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DB2E" w14:textId="77777777" w:rsidR="00BC094D" w:rsidRDefault="00A57497">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17ED5B6A" w14:textId="77777777" w:rsidR="00BC094D" w:rsidRDefault="00A57497">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07D8B3F9" w14:textId="77777777" w:rsidR="00BC094D" w:rsidRDefault="00BC094D">
      <w:pPr>
        <w:pStyle w:val="af"/>
        <w:spacing w:after="0"/>
        <w:rPr>
          <w:bCs/>
          <w:sz w:val="20"/>
          <w:szCs w:val="16"/>
          <w:lang w:eastAsia="ja-JP"/>
        </w:rPr>
      </w:pPr>
    </w:p>
    <w:p w14:paraId="1F7D0F5B" w14:textId="77777777" w:rsidR="00BC094D" w:rsidRDefault="00A57497">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BC2DCDE" w14:textId="77777777" w:rsidR="00BC094D" w:rsidRDefault="00A57497">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1D9FFD14" w14:textId="77777777" w:rsidR="00BC094D" w:rsidRDefault="00A57497">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1DBCA63C" w14:textId="77777777" w:rsidR="00BC094D" w:rsidRDefault="00A57497">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9420796"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252A03C0" w14:textId="77777777" w:rsidR="00BC094D" w:rsidRDefault="00A57497">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57DE92B2"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0AEAE7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86842CF"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72D7B36C" w14:textId="77777777" w:rsidR="00BC094D" w:rsidRDefault="00BC094D">
      <w:pPr>
        <w:overflowPunct w:val="0"/>
        <w:rPr>
          <w:rFonts w:ascii="Times New Roman" w:hAnsi="Times New Roman" w:cs="Times New Roman"/>
          <w:sz w:val="18"/>
          <w:szCs w:val="18"/>
          <w:lang w:eastAsia="ja-JP"/>
        </w:rPr>
      </w:pPr>
    </w:p>
    <w:p w14:paraId="580B273A" w14:textId="77777777" w:rsidR="00BC094D" w:rsidRDefault="00A5749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3EECB29D"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98D0302" w14:textId="77777777" w:rsidR="00BC094D" w:rsidRDefault="00A57497">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51B932A0" w14:textId="77777777" w:rsidR="00BC094D" w:rsidRDefault="00A57497">
      <w:pPr>
        <w:pStyle w:val="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48D8083B"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22C08CB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FE1F9D4" w14:textId="77777777" w:rsidR="00BC094D" w:rsidRDefault="00A57497">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2B3A1534" w14:textId="77777777" w:rsidR="00BC094D" w:rsidRDefault="00A57497">
      <w:pPr>
        <w:pStyle w:val="afc"/>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E4C47E6" w14:textId="77777777" w:rsidR="00BC094D" w:rsidRDefault="00A57497">
      <w:pPr>
        <w:pStyle w:val="afc"/>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F6F44DA" w14:textId="77777777" w:rsidR="00BC094D" w:rsidRDefault="00BC094D">
      <w:pPr>
        <w:rPr>
          <w:rFonts w:ascii="Times New Roman" w:eastAsia="Batang" w:hAnsi="Times New Roman" w:cs="Times New Roman"/>
          <w:sz w:val="16"/>
          <w:szCs w:val="16"/>
        </w:rPr>
      </w:pPr>
    </w:p>
    <w:p w14:paraId="6AB15A9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02702583" w14:textId="77777777">
        <w:tc>
          <w:tcPr>
            <w:tcW w:w="2122" w:type="dxa"/>
            <w:shd w:val="clear" w:color="auto" w:fill="EEECE1" w:themeFill="background2"/>
          </w:tcPr>
          <w:p w14:paraId="30EDA6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80928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6D309DF" w14:textId="77777777">
        <w:tc>
          <w:tcPr>
            <w:tcW w:w="2122" w:type="dxa"/>
            <w:shd w:val="clear" w:color="auto" w:fill="auto"/>
          </w:tcPr>
          <w:p w14:paraId="235BB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10044BC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0FDC89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p>
          <w:p w14:paraId="1A8978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the second bullet: Unlike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 only depends on PRI field which exists also in fallback DCI. Hence, the proposal is needed.</w:t>
            </w:r>
          </w:p>
        </w:tc>
      </w:tr>
      <w:tr w:rsidR="00BC094D" w14:paraId="3A991012" w14:textId="77777777">
        <w:tc>
          <w:tcPr>
            <w:tcW w:w="2122" w:type="dxa"/>
            <w:shd w:val="clear" w:color="auto" w:fill="auto"/>
          </w:tcPr>
          <w:p w14:paraId="092E6F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556910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203E5E3A" w14:textId="77777777">
        <w:tc>
          <w:tcPr>
            <w:tcW w:w="2122" w:type="dxa"/>
            <w:shd w:val="clear" w:color="auto" w:fill="auto"/>
          </w:tcPr>
          <w:p w14:paraId="1D0A64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2BD38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1DCF0B3" w14:textId="77777777">
        <w:tc>
          <w:tcPr>
            <w:tcW w:w="2122" w:type="dxa"/>
            <w:shd w:val="clear" w:color="auto" w:fill="auto"/>
          </w:tcPr>
          <w:p w14:paraId="13B1A7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216F9CB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136AA799" w14:textId="77777777">
        <w:tc>
          <w:tcPr>
            <w:tcW w:w="2122" w:type="dxa"/>
            <w:shd w:val="clear" w:color="auto" w:fill="auto"/>
          </w:tcPr>
          <w:p w14:paraId="240AEE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5268A4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BC094D" w14:paraId="5FFA9EB5" w14:textId="77777777">
        <w:tc>
          <w:tcPr>
            <w:tcW w:w="2122" w:type="dxa"/>
            <w:shd w:val="clear" w:color="auto" w:fill="auto"/>
          </w:tcPr>
          <w:p w14:paraId="7DAC4B6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55D4CE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369F58F0" w14:textId="77777777">
        <w:tc>
          <w:tcPr>
            <w:tcW w:w="2122" w:type="dxa"/>
            <w:shd w:val="clear" w:color="auto" w:fill="auto"/>
          </w:tcPr>
          <w:p w14:paraId="2CA77D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309747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99AEDD5" w14:textId="77777777">
        <w:tc>
          <w:tcPr>
            <w:tcW w:w="2122" w:type="dxa"/>
            <w:shd w:val="clear" w:color="auto" w:fill="auto"/>
          </w:tcPr>
          <w:p w14:paraId="1A23BBB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67E43A3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6AC5AF23" w14:textId="77777777">
        <w:tc>
          <w:tcPr>
            <w:tcW w:w="2122" w:type="dxa"/>
            <w:shd w:val="clear" w:color="auto" w:fill="auto"/>
          </w:tcPr>
          <w:p w14:paraId="07A2DCA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DF77EB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C0431AF" w14:textId="77777777">
        <w:tc>
          <w:tcPr>
            <w:tcW w:w="2122" w:type="dxa"/>
            <w:shd w:val="clear" w:color="auto" w:fill="auto"/>
          </w:tcPr>
          <w:p w14:paraId="3CDCBE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7B8297B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3FE970B" w14:textId="77777777">
        <w:tc>
          <w:tcPr>
            <w:tcW w:w="2122" w:type="dxa"/>
            <w:shd w:val="clear" w:color="auto" w:fill="auto"/>
          </w:tcPr>
          <w:p w14:paraId="27F2E2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E8908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18D6905C" w14:textId="77777777">
        <w:tc>
          <w:tcPr>
            <w:tcW w:w="2122" w:type="dxa"/>
          </w:tcPr>
          <w:p w14:paraId="28F5335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1BFB99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133EE085" w14:textId="77777777" w:rsidR="00BC094D" w:rsidRDefault="00A57497">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F99FB6" wp14:editId="6570E6B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374F5C36" wp14:editId="7A914EC4">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3387BC86" wp14:editId="79583C5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490ECEE2" wp14:editId="58239DD3">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96A8CCE" wp14:editId="37A89CE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5A98B44B" wp14:editId="2F4981AE">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3200C149" wp14:editId="6203D586">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82364E0" wp14:editId="10E1AE22">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CE21024" wp14:editId="4791FAFC">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46568172" wp14:editId="7FB0BB77">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rPr>
              <w:lastRenderedPageBreak/>
              <w:t xml:space="preserve">for PUCCH power control adjustment state, where </w:t>
            </w:r>
            <w:r>
              <w:rPr>
                <w:rFonts w:ascii="Times New Roman" w:hAnsi="Times New Roman" w:cs="Times New Roman"/>
                <w:noProof/>
                <w:position w:val="-10"/>
                <w:sz w:val="16"/>
                <w:szCs w:val="16"/>
              </w:rPr>
              <w:drawing>
                <wp:inline distT="0" distB="0" distL="0" distR="0" wp14:anchorId="3A14C841" wp14:editId="4A53418D">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77069330" wp14:editId="524997E4">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C54DE9E" wp14:editId="0EED369B">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3D549EAB" wp14:editId="7257CF1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2DB0EF24" wp14:editId="77D2F1B2">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6E3816E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宋体" w:hAnsi="Times New Roman" w:cs="Times New Roman"/>
                <w:i/>
                <w:color w:val="4A442A" w:themeColor="background2" w:themeShade="40"/>
                <w:sz w:val="16"/>
                <w:szCs w:val="16"/>
              </w:rPr>
              <w:t>l</w:t>
            </w:r>
            <w:r>
              <w:rPr>
                <w:rFonts w:ascii="Times New Roman" w:eastAsia="宋体" w:hAnsi="Times New Roman" w:cs="Times New Roman"/>
                <w:color w:val="4A442A" w:themeColor="background2" w:themeShade="40"/>
                <w:sz w:val="16"/>
                <w:szCs w:val="16"/>
              </w:rPr>
              <w:t>=1, TPC accumulated TPC command set consists of TPC 2, TPC 4 and TPC 6 which are received during TPC accumulated window 2.</w:t>
            </w:r>
          </w:p>
          <w:p w14:paraId="78D435F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6" w:dyaOrig="2770" w14:anchorId="728F2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8pt;height:138.35pt" o:ole="">
                  <v:imagedata r:id="rId26" o:title=""/>
                </v:shape>
                <o:OLEObject Type="Embed" ProgID="Visio.Drawing.15" ShapeID="_x0000_i1025" DrawAspect="Content" ObjectID="_1690987945" r:id="rId27"/>
              </w:object>
            </w:r>
          </w:p>
          <w:p w14:paraId="0026796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5F0D35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are fine.</w:t>
            </w:r>
          </w:p>
        </w:tc>
      </w:tr>
      <w:tr w:rsidR="00BC094D" w14:paraId="004AB6C1" w14:textId="77777777">
        <w:trPr>
          <w:trHeight w:val="90"/>
        </w:trPr>
        <w:tc>
          <w:tcPr>
            <w:tcW w:w="2122" w:type="dxa"/>
          </w:tcPr>
          <w:p w14:paraId="7A6CDDD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CMCC</w:t>
            </w:r>
          </w:p>
        </w:tc>
        <w:tc>
          <w:tcPr>
            <w:tcW w:w="7512" w:type="dxa"/>
          </w:tcPr>
          <w:p w14:paraId="3D8708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F29AD2D" w14:textId="77777777">
        <w:tc>
          <w:tcPr>
            <w:tcW w:w="2122" w:type="dxa"/>
          </w:tcPr>
          <w:p w14:paraId="4D51B9E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535641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FL’s proposal </w:t>
            </w:r>
          </w:p>
        </w:tc>
      </w:tr>
      <w:tr w:rsidR="00BC094D" w14:paraId="4A8EB676" w14:textId="77777777">
        <w:tc>
          <w:tcPr>
            <w:tcW w:w="2122" w:type="dxa"/>
          </w:tcPr>
          <w:p w14:paraId="6CE574C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9BE09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54A2A5B" w14:textId="77777777">
        <w:tc>
          <w:tcPr>
            <w:tcW w:w="2122" w:type="dxa"/>
          </w:tcPr>
          <w:p w14:paraId="5FFABB0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0E53C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755AAD7" w14:textId="77777777">
        <w:tc>
          <w:tcPr>
            <w:tcW w:w="2122" w:type="dxa"/>
          </w:tcPr>
          <w:p w14:paraId="6947CC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26D38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in principle.</w:t>
            </w:r>
          </w:p>
          <w:p w14:paraId="331C0A3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first bullet, note that “Note1” in the previous agreement states that </w:t>
            </w:r>
            <w:r>
              <w:rPr>
                <w:rFonts w:ascii="Times New Roman" w:eastAsia="宋体" w:hAnsi="Times New Roman" w:cs="Times New Roman"/>
                <w:sz w:val="16"/>
                <w:szCs w:val="16"/>
              </w:rPr>
              <w:t xml:space="preserve">per-TRP closed-loop power control is only applicable </w:t>
            </w:r>
            <w:r>
              <w:rPr>
                <w:rFonts w:ascii="Times New Roman" w:eastAsia="宋体" w:hAnsi="Times New Roman" w:cs="Times New Roman"/>
                <w:color w:val="FF0000"/>
                <w:sz w:val="16"/>
                <w:szCs w:val="16"/>
              </w:rPr>
              <w:t>when CLIs are not the same for TRPs</w:t>
            </w:r>
            <w:r>
              <w:rPr>
                <w:rFonts w:ascii="Times New Roman" w:eastAsia="宋体" w:hAnsi="Times New Roman" w:cs="Times New Roman"/>
                <w:color w:val="4A442A" w:themeColor="background2" w:themeShade="40"/>
                <w:sz w:val="16"/>
                <w:szCs w:val="16"/>
              </w:rPr>
              <w:t xml:space="preserve">, but one use case is missing, that is, two beams with two same CLIs for MTRP operation. Besides, regarding the indication of one TPC value by two TRP fields, other solutions may need more </w:t>
            </w:r>
            <w:proofErr w:type="gramStart"/>
            <w:r>
              <w:rPr>
                <w:rFonts w:ascii="Times New Roman" w:eastAsia="宋体" w:hAnsi="Times New Roman" w:cs="Times New Roman"/>
                <w:color w:val="4A442A" w:themeColor="background2" w:themeShade="40"/>
                <w:sz w:val="16"/>
                <w:szCs w:val="16"/>
              </w:rPr>
              <w:t>discussions  and</w:t>
            </w:r>
            <w:proofErr w:type="gramEnd"/>
            <w:r>
              <w:rPr>
                <w:rFonts w:ascii="Times New Roman" w:eastAsia="宋体" w:hAnsi="Times New Roman" w:cs="Times New Roman"/>
                <w:color w:val="4A442A" w:themeColor="background2" w:themeShade="40"/>
                <w:sz w:val="16"/>
                <w:szCs w:val="16"/>
              </w:rPr>
              <w:t xml:space="preserve"> should be listed for further study and down-selection. Hence we suggest to revise this proposal as follows:</w:t>
            </w:r>
          </w:p>
          <w:p w14:paraId="55C0C9C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009DA6A"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750D0FC3" w14:textId="77777777" w:rsidR="00BC094D" w:rsidRDefault="00A57497">
            <w:pPr>
              <w:pStyle w:val="afc"/>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宋体" w:hAnsi="Times New Roman" w:cs="Times New Roman"/>
                  <w:sz w:val="16"/>
                  <w:szCs w:val="16"/>
                </w:rPr>
                <w:t xml:space="preserve"> or </w:t>
              </w:r>
            </w:ins>
            <w:ins w:id="13" w:author="Yang" w:date="2021-08-16T11:03:00Z">
              <w:r>
                <w:rPr>
                  <w:rFonts w:ascii="Times New Roman" w:eastAsia="宋体" w:hAnsi="Times New Roman" w:cs="Times New Roman"/>
                  <w:sz w:val="16"/>
                  <w:szCs w:val="16"/>
                </w:rPr>
                <w:t xml:space="preserve">with </w:t>
              </w:r>
            </w:ins>
            <w:ins w:id="14" w:author="Yang" w:date="2021-08-16T10:57:00Z">
              <w:r>
                <w:rPr>
                  <w:rFonts w:ascii="Times New Roman" w:eastAsia="宋体"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宋体"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宋体"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宋体"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122A454" w14:textId="77777777" w:rsidR="00BC094D" w:rsidRDefault="00A57497">
            <w:pPr>
              <w:pStyle w:val="afc"/>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19" w:author="Yang" w:date="2021-08-16T10:58:00Z">
              <w:r>
                <w:rPr>
                  <w:rFonts w:ascii="Times New Roman" w:eastAsia="宋体"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宋体"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is unused</w:t>
              </w:r>
              <w:r>
                <w:rPr>
                  <w:rFonts w:ascii="Times New Roman" w:eastAsia="宋体" w:hAnsi="Times New Roman" w:cs="Times New Roman"/>
                  <w:sz w:val="16"/>
                  <w:szCs w:val="16"/>
                </w:rPr>
                <w:t>;</w:t>
              </w:r>
            </w:ins>
          </w:p>
          <w:p w14:paraId="7906E0FC" w14:textId="77777777" w:rsidR="00BC094D" w:rsidRDefault="00A57497">
            <w:pPr>
              <w:pStyle w:val="afc"/>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25" w:author="Yang" w:date="2021-08-16T10:58:00Z">
              <w:r>
                <w:rPr>
                  <w:rFonts w:ascii="Times New Roman" w:eastAsia="宋体"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宋体"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宋体"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宋体"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宋体" w:hAnsi="Times New Roman" w:cs="Times New Roman"/>
                  <w:sz w:val="16"/>
                  <w:szCs w:val="16"/>
                </w:rPr>
                <w:t xml:space="preserve">is set as </w:t>
              </w:r>
            </w:ins>
            <w:ins w:id="32" w:author="Yang" w:date="2021-08-16T10:59:00Z">
              <w:r>
                <w:rPr>
                  <w:rFonts w:ascii="Times New Roman" w:eastAsia="宋体" w:hAnsi="Times New Roman" w:cs="Times New Roman"/>
                  <w:sz w:val="16"/>
                  <w:szCs w:val="16"/>
                </w:rPr>
                <w:t>the same value</w:t>
              </w:r>
            </w:ins>
            <w:ins w:id="33" w:author="Yang" w:date="2021-08-16T11:01:00Z">
              <w:r>
                <w:rPr>
                  <w:rFonts w:ascii="Times New Roman" w:eastAsia="宋体" w:hAnsi="Times New Roman" w:cs="Times New Roman"/>
                  <w:sz w:val="16"/>
                  <w:szCs w:val="16"/>
                </w:rPr>
                <w:t xml:space="preserve"> of the first TPC field;</w:t>
              </w:r>
            </w:ins>
          </w:p>
          <w:p w14:paraId="17F225C6" w14:textId="77777777" w:rsidR="00BC094D" w:rsidRDefault="00A57497">
            <w:pPr>
              <w:pStyle w:val="afc"/>
              <w:numPr>
                <w:ilvl w:val="1"/>
                <w:numId w:val="18"/>
                <w:ins w:id="34" w:author="Yang" w:date="2021-08-16T11:02:00Z"/>
              </w:numPr>
              <w:rPr>
                <w:rFonts w:ascii="Times New Roman" w:eastAsia="Batang" w:hAnsi="Times New Roman" w:cs="Times New Roman"/>
                <w:sz w:val="16"/>
                <w:szCs w:val="16"/>
              </w:rPr>
              <w:pPrChange w:id="35" w:author="Yang" w:date="2021-08-16T11:02:00Z">
                <w:pPr>
                  <w:pStyle w:val="afc"/>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left="360" w:hanging="360"/>
                  <w:textAlignment w:val="baseline"/>
                </w:pPr>
              </w:pPrChange>
            </w:pPr>
            <w:ins w:id="36" w:author="Yang" w:date="2021-08-16T11:02:00Z">
              <w:r>
                <w:rPr>
                  <w:rFonts w:ascii="Times New Roman" w:eastAsia="宋体" w:hAnsi="Times New Roman" w:cs="Times New Roman"/>
                  <w:sz w:val="16"/>
                  <w:szCs w:val="16"/>
                </w:rPr>
                <w:t xml:space="preserve">Alt </w:t>
              </w:r>
            </w:ins>
            <w:ins w:id="37" w:author="Yang" w:date="2021-08-16T11:05:00Z">
              <w:r>
                <w:rPr>
                  <w:rFonts w:ascii="Times New Roman" w:eastAsia="宋体" w:hAnsi="Times New Roman" w:cs="Times New Roman"/>
                  <w:sz w:val="16"/>
                  <w:szCs w:val="16"/>
                </w:rPr>
                <w:t>3</w:t>
              </w:r>
            </w:ins>
            <w:ins w:id="38" w:author="Yang" w:date="2021-08-16T11:02:00Z">
              <w:r>
                <w:rPr>
                  <w:rFonts w:ascii="Times New Roman" w:eastAsia="宋体"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宋体"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宋体" w:hAnsi="Times New Roman" w:cs="Times New Roman"/>
                  <w:sz w:val="16"/>
                  <w:szCs w:val="16"/>
                </w:rPr>
                <w:t xml:space="preserve">s are jointly indicate </w:t>
              </w:r>
            </w:ins>
            <w:ins w:id="39" w:author="Yang" w:date="2021-08-16T11:04:00Z">
              <w:r>
                <w:rPr>
                  <w:rFonts w:ascii="Times New Roman" w:eastAsia="宋体" w:hAnsi="Times New Roman" w:cs="Times New Roman"/>
                  <w:sz w:val="16"/>
                  <w:szCs w:val="16"/>
                </w:rPr>
                <w:t>the TPC value</w:t>
              </w:r>
            </w:ins>
            <w:ins w:id="40" w:author="Yang" w:date="2021-08-16T11:02:00Z">
              <w:r>
                <w:rPr>
                  <w:rFonts w:ascii="Times New Roman" w:eastAsia="宋体" w:hAnsi="Times New Roman" w:cs="Times New Roman"/>
                  <w:sz w:val="16"/>
                  <w:szCs w:val="16"/>
                </w:rPr>
                <w:t>;</w:t>
              </w:r>
            </w:ins>
          </w:p>
          <w:p w14:paraId="3F9FEB15" w14:textId="77777777" w:rsidR="00BC094D" w:rsidRDefault="00A57497">
            <w:pPr>
              <w:pStyle w:val="afc"/>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750A4969" w14:textId="77777777" w:rsidR="00BC094D" w:rsidRDefault="00A57497">
            <w:pPr>
              <w:pStyle w:val="afc"/>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w:t>
            </w:r>
            <w:proofErr w:type="spellStart"/>
            <w:r>
              <w:rPr>
                <w:rFonts w:ascii="Times New Roman" w:hAnsi="Times New Roman" w:cs="Times New Roman"/>
                <w:iCs/>
                <w:sz w:val="16"/>
                <w:szCs w:val="16"/>
                <w:lang w:val="en-GB"/>
              </w:rPr>
              <w:t>fallback</w:t>
            </w:r>
            <w:proofErr w:type="spellEnd"/>
            <w:r>
              <w:rPr>
                <w:rFonts w:ascii="Times New Roman" w:hAnsi="Times New Roman" w:cs="Times New Roman"/>
                <w:iCs/>
                <w:sz w:val="16"/>
                <w:szCs w:val="16"/>
                <w:lang w:val="en-GB"/>
              </w:rPr>
              <w:t xml:space="preserve">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6AF379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AF515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On the second bullet, we fail to see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in reality.</w:t>
            </w:r>
          </w:p>
        </w:tc>
      </w:tr>
      <w:tr w:rsidR="00BC094D" w14:paraId="27C9ADEF" w14:textId="77777777">
        <w:tc>
          <w:tcPr>
            <w:tcW w:w="2122" w:type="dxa"/>
          </w:tcPr>
          <w:p w14:paraId="4C87B9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DF269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first preference is that the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BC094D" w14:paraId="0C39F0AE" w14:textId="77777777">
        <w:tc>
          <w:tcPr>
            <w:tcW w:w="2122" w:type="dxa"/>
          </w:tcPr>
          <w:p w14:paraId="7F2268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619F0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C712E2E" w14:textId="77777777">
        <w:tc>
          <w:tcPr>
            <w:tcW w:w="2122" w:type="dxa"/>
          </w:tcPr>
          <w:p w14:paraId="25D305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B7396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2EBF8139" w14:textId="77777777">
        <w:tc>
          <w:tcPr>
            <w:tcW w:w="2122" w:type="dxa"/>
          </w:tcPr>
          <w:p w14:paraId="6D0563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2D133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266F534" w14:textId="77777777">
        <w:tc>
          <w:tcPr>
            <w:tcW w:w="2122" w:type="dxa"/>
          </w:tcPr>
          <w:p w14:paraId="03CD3C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39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06F869A9" w14:textId="77777777">
        <w:tc>
          <w:tcPr>
            <w:tcW w:w="2122" w:type="dxa"/>
          </w:tcPr>
          <w:p w14:paraId="42D982A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2D76852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thinking similar operation as explained by Vivo is possible.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bullet is okay.</w:t>
            </w:r>
          </w:p>
          <w:p w14:paraId="36DE3D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5955C" w14:textId="77777777">
        <w:tc>
          <w:tcPr>
            <w:tcW w:w="2122" w:type="dxa"/>
          </w:tcPr>
          <w:p w14:paraId="02FA1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03B9529"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Concerns on the first bullet: vivo, ZTE, Intel</w:t>
            </w:r>
          </w:p>
          <w:p w14:paraId="18D6258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As there is majority support, RAN1 can close this issue by agreeing to the FL proposal. </w:t>
            </w:r>
          </w:p>
          <w:p w14:paraId="6A69AE03"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2251CC22" w14:textId="77777777">
        <w:tc>
          <w:tcPr>
            <w:tcW w:w="2122" w:type="dxa"/>
          </w:tcPr>
          <w:p w14:paraId="4F7FD65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764DD0D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821AB44" w14:textId="77777777">
        <w:tc>
          <w:tcPr>
            <w:tcW w:w="2122" w:type="dxa"/>
          </w:tcPr>
          <w:p w14:paraId="3710E9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EEAFE1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updated proposal.</w:t>
            </w:r>
          </w:p>
        </w:tc>
      </w:tr>
      <w:tr w:rsidR="00BC094D" w14:paraId="138995BB" w14:textId="77777777">
        <w:tc>
          <w:tcPr>
            <w:tcW w:w="2122" w:type="dxa"/>
          </w:tcPr>
          <w:p w14:paraId="7EB428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607F6D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w:t>
            </w:r>
          </w:p>
        </w:tc>
      </w:tr>
      <w:tr w:rsidR="00BC094D" w14:paraId="6EFDDB0F" w14:textId="77777777">
        <w:tc>
          <w:tcPr>
            <w:tcW w:w="2122" w:type="dxa"/>
          </w:tcPr>
          <w:p w14:paraId="2041D025"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17DAF189" w14:textId="77777777" w:rsidR="00BC094D" w:rsidRDefault="00A57497">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570E34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16CC9BE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2849BD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745C7607" w14:textId="77777777" w:rsidR="00BC094D" w:rsidRDefault="00A57497">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or PUSCH transmission in DCI formats 0_1/0_2) is associated with one </w:t>
            </w:r>
            <w:r>
              <w:rPr>
                <w:rFonts w:ascii="Times New Roman" w:eastAsia="Batang" w:hAnsi="Times New Roman" w:cs="Times New Roman"/>
                <w:sz w:val="18"/>
                <w:szCs w:val="18"/>
              </w:rPr>
              <w:lastRenderedPageBreak/>
              <w:t>“</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A28D757" w14:textId="77777777" w:rsidR="00BC094D" w:rsidRDefault="00A57497">
            <w:pPr>
              <w:pStyle w:val="afc"/>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2BD9F48E" w14:textId="77777777" w:rsidR="00BC094D" w:rsidRDefault="00A57497">
            <w:pPr>
              <w:pStyle w:val="afc"/>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6387BE28"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996E4D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on the first bullet: </w:t>
            </w:r>
            <w:r>
              <w:rPr>
                <w:rFonts w:ascii="Times New Roman" w:eastAsia="宋体" w:hAnsi="Times New Roman" w:cs="Times New Roman"/>
                <w:b/>
                <w:bCs/>
                <w:sz w:val="16"/>
                <w:szCs w:val="16"/>
              </w:rPr>
              <w:t>vivo, ZTE, Intel</w:t>
            </w:r>
          </w:p>
          <w:p w14:paraId="5CD4E90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F47D0A5" w14:textId="77777777">
        <w:tc>
          <w:tcPr>
            <w:tcW w:w="2122" w:type="dxa"/>
          </w:tcPr>
          <w:p w14:paraId="1BC9BCE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5606D2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 latest proposal.</w:t>
            </w:r>
          </w:p>
        </w:tc>
      </w:tr>
      <w:tr w:rsidR="00BC094D" w14:paraId="2E0D8765" w14:textId="77777777">
        <w:tc>
          <w:tcPr>
            <w:tcW w:w="2122" w:type="dxa"/>
          </w:tcPr>
          <w:p w14:paraId="011C509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64C74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365FDB" w14:textId="77777777">
        <w:tc>
          <w:tcPr>
            <w:tcW w:w="2122" w:type="dxa"/>
          </w:tcPr>
          <w:p w14:paraId="580FF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86E30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BC094D" w14:paraId="5CC34FED" w14:textId="77777777">
        <w:tc>
          <w:tcPr>
            <w:tcW w:w="2122" w:type="dxa"/>
          </w:tcPr>
          <w:p w14:paraId="5F08153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422FC2E"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can be fine with this proposal in principle.</w:t>
            </w:r>
          </w:p>
          <w:p w14:paraId="5D314DB2"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values for MTRP operation. </w:t>
            </w:r>
          </w:p>
          <w:p w14:paraId="477E8F76" w14:textId="77777777" w:rsidR="00BC094D" w:rsidRDefault="00A57497">
            <w:pPr>
              <w:adjustRightInd w:val="0"/>
              <w:snapToGrid w:val="0"/>
              <w:spacing w:afterLines="50" w:after="12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0</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the decoding error occurs. </w:t>
            </w:r>
          </w:p>
          <w:p w14:paraId="5D528DF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following revision is suggested.</w:t>
            </w:r>
          </w:p>
          <w:p w14:paraId="431E00DF"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1143C4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305A7F9D" w14:textId="77777777" w:rsidR="00BC094D" w:rsidRDefault="00A57497">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宋体"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宋体"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宋体" w:hAnsi="Times New Roman" w:cs="Times New Roman" w:hint="eastAsia"/>
                  <w:sz w:val="18"/>
                  <w:szCs w:val="18"/>
                </w:rPr>
                <w:t xml:space="preserve">fixed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1ADE6681" w14:textId="77777777" w:rsidR="00BC094D" w:rsidRDefault="00A57497">
            <w:pPr>
              <w:pStyle w:val="afc"/>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610F2CBE" w14:textId="77777777" w:rsidR="00BC094D" w:rsidRDefault="00A57497">
            <w:pPr>
              <w:pStyle w:val="afc"/>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w:t>
            </w:r>
            <w:proofErr w:type="spellStart"/>
            <w:r>
              <w:rPr>
                <w:rFonts w:asciiTheme="majorBidi" w:hAnsiTheme="majorBidi" w:cstheme="majorBidi"/>
                <w:bCs/>
                <w:iCs/>
                <w:sz w:val="18"/>
                <w:szCs w:val="18"/>
                <w:lang w:val="en-GB"/>
              </w:rPr>
              <w:t>fallback</w:t>
            </w:r>
            <w:proofErr w:type="spellEnd"/>
            <w:r>
              <w:rPr>
                <w:rFonts w:asciiTheme="majorBidi" w:hAnsiTheme="majorBidi" w:cstheme="majorBidi"/>
                <w:bCs/>
                <w:iCs/>
                <w:sz w:val="18"/>
                <w:szCs w:val="18"/>
                <w:lang w:val="en-GB"/>
              </w:rPr>
              <w:t xml:space="preserve">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E34529C" w14:textId="77777777" w:rsidR="00BC094D" w:rsidRDefault="00BC094D">
            <w:pPr>
              <w:adjustRightInd w:val="0"/>
              <w:snapToGrid w:val="0"/>
              <w:rPr>
                <w:rFonts w:ascii="Times New Roman" w:hAnsi="Times New Roman"/>
                <w:bCs/>
                <w:sz w:val="18"/>
                <w:szCs w:val="18"/>
              </w:rPr>
            </w:pPr>
          </w:p>
          <w:p w14:paraId="5851FF7D" w14:textId="77777777" w:rsidR="00BC094D" w:rsidRDefault="00A57497">
            <w:pPr>
              <w:adjustRightInd w:val="0"/>
              <w:snapToGrid w:val="0"/>
              <w:rPr>
                <w:rFonts w:ascii="Times New Roman" w:eastAsia="宋体" w:hAnsi="Times New Roman"/>
                <w:bCs/>
                <w:sz w:val="18"/>
                <w:szCs w:val="18"/>
              </w:rPr>
            </w:pPr>
            <w:r>
              <w:rPr>
                <w:rFonts w:ascii="Times New Roman" w:eastAsia="宋体" w:hAnsi="Times New Roman" w:cs="Times New Roman" w:hint="eastAsia"/>
                <w:color w:val="4A442A" w:themeColor="background2" w:themeShade="40"/>
                <w:sz w:val="16"/>
                <w:szCs w:val="16"/>
              </w:rPr>
              <w:t xml:space="preserve">@Apple, it is very confusing on your comment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each TPC command is for a CL index, regardless of what is scheduled</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BC094D" w14:paraId="18E254ED" w14:textId="77777777">
        <w:tc>
          <w:tcPr>
            <w:tcW w:w="2122" w:type="dxa"/>
          </w:tcPr>
          <w:p w14:paraId="4BDE18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224DAC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removing first bullet point based on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explanation.</w:t>
            </w:r>
          </w:p>
        </w:tc>
      </w:tr>
      <w:tr w:rsidR="00BC094D" w14:paraId="7F74B74D" w14:textId="77777777">
        <w:tc>
          <w:tcPr>
            <w:tcW w:w="2122" w:type="dxa"/>
          </w:tcPr>
          <w:p w14:paraId="3DE0D38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75209E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BC094D" w14:paraId="6F307BEA" w14:textId="77777777">
        <w:tc>
          <w:tcPr>
            <w:tcW w:w="2122" w:type="dxa"/>
          </w:tcPr>
          <w:p w14:paraId="3BA8FE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w:t>
            </w:r>
            <w:r>
              <w:rPr>
                <w:rFonts w:ascii="Times New Roman" w:eastAsia="宋体" w:hAnsi="Times New Roman" w:cs="Times New Roman" w:hint="eastAsia"/>
                <w:b/>
                <w:bCs/>
                <w:color w:val="4A442A" w:themeColor="background2" w:themeShade="40"/>
                <w:sz w:val="16"/>
                <w:szCs w:val="16"/>
              </w:rPr>
              <w:t>ivo</w:t>
            </w:r>
          </w:p>
        </w:tc>
        <w:tc>
          <w:tcPr>
            <w:tcW w:w="7512" w:type="dxa"/>
          </w:tcPr>
          <w:p w14:paraId="5D35ACB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BC094D" w14:paraId="3CE8FD53" w14:textId="77777777">
        <w:tc>
          <w:tcPr>
            <w:tcW w:w="2122" w:type="dxa"/>
          </w:tcPr>
          <w:p w14:paraId="320EB51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9473C8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tc>
      </w:tr>
      <w:tr w:rsidR="00BC094D" w14:paraId="6CEE8BFE" w14:textId="77777777">
        <w:tc>
          <w:tcPr>
            <w:tcW w:w="2122" w:type="dxa"/>
          </w:tcPr>
          <w:p w14:paraId="514B38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CA82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E6C8F0A" w14:textId="77777777">
        <w:tc>
          <w:tcPr>
            <w:tcW w:w="2122" w:type="dxa"/>
          </w:tcPr>
          <w:p w14:paraId="167D79F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6BD12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Fine with FL’s latest proposal </w:t>
            </w:r>
            <w:r>
              <w:rPr>
                <w:rFonts w:ascii="Times New Roman" w:eastAsia="宋体" w:hAnsi="Times New Roman" w:cs="Times New Roman" w:hint="eastAsia"/>
                <w:color w:val="4A442A" w:themeColor="background2" w:themeShade="40"/>
                <w:sz w:val="16"/>
                <w:szCs w:val="16"/>
              </w:rPr>
              <w:t>o</w:t>
            </w:r>
            <w:r>
              <w:rPr>
                <w:rFonts w:ascii="Times New Roman" w:eastAsia="宋体" w:hAnsi="Times New Roman" w:cs="Times New Roman"/>
                <w:color w:val="4A442A" w:themeColor="background2" w:themeShade="40"/>
                <w:sz w:val="16"/>
                <w:szCs w:val="16"/>
              </w:rPr>
              <w:t xml:space="preserve">r ZTE’s vision with MTK’s revision. Slightly prefer the FL’s latest proposal. </w:t>
            </w:r>
          </w:p>
        </w:tc>
      </w:tr>
      <w:tr w:rsidR="00BC094D" w14:paraId="39413EAC" w14:textId="77777777">
        <w:tc>
          <w:tcPr>
            <w:tcW w:w="2122" w:type="dxa"/>
          </w:tcPr>
          <w:p w14:paraId="25B86E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F7F147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FL’s proposal.</w:t>
            </w:r>
          </w:p>
        </w:tc>
      </w:tr>
      <w:tr w:rsidR="00BC094D" w14:paraId="61F6278B" w14:textId="77777777">
        <w:tc>
          <w:tcPr>
            <w:tcW w:w="2122" w:type="dxa"/>
          </w:tcPr>
          <w:p w14:paraId="170E28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153D0BB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FL’s latest proposal or ZTE’s version</w:t>
            </w:r>
          </w:p>
        </w:tc>
      </w:tr>
      <w:tr w:rsidR="00BC094D" w14:paraId="45CCC0DA" w14:textId="77777777">
        <w:tc>
          <w:tcPr>
            <w:tcW w:w="2122" w:type="dxa"/>
          </w:tcPr>
          <w:p w14:paraId="3B57D9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Nokia/NSB</w:t>
            </w:r>
          </w:p>
        </w:tc>
        <w:tc>
          <w:tcPr>
            <w:tcW w:w="7512" w:type="dxa"/>
          </w:tcPr>
          <w:p w14:paraId="3447E9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BC094D" w14:paraId="49BEA027" w14:textId="77777777">
        <w:tc>
          <w:tcPr>
            <w:tcW w:w="2122" w:type="dxa"/>
          </w:tcPr>
          <w:p w14:paraId="5B0F3B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2628C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fine with FL’s proposal and also fine to remove the first bullet. </w:t>
            </w:r>
          </w:p>
        </w:tc>
      </w:tr>
      <w:tr w:rsidR="00BC094D" w14:paraId="2872299B" w14:textId="77777777">
        <w:tc>
          <w:tcPr>
            <w:tcW w:w="2122" w:type="dxa"/>
          </w:tcPr>
          <w:p w14:paraId="3112E2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3C87CBF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@ZTE,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&gt;&gt; I do not think your update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earlier agreement. Please see below </w:t>
            </w:r>
            <w:r>
              <w:rPr>
                <w:rFonts w:ascii="Times New Roman" w:eastAsia="宋体" w:hAnsi="Times New Roman" w:cs="Times New Roman"/>
                <w:color w:val="4A442A" w:themeColor="background2" w:themeShade="40"/>
                <w:sz w:val="16"/>
                <w:szCs w:val="16"/>
                <w:highlight w:val="red"/>
              </w:rPr>
              <w:t>highlighted</w:t>
            </w:r>
            <w:r>
              <w:rPr>
                <w:rFonts w:ascii="Times New Roman" w:eastAsia="宋体" w:hAnsi="Times New Roman" w:cs="Times New Roman"/>
                <w:color w:val="4A442A" w:themeColor="background2" w:themeShade="40"/>
                <w:sz w:val="16"/>
                <w:szCs w:val="16"/>
              </w:rPr>
              <w:t xml:space="preserve"> texts. When you suggest “with two same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xml:space="preserve">” values for multi-TRP repetitions”, how come that is </w:t>
            </w:r>
            <w:proofErr w:type="spellStart"/>
            <w:r>
              <w:rPr>
                <w:rFonts w:ascii="Times New Roman" w:eastAsia="宋体" w:hAnsi="Times New Roman" w:cs="Times New Roman"/>
                <w:color w:val="4A442A" w:themeColor="background2" w:themeShade="40"/>
                <w:sz w:val="16"/>
                <w:szCs w:val="16"/>
              </w:rPr>
              <w:t>inline</w:t>
            </w:r>
            <w:proofErr w:type="spellEnd"/>
            <w:r>
              <w:rPr>
                <w:rFonts w:ascii="Times New Roman" w:eastAsia="宋体" w:hAnsi="Times New Roman" w:cs="Times New Roman"/>
                <w:color w:val="4A442A" w:themeColor="background2" w:themeShade="40"/>
                <w:sz w:val="16"/>
                <w:szCs w:val="16"/>
              </w:rPr>
              <w:t xml:space="preserve"> with the below agreement. </w:t>
            </w:r>
          </w:p>
          <w:p w14:paraId="40A7EA64" w14:textId="77777777" w:rsidR="00BC094D" w:rsidRDefault="00A57497">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04D7D240"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66A9A58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153F5847" w14:textId="77777777" w:rsidR="00BC094D" w:rsidRDefault="00A57497">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A2A4C6C" w14:textId="77777777" w:rsidR="00BC094D" w:rsidRDefault="00A57497">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03C2A0A8"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5C9A0334"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1B79C83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2A03D102" w14:textId="77777777" w:rsidR="00BC094D" w:rsidRDefault="00A57497">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F761570" w14:textId="77777777" w:rsidR="00BC094D" w:rsidRDefault="00A57497">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xml:space="preserve">” values </w:t>
            </w:r>
            <w:r>
              <w:rPr>
                <w:rFonts w:ascii="Times New Roman" w:eastAsia="Batang" w:hAnsi="Times New Roman" w:cs="Times New Roman"/>
                <w:sz w:val="18"/>
                <w:szCs w:val="18"/>
                <w:highlight w:val="red"/>
              </w:rPr>
              <w:lastRenderedPageBreak/>
              <w:t>are not the same for TRPs.</w:t>
            </w:r>
          </w:p>
          <w:p w14:paraId="2021501E"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90B4E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@vivo, LG </w:t>
            </w:r>
            <w:r>
              <w:rPr>
                <w:rFonts w:ascii="Times New Roman" w:eastAsia="宋体" w:hAnsi="Times New Roman" w:cs="Times New Roman"/>
                <w:color w:val="4A442A" w:themeColor="background2" w:themeShade="40"/>
                <w:sz w:val="16"/>
                <w:szCs w:val="16"/>
              </w:rPr>
              <w:t xml:space="preserve">&gt;&gt; removing the first bullet will not result </w:t>
            </w:r>
            <w:proofErr w:type="spellStart"/>
            <w:r>
              <w:rPr>
                <w:rFonts w:ascii="Times New Roman" w:eastAsia="宋体" w:hAnsi="Times New Roman" w:cs="Times New Roman"/>
                <w:color w:val="4A442A" w:themeColor="background2" w:themeShade="40"/>
                <w:sz w:val="16"/>
                <w:szCs w:val="16"/>
              </w:rPr>
              <w:t>vivo’s</w:t>
            </w:r>
            <w:proofErr w:type="spellEnd"/>
            <w:r>
              <w:rPr>
                <w:rFonts w:ascii="Times New Roman" w:eastAsia="宋体" w:hAnsi="Times New Roman" w:cs="Times New Roman"/>
                <w:color w:val="4A442A" w:themeColor="background2" w:themeShade="40"/>
                <w:sz w:val="16"/>
                <w:szCs w:val="16"/>
              </w:rPr>
              <w:t xml:space="preserve"> interpretation when there are two TPC fields. I would agree with Apple’s interpretation on that. But, in order to make sure you all read this correct, it is better we capture it in the proposal. </w:t>
            </w:r>
          </w:p>
          <w:p w14:paraId="01BE9A6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08351132" w14:textId="77777777" w:rsidR="00BC094D" w:rsidRDefault="00A57497">
            <w:pPr>
              <w:pStyle w:val="afc"/>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6E1671B" w14:textId="77777777" w:rsidR="00BC094D" w:rsidRDefault="00A57497">
            <w:pPr>
              <w:pStyle w:val="afc"/>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403D73A1" w14:textId="77777777" w:rsidR="00BC094D" w:rsidRDefault="00BC094D">
            <w:pPr>
              <w:pStyle w:val="afc"/>
              <w:tabs>
                <w:tab w:val="left" w:pos="360"/>
              </w:tabs>
              <w:ind w:left="360"/>
              <w:rPr>
                <w:rFonts w:ascii="Times New Roman" w:eastAsia="Batang" w:hAnsi="Times New Roman" w:cs="Times New Roman"/>
                <w:sz w:val="16"/>
                <w:szCs w:val="16"/>
              </w:rPr>
            </w:pPr>
          </w:p>
          <w:p w14:paraId="1089C9B9"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110C76B5" w14:textId="77777777" w:rsidR="00BC094D" w:rsidRDefault="00A57497">
            <w:pPr>
              <w:pStyle w:val="afc"/>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w:t>
            </w:r>
            <w:proofErr w:type="spellStart"/>
            <w:r>
              <w:rPr>
                <w:rFonts w:asciiTheme="majorBidi" w:hAnsiTheme="majorBidi" w:cstheme="majorBidi"/>
                <w:bCs/>
                <w:iCs/>
                <w:sz w:val="16"/>
                <w:szCs w:val="16"/>
                <w:lang w:val="en-GB"/>
              </w:rPr>
              <w:t>fallback</w:t>
            </w:r>
            <w:proofErr w:type="spellEnd"/>
            <w:r>
              <w:rPr>
                <w:rFonts w:asciiTheme="majorBidi" w:hAnsiTheme="majorBidi" w:cstheme="majorBidi"/>
                <w:bCs/>
                <w:iCs/>
                <w:sz w:val="16"/>
                <w:szCs w:val="16"/>
                <w:lang w:val="en-GB"/>
              </w:rPr>
              <w:t xml:space="preserve">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2632AF95" w14:textId="77777777" w:rsidR="00BC094D" w:rsidRDefault="00BC094D">
            <w:pPr>
              <w:adjustRightInd w:val="0"/>
              <w:snapToGrid w:val="0"/>
              <w:rPr>
                <w:rFonts w:ascii="Times New Roman" w:eastAsia="宋体" w:hAnsi="Times New Roman" w:cs="Times New Roman"/>
                <w:color w:val="4A442A" w:themeColor="background2" w:themeShade="40"/>
                <w:sz w:val="14"/>
                <w:szCs w:val="14"/>
              </w:rPr>
            </w:pPr>
          </w:p>
          <w:p w14:paraId="0186B8F4"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@All&gt;&gt; </w:t>
            </w:r>
            <w:r>
              <w:rPr>
                <w:rFonts w:ascii="Times New Roman" w:eastAsia="宋体"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宋体" w:hAnsi="Times New Roman" w:cs="Times New Roman"/>
                <w:b/>
                <w:bCs/>
                <w:color w:val="4A442A" w:themeColor="background2" w:themeShade="40"/>
                <w:sz w:val="16"/>
                <w:szCs w:val="16"/>
              </w:rPr>
              <w:t xml:space="preserve"> </w:t>
            </w:r>
          </w:p>
        </w:tc>
      </w:tr>
      <w:tr w:rsidR="00BC094D" w14:paraId="39DEB1C3" w14:textId="77777777">
        <w:tc>
          <w:tcPr>
            <w:tcW w:w="2122" w:type="dxa"/>
            <w:shd w:val="clear" w:color="auto" w:fill="auto"/>
          </w:tcPr>
          <w:p w14:paraId="3EB2E5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7013463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p w14:paraId="2E7AD8DF"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the proposed conclusion is needed to align the understanding.</w:t>
            </w:r>
          </w:p>
        </w:tc>
      </w:tr>
      <w:tr w:rsidR="00BC094D" w14:paraId="72A0DDD9" w14:textId="77777777">
        <w:tc>
          <w:tcPr>
            <w:tcW w:w="2122" w:type="dxa"/>
            <w:shd w:val="clear" w:color="auto" w:fill="auto"/>
          </w:tcPr>
          <w:p w14:paraId="2F565C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preadtrum</w:t>
            </w:r>
            <w:proofErr w:type="spellEnd"/>
          </w:p>
        </w:tc>
        <w:tc>
          <w:tcPr>
            <w:tcW w:w="7512" w:type="dxa"/>
            <w:shd w:val="clear" w:color="auto" w:fill="auto"/>
          </w:tcPr>
          <w:p w14:paraId="1F148E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794A628B" w14:textId="77777777">
        <w:tc>
          <w:tcPr>
            <w:tcW w:w="2122" w:type="dxa"/>
            <w:shd w:val="clear" w:color="auto" w:fill="auto"/>
          </w:tcPr>
          <w:p w14:paraId="206BB0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E4E34B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408DF1B0" w14:textId="77777777">
        <w:tc>
          <w:tcPr>
            <w:tcW w:w="2122" w:type="dxa"/>
            <w:shd w:val="clear" w:color="auto" w:fill="auto"/>
          </w:tcPr>
          <w:p w14:paraId="35B362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DD8EFB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宋体" w:hAnsi="Times New Roman" w:cs="Times New Roman" w:hint="eastAsia"/>
                <w:b/>
                <w:bCs/>
                <w:color w:val="4A442A" w:themeColor="background2" w:themeShade="40"/>
                <w:sz w:val="16"/>
                <w:szCs w:val="16"/>
              </w:rPr>
              <w:t xml:space="preserv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hint="eastAsia"/>
                <w:color w:val="4A442A" w:themeColor="background2" w:themeShade="40"/>
                <w:sz w:val="16"/>
                <w:szCs w:val="16"/>
              </w:rPr>
              <w:t xml:space="preserve">, two TPC fields are used for the two </w:t>
            </w:r>
            <w:r>
              <w:rPr>
                <w:rFonts w:ascii="Times New Roman" w:eastAsia="宋体" w:hAnsi="Times New Roman" w:cs="Times New Roman"/>
                <w:color w:val="4A442A" w:themeColor="background2" w:themeShade="40"/>
                <w:sz w:val="16"/>
                <w:szCs w:val="16"/>
              </w:rPr>
              <w:t>“</w:t>
            </w:r>
            <w:proofErr w:type="spellStart"/>
            <w:r>
              <w:rPr>
                <w:rFonts w:ascii="Times New Roman" w:eastAsia="宋体" w:hAnsi="Times New Roman" w:cs="Times New Roman" w:hint="eastAsia"/>
                <w:i/>
                <w:iCs/>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宋体" w:hAnsi="Times New Roman" w:cs="Times New Roman" w:hint="eastAsia"/>
                <w:b/>
                <w:bCs/>
                <w:color w:val="4A442A" w:themeColor="background2" w:themeShade="40"/>
                <w:sz w:val="16"/>
                <w:szCs w:val="16"/>
              </w:rPr>
              <w:t xml:space="preserve">how to use two TPC fields when the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the same for TRPs</w:t>
            </w:r>
            <w:r>
              <w:rPr>
                <w:rFonts w:ascii="Times New Roman" w:eastAsia="宋体" w:hAnsi="Times New Roman" w:cs="Times New Roman" w:hint="eastAsia"/>
                <w:color w:val="4A442A" w:themeColor="background2" w:themeShade="40"/>
                <w:sz w:val="16"/>
                <w:szCs w:val="16"/>
              </w:rPr>
              <w:t>. Therefore, we believe that at least the missing case should be added to make specification clear.</w:t>
            </w:r>
          </w:p>
          <w:p w14:paraId="46717C00" w14:textId="77777777" w:rsidR="00BC094D" w:rsidRDefault="00A57497">
            <w:pPr>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0AAEE624"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72BFBA42" w14:textId="77777777" w:rsidR="00BC094D" w:rsidRDefault="00A57497">
            <w:pPr>
              <w:pStyle w:val="afc"/>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宋体"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宋体" w:hAnsi="Times New Roman" w:cs="Times New Roman"/>
                      <w:sz w:val="18"/>
                      <w:szCs w:val="18"/>
                    </w:rPr>
                  </w:rPrChange>
                </w:rPr>
                <w:t>or with two same “</w:t>
              </w:r>
              <w:proofErr w:type="spellStart"/>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059653F" w14:textId="77777777" w:rsidR="00BC094D" w:rsidRDefault="00A57497">
            <w:pPr>
              <w:pStyle w:val="afc"/>
              <w:numPr>
                <w:ilvl w:val="1"/>
                <w:numId w:val="18"/>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DF87B0F" w14:textId="77777777">
        <w:tc>
          <w:tcPr>
            <w:tcW w:w="2122" w:type="dxa"/>
            <w:shd w:val="clear" w:color="auto" w:fill="auto"/>
          </w:tcPr>
          <w:p w14:paraId="207DB19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1112169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proposed conclusion 2.1-1.</w:t>
            </w:r>
          </w:p>
        </w:tc>
      </w:tr>
      <w:tr w:rsidR="00BC094D" w14:paraId="69000895" w14:textId="77777777">
        <w:tc>
          <w:tcPr>
            <w:tcW w:w="2122" w:type="dxa"/>
            <w:shd w:val="clear" w:color="auto" w:fill="auto"/>
          </w:tcPr>
          <w:p w14:paraId="4095EC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528F92D0"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4FE39E0" w14:textId="77777777">
        <w:tc>
          <w:tcPr>
            <w:tcW w:w="2122" w:type="dxa"/>
            <w:shd w:val="clear" w:color="auto" w:fill="auto"/>
          </w:tcPr>
          <w:p w14:paraId="41561F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20110B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copy </w:t>
            </w: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pple’s comment in the following:</w:t>
            </w:r>
          </w:p>
          <w:p w14:paraId="48FA7E29" w14:textId="77777777" w:rsidR="00BC094D" w:rsidRDefault="00A57497">
            <w:pPr>
              <w:pStyle w:val="afc"/>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4CC6C435" w14:textId="77777777" w:rsidR="00BC094D" w:rsidRDefault="00A57497">
            <w:pPr>
              <w:pStyle w:val="afc"/>
              <w:numPr>
                <w:ilvl w:val="0"/>
                <w:numId w:val="20"/>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006212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4D7AEB4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Maybe Apple can explain their understanding?</w:t>
            </w:r>
          </w:p>
          <w:p w14:paraId="7F9FC1DA"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also think two “</w:t>
            </w:r>
            <w:proofErr w:type="spellStart"/>
            <w:r>
              <w:rPr>
                <w:rFonts w:ascii="Times New Roman" w:eastAsia="宋体" w:hAnsi="Times New Roman" w:cs="Times New Roman"/>
                <w:color w:val="4A442A" w:themeColor="background2" w:themeShade="40"/>
                <w:sz w:val="16"/>
                <w:szCs w:val="16"/>
              </w:rPr>
              <w:t>closedLoopIndex</w:t>
            </w:r>
            <w:proofErr w:type="spellEnd"/>
            <w:r>
              <w:rPr>
                <w:rFonts w:ascii="Times New Roman" w:eastAsia="宋体" w:hAnsi="Times New Roman" w:cs="Times New Roman"/>
                <w:color w:val="4A442A" w:themeColor="background2" w:themeShade="40"/>
                <w:sz w:val="16"/>
                <w:szCs w:val="16"/>
              </w:rPr>
              <w:t>” with same value for different TRPs raised by ZTE is a valid case to be considered.</w:t>
            </w:r>
          </w:p>
          <w:p w14:paraId="2EDCBAFD"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7030A0"/>
                <w:sz w:val="16"/>
                <w:szCs w:val="16"/>
              </w:rPr>
              <w:t xml:space="preserve">FL: please also check my comment on ZTE. </w:t>
            </w:r>
          </w:p>
        </w:tc>
      </w:tr>
      <w:tr w:rsidR="00BC094D" w14:paraId="60EE2E89" w14:textId="77777777">
        <w:tc>
          <w:tcPr>
            <w:tcW w:w="2122" w:type="dxa"/>
            <w:shd w:val="clear" w:color="auto" w:fill="auto"/>
          </w:tcPr>
          <w:p w14:paraId="07FF288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shd w:val="clear" w:color="auto" w:fill="auto"/>
          </w:tcPr>
          <w:p w14:paraId="62C2C14C"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a comment for ZTE. Let’s go ahead with the following conclusion. </w:t>
            </w:r>
          </w:p>
          <w:p w14:paraId="647E5CEB"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5EBF9B2E" w14:textId="77777777" w:rsidR="00BC094D" w:rsidRDefault="00A57497">
            <w:pPr>
              <w:pStyle w:val="afc"/>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7B11E8E" w14:textId="77777777" w:rsidR="00BC094D" w:rsidRDefault="00A57497">
            <w:pPr>
              <w:pStyle w:val="afc"/>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BC094D" w14:paraId="73C835AE" w14:textId="77777777">
        <w:tc>
          <w:tcPr>
            <w:tcW w:w="2122" w:type="dxa"/>
            <w:shd w:val="clear" w:color="auto" w:fill="auto"/>
          </w:tcPr>
          <w:p w14:paraId="2C7C2E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31DA54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宋体" w:hAnsi="Times New Roman" w:cs="Times New Roman" w:hint="eastAsia"/>
                <w:color w:val="4A442A" w:themeColor="background2" w:themeShade="40"/>
                <w:sz w:val="16"/>
                <w:szCs w:val="16"/>
                <w:highlight w:val="yellow"/>
              </w:rPr>
              <w:t>this</w:t>
            </w:r>
            <w:r>
              <w:rPr>
                <w:rFonts w:ascii="Times New Roman" w:eastAsia="宋体" w:hAnsi="Times New Roman" w:cs="Times New Roman" w:hint="eastAsia"/>
                <w:color w:val="4A442A" w:themeColor="background2" w:themeShade="40"/>
                <w:sz w:val="16"/>
                <w:szCs w:val="16"/>
              </w:rPr>
              <w:t>. As your previous assessment, the cases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and (ii) can be true and possible for RRC-configured PUCCH resources. More specifically,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xml:space="preserve">) is used for STRP operation as in Rel-15/16, case (ii) is used for no per TRP closed loop power control for MTRP operation, which is benefit to </w:t>
            </w:r>
            <w:proofErr w:type="spellStart"/>
            <w:r>
              <w:rPr>
                <w:rFonts w:ascii="Times New Roman" w:eastAsia="宋体" w:hAnsi="Times New Roman" w:cs="Times New Roman" w:hint="eastAsia"/>
                <w:color w:val="4A442A" w:themeColor="background2" w:themeShade="40"/>
                <w:sz w:val="16"/>
                <w:szCs w:val="16"/>
              </w:rPr>
              <w:t>gNB</w:t>
            </w:r>
            <w:proofErr w:type="spellEnd"/>
            <w:r>
              <w:rPr>
                <w:rFonts w:ascii="Times New Roman" w:eastAsia="宋体" w:hAnsi="Times New Roman" w:cs="Times New Roman" w:hint="eastAsia"/>
                <w:color w:val="4A442A" w:themeColor="background2" w:themeShade="40"/>
                <w:sz w:val="16"/>
                <w:szCs w:val="16"/>
              </w:rPr>
              <w:t xml:space="preserve"> scheduling. Based on the previous agreement, it can be seen that only case (iii) can be ensured, because Note 1 emphasizes the premise is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when two </w:t>
            </w:r>
            <w:r>
              <w:rPr>
                <w:rFonts w:ascii="Times New Roman" w:eastAsia="宋体" w:hAnsi="Times New Roman" w:cs="Times New Roman"/>
                <w:b/>
                <w:bCs/>
                <w:color w:val="4A442A" w:themeColor="background2" w:themeShade="40"/>
                <w:sz w:val="16"/>
                <w:szCs w:val="16"/>
              </w:rPr>
              <w:t>“</w:t>
            </w:r>
            <w:proofErr w:type="spellStart"/>
            <w:r>
              <w:rPr>
                <w:rFonts w:ascii="Times New Roman" w:eastAsia="宋体" w:hAnsi="Times New Roman" w:cs="Times New Roman" w:hint="eastAsia"/>
                <w:b/>
                <w:bCs/>
                <w:i/>
                <w:iCs/>
                <w:color w:val="4A442A" w:themeColor="background2" w:themeShade="40"/>
                <w:sz w:val="16"/>
                <w:szCs w:val="16"/>
              </w:rPr>
              <w:t>closedLoopIndex</w:t>
            </w:r>
            <w:proofErr w:type="spellEnd"/>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values are different for TRPs</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As you commented that </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color w:val="7030A0"/>
                <w:sz w:val="16"/>
                <w:szCs w:val="16"/>
              </w:rPr>
              <w:t>The</w:t>
            </w:r>
            <w:r>
              <w:rPr>
                <w:rFonts w:ascii="Times New Roman" w:eastAsia="宋体" w:hAnsi="Times New Roman" w:cs="Times New Roman" w:hint="eastAsia"/>
                <w:color w:val="7030A0"/>
                <w:sz w:val="16"/>
                <w:szCs w:val="16"/>
              </w:rPr>
              <w:t xml:space="preserve"> </w:t>
            </w:r>
            <w:r>
              <w:rPr>
                <w:rFonts w:ascii="Times New Roman" w:eastAsia="宋体"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that</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the reason why case (ii) is missing for MTRP operation. Due to the indication way of case (ii) is same as case (</w:t>
            </w:r>
            <w:proofErr w:type="spellStart"/>
            <w:r>
              <w:rPr>
                <w:rFonts w:ascii="Times New Roman" w:eastAsia="宋体" w:hAnsi="Times New Roman" w:cs="Times New Roman" w:hint="eastAsia"/>
                <w:color w:val="4A442A" w:themeColor="background2" w:themeShade="40"/>
                <w:sz w:val="16"/>
                <w:szCs w:val="16"/>
              </w:rPr>
              <w:t>i</w:t>
            </w:r>
            <w:proofErr w:type="spellEnd"/>
            <w:r>
              <w:rPr>
                <w:rFonts w:ascii="Times New Roman" w:eastAsia="宋体" w:hAnsi="Times New Roman" w:cs="Times New Roman" w:hint="eastAsia"/>
                <w:color w:val="4A442A" w:themeColor="background2" w:themeShade="40"/>
                <w:sz w:val="16"/>
                <w:szCs w:val="16"/>
              </w:rPr>
              <w:t>), that is two TPC fields to one TPC value for one CLI or two same CLIs, it is reasonable to make the indication way of case (ii) to be clear as well.</w:t>
            </w:r>
          </w:p>
          <w:tbl>
            <w:tblPr>
              <w:tblStyle w:val="af5"/>
              <w:tblW w:w="7296" w:type="dxa"/>
              <w:tblLayout w:type="fixed"/>
              <w:tblLook w:val="04A0" w:firstRow="1" w:lastRow="0" w:firstColumn="1" w:lastColumn="0" w:noHBand="0" w:noVBand="1"/>
            </w:tblPr>
            <w:tblGrid>
              <w:gridCol w:w="1490"/>
              <w:gridCol w:w="5806"/>
            </w:tblGrid>
            <w:tr w:rsidR="00BC094D" w14:paraId="3907DEAE" w14:textId="77777777">
              <w:tc>
                <w:tcPr>
                  <w:tcW w:w="1490" w:type="dxa"/>
                  <w:vAlign w:val="center"/>
                </w:tcPr>
                <w:p w14:paraId="13597C78" w14:textId="77777777" w:rsidR="00BC094D" w:rsidRDefault="00A57497">
                  <w:pPr>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highlight w:val="cyan"/>
                    </w:rPr>
                    <w:t>FL phase1 update1</w:t>
                  </w:r>
                </w:p>
              </w:tc>
              <w:tc>
                <w:tcPr>
                  <w:tcW w:w="5806" w:type="dxa"/>
                </w:tcPr>
                <w:p w14:paraId="6B08B081" w14:textId="77777777" w:rsidR="00BC094D" w:rsidRDefault="00A57497">
                  <w:pPr>
                    <w:pStyle w:val="afc"/>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w:t>
                  </w:r>
                  <w:proofErr w:type="spellStart"/>
                  <w:r>
                    <w:rPr>
                      <w:rFonts w:ascii="Times New Roman" w:hAnsi="Times New Roman" w:cs="Times New Roman"/>
                      <w:sz w:val="16"/>
                      <w:szCs w:val="16"/>
                    </w:rPr>
                    <w:t>Oppo</w:t>
                  </w:r>
                  <w:proofErr w:type="spellEnd"/>
                  <w:r>
                    <w:rPr>
                      <w:rFonts w:ascii="Times New Roman" w:hAnsi="Times New Roman" w:cs="Times New Roman"/>
                      <w:sz w:val="16"/>
                      <w:szCs w:val="16"/>
                    </w:rPr>
                    <w:t xml:space="preserve">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which </w:t>
                  </w:r>
                  <w:r>
                    <w:rPr>
                      <w:rFonts w:ascii="Times New Roman" w:hAnsi="Times New Roman" w:cs="Times New Roman"/>
                      <w:sz w:val="16"/>
                      <w:szCs w:val="16"/>
                      <w:highlight w:val="yellow"/>
                    </w:rPr>
                    <w:lastRenderedPageBreak/>
                    <w:t>creates the following possibilities for the PUCCH resource indicated in DCI,</w:t>
                  </w:r>
                  <w:r>
                    <w:rPr>
                      <w:rFonts w:ascii="Times New Roman" w:hAnsi="Times New Roman" w:cs="Times New Roman"/>
                      <w:sz w:val="16"/>
                      <w:szCs w:val="16"/>
                    </w:rPr>
                    <w:t xml:space="preserve"> </w:t>
                  </w:r>
                </w:p>
                <w:p w14:paraId="47682572" w14:textId="77777777" w:rsidR="00BC094D" w:rsidRDefault="00A57497">
                  <w:pPr>
                    <w:pStyle w:val="afc"/>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01716581" w14:textId="77777777" w:rsidR="00BC094D" w:rsidRDefault="00A57497">
                  <w:pPr>
                    <w:pStyle w:val="afc"/>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764FA63B" w14:textId="77777777" w:rsidR="00BC094D" w:rsidRDefault="00A57497">
                  <w:pPr>
                    <w:pStyle w:val="afc"/>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68A91141" w14:textId="77777777" w:rsidR="00BC094D" w:rsidRDefault="00A57497">
                  <w:pPr>
                    <w:ind w:left="360"/>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w:t>
                  </w:r>
                  <w:proofErr w:type="spellStart"/>
                  <w:r>
                    <w:rPr>
                      <w:rFonts w:ascii="Times New Roman" w:hAnsi="Times New Roman" w:cs="Times New Roman"/>
                      <w:sz w:val="16"/>
                      <w:szCs w:val="16"/>
                    </w:rPr>
                    <w:t>Oppo</w:t>
                  </w:r>
                  <w:proofErr w:type="spellEnd"/>
                  <w:r>
                    <w:rPr>
                      <w:rFonts w:ascii="Times New Roman" w:hAnsi="Times New Roman" w:cs="Times New Roman"/>
                      <w:sz w:val="16"/>
                      <w:szCs w:val="16"/>
                    </w:rPr>
                    <w:t>,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7DF67A8C" w14:textId="77777777" w:rsidR="00BC094D" w:rsidRDefault="00BC094D">
            <w:pPr>
              <w:pStyle w:val="afc"/>
              <w:ind w:left="0"/>
              <w:rPr>
                <w:rFonts w:ascii="Times New Roman" w:eastAsia="Batang" w:hAnsi="Times New Roman" w:cs="Times New Roman"/>
                <w:sz w:val="16"/>
                <w:szCs w:val="16"/>
              </w:rPr>
            </w:pPr>
          </w:p>
        </w:tc>
      </w:tr>
      <w:tr w:rsidR="002551DD" w14:paraId="4BBE9357" w14:textId="77777777">
        <w:tc>
          <w:tcPr>
            <w:tcW w:w="2122" w:type="dxa"/>
            <w:shd w:val="clear" w:color="auto" w:fill="auto"/>
          </w:tcPr>
          <w:p w14:paraId="46D393B1" w14:textId="4E027A22" w:rsidR="002551DD" w:rsidRDefault="002551DD">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DD5BCF3" w14:textId="229229C8" w:rsidR="002551DD" w:rsidRDefault="002551DD">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proposal conclusion.</w:t>
            </w:r>
          </w:p>
        </w:tc>
      </w:tr>
      <w:tr w:rsidR="00A50A1B" w14:paraId="0F947158" w14:textId="77777777">
        <w:tc>
          <w:tcPr>
            <w:tcW w:w="2122" w:type="dxa"/>
            <w:shd w:val="clear" w:color="auto" w:fill="auto"/>
          </w:tcPr>
          <w:p w14:paraId="5D7411F3" w14:textId="30FC557A" w:rsidR="00A50A1B" w:rsidRDefault="00A50A1B">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48E18ABE" w14:textId="5B68099A" w:rsidR="00A50A1B" w:rsidRDefault="00A50A1B">
            <w:pPr>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We support to add </w:t>
            </w:r>
            <w:r>
              <w:rPr>
                <w:rFonts w:ascii="Times New Roman" w:eastAsia="宋体" w:hAnsi="Times New Roman" w:cs="Times New Roman"/>
                <w:color w:val="4A442A" w:themeColor="background2" w:themeShade="40"/>
                <w:sz w:val="16"/>
                <w:szCs w:val="16"/>
              </w:rPr>
              <w:t>“</w:t>
            </w:r>
            <w:r w:rsidRPr="00B82D34">
              <w:rPr>
                <w:rFonts w:ascii="Times New Roman" w:eastAsia="Batang" w:hAnsi="Times New Roman" w:cs="Times New Roman"/>
                <w:sz w:val="16"/>
                <w:szCs w:val="16"/>
              </w:rPr>
              <w:t>or with two same “</w:t>
            </w:r>
            <w:proofErr w:type="spellStart"/>
            <w:r w:rsidRPr="00B82D34">
              <w:rPr>
                <w:rFonts w:ascii="Times New Roman" w:eastAsia="Batang" w:hAnsi="Times New Roman" w:cs="Times New Roman"/>
                <w:sz w:val="16"/>
                <w:szCs w:val="16"/>
              </w:rPr>
              <w:t>closedLoopIndex</w:t>
            </w:r>
            <w:proofErr w:type="spellEnd"/>
            <w:r w:rsidRPr="00B82D34">
              <w:rPr>
                <w:rFonts w:ascii="Times New Roman" w:eastAsia="Batang" w:hAnsi="Times New Roman" w:cs="Times New Roman"/>
                <w:sz w:val="16"/>
                <w:szCs w:val="16"/>
              </w:rPr>
              <w:t>”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 xml:space="preserve"> in the proposal.</w:t>
            </w:r>
          </w:p>
        </w:tc>
      </w:tr>
    </w:tbl>
    <w:p w14:paraId="62C058E8" w14:textId="77777777" w:rsidR="00BC094D" w:rsidRDefault="00BC094D">
      <w:pPr>
        <w:pStyle w:val="afd"/>
      </w:pPr>
    </w:p>
    <w:bookmarkEnd w:id="10"/>
    <w:p w14:paraId="081FB080" w14:textId="77777777" w:rsidR="00BC094D" w:rsidRDefault="00A57497">
      <w:pPr>
        <w:pStyle w:val="Style2"/>
      </w:pPr>
      <w:r>
        <w:t xml:space="preserve">Issue #2.2: Default beam for PUSCH </w:t>
      </w:r>
    </w:p>
    <w:p w14:paraId="42C2C769"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568E7B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0986B2C6" w14:textId="77777777">
        <w:tc>
          <w:tcPr>
            <w:tcW w:w="2122" w:type="dxa"/>
            <w:shd w:val="clear" w:color="auto" w:fill="EEECE1" w:themeFill="background2"/>
          </w:tcPr>
          <w:p w14:paraId="648EA99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00C78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2154EC2" w14:textId="77777777">
        <w:tc>
          <w:tcPr>
            <w:tcW w:w="2122" w:type="dxa"/>
            <w:shd w:val="clear" w:color="auto" w:fill="auto"/>
          </w:tcPr>
          <w:p w14:paraId="0F8517A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FE8D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BC094D" w14:paraId="654A1C66" w14:textId="77777777">
        <w:tc>
          <w:tcPr>
            <w:tcW w:w="2122" w:type="dxa"/>
            <w:shd w:val="clear" w:color="auto" w:fill="auto"/>
          </w:tcPr>
          <w:p w14:paraId="267B313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5F1C8C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First of all,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one or two spatial relation for the remaining 127 PUCCH resources except for lowest ID PUCCH resource. As a </w:t>
            </w:r>
            <w:r>
              <w:rPr>
                <w:rFonts w:ascii="Times New Roman" w:eastAsia="宋体"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in order to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switching.</w:t>
            </w:r>
          </w:p>
        </w:tc>
      </w:tr>
      <w:tr w:rsidR="00BC094D" w14:paraId="2B263F53" w14:textId="77777777">
        <w:tc>
          <w:tcPr>
            <w:tcW w:w="2122" w:type="dxa"/>
            <w:shd w:val="clear" w:color="auto" w:fill="auto"/>
          </w:tcPr>
          <w:p w14:paraId="673060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460439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4BF02776" w14:textId="77777777">
        <w:tc>
          <w:tcPr>
            <w:tcW w:w="2122" w:type="dxa"/>
            <w:shd w:val="clear" w:color="auto" w:fill="auto"/>
          </w:tcPr>
          <w:p w14:paraId="75582EF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530D9A9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share the same view as QC.</w:t>
            </w:r>
          </w:p>
        </w:tc>
      </w:tr>
      <w:tr w:rsidR="00BC094D" w14:paraId="2E0EEFB9" w14:textId="77777777">
        <w:tc>
          <w:tcPr>
            <w:tcW w:w="2122" w:type="dxa"/>
            <w:shd w:val="clear" w:color="auto" w:fill="auto"/>
          </w:tcPr>
          <w:p w14:paraId="5726B1D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2811B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We are also open to define the restriction.</w:t>
            </w:r>
          </w:p>
        </w:tc>
      </w:tr>
      <w:tr w:rsidR="00BC094D" w14:paraId="03A52F36" w14:textId="77777777">
        <w:tc>
          <w:tcPr>
            <w:tcW w:w="2122" w:type="dxa"/>
            <w:shd w:val="clear" w:color="auto" w:fill="auto"/>
          </w:tcPr>
          <w:p w14:paraId="0E0F511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7CA5E7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issue can be handled via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configuring the PUCCH resource with the lowest ID with a single spatial relation info.  Having said that, we do not have strong concerns if there is majority support for this proposal. </w:t>
            </w:r>
          </w:p>
        </w:tc>
      </w:tr>
      <w:tr w:rsidR="00BC094D" w14:paraId="5BBF56BE" w14:textId="77777777">
        <w:tc>
          <w:tcPr>
            <w:tcW w:w="2122" w:type="dxa"/>
            <w:shd w:val="clear" w:color="auto" w:fill="auto"/>
          </w:tcPr>
          <w:p w14:paraId="7310D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690E116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16C9BA61" w14:textId="77777777">
        <w:tc>
          <w:tcPr>
            <w:tcW w:w="2122" w:type="dxa"/>
            <w:shd w:val="clear" w:color="auto" w:fill="auto"/>
          </w:tcPr>
          <w:p w14:paraId="566F903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0FB612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58A50371" w14:textId="77777777">
        <w:tc>
          <w:tcPr>
            <w:tcW w:w="2122" w:type="dxa"/>
            <w:shd w:val="clear" w:color="auto" w:fill="auto"/>
          </w:tcPr>
          <w:p w14:paraId="53FFE61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1B2AEBC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100433C" w14:textId="77777777">
        <w:tc>
          <w:tcPr>
            <w:tcW w:w="2122" w:type="dxa"/>
            <w:shd w:val="clear" w:color="auto" w:fill="auto"/>
          </w:tcPr>
          <w:p w14:paraId="4D81FC7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EBE2E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Share same view as QC.</w:t>
            </w:r>
          </w:p>
        </w:tc>
      </w:tr>
      <w:tr w:rsidR="00BC094D" w14:paraId="502D3E70" w14:textId="77777777">
        <w:tc>
          <w:tcPr>
            <w:tcW w:w="2122" w:type="dxa"/>
            <w:shd w:val="clear" w:color="auto" w:fill="auto"/>
          </w:tcPr>
          <w:p w14:paraId="7220184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54515B6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BC094D" w14:paraId="7626F3DC" w14:textId="77777777">
        <w:tc>
          <w:tcPr>
            <w:tcW w:w="2122" w:type="dxa"/>
          </w:tcPr>
          <w:p w14:paraId="72C120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0342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64BEBB25" w14:textId="77777777">
        <w:tc>
          <w:tcPr>
            <w:tcW w:w="2122" w:type="dxa"/>
          </w:tcPr>
          <w:p w14:paraId="4F66381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1F824C8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E342BCA" w14:textId="77777777">
        <w:tc>
          <w:tcPr>
            <w:tcW w:w="2122" w:type="dxa"/>
          </w:tcPr>
          <w:p w14:paraId="041E6E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70F35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are fine with the proposal </w:t>
            </w:r>
          </w:p>
        </w:tc>
      </w:tr>
      <w:tr w:rsidR="00BC094D" w14:paraId="4DAEC37A" w14:textId="77777777">
        <w:tc>
          <w:tcPr>
            <w:tcW w:w="2122" w:type="dxa"/>
          </w:tcPr>
          <w:p w14:paraId="6280E6C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6217C6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E175028" w14:textId="77777777">
        <w:tc>
          <w:tcPr>
            <w:tcW w:w="2122" w:type="dxa"/>
          </w:tcPr>
          <w:p w14:paraId="448DF8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57FAC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BC094D" w14:paraId="06A51EE7" w14:textId="77777777">
        <w:tc>
          <w:tcPr>
            <w:tcW w:w="2122" w:type="dxa"/>
          </w:tcPr>
          <w:p w14:paraId="3F6AFF6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06D3CE7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BC094D" w14:paraId="782F153A" w14:textId="77777777">
        <w:tc>
          <w:tcPr>
            <w:tcW w:w="2122" w:type="dxa"/>
          </w:tcPr>
          <w:p w14:paraId="079F2B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5C838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7ED8B47" w14:textId="77777777">
        <w:tc>
          <w:tcPr>
            <w:tcW w:w="2122" w:type="dxa"/>
          </w:tcPr>
          <w:p w14:paraId="414E58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75B6FBF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999251D" w14:textId="77777777">
        <w:tc>
          <w:tcPr>
            <w:tcW w:w="2122" w:type="dxa"/>
          </w:tcPr>
          <w:p w14:paraId="3F04D42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374C6A5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implementation, we prefer to agree with this proposal for the sake of progress.</w:t>
            </w:r>
          </w:p>
        </w:tc>
      </w:tr>
      <w:tr w:rsidR="00BC094D" w14:paraId="7EE7AD80" w14:textId="77777777">
        <w:tc>
          <w:tcPr>
            <w:tcW w:w="2122" w:type="dxa"/>
          </w:tcPr>
          <w:p w14:paraId="53318D4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2F0571B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53B67B59" w14:textId="77777777">
        <w:tc>
          <w:tcPr>
            <w:tcW w:w="2122" w:type="dxa"/>
          </w:tcPr>
          <w:p w14:paraId="18F800A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D3E224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999BD36" w14:textId="77777777">
        <w:tc>
          <w:tcPr>
            <w:tcW w:w="2122" w:type="dxa"/>
          </w:tcPr>
          <w:p w14:paraId="1AA6F8F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2A9402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宋体" w:hAnsi="Times New Roman" w:cs="Times New Roman"/>
                <w:color w:val="4A442A" w:themeColor="background2" w:themeShade="40"/>
                <w:sz w:val="16"/>
                <w:szCs w:val="16"/>
              </w:rPr>
              <w:t>optimisation</w:t>
            </w:r>
            <w:proofErr w:type="spellEnd"/>
            <w:r>
              <w:rPr>
                <w:rFonts w:ascii="Times New Roman" w:eastAsia="宋体" w:hAnsi="Times New Roman" w:cs="Times New Roman"/>
                <w:color w:val="4A442A" w:themeColor="background2" w:themeShade="40"/>
                <w:sz w:val="16"/>
                <w:szCs w:val="16"/>
              </w:rPr>
              <w:t xml:space="preserve">. </w:t>
            </w:r>
          </w:p>
          <w:p w14:paraId="020F8CD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8EF37CD" w14:textId="77777777">
        <w:tc>
          <w:tcPr>
            <w:tcW w:w="2122" w:type="dxa"/>
          </w:tcPr>
          <w:p w14:paraId="09FC9C8F"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sz w:val="16"/>
                <w:szCs w:val="16"/>
                <w:highlight w:val="cyan"/>
              </w:rPr>
              <w:t>FL update #1</w:t>
            </w:r>
          </w:p>
        </w:tc>
        <w:tc>
          <w:tcPr>
            <w:tcW w:w="7512" w:type="dxa"/>
          </w:tcPr>
          <w:p w14:paraId="3B0EDF8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LG, HW, Intel. </w:t>
            </w:r>
            <w:r>
              <w:rPr>
                <w:rFonts w:ascii="Times New Roman" w:eastAsia="宋体" w:hAnsi="Times New Roman" w:cs="Times New Roman"/>
                <w:sz w:val="16"/>
                <w:szCs w:val="16"/>
              </w:rPr>
              <w:t xml:space="preserve">E/// can accept the majority view. </w:t>
            </w:r>
          </w:p>
          <w:p w14:paraId="44A340F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sz w:val="16"/>
                <w:szCs w:val="16"/>
              </w:rPr>
              <w:t xml:space="preserve">Given this was discussed multiple meetings, FL suggest </w:t>
            </w:r>
            <w:proofErr w:type="gramStart"/>
            <w:r>
              <w:rPr>
                <w:rFonts w:ascii="Times New Roman" w:eastAsia="宋体" w:hAnsi="Times New Roman" w:cs="Times New Roman"/>
                <w:sz w:val="16"/>
                <w:szCs w:val="16"/>
              </w:rPr>
              <w:t>LG ,</w:t>
            </w:r>
            <w:proofErr w:type="gramEnd"/>
            <w:r>
              <w:rPr>
                <w:rFonts w:ascii="Times New Roman" w:eastAsia="宋体" w:hAnsi="Times New Roman" w:cs="Times New Roman"/>
                <w:sz w:val="16"/>
                <w:szCs w:val="16"/>
              </w:rPr>
              <w:t xml:space="preserve"> HW, Intel to help the group to close this discussion (regardless the view of small issue).</w:t>
            </w:r>
            <w:r>
              <w:rPr>
                <w:rFonts w:ascii="Times New Roman" w:eastAsia="宋体" w:hAnsi="Times New Roman" w:cs="Times New Roman"/>
                <w:b/>
                <w:bCs/>
                <w:sz w:val="16"/>
                <w:szCs w:val="16"/>
              </w:rPr>
              <w:t xml:space="preserve"> </w:t>
            </w:r>
          </w:p>
          <w:p w14:paraId="460069FF" w14:textId="77777777" w:rsidR="00BC094D" w:rsidRDefault="00BC094D">
            <w:pPr>
              <w:adjustRightInd w:val="0"/>
              <w:snapToGrid w:val="0"/>
              <w:rPr>
                <w:rFonts w:ascii="Times New Roman" w:eastAsia="宋体" w:hAnsi="Times New Roman" w:cs="Times New Roman"/>
                <w:b/>
                <w:bCs/>
                <w:sz w:val="16"/>
                <w:szCs w:val="16"/>
              </w:rPr>
            </w:pPr>
          </w:p>
        </w:tc>
      </w:tr>
      <w:tr w:rsidR="00BC094D" w14:paraId="666C4D44" w14:textId="77777777">
        <w:tc>
          <w:tcPr>
            <w:tcW w:w="2122" w:type="dxa"/>
          </w:tcPr>
          <w:p w14:paraId="2C3C76FC" w14:textId="77777777" w:rsidR="00BC094D" w:rsidRDefault="00A57497">
            <w:pPr>
              <w:adjustRightInd w:val="0"/>
              <w:snapToGrid w:val="0"/>
              <w:jc w:val="center"/>
              <w:rPr>
                <w:rFonts w:ascii="Times New Roman" w:eastAsia="宋体" w:hAnsi="Times New Roman" w:cs="Times New Roman"/>
                <w:b/>
                <w:bCs/>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6AD6E46"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 xml:space="preserve">Agree with LG and Huawei </w:t>
            </w:r>
            <w:proofErr w:type="spellStart"/>
            <w:r>
              <w:rPr>
                <w:rFonts w:ascii="Times New Roman" w:eastAsia="宋体" w:hAnsi="Times New Roman" w:cs="Times New Roman"/>
                <w:color w:val="4A442A" w:themeColor="background2" w:themeShade="40"/>
                <w:sz w:val="16"/>
                <w:szCs w:val="16"/>
              </w:rPr>
              <w:t>HiSilicon</w:t>
            </w:r>
            <w:proofErr w:type="spellEnd"/>
            <w:r>
              <w:rPr>
                <w:rFonts w:ascii="Times New Roman" w:eastAsia="宋体" w:hAnsi="Times New Roman" w:cs="Times New Roman"/>
                <w:color w:val="4A442A" w:themeColor="background2" w:themeShade="40"/>
                <w:sz w:val="16"/>
                <w:szCs w:val="16"/>
              </w:rPr>
              <w:t>.</w:t>
            </w:r>
          </w:p>
        </w:tc>
      </w:tr>
      <w:tr w:rsidR="00BC094D" w14:paraId="5E87A5F2" w14:textId="77777777">
        <w:tc>
          <w:tcPr>
            <w:tcW w:w="2122" w:type="dxa"/>
          </w:tcPr>
          <w:p w14:paraId="63DD21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3564290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We share the same view as QC.</w:t>
            </w:r>
          </w:p>
        </w:tc>
      </w:tr>
      <w:tr w:rsidR="00BC094D" w14:paraId="4A098D10" w14:textId="77777777">
        <w:tc>
          <w:tcPr>
            <w:tcW w:w="2122" w:type="dxa"/>
          </w:tcPr>
          <w:p w14:paraId="14F62708"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24429E2"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4C07A3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#2</w:t>
            </w:r>
          </w:p>
        </w:tc>
        <w:tc>
          <w:tcPr>
            <w:tcW w:w="7512" w:type="dxa"/>
          </w:tcPr>
          <w:p w14:paraId="5C2ACF1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715694D1"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2198075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w:t>
            </w:r>
            <w:r>
              <w:rPr>
                <w:rFonts w:ascii="Times New Roman" w:eastAsia="宋体" w:hAnsi="Times New Roman" w:cs="Times New Roman"/>
                <w:color w:val="FF0000"/>
                <w:sz w:val="16"/>
                <w:szCs w:val="16"/>
              </w:rPr>
              <w:t xml:space="preserve">s: </w:t>
            </w:r>
            <w:r>
              <w:rPr>
                <w:rFonts w:ascii="Times New Roman" w:eastAsia="宋体" w:hAnsi="Times New Roman" w:cs="Times New Roman"/>
                <w:b/>
                <w:bCs/>
                <w:sz w:val="16"/>
                <w:szCs w:val="16"/>
              </w:rPr>
              <w:t>LG, HW, Intel.</w:t>
            </w:r>
          </w:p>
          <w:p w14:paraId="605F7B49"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6966DFB9" w14:textId="77777777">
        <w:tc>
          <w:tcPr>
            <w:tcW w:w="2122" w:type="dxa"/>
          </w:tcPr>
          <w:p w14:paraId="6B758E14"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17D88B5B"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S</w:t>
            </w:r>
            <w:r>
              <w:rPr>
                <w:rFonts w:ascii="Times New Roman" w:eastAsia="宋体" w:hAnsi="Times New Roman" w:cs="Times New Roman"/>
                <w:b/>
                <w:bCs/>
                <w:color w:val="4A442A" w:themeColor="background2" w:themeShade="40"/>
                <w:sz w:val="16"/>
                <w:szCs w:val="16"/>
              </w:rPr>
              <w:t>upport FL’s latest proposal.</w:t>
            </w:r>
          </w:p>
        </w:tc>
      </w:tr>
      <w:tr w:rsidR="00BC094D" w14:paraId="68780ADA" w14:textId="77777777">
        <w:tc>
          <w:tcPr>
            <w:tcW w:w="2122" w:type="dxa"/>
          </w:tcPr>
          <w:p w14:paraId="2AA1A8DB"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6D79B93"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39047A2" w14:textId="77777777">
        <w:tc>
          <w:tcPr>
            <w:tcW w:w="2122" w:type="dxa"/>
          </w:tcPr>
          <w:p w14:paraId="60452C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D1CC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w:t>
            </w:r>
          </w:p>
        </w:tc>
      </w:tr>
      <w:tr w:rsidR="00BC094D" w14:paraId="1585913B" w14:textId="77777777">
        <w:tc>
          <w:tcPr>
            <w:tcW w:w="2122" w:type="dxa"/>
          </w:tcPr>
          <w:p w14:paraId="5118D62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0DDBC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72D21B8" w14:textId="77777777">
        <w:tc>
          <w:tcPr>
            <w:tcW w:w="2122" w:type="dxa"/>
          </w:tcPr>
          <w:p w14:paraId="402133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54CF7E4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BC094D" w14:paraId="04F7B6C5" w14:textId="77777777">
        <w:tc>
          <w:tcPr>
            <w:tcW w:w="2122" w:type="dxa"/>
          </w:tcPr>
          <w:p w14:paraId="5973703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3CA444F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D840CE0" w14:textId="77777777">
        <w:tc>
          <w:tcPr>
            <w:tcW w:w="2122" w:type="dxa"/>
          </w:tcPr>
          <w:p w14:paraId="2E2B45A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D1C30A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4734FBE5" w14:textId="77777777">
        <w:tc>
          <w:tcPr>
            <w:tcW w:w="2122" w:type="dxa"/>
          </w:tcPr>
          <w:p w14:paraId="5DEED7C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2ED89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C608940" w14:textId="77777777">
        <w:tc>
          <w:tcPr>
            <w:tcW w:w="2122" w:type="dxa"/>
          </w:tcPr>
          <w:p w14:paraId="56B0547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5A60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can follow the majority view, although it’s unnecessarily over designed.</w:t>
            </w:r>
          </w:p>
        </w:tc>
      </w:tr>
      <w:tr w:rsidR="00BC094D" w14:paraId="6C9DD768" w14:textId="77777777">
        <w:tc>
          <w:tcPr>
            <w:tcW w:w="2122" w:type="dxa"/>
          </w:tcPr>
          <w:p w14:paraId="6E7E0EC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CMCC</w:t>
            </w:r>
          </w:p>
        </w:tc>
        <w:tc>
          <w:tcPr>
            <w:tcW w:w="7512" w:type="dxa"/>
          </w:tcPr>
          <w:p w14:paraId="7508C5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BC094D" w14:paraId="6A6D5074" w14:textId="77777777">
        <w:tc>
          <w:tcPr>
            <w:tcW w:w="2122" w:type="dxa"/>
          </w:tcPr>
          <w:p w14:paraId="7E5DA78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69F1559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BC094D" w14:paraId="4B9F55AA" w14:textId="77777777">
        <w:tc>
          <w:tcPr>
            <w:tcW w:w="2122" w:type="dxa"/>
          </w:tcPr>
          <w:p w14:paraId="7EB460B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68EFEA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#3</w:t>
            </w:r>
          </w:p>
        </w:tc>
        <w:tc>
          <w:tcPr>
            <w:tcW w:w="7512" w:type="dxa"/>
          </w:tcPr>
          <w:p w14:paraId="56F217BC"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2085778B"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B47C6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@Intel, LG</w:t>
            </w:r>
            <w:r>
              <w:rPr>
                <w:rFonts w:ascii="Times New Roman" w:eastAsia="宋体" w:hAnsi="Times New Roman" w:cs="Times New Roman"/>
                <w:sz w:val="16"/>
                <w:szCs w:val="16"/>
              </w:rPr>
              <w:t xml:space="preserve"> &gt;&gt; please indicate your view. Really hope to close this issue now. </w:t>
            </w:r>
          </w:p>
        </w:tc>
      </w:tr>
      <w:tr w:rsidR="00BC094D" w14:paraId="6466BB6E" w14:textId="77777777">
        <w:tc>
          <w:tcPr>
            <w:tcW w:w="2122" w:type="dxa"/>
          </w:tcPr>
          <w:p w14:paraId="3AA625E9" w14:textId="77777777" w:rsidR="00BC094D" w:rsidRDefault="00A57497">
            <w:pPr>
              <w:adjustRightInd w:val="0"/>
              <w:snapToGrid w:val="0"/>
              <w:jc w:val="center"/>
              <w:rPr>
                <w:rFonts w:ascii="Times New Roman" w:eastAsia="宋体" w:hAnsi="Times New Roman" w:cs="Times New Roman"/>
                <w:b/>
                <w:bCs/>
                <w:sz w:val="16"/>
                <w:szCs w:val="16"/>
                <w:highlight w:val="cyan"/>
              </w:rPr>
            </w:pPr>
            <w:r>
              <w:rPr>
                <w:rFonts w:ascii="Times New Roman" w:eastAsia="宋体" w:hAnsi="Times New Roman" w:cs="Times New Roman"/>
                <w:b/>
                <w:bCs/>
                <w:sz w:val="16"/>
                <w:szCs w:val="16"/>
              </w:rPr>
              <w:t>Intel</w:t>
            </w:r>
          </w:p>
        </w:tc>
        <w:tc>
          <w:tcPr>
            <w:tcW w:w="7512" w:type="dxa"/>
          </w:tcPr>
          <w:p w14:paraId="13093C9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BC094D" w14:paraId="628DC8FC" w14:textId="77777777">
        <w:tc>
          <w:tcPr>
            <w:tcW w:w="2122" w:type="dxa"/>
          </w:tcPr>
          <w:p w14:paraId="543162D8"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hint="eastAsia"/>
                <w:b/>
                <w:bCs/>
                <w:sz w:val="16"/>
                <w:szCs w:val="16"/>
              </w:rPr>
              <w:t>L</w:t>
            </w:r>
            <w:r>
              <w:rPr>
                <w:rFonts w:ascii="Times New Roman" w:eastAsia="宋体" w:hAnsi="Times New Roman" w:cs="Times New Roman"/>
                <w:b/>
                <w:bCs/>
                <w:sz w:val="16"/>
                <w:szCs w:val="16"/>
              </w:rPr>
              <w:t>enovo/</w:t>
            </w:r>
            <w:proofErr w:type="spellStart"/>
            <w:r>
              <w:rPr>
                <w:rFonts w:ascii="Times New Roman" w:eastAsia="宋体" w:hAnsi="Times New Roman" w:cs="Times New Roman"/>
                <w:b/>
                <w:bCs/>
                <w:sz w:val="16"/>
                <w:szCs w:val="16"/>
              </w:rPr>
              <w:t>MotM</w:t>
            </w:r>
            <w:proofErr w:type="spellEnd"/>
          </w:p>
        </w:tc>
        <w:tc>
          <w:tcPr>
            <w:tcW w:w="7512" w:type="dxa"/>
          </w:tcPr>
          <w:p w14:paraId="05A9EA4A"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upport.</w:t>
            </w:r>
          </w:p>
        </w:tc>
      </w:tr>
      <w:tr w:rsidR="00BC094D" w14:paraId="36040046" w14:textId="77777777">
        <w:tc>
          <w:tcPr>
            <w:tcW w:w="2122" w:type="dxa"/>
          </w:tcPr>
          <w:p w14:paraId="74645CE9" w14:textId="77777777" w:rsidR="00BC094D" w:rsidRDefault="00A57497">
            <w:pPr>
              <w:adjustRightInd w:val="0"/>
              <w:snapToGrid w:val="0"/>
              <w:jc w:val="cente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94D500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ADCF647" w14:textId="77777777">
        <w:tc>
          <w:tcPr>
            <w:tcW w:w="2122" w:type="dxa"/>
          </w:tcPr>
          <w:p w14:paraId="528B4E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T</w:t>
            </w:r>
            <w:r>
              <w:rPr>
                <w:rFonts w:ascii="Times New Roman" w:eastAsia="宋体" w:hAnsi="Times New Roman" w:cs="Times New Roman"/>
                <w:b/>
                <w:bCs/>
                <w:color w:val="4A442A" w:themeColor="background2" w:themeShade="40"/>
                <w:sz w:val="16"/>
                <w:szCs w:val="16"/>
              </w:rPr>
              <w:t>CL</w:t>
            </w:r>
          </w:p>
        </w:tc>
        <w:tc>
          <w:tcPr>
            <w:tcW w:w="7512" w:type="dxa"/>
          </w:tcPr>
          <w:p w14:paraId="4543F363"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3A02CC34" w14:textId="77777777">
        <w:tc>
          <w:tcPr>
            <w:tcW w:w="2122" w:type="dxa"/>
          </w:tcPr>
          <w:p w14:paraId="69E0EF6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754D8561"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05A9AB2D" w14:textId="77777777">
        <w:tc>
          <w:tcPr>
            <w:tcW w:w="2122" w:type="dxa"/>
          </w:tcPr>
          <w:p w14:paraId="1860C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466C53E"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tc>
      </w:tr>
      <w:tr w:rsidR="00BC094D" w14:paraId="0F0C3953" w14:textId="77777777">
        <w:tc>
          <w:tcPr>
            <w:tcW w:w="2122" w:type="dxa"/>
          </w:tcPr>
          <w:p w14:paraId="5918940B" w14:textId="77777777" w:rsidR="00BC094D" w:rsidRDefault="00BC094D">
            <w:pPr>
              <w:adjustRightInd w:val="0"/>
              <w:snapToGrid w:val="0"/>
              <w:jc w:val="center"/>
              <w:rPr>
                <w:rFonts w:ascii="Times New Roman" w:eastAsia="宋体" w:hAnsi="Times New Roman" w:cs="Times New Roman"/>
                <w:b/>
                <w:bCs/>
                <w:sz w:val="16"/>
                <w:szCs w:val="16"/>
                <w:highlight w:val="cyan"/>
              </w:rPr>
            </w:pPr>
          </w:p>
          <w:p w14:paraId="1EF45AC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sz w:val="16"/>
                <w:szCs w:val="16"/>
                <w:highlight w:val="cyan"/>
              </w:rPr>
              <w:t>FL update #</w:t>
            </w:r>
            <w:r>
              <w:rPr>
                <w:rFonts w:ascii="Times New Roman" w:eastAsia="宋体" w:hAnsi="Times New Roman" w:cs="Times New Roman"/>
                <w:b/>
                <w:bCs/>
                <w:sz w:val="16"/>
                <w:szCs w:val="16"/>
              </w:rPr>
              <w:t>4</w:t>
            </w:r>
          </w:p>
        </w:tc>
        <w:tc>
          <w:tcPr>
            <w:tcW w:w="7512" w:type="dxa"/>
          </w:tcPr>
          <w:p w14:paraId="1F4AD2D8" w14:textId="77777777" w:rsidR="00BC094D" w:rsidRDefault="00BC094D">
            <w:pPr>
              <w:rPr>
                <w:rFonts w:ascii="Times New Roman" w:hAnsi="Times New Roman" w:cs="Times New Roman"/>
                <w:b/>
                <w:bCs/>
                <w:sz w:val="16"/>
                <w:szCs w:val="16"/>
                <w:highlight w:val="yellow"/>
              </w:rPr>
            </w:pPr>
          </w:p>
          <w:p w14:paraId="14876071"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288B9CD4" w14:textId="77777777" w:rsidR="00BC094D" w:rsidRDefault="00A57497">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LG and Intel to confirm</w:t>
            </w:r>
          </w:p>
        </w:tc>
      </w:tr>
    </w:tbl>
    <w:p w14:paraId="62FFE37E" w14:textId="77777777" w:rsidR="00BC094D" w:rsidRDefault="00BC094D"/>
    <w:p w14:paraId="0DC73769"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2EA57A6E"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1D56AC26"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2116EDA5"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07A7A37E" w14:textId="77777777" w:rsidR="00BC094D" w:rsidRDefault="00BC094D">
      <w:pPr>
        <w:rPr>
          <w:rFonts w:ascii="Times New Roman" w:hAnsi="Times New Roman" w:cs="Times New Roman"/>
          <w:sz w:val="18"/>
          <w:szCs w:val="18"/>
        </w:rPr>
      </w:pPr>
    </w:p>
    <w:p w14:paraId="4537D65D"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5DD48439" w14:textId="77777777">
        <w:tc>
          <w:tcPr>
            <w:tcW w:w="2122" w:type="dxa"/>
            <w:shd w:val="clear" w:color="auto" w:fill="EEECE1" w:themeFill="background2"/>
          </w:tcPr>
          <w:p w14:paraId="0A27937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2B51025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34CFDF47" w14:textId="77777777">
        <w:tc>
          <w:tcPr>
            <w:tcW w:w="2122" w:type="dxa"/>
            <w:shd w:val="clear" w:color="auto" w:fill="auto"/>
          </w:tcPr>
          <w:p w14:paraId="3CE161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D7054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p w14:paraId="496B4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explained before, the benefit in the case of cyclical mapping is opportunistic early termination. We are also ok with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BC094D" w14:paraId="697AC0EA" w14:textId="77777777">
        <w:tc>
          <w:tcPr>
            <w:tcW w:w="2122" w:type="dxa"/>
            <w:shd w:val="clear" w:color="auto" w:fill="auto"/>
          </w:tcPr>
          <w:p w14:paraId="25B5676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3B4BE4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BC094D" w14:paraId="5258EF83" w14:textId="77777777">
        <w:tc>
          <w:tcPr>
            <w:tcW w:w="2122" w:type="dxa"/>
            <w:shd w:val="clear" w:color="auto" w:fill="auto"/>
          </w:tcPr>
          <w:p w14:paraId="2547BA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Lenovo&amp;MotM</w:t>
            </w:r>
            <w:proofErr w:type="spellEnd"/>
          </w:p>
        </w:tc>
        <w:tc>
          <w:tcPr>
            <w:tcW w:w="7512" w:type="dxa"/>
            <w:shd w:val="clear" w:color="auto" w:fill="auto"/>
          </w:tcPr>
          <w:p w14:paraId="4BC7FD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BC094D" w14:paraId="0DC0D871" w14:textId="77777777">
        <w:trPr>
          <w:trHeight w:val="638"/>
        </w:trPr>
        <w:tc>
          <w:tcPr>
            <w:tcW w:w="2122" w:type="dxa"/>
            <w:shd w:val="clear" w:color="auto" w:fill="auto"/>
          </w:tcPr>
          <w:p w14:paraId="38E9440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7E3159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BC094D" w14:paraId="503004D8" w14:textId="77777777">
        <w:trPr>
          <w:trHeight w:val="638"/>
        </w:trPr>
        <w:tc>
          <w:tcPr>
            <w:tcW w:w="2122" w:type="dxa"/>
            <w:shd w:val="clear" w:color="auto" w:fill="auto"/>
          </w:tcPr>
          <w:p w14:paraId="3A3C2791"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0C6A83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57CEA4E" w14:textId="77777777">
        <w:trPr>
          <w:trHeight w:val="638"/>
        </w:trPr>
        <w:tc>
          <w:tcPr>
            <w:tcW w:w="2122" w:type="dxa"/>
            <w:shd w:val="clear" w:color="auto" w:fill="auto"/>
          </w:tcPr>
          <w:p w14:paraId="5D36BB84"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17C4AA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6EBF21B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BC094D" w14:paraId="32EFD535" w14:textId="77777777">
        <w:trPr>
          <w:trHeight w:val="638"/>
        </w:trPr>
        <w:tc>
          <w:tcPr>
            <w:tcW w:w="2122" w:type="dxa"/>
            <w:shd w:val="clear" w:color="auto" w:fill="auto"/>
          </w:tcPr>
          <w:p w14:paraId="14358C2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654F6C04"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975C6AB" w14:textId="77777777">
        <w:trPr>
          <w:trHeight w:val="192"/>
        </w:trPr>
        <w:tc>
          <w:tcPr>
            <w:tcW w:w="2122" w:type="dxa"/>
            <w:shd w:val="clear" w:color="auto" w:fill="auto"/>
          </w:tcPr>
          <w:p w14:paraId="35D320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7F91DA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proposal</w:t>
            </w:r>
          </w:p>
        </w:tc>
      </w:tr>
      <w:tr w:rsidR="00BC094D" w14:paraId="5D2FB881" w14:textId="77777777">
        <w:trPr>
          <w:trHeight w:val="192"/>
        </w:trPr>
        <w:tc>
          <w:tcPr>
            <w:tcW w:w="2122" w:type="dxa"/>
            <w:shd w:val="clear" w:color="auto" w:fill="auto"/>
          </w:tcPr>
          <w:p w14:paraId="565348C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41C4FD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01F322AC" w14:textId="77777777">
        <w:trPr>
          <w:trHeight w:val="192"/>
        </w:trPr>
        <w:tc>
          <w:tcPr>
            <w:tcW w:w="2122" w:type="dxa"/>
            <w:shd w:val="clear" w:color="auto" w:fill="auto"/>
          </w:tcPr>
          <w:p w14:paraId="0AC61F0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DA22F0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BC094D" w14:paraId="1CD9795B" w14:textId="77777777">
        <w:trPr>
          <w:trHeight w:val="638"/>
        </w:trPr>
        <w:tc>
          <w:tcPr>
            <w:tcW w:w="2122" w:type="dxa"/>
          </w:tcPr>
          <w:p w14:paraId="6785CF2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3695E5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support. Share similar view as </w:t>
            </w:r>
            <w:proofErr w:type="spellStart"/>
            <w:r>
              <w:rPr>
                <w:rFonts w:ascii="Times New Roman" w:eastAsia="宋体" w:hAnsi="Times New Roman" w:cs="Times New Roman"/>
                <w:color w:val="4A442A" w:themeColor="background2" w:themeShade="40"/>
                <w:sz w:val="16"/>
                <w:szCs w:val="16"/>
              </w:rPr>
              <w:t>MeidaTek</w:t>
            </w:r>
            <w:proofErr w:type="spellEnd"/>
            <w:r>
              <w:rPr>
                <w:rFonts w:ascii="Times New Roman" w:eastAsia="宋体" w:hAnsi="Times New Roman" w:cs="Times New Roman"/>
                <w:color w:val="4A442A" w:themeColor="background2" w:themeShade="40"/>
                <w:sz w:val="16"/>
                <w:szCs w:val="16"/>
              </w:rPr>
              <w:t>.</w:t>
            </w:r>
          </w:p>
          <w:p w14:paraId="4C54350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both frequency and beam diversity can still be obtained through the configuration as in the first bullet.</w:t>
            </w:r>
          </w:p>
          <w:p w14:paraId="5582FAB9"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BC094D" w14:paraId="140A7BCA" w14:textId="77777777">
        <w:trPr>
          <w:trHeight w:val="638"/>
        </w:trPr>
        <w:tc>
          <w:tcPr>
            <w:tcW w:w="2122" w:type="dxa"/>
          </w:tcPr>
          <w:p w14:paraId="5E114B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589CD7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BC094D" w14:paraId="795B1059" w14:textId="77777777">
        <w:trPr>
          <w:trHeight w:val="638"/>
        </w:trPr>
        <w:tc>
          <w:tcPr>
            <w:tcW w:w="2122" w:type="dxa"/>
          </w:tcPr>
          <w:p w14:paraId="713B9E7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73C24C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Agree with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xml:space="preserve">. </w:t>
            </w:r>
          </w:p>
        </w:tc>
      </w:tr>
      <w:tr w:rsidR="00BC094D" w14:paraId="3AB581F7" w14:textId="77777777">
        <w:trPr>
          <w:trHeight w:val="638"/>
        </w:trPr>
        <w:tc>
          <w:tcPr>
            <w:tcW w:w="2122" w:type="dxa"/>
          </w:tcPr>
          <w:p w14:paraId="358F196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DCF1E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DC190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Note that 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is needed. </w:t>
            </w:r>
          </w:p>
          <w:p w14:paraId="25D430C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one of the following candidate solutions can be selected:</w:t>
            </w:r>
          </w:p>
          <w:p w14:paraId="5860A9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1: frequency hopping is performed on slot level.</w:t>
            </w:r>
          </w:p>
          <w:p w14:paraId="0F65813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Option 2: frequency hopping is not </w:t>
            </w:r>
            <w:proofErr w:type="gramStart"/>
            <w:r>
              <w:rPr>
                <w:rFonts w:ascii="Times New Roman" w:eastAsia="宋体" w:hAnsi="Times New Roman" w:cs="Times New Roman"/>
                <w:color w:val="4A442A" w:themeColor="background2" w:themeShade="40"/>
                <w:sz w:val="16"/>
                <w:szCs w:val="16"/>
              </w:rPr>
              <w:t>applied,</w:t>
            </w:r>
            <w:proofErr w:type="gramEnd"/>
            <w:r>
              <w:rPr>
                <w:rFonts w:ascii="Times New Roman" w:eastAsia="宋体" w:hAnsi="Times New Roman" w:cs="Times New Roman"/>
                <w:color w:val="4A442A" w:themeColor="background2" w:themeShade="40"/>
                <w:sz w:val="16"/>
                <w:szCs w:val="16"/>
              </w:rPr>
              <w:t xml:space="preserve"> all the scheduled frequency resources are used by each repetition.</w:t>
            </w:r>
          </w:p>
          <w:p w14:paraId="441AC09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Option 3: frequency hopping is not applied, half of the scheduled frequency resources are used by each repetition.</w:t>
            </w:r>
          </w:p>
          <w:p w14:paraId="515B681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06AA9A1" w14:textId="77777777">
        <w:trPr>
          <w:trHeight w:val="299"/>
        </w:trPr>
        <w:tc>
          <w:tcPr>
            <w:tcW w:w="2122" w:type="dxa"/>
          </w:tcPr>
          <w:p w14:paraId="6047B6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3A2C4BF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the proposal, we have similar view with MTK and Vivo.</w:t>
            </w:r>
          </w:p>
        </w:tc>
      </w:tr>
      <w:tr w:rsidR="00BC094D" w14:paraId="37A44369" w14:textId="77777777">
        <w:trPr>
          <w:trHeight w:val="299"/>
        </w:trPr>
        <w:tc>
          <w:tcPr>
            <w:tcW w:w="2122" w:type="dxa"/>
          </w:tcPr>
          <w:p w14:paraId="26FA651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6F0541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BC094D" w14:paraId="138ED95A" w14:textId="77777777">
        <w:trPr>
          <w:trHeight w:val="299"/>
        </w:trPr>
        <w:tc>
          <w:tcPr>
            <w:tcW w:w="2122" w:type="dxa"/>
          </w:tcPr>
          <w:p w14:paraId="33BAD8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1FD75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and sharing similar view as MTK/vivo</w:t>
            </w:r>
          </w:p>
        </w:tc>
      </w:tr>
      <w:tr w:rsidR="00BC094D" w14:paraId="66E13C7F" w14:textId="77777777">
        <w:trPr>
          <w:trHeight w:val="299"/>
        </w:trPr>
        <w:tc>
          <w:tcPr>
            <w:tcW w:w="2122" w:type="dxa"/>
          </w:tcPr>
          <w:p w14:paraId="6A350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0EDD9D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BC094D" w14:paraId="708F1784" w14:textId="77777777">
        <w:trPr>
          <w:trHeight w:val="299"/>
        </w:trPr>
        <w:tc>
          <w:tcPr>
            <w:tcW w:w="2122" w:type="dxa"/>
          </w:tcPr>
          <w:p w14:paraId="69DAC1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8423F9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that frequency diversity gain would provide benefits for the cyclic mapping case.</w:t>
            </w:r>
          </w:p>
        </w:tc>
      </w:tr>
      <w:tr w:rsidR="00BC094D" w14:paraId="472CD6AE" w14:textId="77777777">
        <w:trPr>
          <w:trHeight w:val="299"/>
        </w:trPr>
        <w:tc>
          <w:tcPr>
            <w:tcW w:w="2122" w:type="dxa"/>
          </w:tcPr>
          <w:p w14:paraId="3C8606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7CB858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Don’t support. We share similar view as Ericsson. </w:t>
            </w:r>
          </w:p>
        </w:tc>
      </w:tr>
      <w:tr w:rsidR="00BC094D" w14:paraId="1EC82286" w14:textId="77777777">
        <w:trPr>
          <w:trHeight w:val="299"/>
        </w:trPr>
        <w:tc>
          <w:tcPr>
            <w:tcW w:w="2122" w:type="dxa"/>
          </w:tcPr>
          <w:p w14:paraId="1E34A21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439F2E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MTK/Ericsson that no specification change is needed</w:t>
            </w:r>
          </w:p>
          <w:p w14:paraId="1E28D034"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734B191F" w14:textId="77777777">
        <w:trPr>
          <w:trHeight w:val="299"/>
        </w:trPr>
        <w:tc>
          <w:tcPr>
            <w:tcW w:w="2122" w:type="dxa"/>
          </w:tcPr>
          <w:p w14:paraId="7EE13B0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1A27F45" w14:textId="77777777" w:rsidR="00BC094D" w:rsidRDefault="00A57497">
            <w:pPr>
              <w:adjustRightInd w:val="0"/>
              <w:snapToGrid w:val="0"/>
              <w:rPr>
                <w:rFonts w:ascii="Times New Roman" w:eastAsia="宋体" w:hAnsi="Times New Roman" w:cs="Times New Roman"/>
                <w:b/>
                <w:bCs/>
                <w:color w:val="FF0000"/>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color w:val="FF0000"/>
                <w:sz w:val="16"/>
                <w:szCs w:val="16"/>
              </w:rPr>
              <w:t>MTek</w:t>
            </w:r>
            <w:proofErr w:type="spellEnd"/>
            <w:r>
              <w:rPr>
                <w:rFonts w:ascii="Times New Roman" w:eastAsia="宋体" w:hAnsi="Times New Roman" w:cs="Times New Roman"/>
                <w:b/>
                <w:bCs/>
                <w:color w:val="FF0000"/>
                <w:sz w:val="16"/>
                <w:szCs w:val="16"/>
              </w:rPr>
              <w:t xml:space="preserve">, E///, vivo, Nokia, HW, </w:t>
            </w:r>
            <w:proofErr w:type="spellStart"/>
            <w:r>
              <w:rPr>
                <w:rFonts w:ascii="Times New Roman" w:eastAsia="宋体" w:hAnsi="Times New Roman" w:cs="Times New Roman"/>
                <w:b/>
                <w:bCs/>
                <w:color w:val="FF0000"/>
                <w:sz w:val="16"/>
                <w:szCs w:val="16"/>
              </w:rPr>
              <w:t>Oppo</w:t>
            </w:r>
            <w:proofErr w:type="spellEnd"/>
            <w:r>
              <w:rPr>
                <w:rFonts w:ascii="Times New Roman" w:eastAsia="宋体" w:hAnsi="Times New Roman" w:cs="Times New Roman"/>
                <w:b/>
                <w:bCs/>
                <w:color w:val="FF0000"/>
                <w:sz w:val="16"/>
                <w:szCs w:val="16"/>
              </w:rPr>
              <w:t>, ZTE, Intel</w:t>
            </w:r>
          </w:p>
          <w:p w14:paraId="71F93A21" w14:textId="77777777" w:rsidR="00BC094D" w:rsidRDefault="00BC094D">
            <w:pPr>
              <w:adjustRightInd w:val="0"/>
              <w:snapToGrid w:val="0"/>
              <w:rPr>
                <w:rFonts w:ascii="Times New Roman" w:eastAsia="宋体" w:hAnsi="Times New Roman" w:cs="Times New Roman"/>
                <w:b/>
                <w:bCs/>
                <w:color w:val="FF0000"/>
                <w:sz w:val="16"/>
                <w:szCs w:val="16"/>
              </w:rPr>
            </w:pPr>
          </w:p>
          <w:p w14:paraId="0137E972" w14:textId="77777777" w:rsidR="00BC094D" w:rsidRDefault="00A57497">
            <w:pPr>
              <w:adjustRightInd w:val="0"/>
              <w:snapToGrid w:val="0"/>
              <w:rPr>
                <w:rFonts w:ascii="Times New Roman" w:eastAsia="宋体" w:hAnsi="Times New Roman" w:cs="Times New Roman"/>
                <w:color w:val="000000" w:themeColor="text1"/>
                <w:sz w:val="16"/>
                <w:szCs w:val="16"/>
              </w:rPr>
            </w:pPr>
            <w:r>
              <w:rPr>
                <w:rFonts w:ascii="Times New Roman" w:eastAsia="宋体"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宋体" w:hAnsi="Times New Roman" w:cs="Times New Roman"/>
                <w:color w:val="000000" w:themeColor="text1"/>
                <w:sz w:val="16"/>
                <w:szCs w:val="16"/>
              </w:rPr>
              <w:t xml:space="preserve"> </w:t>
            </w:r>
          </w:p>
          <w:p w14:paraId="59036BC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A5B3C84" w14:textId="77777777">
        <w:trPr>
          <w:trHeight w:val="299"/>
        </w:trPr>
        <w:tc>
          <w:tcPr>
            <w:tcW w:w="2122" w:type="dxa"/>
          </w:tcPr>
          <w:p w14:paraId="230F9F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296387BE"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Agree with MediaTek</w:t>
            </w:r>
          </w:p>
        </w:tc>
      </w:tr>
      <w:tr w:rsidR="00BC094D" w14:paraId="48CA4EAF" w14:textId="77777777">
        <w:trPr>
          <w:trHeight w:val="299"/>
        </w:trPr>
        <w:tc>
          <w:tcPr>
            <w:tcW w:w="2122" w:type="dxa"/>
          </w:tcPr>
          <w:p w14:paraId="492D92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745A570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Support the proposal as it provides both frequency and beam diversity.</w:t>
            </w:r>
          </w:p>
        </w:tc>
      </w:tr>
      <w:tr w:rsidR="00BC094D" w14:paraId="4F9DE321" w14:textId="77777777">
        <w:trPr>
          <w:trHeight w:val="299"/>
        </w:trPr>
        <w:tc>
          <w:tcPr>
            <w:tcW w:w="2122" w:type="dxa"/>
          </w:tcPr>
          <w:p w14:paraId="14397C00"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p w14:paraId="7C56B91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p w14:paraId="260827FD"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rPr>
            </w:pPr>
          </w:p>
        </w:tc>
        <w:tc>
          <w:tcPr>
            <w:tcW w:w="7512" w:type="dxa"/>
          </w:tcPr>
          <w:p w14:paraId="21F2CD0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Proposal is copied below (no change). </w:t>
            </w:r>
          </w:p>
          <w:p w14:paraId="7AB0879D"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614F9ED3"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If sequential mapping pattern is configured, frequency hopping is performed on slot level (as in Rel-15).</w:t>
            </w:r>
          </w:p>
          <w:p w14:paraId="468CEA2E" w14:textId="77777777" w:rsidR="00BC094D" w:rsidRDefault="00A57497">
            <w:pPr>
              <w:numPr>
                <w:ilvl w:val="0"/>
                <w:numId w:val="23"/>
              </w:numPr>
              <w:rPr>
                <w:rFonts w:ascii="Times New Roman" w:eastAsia="等线" w:hAnsi="Times New Roman" w:cs="Times New Roman"/>
                <w:bCs/>
                <w:iCs/>
                <w:kern w:val="32"/>
                <w:sz w:val="16"/>
                <w:lang w:val="en-GB"/>
              </w:rPr>
            </w:pPr>
            <w:r>
              <w:rPr>
                <w:rFonts w:ascii="Times New Roman" w:eastAsia="等线" w:hAnsi="Times New Roman" w:cs="Times New Roman"/>
                <w:bCs/>
                <w:iCs/>
                <w:kern w:val="32"/>
                <w:sz w:val="16"/>
                <w:lang w:val="en-GB"/>
              </w:rPr>
              <w:t xml:space="preserve">If cyclical mapping pattern is configured, frequency hopping is performed among the repetitions with the same beam. </w:t>
            </w:r>
          </w:p>
          <w:p w14:paraId="2700C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639CCABF"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 xml:space="preserve">Concerns: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E///, vivo, Nokia, HW,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b/>
                <w:bCs/>
                <w:sz w:val="16"/>
                <w:szCs w:val="16"/>
              </w:rPr>
              <w:t>, ZTE, Intel, IDC, FW</w:t>
            </w:r>
          </w:p>
          <w:p w14:paraId="111AE3B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sz w:val="16"/>
                <w:szCs w:val="16"/>
              </w:rPr>
              <w:t xml:space="preserve">A large number of companies believe this proposal is not needed. Proponents may further clarify. </w:t>
            </w:r>
          </w:p>
        </w:tc>
      </w:tr>
      <w:tr w:rsidR="00BC094D" w14:paraId="46B4AFD2" w14:textId="77777777">
        <w:trPr>
          <w:trHeight w:val="299"/>
        </w:trPr>
        <w:tc>
          <w:tcPr>
            <w:tcW w:w="2122" w:type="dxa"/>
          </w:tcPr>
          <w:p w14:paraId="771F3D0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4763AA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BC094D" w14:paraId="57CF549F" w14:textId="77777777">
        <w:trPr>
          <w:trHeight w:val="299"/>
        </w:trPr>
        <w:tc>
          <w:tcPr>
            <w:tcW w:w="2122" w:type="dxa"/>
          </w:tcPr>
          <w:p w14:paraId="1CC9EA0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0922CC4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r>
              <w:rPr>
                <w:rFonts w:ascii="Times New Roman" w:eastAsia="宋体" w:hAnsi="Times New Roman" w:cs="Times New Roman" w:hint="eastAsia"/>
                <w:color w:val="4A442A" w:themeColor="background2" w:themeShade="40"/>
                <w:sz w:val="16"/>
                <w:szCs w:val="16"/>
              </w:rPr>
              <w:t xml:space="preserve"> for</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&gt;2. </w:t>
            </w:r>
          </w:p>
          <w:p w14:paraId="1702B3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hen </w:t>
            </w:r>
            <w:proofErr w:type="spellStart"/>
            <w:r>
              <w:rPr>
                <w:rFonts w:ascii="Times New Roman" w:eastAsia="宋体" w:hAnsi="Times New Roman" w:cs="Times New Roman"/>
                <w:color w:val="4A442A" w:themeColor="background2" w:themeShade="40"/>
                <w:sz w:val="16"/>
                <w:szCs w:val="16"/>
              </w:rPr>
              <w:t>N</w:t>
            </w:r>
            <w:r>
              <w:rPr>
                <w:rFonts w:ascii="Times New Roman" w:eastAsia="宋体" w:hAnsi="Times New Roman" w:cs="Times New Roman"/>
                <w:color w:val="4A442A" w:themeColor="background2" w:themeShade="40"/>
                <w:sz w:val="16"/>
                <w:szCs w:val="16"/>
                <w:vertAlign w:val="subscript"/>
              </w:rPr>
              <w:t>Rep</w:t>
            </w:r>
            <w:proofErr w:type="spellEnd"/>
            <w:r>
              <w:rPr>
                <w:rFonts w:ascii="Times New Roman" w:eastAsia="宋体" w:hAnsi="Times New Roman" w:cs="Times New Roman"/>
                <w:color w:val="4A442A" w:themeColor="background2" w:themeShade="40"/>
                <w:sz w:val="16"/>
                <w:szCs w:val="16"/>
              </w:rPr>
              <w:t xml:space="preserve"> = 2, </w:t>
            </w:r>
            <w:r>
              <w:rPr>
                <w:rFonts w:ascii="Times New Roman" w:eastAsia="宋体" w:hAnsi="Times New Roman" w:cs="Times New Roman" w:hint="eastAsia"/>
                <w:color w:val="4A442A" w:themeColor="background2" w:themeShade="40"/>
                <w:sz w:val="16"/>
                <w:szCs w:val="16"/>
              </w:rPr>
              <w:t xml:space="preserve">whether the frequency hopping scheme follow the </w:t>
            </w:r>
            <w:r>
              <w:rPr>
                <w:rFonts w:ascii="Times New Roman" w:eastAsia="宋体" w:hAnsi="Times New Roman" w:cs="Times New Roman"/>
                <w:color w:val="4A442A" w:themeColor="background2" w:themeShade="40"/>
                <w:sz w:val="16"/>
                <w:szCs w:val="16"/>
              </w:rPr>
              <w:t>configuration</w:t>
            </w:r>
            <w:r>
              <w:rPr>
                <w:rFonts w:ascii="Times New Roman" w:eastAsia="宋体" w:hAnsi="Times New Roman" w:cs="Times New Roman" w:hint="eastAsia"/>
                <w:color w:val="4A442A" w:themeColor="background2" w:themeShade="40"/>
                <w:sz w:val="16"/>
                <w:szCs w:val="16"/>
              </w:rPr>
              <w:t xml:space="preserve"> of beam mapping pattern or follow the actual beam mapping should be clarified.</w:t>
            </w:r>
          </w:p>
          <w:p w14:paraId="5DB3DA6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CB0101D" w14:textId="77777777">
        <w:trPr>
          <w:trHeight w:val="299"/>
        </w:trPr>
        <w:tc>
          <w:tcPr>
            <w:tcW w:w="2122" w:type="dxa"/>
          </w:tcPr>
          <w:p w14:paraId="47EE4D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1C1F02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BC094D" w14:paraId="669231C5" w14:textId="77777777">
        <w:trPr>
          <w:trHeight w:val="299"/>
        </w:trPr>
        <w:tc>
          <w:tcPr>
            <w:tcW w:w="2122" w:type="dxa"/>
          </w:tcPr>
          <w:p w14:paraId="39670F0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1B8B8B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w:t>
            </w:r>
            <w:r>
              <w:rPr>
                <w:rFonts w:ascii="Times New Roman" w:eastAsia="宋体" w:hAnsi="Times New Roman" w:cs="Times New Roman" w:hint="eastAsia"/>
                <w:color w:val="4A442A" w:themeColor="background2" w:themeShade="40"/>
                <w:sz w:val="16"/>
                <w:szCs w:val="16"/>
              </w:rPr>
              <w:t xml:space="preserve">still </w:t>
            </w:r>
            <w:r>
              <w:rPr>
                <w:rFonts w:ascii="Times New Roman" w:eastAsia="宋体" w:hAnsi="Times New Roman" w:cs="Times New Roman"/>
                <w:color w:val="4A442A" w:themeColor="background2" w:themeShade="40"/>
                <w:sz w:val="16"/>
                <w:szCs w:val="16"/>
              </w:rPr>
              <w:t>prefer FH</w:t>
            </w:r>
            <w:r>
              <w:rPr>
                <w:rFonts w:ascii="Times New Roman" w:eastAsia="宋体" w:hAnsi="Times New Roman" w:cs="Times New Roman" w:hint="eastAsia"/>
                <w:color w:val="4A442A" w:themeColor="background2" w:themeShade="40"/>
                <w:sz w:val="16"/>
                <w:szCs w:val="16"/>
              </w:rPr>
              <w:t xml:space="preserve"> always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performed </w:t>
            </w:r>
            <w:r>
              <w:rPr>
                <w:rFonts w:ascii="Times New Roman" w:eastAsia="宋体" w:hAnsi="Times New Roman" w:cs="Times New Roman"/>
                <w:color w:val="4A442A" w:themeColor="background2" w:themeShade="40"/>
                <w:sz w:val="16"/>
                <w:szCs w:val="16"/>
              </w:rPr>
              <w:t xml:space="preserve">on slot level, which </w:t>
            </w:r>
            <w:r>
              <w:rPr>
                <w:rFonts w:ascii="Times New Roman" w:eastAsia="宋体" w:hAnsi="Times New Roman" w:cs="Times New Roman" w:hint="eastAsia"/>
                <w:color w:val="4A442A" w:themeColor="background2" w:themeShade="40"/>
                <w:sz w:val="16"/>
                <w:szCs w:val="16"/>
              </w:rPr>
              <w:t>can also work and</w:t>
            </w:r>
            <w:r>
              <w:rPr>
                <w:rFonts w:ascii="Times New Roman" w:eastAsia="宋体" w:hAnsi="Times New Roman" w:cs="Times New Roman"/>
                <w:color w:val="4A442A" w:themeColor="background2" w:themeShade="40"/>
                <w:sz w:val="16"/>
                <w:szCs w:val="16"/>
              </w:rPr>
              <w:t xml:space="preserve"> with</w:t>
            </w:r>
            <w:r>
              <w:rPr>
                <w:rFonts w:ascii="Times New Roman" w:eastAsia="宋体" w:hAnsi="Times New Roman" w:cs="Times New Roman" w:hint="eastAsia"/>
                <w:color w:val="4A442A" w:themeColor="background2" w:themeShade="40"/>
                <w:sz w:val="16"/>
                <w:szCs w:val="16"/>
              </w:rPr>
              <w:t xml:space="preserve">out </w:t>
            </w:r>
            <w:r>
              <w:rPr>
                <w:rFonts w:ascii="Times New Roman" w:eastAsia="宋体" w:hAnsi="Times New Roman" w:cs="Times New Roman"/>
                <w:color w:val="4A442A" w:themeColor="background2" w:themeShade="40"/>
                <w:sz w:val="16"/>
                <w:szCs w:val="16"/>
              </w:rPr>
              <w:t xml:space="preserve">spec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mpact/</w:t>
            </w:r>
            <w:r>
              <w:rPr>
                <w:rFonts w:ascii="Times New Roman" w:eastAsia="宋体" w:hAnsi="Times New Roman" w:cs="Times New Roman" w:hint="eastAsia"/>
                <w:color w:val="4A442A" w:themeColor="background2" w:themeShade="40"/>
                <w:sz w:val="16"/>
                <w:szCs w:val="16"/>
              </w:rPr>
              <w:t>effort</w:t>
            </w:r>
            <w:r>
              <w:rPr>
                <w:rFonts w:ascii="Times New Roman" w:eastAsia="宋体" w:hAnsi="Times New Roman" w:cs="Times New Roman"/>
                <w:color w:val="4A442A" w:themeColor="background2" w:themeShade="40"/>
                <w:sz w:val="16"/>
                <w:szCs w:val="16"/>
              </w:rPr>
              <w:t>.</w:t>
            </w:r>
          </w:p>
        </w:tc>
      </w:tr>
      <w:tr w:rsidR="00BC094D" w14:paraId="7039D311" w14:textId="77777777">
        <w:trPr>
          <w:trHeight w:val="299"/>
        </w:trPr>
        <w:tc>
          <w:tcPr>
            <w:tcW w:w="2122" w:type="dxa"/>
          </w:tcPr>
          <w:p w14:paraId="118C39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4B900C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BC094D" w14:paraId="7A8DB672" w14:textId="77777777">
        <w:trPr>
          <w:trHeight w:val="299"/>
        </w:trPr>
        <w:tc>
          <w:tcPr>
            <w:tcW w:w="2122" w:type="dxa"/>
          </w:tcPr>
          <w:p w14:paraId="75631DB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tcPr>
          <w:p w14:paraId="7678276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 #2.</w:t>
            </w:r>
          </w:p>
        </w:tc>
      </w:tr>
      <w:tr w:rsidR="00BC094D" w14:paraId="3441828C" w14:textId="77777777">
        <w:trPr>
          <w:trHeight w:val="299"/>
        </w:trPr>
        <w:tc>
          <w:tcPr>
            <w:tcW w:w="2122" w:type="dxa"/>
          </w:tcPr>
          <w:p w14:paraId="299D2DA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0DEC107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FDCB521" w14:textId="77777777">
        <w:trPr>
          <w:trHeight w:val="299"/>
        </w:trPr>
        <w:tc>
          <w:tcPr>
            <w:tcW w:w="2122" w:type="dxa"/>
          </w:tcPr>
          <w:p w14:paraId="503A07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5D3907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BC094D" w14:paraId="7F7127A1" w14:textId="77777777">
        <w:trPr>
          <w:trHeight w:val="299"/>
        </w:trPr>
        <w:tc>
          <w:tcPr>
            <w:tcW w:w="2122" w:type="dxa"/>
          </w:tcPr>
          <w:p w14:paraId="011DA93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9F1E1D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BC094D" w14:paraId="49FCCA90" w14:textId="77777777">
        <w:trPr>
          <w:trHeight w:val="299"/>
        </w:trPr>
        <w:tc>
          <w:tcPr>
            <w:tcW w:w="2122" w:type="dxa"/>
          </w:tcPr>
          <w:p w14:paraId="330A37D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A0CD96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w:t>
            </w:r>
          </w:p>
        </w:tc>
      </w:tr>
      <w:tr w:rsidR="00BC094D" w14:paraId="2C2E7067" w14:textId="77777777">
        <w:trPr>
          <w:trHeight w:val="299"/>
        </w:trPr>
        <w:tc>
          <w:tcPr>
            <w:tcW w:w="2122" w:type="dxa"/>
          </w:tcPr>
          <w:p w14:paraId="01F3CC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00EA00D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This is a low priority small optimization. If the group converge on a solution, we may not object to it. </w:t>
            </w:r>
          </w:p>
        </w:tc>
      </w:tr>
      <w:tr w:rsidR="00BC094D" w14:paraId="0AB2FFDB" w14:textId="77777777">
        <w:trPr>
          <w:trHeight w:val="299"/>
        </w:trPr>
        <w:tc>
          <w:tcPr>
            <w:tcW w:w="2122" w:type="dxa"/>
          </w:tcPr>
          <w:p w14:paraId="0C9AF06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05C0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as the benefit is not justified</w:t>
            </w:r>
          </w:p>
        </w:tc>
      </w:tr>
      <w:tr w:rsidR="00BC094D" w14:paraId="5C31D27E" w14:textId="77777777">
        <w:trPr>
          <w:trHeight w:val="299"/>
        </w:trPr>
        <w:tc>
          <w:tcPr>
            <w:tcW w:w="2122" w:type="dxa"/>
          </w:tcPr>
          <w:p w14:paraId="100E3AE2"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0CF5A26B" w14:textId="77777777" w:rsidR="00BC094D" w:rsidRDefault="00BC094D">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4664A87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1E9ED6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4EA232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 vivo, OPPO, HW</w:t>
            </w:r>
            <w:r>
              <w:rPr>
                <w:rFonts w:ascii="Times New Roman" w:eastAsia="宋体" w:hAnsi="Times New Roman" w:cs="Times New Roman"/>
                <w:color w:val="4A442A" w:themeColor="background2" w:themeShade="40"/>
                <w:sz w:val="16"/>
                <w:szCs w:val="16"/>
              </w:rPr>
              <w:t xml:space="preserve"> has concerns. </w:t>
            </w:r>
          </w:p>
          <w:p w14:paraId="3F70EC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Let’s try this in GTW. </w:t>
            </w:r>
          </w:p>
          <w:p w14:paraId="6A28D306"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3B347734"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If sequential mapping pattern is configured, frequency hopping is performed on slot level (as in Rel-15).</w:t>
            </w:r>
          </w:p>
          <w:p w14:paraId="66CDE08D" w14:textId="77777777" w:rsidR="00BC094D" w:rsidRDefault="00A57497">
            <w:pPr>
              <w:numPr>
                <w:ilvl w:val="0"/>
                <w:numId w:val="23"/>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If cyclical mapping pattern is configured, frequency hopping is performed among the repetitions with the same beam. </w:t>
            </w:r>
          </w:p>
          <w:p w14:paraId="032C7930"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632C177" w14:textId="77777777">
        <w:trPr>
          <w:trHeight w:val="299"/>
        </w:trPr>
        <w:tc>
          <w:tcPr>
            <w:tcW w:w="2122" w:type="dxa"/>
          </w:tcPr>
          <w:p w14:paraId="7E65247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09358B6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w:t>
            </w:r>
          </w:p>
        </w:tc>
      </w:tr>
      <w:tr w:rsidR="00BC094D" w14:paraId="3979B74B" w14:textId="77777777">
        <w:trPr>
          <w:trHeight w:val="299"/>
        </w:trPr>
        <w:tc>
          <w:tcPr>
            <w:tcW w:w="2122" w:type="dxa"/>
          </w:tcPr>
          <w:p w14:paraId="4434EF8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3DD5430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BC094D" w14:paraId="5347B86A" w14:textId="77777777">
        <w:trPr>
          <w:trHeight w:val="299"/>
        </w:trPr>
        <w:tc>
          <w:tcPr>
            <w:tcW w:w="2122" w:type="dxa"/>
          </w:tcPr>
          <w:p w14:paraId="0D7977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07F814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BC094D" w14:paraId="6A7381CC" w14:textId="77777777">
        <w:trPr>
          <w:trHeight w:val="299"/>
        </w:trPr>
        <w:tc>
          <w:tcPr>
            <w:tcW w:w="2122" w:type="dxa"/>
          </w:tcPr>
          <w:p w14:paraId="017A9F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834F9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still cannot live with it.</w:t>
            </w:r>
          </w:p>
          <w:p w14:paraId="0354E2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The benefit is unclear, FH on slot level as in Rel-15/16 can also work and without any spec effort.</w:t>
            </w:r>
          </w:p>
        </w:tc>
      </w:tr>
      <w:tr w:rsidR="00A50A1B" w14:paraId="403177EA" w14:textId="77777777">
        <w:trPr>
          <w:trHeight w:val="299"/>
        </w:trPr>
        <w:tc>
          <w:tcPr>
            <w:tcW w:w="2122" w:type="dxa"/>
          </w:tcPr>
          <w:p w14:paraId="041B44D8" w14:textId="5642E7CF" w:rsidR="00A50A1B" w:rsidRDefault="00A50A1B">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252CBBE8" w14:textId="5FC3D20E" w:rsidR="00A50A1B" w:rsidRDefault="00A50A1B">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According to proposal 2.3, if repetition = 2 is configured, different frequency hopping rules are applied for </w:t>
            </w:r>
            <w:r>
              <w:rPr>
                <w:rFonts w:ascii="Times New Roman" w:eastAsia="宋体" w:hAnsi="Times New Roman" w:cs="Times New Roman" w:hint="eastAsia"/>
                <w:color w:val="4A442A" w:themeColor="background2" w:themeShade="40"/>
                <w:sz w:val="16"/>
                <w:szCs w:val="16"/>
              </w:rPr>
              <w:lastRenderedPageBreak/>
              <w:t xml:space="preserve">configuration with </w:t>
            </w:r>
            <w:r>
              <w:rPr>
                <w:rFonts w:ascii="Times New Roman" w:eastAsia="宋体" w:hAnsi="Times New Roman" w:cs="Times New Roman"/>
                <w:color w:val="4A442A" w:themeColor="background2" w:themeShade="40"/>
                <w:sz w:val="16"/>
                <w:szCs w:val="16"/>
              </w:rPr>
              <w:t>sequential</w:t>
            </w:r>
            <w:r>
              <w:rPr>
                <w:rFonts w:ascii="Times New Roman" w:eastAsia="宋体"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宋体" w:hAnsi="Times New Roman" w:cs="Times New Roman"/>
                <w:color w:val="4A442A" w:themeColor="background2" w:themeShade="40"/>
                <w:sz w:val="16"/>
                <w:szCs w:val="16"/>
              </w:rPr>
              <w:t>lways use beams towards two TRPs</w:t>
            </w:r>
            <w:r>
              <w:rPr>
                <w:rFonts w:ascii="Times New Roman" w:eastAsia="宋体"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sidRPr="000A54C9">
              <w:rPr>
                <w:rFonts w:ascii="Times New Roman" w:eastAsia="宋体" w:hAnsi="Times New Roman" w:cs="Times New Roman"/>
                <w:color w:val="4A442A" w:themeColor="background2" w:themeShade="40"/>
                <w:sz w:val="16"/>
                <w:szCs w:val="16"/>
              </w:rPr>
              <w:t>not relevant to</w:t>
            </w:r>
            <w:r>
              <w:rPr>
                <w:rFonts w:ascii="Times New Roman" w:eastAsia="宋体" w:hAnsi="Times New Roman" w:cs="Times New Roman" w:hint="eastAsia"/>
                <w:color w:val="4A442A" w:themeColor="background2" w:themeShade="40"/>
                <w:sz w:val="16"/>
                <w:szCs w:val="16"/>
              </w:rPr>
              <w:t xml:space="preserve"> the configuration on beam mapping pattern. </w:t>
            </w:r>
          </w:p>
        </w:tc>
      </w:tr>
    </w:tbl>
    <w:p w14:paraId="6C475456" w14:textId="77777777" w:rsidR="00BC094D" w:rsidRDefault="00BC094D">
      <w:pPr>
        <w:pStyle w:val="afc"/>
        <w:ind w:left="1364"/>
        <w:rPr>
          <w:rFonts w:ascii="Times New Roman" w:eastAsia="宋体" w:hAnsi="Times New Roman"/>
          <w:sz w:val="18"/>
          <w:szCs w:val="18"/>
        </w:rPr>
      </w:pPr>
    </w:p>
    <w:p w14:paraId="077B674C" w14:textId="77777777" w:rsidR="00BC094D" w:rsidRDefault="00A57497">
      <w:pPr>
        <w:pStyle w:val="3"/>
        <w:spacing w:after="240"/>
        <w:ind w:left="1077" w:hanging="1077"/>
        <w:rPr>
          <w:rFonts w:ascii="Arial" w:hAnsi="Arial" w:cs="Arial"/>
          <w:color w:val="auto"/>
          <w:szCs w:val="16"/>
        </w:rPr>
      </w:pPr>
      <w:bookmarkStart w:id="49" w:name="_Hlk80052752"/>
      <w:r>
        <w:rPr>
          <w:rFonts w:ascii="Arial" w:hAnsi="Arial" w:cs="Arial"/>
          <w:color w:val="auto"/>
        </w:rPr>
        <w:t>Issue #2.4</w:t>
      </w:r>
      <w:r>
        <w:rPr>
          <w:rFonts w:ascii="Arial" w:hAnsi="Arial" w:cs="Arial"/>
          <w:color w:val="auto"/>
          <w:szCs w:val="16"/>
        </w:rPr>
        <w:t>: Grouping of PUCCH resources</w:t>
      </w:r>
    </w:p>
    <w:p w14:paraId="2436926C" w14:textId="77777777" w:rsidR="00BC094D" w:rsidRDefault="00A57497">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5C9BFB78" w14:textId="77777777" w:rsidR="00BC094D" w:rsidRDefault="00A57497">
      <w:pPr>
        <w:pStyle w:val="afc"/>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670B1A4F" w14:textId="77777777" w:rsidR="00BC094D" w:rsidRDefault="00A57497">
      <w:pPr>
        <w:pStyle w:val="afc"/>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FFD423C" w14:textId="77777777" w:rsidR="00BC094D" w:rsidRDefault="00A57497">
      <w:pPr>
        <w:pStyle w:val="afc"/>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1E2C31A" w14:textId="77777777" w:rsidR="00BC094D" w:rsidRDefault="00A57497">
      <w:pPr>
        <w:pStyle w:val="afc"/>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6384FB" w14:textId="77777777" w:rsidR="00BC094D" w:rsidRDefault="00A57497">
      <w:pPr>
        <w:pStyle w:val="afc"/>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9"/>
    <w:p w14:paraId="6BF13E1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509CC8CC" w14:textId="77777777">
        <w:tc>
          <w:tcPr>
            <w:tcW w:w="2122" w:type="dxa"/>
            <w:shd w:val="clear" w:color="auto" w:fill="EEECE1" w:themeFill="background2"/>
          </w:tcPr>
          <w:p w14:paraId="20E6E47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4D6D45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5418ADE5" w14:textId="77777777">
        <w:tc>
          <w:tcPr>
            <w:tcW w:w="2122" w:type="dxa"/>
            <w:shd w:val="clear" w:color="auto" w:fill="auto"/>
          </w:tcPr>
          <w:p w14:paraId="29D026F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3174421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BC094D" w14:paraId="79454334" w14:textId="77777777">
        <w:tc>
          <w:tcPr>
            <w:tcW w:w="2122" w:type="dxa"/>
            <w:shd w:val="clear" w:color="auto" w:fill="auto"/>
          </w:tcPr>
          <w:p w14:paraId="51D40A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EB10CC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BC094D" w14:paraId="536638D7" w14:textId="77777777">
        <w:tc>
          <w:tcPr>
            <w:tcW w:w="2122" w:type="dxa"/>
            <w:shd w:val="clear" w:color="auto" w:fill="auto"/>
          </w:tcPr>
          <w:p w14:paraId="7130123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5C375F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BC094D" w14:paraId="194C7868" w14:textId="77777777">
        <w:tc>
          <w:tcPr>
            <w:tcW w:w="2122" w:type="dxa"/>
            <w:shd w:val="clear" w:color="auto" w:fill="auto"/>
          </w:tcPr>
          <w:p w14:paraId="139F84D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9B82C2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5982E4A1"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D89D62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7BE830B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98" w:dyaOrig="2090" w14:anchorId="79D74066">
                <v:shape id="_x0000_i1026" type="#_x0000_t75" style="width:325.2pt;height:104.6pt" o:ole="">
                  <v:imagedata r:id="rId28" o:title=""/>
                </v:shape>
                <o:OLEObject Type="Embed" ProgID="Visio.Drawing.15" ShapeID="_x0000_i1026" DrawAspect="Content" ObjectID="_1690987946" r:id="rId29"/>
              </w:object>
            </w:r>
          </w:p>
          <w:p w14:paraId="15A2957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B4ACEB8" w14:textId="77777777">
        <w:tc>
          <w:tcPr>
            <w:tcW w:w="2122" w:type="dxa"/>
            <w:shd w:val="clear" w:color="auto" w:fill="auto"/>
          </w:tcPr>
          <w:p w14:paraId="25B3EB8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25F40E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7D583D95" w14:textId="77777777">
        <w:tc>
          <w:tcPr>
            <w:tcW w:w="2122" w:type="dxa"/>
            <w:shd w:val="clear" w:color="auto" w:fill="auto"/>
          </w:tcPr>
          <w:p w14:paraId="1FE91DAC"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D241C2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34C93F63" w14:textId="77777777">
        <w:tc>
          <w:tcPr>
            <w:tcW w:w="2122" w:type="dxa"/>
            <w:shd w:val="clear" w:color="auto" w:fill="auto"/>
          </w:tcPr>
          <w:p w14:paraId="3D3F7949"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471CBE9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702231E" w14:textId="77777777">
        <w:tc>
          <w:tcPr>
            <w:tcW w:w="2122" w:type="dxa"/>
            <w:shd w:val="clear" w:color="auto" w:fill="auto"/>
          </w:tcPr>
          <w:p w14:paraId="2791953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1715B65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LG. We should first clarify whether allow STRP PUCCH and MTRP PUCCH in same PUCCH group</w:t>
            </w:r>
          </w:p>
        </w:tc>
      </w:tr>
      <w:tr w:rsidR="00BC094D" w14:paraId="09BC82BA" w14:textId="77777777">
        <w:tc>
          <w:tcPr>
            <w:tcW w:w="2122" w:type="dxa"/>
            <w:shd w:val="clear" w:color="auto" w:fill="auto"/>
          </w:tcPr>
          <w:p w14:paraId="680A101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6518F6A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BB0A183" w14:textId="77777777">
        <w:tc>
          <w:tcPr>
            <w:tcW w:w="2122" w:type="dxa"/>
            <w:shd w:val="clear" w:color="auto" w:fill="auto"/>
          </w:tcPr>
          <w:p w14:paraId="1FEFC3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C2467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BC094D" w14:paraId="2F2B9F47" w14:textId="77777777">
        <w:tc>
          <w:tcPr>
            <w:tcW w:w="2122" w:type="dxa"/>
          </w:tcPr>
          <w:p w14:paraId="3230E27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186D2B8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6DABDBC" w14:textId="77777777">
        <w:tc>
          <w:tcPr>
            <w:tcW w:w="2122" w:type="dxa"/>
          </w:tcPr>
          <w:p w14:paraId="378A3A5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4CECE36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Not support the proposal.</w:t>
            </w:r>
          </w:p>
          <w:p w14:paraId="36DC274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same view as LG. We should discuss the basic framework for grouping of PUCCH resources first.</w:t>
            </w:r>
          </w:p>
        </w:tc>
      </w:tr>
      <w:tr w:rsidR="00BC094D" w14:paraId="3631EB18" w14:textId="77777777">
        <w:tc>
          <w:tcPr>
            <w:tcW w:w="2122" w:type="dxa"/>
          </w:tcPr>
          <w:p w14:paraId="00AD95F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E5ECE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108E0A21" w14:textId="77777777">
        <w:tc>
          <w:tcPr>
            <w:tcW w:w="2122" w:type="dxa"/>
          </w:tcPr>
          <w:p w14:paraId="3414C6A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1C15EF6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 xml:space="preserve">/power control parameter sets activated by MAC-CE. Therefore all the PUCCH resources in the same group should be activated with the same number of </w:t>
            </w:r>
            <w:r>
              <w:rPr>
                <w:rFonts w:ascii="Times New Roman" w:eastAsia="宋体" w:hAnsi="Times New Roman" w:cs="Times New Roman"/>
                <w:color w:val="4A442A" w:themeColor="background2" w:themeShade="40"/>
                <w:sz w:val="16"/>
                <w:szCs w:val="16"/>
              </w:rPr>
              <w:pgNum/>
            </w:r>
            <w:proofErr w:type="spellStart"/>
            <w:r>
              <w:rPr>
                <w:rFonts w:ascii="Times New Roman" w:eastAsia="宋体" w:hAnsi="Times New Roman" w:cs="Times New Roman"/>
                <w:color w:val="4A442A" w:themeColor="background2" w:themeShade="40"/>
                <w:sz w:val="16"/>
                <w:szCs w:val="16"/>
              </w:rPr>
              <w:t>patialrelationInfo</w:t>
            </w:r>
            <w:proofErr w:type="spellEnd"/>
            <w:r>
              <w:rPr>
                <w:rFonts w:ascii="Times New Roman" w:eastAsia="宋体" w:hAnsi="Times New Roman" w:cs="Times New Roman"/>
                <w:color w:val="4A442A" w:themeColor="background2" w:themeShade="40"/>
                <w:sz w:val="16"/>
                <w:szCs w:val="16"/>
              </w:rPr>
              <w:t>/power control parameter sets.</w:t>
            </w:r>
          </w:p>
        </w:tc>
      </w:tr>
      <w:tr w:rsidR="00BC094D" w14:paraId="734987D1" w14:textId="77777777">
        <w:tc>
          <w:tcPr>
            <w:tcW w:w="2122" w:type="dxa"/>
          </w:tcPr>
          <w:p w14:paraId="342740F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60F35D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631E8D45" w14:textId="77777777">
        <w:tc>
          <w:tcPr>
            <w:tcW w:w="2122" w:type="dxa"/>
          </w:tcPr>
          <w:p w14:paraId="66EC574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13DD56D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strong concern on this proposal.</w:t>
            </w:r>
          </w:p>
          <w:p w14:paraId="2D58A5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It should be noted PUCCH Resource Group in Rel-16 corresponds to one spatial relation of one PUCCH resource in FR2. For MTRP PUCCH in Rel-17, different spatial relations of one PUCCH resource means toward different </w:t>
            </w:r>
            <w:r>
              <w:rPr>
                <w:rFonts w:ascii="Times New Roman" w:eastAsia="宋体" w:hAnsi="Times New Roman" w:cs="Times New Roman"/>
                <w:color w:val="4A442A" w:themeColor="background2" w:themeShade="40"/>
                <w:sz w:val="16"/>
                <w:szCs w:val="16"/>
              </w:rPr>
              <w:lastRenderedPageBreak/>
              <w:t>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3CC5CF5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0BAF4F10" w14:textId="77777777" w:rsidR="00BC094D" w:rsidRDefault="00A57497">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5F78DD38"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0" w:author="Yang" w:date="2021-08-16T12:07:00Z">
              <w:r>
                <w:rPr>
                  <w:rFonts w:ascii="Times New Roman" w:eastAsia="Batang" w:hAnsi="Times New Roman" w:cs="Times New Roman"/>
                  <w:sz w:val="16"/>
                  <w:szCs w:val="16"/>
                </w:rPr>
                <w:t>one PUCCH resource with two spatial relation</w:t>
              </w:r>
              <w:r>
                <w:rPr>
                  <w:rFonts w:ascii="Times New Roman" w:eastAsia="宋体"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宋体"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1" w:author="Yang" w:date="2021-08-16T12:11:00Z">
              <w:r>
                <w:rPr>
                  <w:rFonts w:ascii="Times New Roman" w:eastAsia="宋体" w:hAnsi="Times New Roman" w:cs="Times New Roman"/>
                  <w:sz w:val="16"/>
                  <w:szCs w:val="16"/>
                </w:rPr>
                <w:t xml:space="preserve"> r</w:t>
              </w:r>
            </w:ins>
            <w:ins w:id="52" w:author="Yang" w:date="2021-08-16T12:10:00Z">
              <w:r>
                <w:rPr>
                  <w:rFonts w:ascii="Times New Roman" w:eastAsia="宋体" w:hAnsi="Times New Roman" w:cs="Times New Roman"/>
                  <w:sz w:val="16"/>
                  <w:szCs w:val="16"/>
                </w:rPr>
                <w:t>esource</w:t>
              </w:r>
            </w:ins>
            <w:ins w:id="53" w:author="Yang" w:date="2021-08-16T12:07:00Z">
              <w:r>
                <w:rPr>
                  <w:rFonts w:ascii="Times New Roman" w:eastAsia="Batang" w:hAnsi="Times New Roman" w:cs="Times New Roman"/>
                  <w:sz w:val="16"/>
                  <w:szCs w:val="16"/>
                </w:rPr>
                <w:t xml:space="preserve"> groups</w:t>
              </w:r>
            </w:ins>
            <w:ins w:id="54" w:author="Yang" w:date="2021-08-16T12:10:00Z">
              <w:r>
                <w:rPr>
                  <w:rFonts w:ascii="Times New Roman" w:eastAsia="宋体" w:hAnsi="Times New Roman" w:cs="Times New Roman"/>
                  <w:sz w:val="16"/>
                  <w:szCs w:val="16"/>
                </w:rPr>
                <w:t xml:space="preserve"> in a CC</w:t>
              </w:r>
            </w:ins>
            <w:ins w:id="55" w:author="Yang" w:date="2021-08-16T14:05:00Z">
              <w:r>
                <w:rPr>
                  <w:rFonts w:ascii="Times New Roman" w:eastAsia="宋体" w:hAnsi="Times New Roman" w:cs="Times New Roman"/>
                  <w:sz w:val="16"/>
                  <w:szCs w:val="16"/>
                </w:rPr>
                <w:t>, and</w:t>
              </w:r>
            </w:ins>
            <w:ins w:id="56" w:author="Yang" w:date="2021-08-16T12:16:00Z">
              <w:r>
                <w:rPr>
                  <w:rFonts w:ascii="Times New Roman" w:eastAsia="宋体" w:hAnsi="Times New Roman" w:cs="Times New Roman"/>
                  <w:sz w:val="16"/>
                  <w:szCs w:val="16"/>
                </w:rPr>
                <w:t xml:space="preserve"> </w:t>
              </w:r>
            </w:ins>
            <w:ins w:id="57" w:author="Yang" w:date="2021-08-16T12:08:00Z">
              <w:r>
                <w:rPr>
                  <w:rFonts w:ascii="Times New Roman" w:eastAsia="宋体" w:hAnsi="Times New Roman" w:cs="Times New Roman"/>
                  <w:sz w:val="16"/>
                  <w:szCs w:val="16"/>
                </w:rPr>
                <w:t>MAC CE</w:t>
              </w:r>
            </w:ins>
            <w:ins w:id="58" w:author="Yang" w:date="2021-08-16T12:10:00Z">
              <w:r>
                <w:rPr>
                  <w:rFonts w:ascii="Times New Roman" w:eastAsia="宋体" w:hAnsi="Times New Roman" w:cs="Times New Roman"/>
                  <w:sz w:val="16"/>
                  <w:szCs w:val="16"/>
                </w:rPr>
                <w:t xml:space="preserve"> activating</w:t>
              </w:r>
            </w:ins>
            <w:ins w:id="59" w:author="Yang" w:date="2021-08-16T14:06:00Z">
              <w:r>
                <w:rPr>
                  <w:rFonts w:ascii="Times New Roman" w:eastAsia="宋体" w:hAnsi="Times New Roman" w:cs="Times New Roman"/>
                  <w:sz w:val="16"/>
                  <w:szCs w:val="16"/>
                </w:rPr>
                <w:t xml:space="preserve"> </w:t>
              </w:r>
            </w:ins>
            <w:ins w:id="60" w:author="Yang" w:date="2021-08-16T12:10:00Z">
              <w:r>
                <w:rPr>
                  <w:rFonts w:ascii="Times New Roman" w:eastAsia="宋体" w:hAnsi="Times New Roman" w:cs="Times New Roman"/>
                  <w:sz w:val="16"/>
                  <w:szCs w:val="16"/>
                </w:rPr>
                <w:t xml:space="preserve">all the PUCCH resources </w:t>
              </w:r>
            </w:ins>
            <w:ins w:id="61" w:author="Yang" w:date="2021-08-16T12:15:00Z">
              <w:r>
                <w:rPr>
                  <w:rFonts w:ascii="Times New Roman" w:eastAsia="宋体" w:hAnsi="Times New Roman" w:cs="Times New Roman"/>
                  <w:sz w:val="16"/>
                  <w:szCs w:val="16"/>
                </w:rPr>
                <w:t>with</w:t>
              </w:r>
            </w:ins>
            <w:ins w:id="62" w:author="Yang" w:date="2021-08-16T12:10:00Z">
              <w:r>
                <w:rPr>
                  <w:rFonts w:ascii="Times New Roman" w:eastAsia="宋体" w:hAnsi="Times New Roman" w:cs="Times New Roman"/>
                  <w:sz w:val="16"/>
                  <w:szCs w:val="16"/>
                </w:rPr>
                <w:t xml:space="preserve">in the </w:t>
              </w:r>
            </w:ins>
            <w:ins w:id="63" w:author="Yang" w:date="2021-08-16T12:11:00Z">
              <w:r>
                <w:rPr>
                  <w:rFonts w:ascii="Times New Roman" w:eastAsia="宋体" w:hAnsi="Times New Roman" w:cs="Times New Roman"/>
                  <w:sz w:val="16"/>
                  <w:szCs w:val="16"/>
                </w:rPr>
                <w:t>PUCCH resource group</w:t>
              </w:r>
            </w:ins>
            <w:ins w:id="64" w:author="Yang" w:date="2021-08-16T12:17:00Z">
              <w:r>
                <w:rPr>
                  <w:rFonts w:ascii="Times New Roman" w:eastAsia="宋体" w:hAnsi="Times New Roman" w:cs="Times New Roman"/>
                  <w:sz w:val="16"/>
                  <w:szCs w:val="16"/>
                </w:rPr>
                <w:t xml:space="preserve"> as in Rel-16</w:t>
              </w:r>
            </w:ins>
            <w:ins w:id="65" w:author="Yang" w:date="2021-08-16T12:12:00Z">
              <w:r>
                <w:rPr>
                  <w:rFonts w:ascii="Times New Roman" w:eastAsia="宋体" w:hAnsi="Times New Roman" w:cs="Times New Roman"/>
                  <w:sz w:val="16"/>
                  <w:szCs w:val="16"/>
                </w:rPr>
                <w:t>.</w:t>
              </w:r>
            </w:ins>
            <w:del w:id="66" w:author="Yang" w:date="2021-08-16T12:07:00Z">
              <w:r>
                <w:rPr>
                  <w:rFonts w:ascii="Times New Roman" w:eastAsia="Batang" w:hAnsi="Times New Roman" w:cs="Times New Roman"/>
                  <w:sz w:val="16"/>
                  <w:szCs w:val="16"/>
                </w:rPr>
                <w:delText>MAC-CE activating two spatial relation info’s (for FR2) for a group of PUCCH resources</w:delText>
              </w:r>
            </w:del>
            <w:del w:id="67"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ACBA754"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8" w:author="Yang" w:date="2021-08-16T12:12:00Z">
              <w:r>
                <w:rPr>
                  <w:rFonts w:ascii="Times New Roman" w:eastAsia="Batang" w:hAnsi="Times New Roman" w:cs="Times New Roman"/>
                  <w:sz w:val="16"/>
                  <w:szCs w:val="16"/>
                </w:rPr>
                <w:t xml:space="preserve">one PUCCH resource with two </w:t>
              </w:r>
              <w:r>
                <w:rPr>
                  <w:rFonts w:ascii="Times New Roman" w:eastAsia="宋体"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w:t>
              </w:r>
            </w:ins>
            <w:ins w:id="69" w:author="Yang" w:date="2021-08-16T12:17:00Z">
              <w:r>
                <w:rPr>
                  <w:rFonts w:ascii="Times New Roman" w:eastAsia="宋体" w:hAnsi="Times New Roman" w:cs="Times New Roman"/>
                  <w:sz w:val="16"/>
                  <w:szCs w:val="16"/>
                </w:rPr>
                <w:t xml:space="preserve"> </w:t>
              </w:r>
            </w:ins>
            <w:ins w:id="70" w:author="Yang" w:date="2021-08-16T14:06:00Z">
              <w:r>
                <w:rPr>
                  <w:rFonts w:ascii="Times New Roman" w:eastAsia="宋体" w:hAnsi="Times New Roman" w:cs="Times New Roman"/>
                  <w:sz w:val="16"/>
                  <w:szCs w:val="16"/>
                </w:rPr>
                <w:t>and</w:t>
              </w:r>
            </w:ins>
            <w:ins w:id="71" w:author="Yang" w:date="2021-08-16T12:12:00Z">
              <w:r>
                <w:rPr>
                  <w:rFonts w:ascii="Times New Roman" w:eastAsia="宋体" w:hAnsi="Times New Roman" w:cs="Times New Roman"/>
                  <w:sz w:val="16"/>
                  <w:szCs w:val="16"/>
                </w:rPr>
                <w:t xml:space="preserve"> MAC CE activating all the PUCCH resources </w:t>
              </w:r>
            </w:ins>
            <w:ins w:id="72" w:author="Yang" w:date="2021-08-16T12:15:00Z">
              <w:r>
                <w:rPr>
                  <w:rFonts w:ascii="Times New Roman" w:eastAsia="宋体" w:hAnsi="Times New Roman" w:cs="Times New Roman"/>
                  <w:sz w:val="16"/>
                  <w:szCs w:val="16"/>
                </w:rPr>
                <w:t>with</w:t>
              </w:r>
            </w:ins>
            <w:ins w:id="73" w:author="Yang" w:date="2021-08-16T12:12:00Z">
              <w:r>
                <w:rPr>
                  <w:rFonts w:ascii="Times New Roman" w:eastAsia="宋体" w:hAnsi="Times New Roman" w:cs="Times New Roman"/>
                  <w:sz w:val="16"/>
                  <w:szCs w:val="16"/>
                </w:rPr>
                <w:t>in the PUCCH resource group</w:t>
              </w:r>
            </w:ins>
            <w:ins w:id="74" w:author="Yang" w:date="2021-08-16T12:17:00Z">
              <w:r>
                <w:rPr>
                  <w:rFonts w:ascii="Times New Roman" w:eastAsia="宋体" w:hAnsi="Times New Roman" w:cs="Times New Roman"/>
                  <w:sz w:val="16"/>
                  <w:szCs w:val="16"/>
                </w:rPr>
                <w:t xml:space="preserve"> as in Rel-16.</w:t>
              </w:r>
            </w:ins>
            <w:ins w:id="75" w:author="Yang" w:date="2021-08-16T12:12:00Z">
              <w:r>
                <w:rPr>
                  <w:rFonts w:ascii="Times New Roman" w:eastAsia="宋体" w:hAnsi="Times New Roman" w:cs="Times New Roman"/>
                  <w:sz w:val="16"/>
                  <w:szCs w:val="16"/>
                </w:rPr>
                <w:t>.</w:t>
              </w:r>
            </w:ins>
            <w:del w:id="76"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1DF1044" w14:textId="77777777" w:rsidR="00BC094D" w:rsidRDefault="00A57497">
            <w:pPr>
              <w:pStyle w:val="afc"/>
              <w:numPr>
                <w:ilvl w:val="0"/>
                <w:numId w:val="24"/>
              </w:numPr>
              <w:rPr>
                <w:del w:id="77" w:author="Yang" w:date="2021-08-16T12:14:00Z"/>
                <w:rFonts w:ascii="Times New Roman" w:eastAsia="Batang" w:hAnsi="Times New Roman" w:cs="Times New Roman"/>
                <w:sz w:val="16"/>
                <w:szCs w:val="16"/>
              </w:rPr>
            </w:pPr>
            <w:del w:id="78"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57FD6DF" w14:textId="77777777" w:rsidR="00BC094D" w:rsidRDefault="00A57497">
            <w:pPr>
              <w:pStyle w:val="afc"/>
              <w:numPr>
                <w:ilvl w:val="0"/>
                <w:numId w:val="24"/>
              </w:numPr>
              <w:rPr>
                <w:del w:id="79" w:author="Yang" w:date="2021-08-16T12:14:00Z"/>
                <w:rFonts w:ascii="Times New Roman" w:eastAsia="Batang" w:hAnsi="Times New Roman" w:cs="Times New Roman"/>
                <w:sz w:val="16"/>
                <w:szCs w:val="16"/>
              </w:rPr>
            </w:pPr>
            <w:del w:id="80"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462FE82" w14:textId="77777777" w:rsidR="00BC094D" w:rsidRDefault="00A57497">
            <w:pPr>
              <w:pStyle w:val="afc"/>
              <w:numPr>
                <w:ilvl w:val="0"/>
                <w:numId w:val="24"/>
              </w:numPr>
              <w:contextualSpacing w:val="0"/>
              <w:rPr>
                <w:ins w:id="81"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4CA7E5F" w14:textId="77777777" w:rsidR="00BC094D" w:rsidRDefault="00A57497">
            <w:pPr>
              <w:pStyle w:val="afc"/>
              <w:numPr>
                <w:ilvl w:val="1"/>
                <w:numId w:val="24"/>
                <w:ins w:id="82" w:author="Yang" w:date="2021-08-16T14:14:00Z"/>
              </w:numPr>
              <w:contextualSpacing w:val="0"/>
              <w:rPr>
                <w:rFonts w:ascii="Times New Roman" w:hAnsi="Times New Roman" w:cs="Times New Roman"/>
                <w:sz w:val="16"/>
                <w:szCs w:val="16"/>
              </w:rPr>
              <w:pPrChange w:id="83" w:author="Yang" w:date="2021-08-16T14:14:00Z">
                <w:pPr>
                  <w:pStyle w:val="afc"/>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hanging="360"/>
                  <w:contextualSpacing w:val="0"/>
                  <w:textAlignment w:val="baseline"/>
                </w:pPr>
              </w:pPrChange>
            </w:pPr>
            <w:ins w:id="84" w:author="Yang" w:date="2021-08-16T14:14:00Z">
              <w:r>
                <w:rPr>
                  <w:rFonts w:ascii="Times New Roman" w:eastAsia="宋体" w:hAnsi="Times New Roman" w:cs="Times New Roman"/>
                  <w:sz w:val="16"/>
                  <w:szCs w:val="16"/>
                </w:rPr>
                <w:t xml:space="preserve">RAN1 identified that </w:t>
              </w:r>
            </w:ins>
            <w:ins w:id="85" w:author="Yang" w:date="2021-08-16T14:15:00Z">
              <w:r>
                <w:rPr>
                  <w:rFonts w:ascii="Times New Roman" w:eastAsia="宋体" w:hAnsi="Times New Roman" w:cs="Times New Roman"/>
                  <w:sz w:val="16"/>
                  <w:szCs w:val="16"/>
                </w:rPr>
                <w:t>one R field in the current “</w:t>
              </w:r>
              <w:r>
                <w:rPr>
                  <w:rFonts w:ascii="Times New Roman" w:eastAsia="宋体" w:hAnsi="Times New Roman" w:cs="Times New Roman"/>
                  <w:color w:val="4A442A" w:themeColor="background2" w:themeShade="40"/>
                  <w:sz w:val="16"/>
                  <w:szCs w:val="16"/>
                </w:rPr>
                <w:t>Enhanced PUCCH Spatial Relation Activation/Deactivation MAC CE</w:t>
              </w:r>
              <w:r>
                <w:rPr>
                  <w:rFonts w:ascii="Times New Roman" w:eastAsia="宋体" w:hAnsi="Times New Roman" w:cs="Times New Roman"/>
                  <w:sz w:val="16"/>
                  <w:szCs w:val="16"/>
                </w:rPr>
                <w:t>” can be used for this purpose.</w:t>
              </w:r>
            </w:ins>
          </w:p>
          <w:p w14:paraId="675EBE61"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38BA6E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396381C0" w14:textId="77777777">
        <w:tc>
          <w:tcPr>
            <w:tcW w:w="2122" w:type="dxa"/>
          </w:tcPr>
          <w:p w14:paraId="261E884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7C5DE69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74F0DAD" w14:textId="77777777">
        <w:tc>
          <w:tcPr>
            <w:tcW w:w="2122" w:type="dxa"/>
          </w:tcPr>
          <w:p w14:paraId="39756F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693F954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Same view as LGE, better to have a common understanding on the basic framework of the grouping</w:t>
            </w:r>
          </w:p>
        </w:tc>
      </w:tr>
      <w:tr w:rsidR="00BC094D" w14:paraId="15F33144" w14:textId="77777777">
        <w:tc>
          <w:tcPr>
            <w:tcW w:w="2122" w:type="dxa"/>
          </w:tcPr>
          <w:p w14:paraId="3ECC7E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62BB6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42163EBC" w14:textId="77777777">
        <w:tc>
          <w:tcPr>
            <w:tcW w:w="2122" w:type="dxa"/>
          </w:tcPr>
          <w:p w14:paraId="2DB5C7C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1BF1C5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and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in same or separate groups 3) is ordering important for the 2 spatial relation info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PUCCH</w:t>
            </w:r>
          </w:p>
          <w:p w14:paraId="0BAE8AFA"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6BCE5FB5" w14:textId="77777777">
        <w:tc>
          <w:tcPr>
            <w:tcW w:w="2122" w:type="dxa"/>
          </w:tcPr>
          <w:p w14:paraId="6A7188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095B257"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29E7646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Intel</w:t>
            </w:r>
            <w:r>
              <w:rPr>
                <w:rFonts w:ascii="Times New Roman" w:eastAsia="宋体" w:hAnsi="Times New Roman" w:cs="Times New Roman"/>
                <w:sz w:val="16"/>
                <w:szCs w:val="16"/>
              </w:rPr>
              <w:t xml:space="preserve">, </w:t>
            </w:r>
            <w:proofErr w:type="spellStart"/>
            <w:r>
              <w:rPr>
                <w:rFonts w:ascii="Times New Roman" w:eastAsia="宋体" w:hAnsi="Times New Roman" w:cs="Times New Roman"/>
                <w:b/>
                <w:bCs/>
                <w:sz w:val="16"/>
                <w:szCs w:val="16"/>
              </w:rPr>
              <w:t>Xiaomi</w:t>
            </w:r>
            <w:proofErr w:type="spellEnd"/>
            <w:r>
              <w:rPr>
                <w:rFonts w:ascii="Times New Roman" w:eastAsia="宋体"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宋体" w:hAnsi="Times New Roman" w:cs="Times New Roman"/>
                <w:sz w:val="16"/>
                <w:szCs w:val="16"/>
              </w:rPr>
              <w:t xml:space="preserve">Adding more groups, </w:t>
            </w:r>
            <w:proofErr w:type="spellStart"/>
            <w:r>
              <w:rPr>
                <w:rFonts w:ascii="Times New Roman" w:eastAsia="宋体" w:hAnsi="Times New Roman" w:cs="Times New Roman"/>
                <w:sz w:val="16"/>
                <w:szCs w:val="16"/>
              </w:rPr>
              <w:t>etc</w:t>
            </w:r>
            <w:proofErr w:type="spellEnd"/>
            <w:r>
              <w:rPr>
                <w:rFonts w:ascii="Times New Roman" w:eastAsia="宋体" w:hAnsi="Times New Roman" w:cs="Times New Roman"/>
                <w:sz w:val="16"/>
                <w:szCs w:val="16"/>
              </w:rPr>
              <w:t xml:space="preserve"> are not fully needed unless proponents are aligned on such enhancements. </w:t>
            </w:r>
          </w:p>
          <w:p w14:paraId="2D02E6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636319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 &gt;&gt; Use of reserved entries in MAC-CE is not up to RAN1. To my reading, the direction of the FL proposal is not ruling out your proposal in RAN2 discussions. </w:t>
            </w:r>
          </w:p>
        </w:tc>
      </w:tr>
      <w:tr w:rsidR="00BC094D" w14:paraId="422E039B" w14:textId="77777777">
        <w:tc>
          <w:tcPr>
            <w:tcW w:w="2122" w:type="dxa"/>
          </w:tcPr>
          <w:p w14:paraId="673AA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F2E66E3"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4A442A" w:themeColor="background2" w:themeShade="40"/>
                <w:sz w:val="16"/>
                <w:szCs w:val="16"/>
              </w:rPr>
              <w:t>Fine with the proposal in general, but suggest to discuss based on LG’s comment first.</w:t>
            </w:r>
          </w:p>
        </w:tc>
      </w:tr>
      <w:tr w:rsidR="00BC094D" w14:paraId="6FAF382E" w14:textId="77777777">
        <w:tc>
          <w:tcPr>
            <w:tcW w:w="2122" w:type="dxa"/>
          </w:tcPr>
          <w:p w14:paraId="7A4D35C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7F15501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BC094D" w14:paraId="535335A9" w14:textId="77777777">
        <w:tc>
          <w:tcPr>
            <w:tcW w:w="2122" w:type="dxa"/>
          </w:tcPr>
          <w:p w14:paraId="300B403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AAB29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LGE. We suggest to discuss the basic framework of the grouping first.</w:t>
            </w:r>
          </w:p>
        </w:tc>
      </w:tr>
      <w:tr w:rsidR="00BC094D" w14:paraId="560D576B" w14:textId="77777777">
        <w:tc>
          <w:tcPr>
            <w:tcW w:w="2122" w:type="dxa"/>
          </w:tcPr>
          <w:p w14:paraId="3A3E6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0834842E"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1BF88E3"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0BF364CE"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136EDB60"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EE2AF9E"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9780DA5" w14:textId="77777777" w:rsidR="00BC094D" w:rsidRDefault="00A57497">
            <w:pPr>
              <w:pStyle w:val="afc"/>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DB07D90"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FF0000"/>
                <w:sz w:val="16"/>
                <w:szCs w:val="16"/>
              </w:rPr>
              <w:t>Concerns:</w:t>
            </w:r>
            <w:r>
              <w:rPr>
                <w:rFonts w:ascii="Times New Roman" w:eastAsia="宋体" w:hAnsi="Times New Roman" w:cs="Times New Roman"/>
                <w:color w:val="FF0000"/>
                <w:sz w:val="16"/>
                <w:szCs w:val="16"/>
              </w:rPr>
              <w:t xml:space="preserve"> </w:t>
            </w:r>
            <w:r>
              <w:rPr>
                <w:rFonts w:ascii="Times New Roman" w:eastAsia="宋体" w:hAnsi="Times New Roman" w:cs="Times New Roman"/>
                <w:b/>
                <w:bCs/>
                <w:sz w:val="16"/>
                <w:szCs w:val="16"/>
              </w:rPr>
              <w:t xml:space="preserve">LG, Lenovo,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Spreadtrum</w:t>
            </w:r>
            <w:proofErr w:type="spellEnd"/>
            <w:r>
              <w:rPr>
                <w:rFonts w:ascii="Times New Roman" w:eastAsia="宋体" w:hAnsi="Times New Roman" w:cs="Times New Roman"/>
                <w:b/>
                <w:bCs/>
                <w:sz w:val="16"/>
                <w:szCs w:val="16"/>
              </w:rPr>
              <w:t>, CMCC, ZTE, Xiaomi, Intel</w:t>
            </w:r>
          </w:p>
          <w:p w14:paraId="46CDB249"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@All&gt;&gt; FL also like to get more inputs for the case which RAN1 fails to agree on the proposal 2.4-1.</w:t>
            </w:r>
          </w:p>
          <w:p w14:paraId="5C3D8477" w14:textId="77777777" w:rsidR="00BC094D" w:rsidRDefault="00BC094D">
            <w:pPr>
              <w:adjustRightInd w:val="0"/>
              <w:snapToGrid w:val="0"/>
              <w:rPr>
                <w:rFonts w:ascii="Times New Roman" w:eastAsia="宋体" w:hAnsi="Times New Roman" w:cs="Times New Roman"/>
                <w:b/>
                <w:bCs/>
                <w:sz w:val="16"/>
                <w:szCs w:val="16"/>
              </w:rPr>
            </w:pPr>
          </w:p>
          <w:p w14:paraId="3F0FC34A" w14:textId="77777777" w:rsidR="00BC094D" w:rsidRDefault="00A57497">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5AC3C399" w14:textId="77777777" w:rsidR="00BC094D" w:rsidRDefault="00A57497">
            <w:pPr>
              <w:pStyle w:val="afc"/>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2333BCFE" w14:textId="77777777" w:rsidR="00BC094D" w:rsidRDefault="00A57497">
            <w:pPr>
              <w:pStyle w:val="afc"/>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2E63225" w14:textId="77777777" w:rsidR="00BC094D" w:rsidRDefault="00A57497">
            <w:pPr>
              <w:pStyle w:val="afc"/>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41E6F10" w14:textId="77777777" w:rsidR="00BC094D" w:rsidRDefault="00A57497">
            <w:pPr>
              <w:pStyle w:val="afc"/>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978670" w14:textId="77777777" w:rsidR="00BC094D" w:rsidRDefault="00A57497">
            <w:pPr>
              <w:pStyle w:val="afc"/>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BC094D" w14:paraId="1AC6C3DD" w14:textId="77777777">
        <w:tc>
          <w:tcPr>
            <w:tcW w:w="2122" w:type="dxa"/>
          </w:tcPr>
          <w:p w14:paraId="58DF90D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13C37FD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Proposal 2.4-1. </w:t>
            </w:r>
          </w:p>
          <w:p w14:paraId="4E0B18E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sz w:val="16"/>
                <w:szCs w:val="16"/>
              </w:rPr>
              <w:t>And for Question 2.4-2, we support Alt 1</w:t>
            </w:r>
          </w:p>
        </w:tc>
      </w:tr>
      <w:tr w:rsidR="00BC094D" w14:paraId="61ADE6BA" w14:textId="77777777">
        <w:tc>
          <w:tcPr>
            <w:tcW w:w="2122" w:type="dxa"/>
          </w:tcPr>
          <w:p w14:paraId="5654B16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0A25A3A5"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Support </w:t>
            </w:r>
            <w:r>
              <w:rPr>
                <w:rFonts w:ascii="Times New Roman" w:eastAsia="宋体" w:hAnsi="Times New Roman" w:cs="Times New Roman"/>
                <w:sz w:val="16"/>
                <w:szCs w:val="16"/>
              </w:rPr>
              <w:t>Proposal 2.4-1</w:t>
            </w:r>
            <w:r>
              <w:rPr>
                <w:rFonts w:ascii="Times New Roman" w:eastAsia="宋体" w:hAnsi="Times New Roman" w:cs="Times New Roman" w:hint="eastAsia"/>
                <w:sz w:val="16"/>
                <w:szCs w:val="16"/>
              </w:rPr>
              <w:t xml:space="preserve">. </w:t>
            </w:r>
          </w:p>
          <w:p w14:paraId="6103966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 xml:space="preserve">For Question 2.4-2, what does </w:t>
            </w:r>
            <w:r>
              <w:rPr>
                <w:rFonts w:ascii="Times New Roman" w:eastAsia="宋体"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mean?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is not configured per PUCCH resource, isn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t it? In our </w:t>
            </w:r>
            <w:r>
              <w:rPr>
                <w:rFonts w:ascii="Times New Roman" w:eastAsia="宋体" w:hAnsi="Times New Roman" w:cs="Times New Roman"/>
                <w:sz w:val="16"/>
                <w:szCs w:val="16"/>
              </w:rPr>
              <w:t>interpretation</w:t>
            </w:r>
            <w:r>
              <w:rPr>
                <w:rFonts w:ascii="Times New Roman" w:eastAsia="宋体" w:hAnsi="Times New Roman" w:cs="Times New Roman" w:hint="eastAsia"/>
                <w:sz w:val="16"/>
                <w:szCs w:val="16"/>
              </w:rPr>
              <w:t xml:space="preserve">, whether a PUCCH resource is associated with one or two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 xml:space="preserve"> should be determined by the </w:t>
            </w:r>
            <w:r>
              <w:rPr>
                <w:rFonts w:ascii="Times New Roman" w:eastAsia="宋体" w:hAnsi="Times New Roman" w:cs="Times New Roman"/>
                <w:sz w:val="16"/>
                <w:szCs w:val="16"/>
              </w:rPr>
              <w:t>MAC-CE</w:t>
            </w:r>
            <w:r>
              <w:rPr>
                <w:rFonts w:ascii="Times New Roman" w:eastAsia="宋体" w:hAnsi="Times New Roman" w:cs="Times New Roman" w:hint="eastAsia"/>
                <w:sz w:val="16"/>
                <w:szCs w:val="16"/>
              </w:rPr>
              <w:t xml:space="preserve"> that activates </w:t>
            </w:r>
            <w:proofErr w:type="spellStart"/>
            <w:r>
              <w:rPr>
                <w:rFonts w:ascii="Times New Roman" w:eastAsia="宋体" w:hAnsi="Times New Roman" w:cs="Times New Roman" w:hint="eastAsia"/>
                <w:sz w:val="16"/>
                <w:szCs w:val="16"/>
              </w:rPr>
              <w:t>SpatialRelationInfo</w:t>
            </w:r>
            <w:proofErr w:type="spellEnd"/>
            <w:r>
              <w:rPr>
                <w:rFonts w:ascii="Times New Roman" w:eastAsia="宋体" w:hAnsi="Times New Roman" w:cs="Times New Roman" w:hint="eastAsia"/>
                <w:sz w:val="16"/>
                <w:szCs w:val="16"/>
              </w:rPr>
              <w:t>.</w:t>
            </w:r>
          </w:p>
        </w:tc>
      </w:tr>
      <w:tr w:rsidR="00BC094D" w14:paraId="6380E08F" w14:textId="77777777">
        <w:tc>
          <w:tcPr>
            <w:tcW w:w="2122" w:type="dxa"/>
          </w:tcPr>
          <w:p w14:paraId="67794A5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QC</w:t>
            </w:r>
          </w:p>
        </w:tc>
        <w:tc>
          <w:tcPr>
            <w:tcW w:w="7512" w:type="dxa"/>
          </w:tcPr>
          <w:p w14:paraId="332573C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3ED7450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BC094D" w14:paraId="38CFC805" w14:textId="77777777">
        <w:tc>
          <w:tcPr>
            <w:tcW w:w="2122" w:type="dxa"/>
          </w:tcPr>
          <w:p w14:paraId="6233A9CF"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73065E8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5666978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think it depends on how RAN2 defines the MAC CE format for 2 spatial relation indication.</w:t>
            </w:r>
          </w:p>
        </w:tc>
      </w:tr>
      <w:tr w:rsidR="00BC094D" w14:paraId="79458A0F" w14:textId="77777777">
        <w:trPr>
          <w:trHeight w:val="416"/>
        </w:trPr>
        <w:tc>
          <w:tcPr>
            <w:tcW w:w="2122" w:type="dxa"/>
          </w:tcPr>
          <w:p w14:paraId="1639479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2E7BB17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In general, we believe PUCCH group based update is very helpful to save MAC CE overhead and should be supported for Rel-17 MTRP PUCCH.</w:t>
            </w:r>
          </w:p>
          <w:p w14:paraId="5A54CF24"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029B83E7"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231FF702"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1C53C326"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547254DB" w14:textId="77777777" w:rsidR="00BC094D" w:rsidRDefault="00A57497">
            <w:pPr>
              <w:numPr>
                <w:ilvl w:val="0"/>
                <w:numId w:val="26"/>
              </w:numPr>
              <w:rPr>
                <w:rFonts w:ascii="Times New Roman" w:eastAsia="宋体" w:hAnsi="Times New Roman" w:cs="Times New Roman"/>
                <w:sz w:val="16"/>
                <w:szCs w:val="16"/>
              </w:rPr>
            </w:pPr>
            <w:r>
              <w:rPr>
                <w:rFonts w:ascii="Times New Roman" w:eastAsia="宋体" w:hAnsi="Times New Roman" w:cs="Times New Roman" w:hint="eastAsia"/>
                <w:sz w:val="16"/>
                <w:szCs w:val="16"/>
              </w:rPr>
              <w:t>Issue#4: A new MAC CE design is required, which leads to more workload for RAN2.</w:t>
            </w:r>
          </w:p>
          <w:p w14:paraId="412E3D69" w14:textId="77777777" w:rsidR="00BC094D" w:rsidRDefault="00A57497">
            <w:pPr>
              <w:spacing w:beforeLines="50" w:before="120"/>
              <w:rPr>
                <w:rFonts w:ascii="Times New Roman" w:eastAsia="宋体" w:hAnsi="Times New Roman" w:cs="Times New Roman"/>
                <w:sz w:val="16"/>
                <w:szCs w:val="16"/>
              </w:rPr>
            </w:pPr>
            <w:r>
              <w:rPr>
                <w:rFonts w:ascii="Times New Roman" w:eastAsia="宋体" w:hAnsi="Times New Roman" w:cs="Times New Roman" w:hint="eastAsia"/>
                <w:sz w:val="16"/>
                <w:szCs w:val="16"/>
              </w:rPr>
              <w:t>According to the concerns above, we fail to see the logical to adopt the approach as shown in Proposal 2.4-1.</w:t>
            </w:r>
          </w:p>
          <w:p w14:paraId="25F6B58B" w14:textId="77777777" w:rsidR="00BC094D" w:rsidRDefault="00A57497">
            <w:pPr>
              <w:spacing w:beforeLines="50" w:before="120" w:afterLines="50" w:after="120"/>
              <w:rPr>
                <w:rFonts w:ascii="Times New Roman" w:eastAsia="宋体" w:hAnsi="Times New Roman" w:cs="Times New Roman"/>
                <w:sz w:val="16"/>
                <w:szCs w:val="16"/>
              </w:rPr>
            </w:pPr>
            <w:r>
              <w:rPr>
                <w:rFonts w:ascii="Times New Roman" w:eastAsia="宋体"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049F6B8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2EC6E82"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two</w:delText>
              </w:r>
            </w:del>
            <w:ins w:id="87" w:author="Yang" w:date="2021-08-18T11:21:00Z">
              <w:r>
                <w:rPr>
                  <w:rFonts w:ascii="Times New Roman" w:eastAsia="宋体"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9" w:author="Yang" w:date="2021-08-18T11:21:00Z">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ins>
            <w:r>
              <w:rPr>
                <w:rFonts w:ascii="Times New Roman" w:eastAsia="Batang" w:hAnsi="Times New Roman" w:cs="Times New Roman"/>
                <w:sz w:val="16"/>
                <w:szCs w:val="16"/>
              </w:rPr>
              <w:t xml:space="preserve">. </w:t>
            </w:r>
          </w:p>
          <w:p w14:paraId="73585CF8"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0" w:author="Yang" w:date="2021-08-18T11:21:00Z">
              <w:r>
                <w:rPr>
                  <w:rFonts w:ascii="Times New Roman" w:eastAsia="Batang" w:hAnsi="Times New Roman" w:cs="Times New Roman"/>
                  <w:sz w:val="16"/>
                  <w:szCs w:val="16"/>
                </w:rPr>
                <w:delText xml:space="preserve">two </w:delText>
              </w:r>
            </w:del>
            <w:ins w:id="91" w:author="Yang" w:date="2021-08-18T11:21:00Z">
              <w:r>
                <w:rPr>
                  <w:rFonts w:ascii="Times New Roman" w:eastAsia="宋体" w:hAnsi="Times New Roman" w:cs="Times New Roman" w:hint="eastAsia"/>
                  <w:sz w:val="16"/>
                  <w:szCs w:val="16"/>
                </w:rPr>
                <w:t xml:space="preserve">a </w:t>
              </w:r>
            </w:ins>
            <w:r>
              <w:rPr>
                <w:rFonts w:ascii="Times New Roman" w:eastAsia="Batang" w:hAnsi="Times New Roman" w:cs="Times New Roman"/>
                <w:sz w:val="16"/>
                <w:szCs w:val="16"/>
              </w:rPr>
              <w:t>set</w:t>
            </w:r>
            <w:del w:id="92"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3" w:author="Yang" w:date="2021-08-18T11:21:00Z">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1FF39E17" w14:textId="77777777" w:rsidR="00BC094D" w:rsidRDefault="00A57497">
            <w:pPr>
              <w:pStyle w:val="afc"/>
              <w:numPr>
                <w:ilvl w:val="0"/>
                <w:numId w:val="24"/>
              </w:numPr>
              <w:rPr>
                <w:del w:id="94" w:author="Yang" w:date="2021-08-18T11:20:00Z"/>
                <w:rFonts w:ascii="Times New Roman" w:eastAsia="Batang" w:hAnsi="Times New Roman" w:cs="Times New Roman"/>
                <w:sz w:val="16"/>
                <w:szCs w:val="16"/>
              </w:rPr>
            </w:pPr>
            <w:del w:id="95"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004A5E8" w14:textId="77777777" w:rsidR="00BC094D" w:rsidRDefault="00A57497">
            <w:pPr>
              <w:pStyle w:val="afc"/>
              <w:numPr>
                <w:ilvl w:val="0"/>
                <w:numId w:val="24"/>
              </w:numPr>
              <w:rPr>
                <w:del w:id="96" w:author="Yang" w:date="2021-08-18T11:20:00Z"/>
                <w:rFonts w:ascii="Times New Roman" w:eastAsia="Batang" w:hAnsi="Times New Roman" w:cs="Times New Roman"/>
                <w:sz w:val="16"/>
                <w:szCs w:val="16"/>
              </w:rPr>
            </w:pPr>
            <w:del w:id="97"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2D5D8F0C" w14:textId="77777777" w:rsidR="00BC094D" w:rsidRDefault="00A57497">
            <w:pPr>
              <w:pStyle w:val="afc"/>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BC094D" w14:paraId="230AC8B7" w14:textId="77777777">
        <w:tc>
          <w:tcPr>
            <w:tcW w:w="2122" w:type="dxa"/>
          </w:tcPr>
          <w:p w14:paraId="7BCE655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3811EF01" w14:textId="77777777" w:rsidR="00BC094D" w:rsidRDefault="00A57497">
            <w:pPr>
              <w:rPr>
                <w:rFonts w:ascii="Times New Roman" w:eastAsia="宋体"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BC094D" w14:paraId="417322E7" w14:textId="77777777">
        <w:tc>
          <w:tcPr>
            <w:tcW w:w="2122" w:type="dxa"/>
          </w:tcPr>
          <w:p w14:paraId="6FC2D5A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208BDC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30841F4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r>
              <w:rPr>
                <w:rFonts w:ascii="Times New Roman" w:eastAsia="宋体" w:hAnsi="Times New Roman" w:cs="Times New Roman"/>
                <w:sz w:val="16"/>
                <w:szCs w:val="16"/>
              </w:rPr>
              <w:tab/>
              <w:t>Enhance RRC signaling to allow configuration of PUCCH repetition factor per PUCCH resource</w:t>
            </w:r>
          </w:p>
          <w:p w14:paraId="57B1C05C"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a PUCCH resource with one spatial relation info and PUCCH repetition factor 1, if the MAC-CE increases the number of spatial relation info to 2, how about its PUCCH repetition factor?</w:t>
            </w:r>
          </w:p>
          <w:p w14:paraId="592D7F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BC094D" w14:paraId="7069473A" w14:textId="77777777">
        <w:tc>
          <w:tcPr>
            <w:tcW w:w="2122" w:type="dxa"/>
          </w:tcPr>
          <w:p w14:paraId="790ED2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Vivo</w:t>
            </w:r>
          </w:p>
        </w:tc>
        <w:tc>
          <w:tcPr>
            <w:tcW w:w="7512" w:type="dxa"/>
          </w:tcPr>
          <w:p w14:paraId="48BA0F56"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If Proposal 2.4-1 is not supported, we are also fine with the proposal given by ZTE but with some modifications to make it clear.</w:t>
            </w:r>
          </w:p>
          <w:p w14:paraId="24EB42AA" w14:textId="77777777" w:rsidR="00BC094D" w:rsidRDefault="00A57497">
            <w:pPr>
              <w:pStyle w:val="afc"/>
              <w:numPr>
                <w:ilvl w:val="0"/>
                <w:numId w:val="25"/>
              </w:numPr>
              <w:rPr>
                <w:rFonts w:ascii="Times New Roman" w:eastAsia="宋体"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98" w:author="宋扬" w:date="2021-08-18T11:21:00Z">
              <w:r>
                <w:rPr>
                  <w:rFonts w:ascii="Times New Roman" w:eastAsia="Batang" w:hAnsi="Times New Roman" w:cs="Times New Roman"/>
                  <w:sz w:val="16"/>
                  <w:szCs w:val="16"/>
                </w:rPr>
                <w:delText xml:space="preserve">Support </w:delText>
              </w:r>
            </w:del>
            <w:del w:id="99" w:author="宋扬" w:date="2021-08-18T11:22:00Z">
              <w:r>
                <w:rPr>
                  <w:rFonts w:ascii="Times New Roman" w:eastAsia="Batang" w:hAnsi="Times New Roman" w:cs="Times New Roman"/>
                  <w:sz w:val="16"/>
                  <w:szCs w:val="16"/>
                </w:rPr>
                <w:delText>o</w:delText>
              </w:r>
            </w:del>
            <w:ins w:id="100"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1" w:author="宋扬" w:date="2021-08-18T11:22:00Z">
              <w:r>
                <w:rPr>
                  <w:rFonts w:ascii="Times New Roman" w:eastAsia="Batang" w:hAnsi="Times New Roman" w:cs="Times New Roman"/>
                  <w:sz w:val="16"/>
                  <w:szCs w:val="16"/>
                </w:rPr>
                <w:delText>with two spatial relation</w:delText>
              </w:r>
              <w:r>
                <w:rPr>
                  <w:rFonts w:ascii="Times New Roman" w:eastAsia="宋体"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宋体"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宋体"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宋体" w:hAnsi="Times New Roman" w:cs="Times New Roman"/>
                <w:sz w:val="16"/>
                <w:szCs w:val="16"/>
              </w:rPr>
              <w:t xml:space="preserve"> in a CC, and MAC CE activating </w:t>
            </w:r>
            <w:ins w:id="102" w:author="宋扬" w:date="2021-08-18T11:28:00Z">
              <w:r>
                <w:rPr>
                  <w:rFonts w:ascii="Times New Roman" w:eastAsia="Batang" w:hAnsi="Times New Roman" w:cs="Times New Roman"/>
                  <w:sz w:val="16"/>
                  <w:szCs w:val="16"/>
                </w:rPr>
                <w:t>different</w:t>
              </w:r>
            </w:ins>
            <w:ins w:id="103" w:author="宋扬" w:date="2021-08-18T11:22:00Z">
              <w:r>
                <w:rPr>
                  <w:rFonts w:ascii="Times New Roman" w:eastAsia="Batang" w:hAnsi="Times New Roman" w:cs="Times New Roman"/>
                  <w:sz w:val="16"/>
                  <w:szCs w:val="16"/>
                </w:rPr>
                <w:t xml:space="preserve"> spatial relation info for</w:t>
              </w:r>
            </w:ins>
            <w:ins w:id="104" w:author="宋扬" w:date="2021-08-18T11:28:00Z">
              <w:r>
                <w:rPr>
                  <w:rFonts w:ascii="Times New Roman" w:eastAsia="Batang" w:hAnsi="Times New Roman" w:cs="Times New Roman"/>
                  <w:sz w:val="16"/>
                  <w:szCs w:val="16"/>
                </w:rPr>
                <w:t xml:space="preserve"> </w:t>
              </w:r>
            </w:ins>
            <w:del w:id="105" w:author="宋扬" w:date="2021-08-18T11:29:00Z">
              <w:r>
                <w:rPr>
                  <w:rFonts w:ascii="Times New Roman" w:eastAsia="宋体" w:hAnsi="Times New Roman" w:cs="Times New Roman"/>
                  <w:sz w:val="16"/>
                  <w:szCs w:val="16"/>
                </w:rPr>
                <w:delText>all the PUCCH resources within the</w:delText>
              </w:r>
            </w:del>
            <w:ins w:id="106" w:author="宋扬" w:date="2021-08-18T11:29:00Z">
              <w:r>
                <w:rPr>
                  <w:rFonts w:ascii="Times New Roman" w:eastAsia="宋体" w:hAnsi="Times New Roman" w:cs="Times New Roman"/>
                  <w:sz w:val="16"/>
                  <w:szCs w:val="16"/>
                </w:rPr>
                <w:t>each</w:t>
              </w:r>
            </w:ins>
            <w:r>
              <w:rPr>
                <w:rFonts w:ascii="Times New Roman" w:eastAsia="宋体" w:hAnsi="Times New Roman" w:cs="Times New Roman"/>
                <w:sz w:val="16"/>
                <w:szCs w:val="16"/>
              </w:rPr>
              <w:t xml:space="preserve"> PUCCH resource group as in Rel-16.</w:t>
            </w:r>
          </w:p>
        </w:tc>
      </w:tr>
      <w:tr w:rsidR="00BC094D" w14:paraId="57041F22" w14:textId="77777777">
        <w:tc>
          <w:tcPr>
            <w:tcW w:w="2122" w:type="dxa"/>
          </w:tcPr>
          <w:p w14:paraId="11DE6340"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Samsung</w:t>
            </w:r>
          </w:p>
        </w:tc>
        <w:tc>
          <w:tcPr>
            <w:tcW w:w="7512" w:type="dxa"/>
          </w:tcPr>
          <w:p w14:paraId="1B924660" w14:textId="77777777" w:rsidR="00BC094D" w:rsidRDefault="00A57497">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55A28639" w14:textId="77777777" w:rsidR="00BC094D" w:rsidRDefault="00A57497">
            <w:pPr>
              <w:rPr>
                <w:rFonts w:ascii="Times New Roman" w:eastAsia="宋体" w:hAnsi="Times New Roman" w:cs="Times New Roman"/>
                <w:sz w:val="16"/>
                <w:szCs w:val="16"/>
              </w:rPr>
            </w:pPr>
            <w:r>
              <w:rPr>
                <w:rFonts w:ascii="Times New Roman" w:hAnsi="Times New Roman" w:cs="Times New Roman"/>
                <w:sz w:val="16"/>
                <w:szCs w:val="16"/>
              </w:rPr>
              <w:t xml:space="preserve">For Question 2.4-2, we prefer slightly Alt 2. </w:t>
            </w:r>
          </w:p>
        </w:tc>
      </w:tr>
      <w:tr w:rsidR="00BC094D" w14:paraId="5F2B1CFC" w14:textId="77777777">
        <w:tc>
          <w:tcPr>
            <w:tcW w:w="2122" w:type="dxa"/>
          </w:tcPr>
          <w:p w14:paraId="542B40C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1A61F66E"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proposal 2.4-1. </w:t>
            </w:r>
          </w:p>
          <w:p w14:paraId="3B379A66" w14:textId="77777777" w:rsidR="00BC094D" w:rsidRDefault="00A57497">
            <w:pPr>
              <w:rPr>
                <w:rFonts w:ascii="Times New Roman" w:hAnsi="Times New Roman" w:cs="Times New Roman"/>
                <w:sz w:val="16"/>
                <w:szCs w:val="16"/>
              </w:rPr>
            </w:pPr>
            <w:r>
              <w:rPr>
                <w:rFonts w:ascii="Times New Roman" w:eastAsia="宋体" w:hAnsi="Times New Roman" w:cs="Times New Roman"/>
                <w:sz w:val="16"/>
                <w:szCs w:val="16"/>
              </w:rPr>
              <w:t xml:space="preserve">Share similar understanding with </w:t>
            </w:r>
            <w:r>
              <w:rPr>
                <w:rFonts w:ascii="Times New Roman" w:eastAsia="宋体" w:hAnsi="Times New Roman" w:cs="Times New Roman" w:hint="eastAsia"/>
                <w:color w:val="4A442A" w:themeColor="background2" w:themeShade="40"/>
                <w:sz w:val="16"/>
                <w:szCs w:val="16"/>
              </w:rPr>
              <w:t>CATT</w:t>
            </w:r>
            <w:r>
              <w:rPr>
                <w:rFonts w:ascii="Times New Roman" w:eastAsia="宋体" w:hAnsi="Times New Roman" w:cs="Times New Roman"/>
                <w:color w:val="4A442A" w:themeColor="background2" w:themeShade="40"/>
                <w:sz w:val="16"/>
                <w:szCs w:val="16"/>
              </w:rPr>
              <w:t xml:space="preserve">/QC </w:t>
            </w:r>
            <w:r>
              <w:rPr>
                <w:rFonts w:ascii="Times New Roman" w:eastAsia="宋体" w:hAnsi="Times New Roman" w:cs="Times New Roman"/>
                <w:sz w:val="16"/>
                <w:szCs w:val="16"/>
              </w:rPr>
              <w:t>whether one or two beams are activated depend on MAC-CE</w:t>
            </w:r>
          </w:p>
        </w:tc>
      </w:tr>
      <w:tr w:rsidR="00BC094D" w14:paraId="334861F9" w14:textId="77777777">
        <w:tc>
          <w:tcPr>
            <w:tcW w:w="2122" w:type="dxa"/>
          </w:tcPr>
          <w:p w14:paraId="1403D8E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72A4B1D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Better to clarify whether STRP PUSCCH and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PUCCH can be within the same group. Our current understanding for Question 2.4-2 is Alt.1. </w:t>
            </w:r>
          </w:p>
        </w:tc>
      </w:tr>
      <w:tr w:rsidR="00BC094D" w14:paraId="3BBC3371" w14:textId="77777777">
        <w:tc>
          <w:tcPr>
            <w:tcW w:w="2122" w:type="dxa"/>
          </w:tcPr>
          <w:p w14:paraId="7AE35C8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7F60B2E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are fine with the proposal.</w:t>
            </w:r>
          </w:p>
        </w:tc>
      </w:tr>
      <w:tr w:rsidR="00BC094D" w14:paraId="7F53C75D" w14:textId="77777777">
        <w:tc>
          <w:tcPr>
            <w:tcW w:w="2122" w:type="dxa"/>
          </w:tcPr>
          <w:p w14:paraId="3E0E42B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w:t>
            </w:r>
            <w:r>
              <w:rPr>
                <w:rFonts w:ascii="Times New Roman" w:eastAsia="宋体" w:hAnsi="Times New Roman" w:cs="Times New Roman"/>
                <w:color w:val="4A442A" w:themeColor="background2" w:themeShade="40"/>
                <w:sz w:val="16"/>
                <w:szCs w:val="16"/>
              </w:rPr>
              <w:t>MCC</w:t>
            </w:r>
          </w:p>
        </w:tc>
        <w:tc>
          <w:tcPr>
            <w:tcW w:w="7512" w:type="dxa"/>
          </w:tcPr>
          <w:p w14:paraId="4421C64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5EBFCE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w:t>
            </w:r>
            <w:r>
              <w:rPr>
                <w:rFonts w:ascii="Times New Roman" w:eastAsia="宋体" w:hAnsi="Times New Roman" w:cs="Times New Roman"/>
                <w:sz w:val="16"/>
                <w:szCs w:val="16"/>
              </w:rPr>
              <w:t>or Question 2.4-2, we prefer Alt 1.</w:t>
            </w:r>
          </w:p>
        </w:tc>
      </w:tr>
      <w:tr w:rsidR="00BC094D" w14:paraId="25439E89" w14:textId="77777777">
        <w:tc>
          <w:tcPr>
            <w:tcW w:w="2122" w:type="dxa"/>
          </w:tcPr>
          <w:p w14:paraId="4C1432E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3DF15BA0"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the proposal.</w:t>
            </w:r>
          </w:p>
          <w:p w14:paraId="6F54DA3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w:t>
            </w:r>
            <w:r>
              <w:rPr>
                <w:rFonts w:ascii="Times New Roman" w:eastAsia="宋体" w:hAnsi="Times New Roman" w:cs="Times New Roman"/>
                <w:sz w:val="16"/>
                <w:szCs w:val="16"/>
              </w:rPr>
              <w:lastRenderedPageBreak/>
              <w:t xml:space="preserve">RAN1 does not have to discuss any default operation. RAN2 can discuss it. </w:t>
            </w:r>
          </w:p>
        </w:tc>
      </w:tr>
      <w:tr w:rsidR="00BC094D" w14:paraId="2D1133E6" w14:textId="77777777">
        <w:tc>
          <w:tcPr>
            <w:tcW w:w="2122" w:type="dxa"/>
          </w:tcPr>
          <w:p w14:paraId="2E25B6AD"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lastRenderedPageBreak/>
              <w:t>OPPO</w:t>
            </w:r>
          </w:p>
        </w:tc>
        <w:tc>
          <w:tcPr>
            <w:tcW w:w="7512" w:type="dxa"/>
          </w:tcPr>
          <w:p w14:paraId="77DDDA9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Support</w:t>
            </w:r>
            <w:r>
              <w:rPr>
                <w:rFonts w:ascii="Times New Roman" w:eastAsia="宋体" w:hAnsi="Times New Roman" w:cs="Times New Roman"/>
                <w:sz w:val="16"/>
                <w:szCs w:val="16"/>
              </w:rPr>
              <w:t xml:space="preserve"> P</w:t>
            </w:r>
            <w:r>
              <w:rPr>
                <w:rFonts w:ascii="Times New Roman" w:eastAsia="宋体" w:hAnsi="Times New Roman" w:cs="Times New Roman" w:hint="eastAsia"/>
                <w:sz w:val="16"/>
                <w:szCs w:val="16"/>
              </w:rPr>
              <w:t>roposal</w:t>
            </w:r>
            <w:r>
              <w:rPr>
                <w:rFonts w:ascii="Times New Roman" w:eastAsia="宋体" w:hAnsi="Times New Roman" w:cs="Times New Roman"/>
                <w:sz w:val="16"/>
                <w:szCs w:val="16"/>
              </w:rPr>
              <w:t xml:space="preserve"> 2.4-1</w:t>
            </w:r>
            <w:r>
              <w:rPr>
                <w:rFonts w:ascii="Times New Roman" w:eastAsia="宋体" w:hAnsi="Times New Roman" w:cs="Times New Roman" w:hint="eastAsia"/>
                <w:sz w:val="16"/>
                <w:szCs w:val="16"/>
              </w:rPr>
              <w:t>.</w:t>
            </w:r>
          </w:p>
          <w:p w14:paraId="1516F71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For question 2.4-2, we share similar view as Nokia</w:t>
            </w:r>
          </w:p>
        </w:tc>
      </w:tr>
      <w:tr w:rsidR="00BC094D" w14:paraId="3837CC21" w14:textId="77777777">
        <w:tc>
          <w:tcPr>
            <w:tcW w:w="2122" w:type="dxa"/>
          </w:tcPr>
          <w:p w14:paraId="0800C7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20F3A977"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@CATT, QC, DCM &gt;&gt; </w:t>
            </w:r>
            <w:r>
              <w:rPr>
                <w:rFonts w:ascii="Times New Roman" w:eastAsia="宋体"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3EB8F3C7" w14:textId="77777777" w:rsidR="00BC094D" w:rsidRDefault="00A57497">
            <w:pPr>
              <w:pStyle w:val="afc"/>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586CDFF3" w14:textId="77777777" w:rsidR="00BC094D" w:rsidRDefault="00A57497">
            <w:pPr>
              <w:pStyle w:val="afc"/>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3D85221" w14:textId="77777777" w:rsidR="00BC094D" w:rsidRDefault="00A57497">
            <w:pPr>
              <w:pStyle w:val="afc"/>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7CD3A88E" w14:textId="77777777" w:rsidR="00BC094D" w:rsidRDefault="00A57497">
            <w:pPr>
              <w:pStyle w:val="afc"/>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5EF6575B"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@ZTE&gt;&gt; </w:t>
            </w:r>
            <w:r>
              <w:rPr>
                <w:rFonts w:ascii="Times New Roman" w:eastAsia="宋体" w:hAnsi="Times New Roman" w:cs="Times New Roman"/>
                <w:sz w:val="16"/>
                <w:szCs w:val="16"/>
              </w:rPr>
              <w:t>Some comments to the issues you highlighted on Proposal 2.4-1.</w:t>
            </w:r>
            <w:r>
              <w:rPr>
                <w:rFonts w:ascii="Times New Roman" w:eastAsia="宋体" w:hAnsi="Times New Roman" w:cs="Times New Roman"/>
                <w:b/>
                <w:bCs/>
                <w:sz w:val="16"/>
                <w:szCs w:val="16"/>
              </w:rPr>
              <w:t xml:space="preserve"> </w:t>
            </w:r>
          </w:p>
          <w:p w14:paraId="2B821CFF" w14:textId="77777777" w:rsidR="00BC094D" w:rsidRDefault="00A57497">
            <w:pPr>
              <w:pStyle w:val="afc"/>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 xml:space="preserve">#Issue 1&gt;&gt; </w:t>
            </w:r>
            <w:r>
              <w:rPr>
                <w:rFonts w:ascii="Times New Roman" w:eastAsia="宋体" w:hAnsi="Times New Roman" w:cs="Times New Roman"/>
                <w:sz w:val="16"/>
                <w:szCs w:val="16"/>
              </w:rPr>
              <w:t>Proposal has the following, “</w:t>
            </w:r>
            <w:r>
              <w:rPr>
                <w:rFonts w:ascii="Times New Roman" w:eastAsia="宋体"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399F1B6F" w14:textId="77777777" w:rsidR="00BC094D" w:rsidRDefault="00A57497">
            <w:pPr>
              <w:pStyle w:val="afc"/>
              <w:numPr>
                <w:ilvl w:val="0"/>
                <w:numId w:val="27"/>
              </w:numPr>
              <w:spacing w:line="256" w:lineRule="auto"/>
              <w:rPr>
                <w:rFonts w:ascii="Times New Roman" w:eastAsia="Batang" w:hAnsi="Times New Roman" w:cs="Times New Roman"/>
                <w:sz w:val="16"/>
                <w:szCs w:val="16"/>
              </w:rPr>
            </w:pPr>
            <w:r>
              <w:rPr>
                <w:rFonts w:ascii="Times New Roman" w:eastAsia="宋体" w:hAnsi="Times New Roman" w:cs="Times New Roman"/>
                <w:b/>
                <w:bCs/>
                <w:sz w:val="16"/>
                <w:szCs w:val="16"/>
              </w:rPr>
              <w:t>#Issue#2:</w:t>
            </w:r>
            <w:r>
              <w:rPr>
                <w:rFonts w:ascii="Times New Roman" w:eastAsia="宋体"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27EC3F07" w14:textId="77777777" w:rsidR="00BC094D" w:rsidRDefault="00A57497">
            <w:pPr>
              <w:pStyle w:val="afc"/>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3: </w:t>
            </w:r>
            <w:r>
              <w:rPr>
                <w:rFonts w:ascii="Times New Roman" w:eastAsia="宋体" w:hAnsi="Times New Roman" w:cs="Times New Roman"/>
                <w:sz w:val="16"/>
                <w:szCs w:val="16"/>
              </w:rPr>
              <w:t xml:space="preserve">I tried to list your alternative. Please check. </w:t>
            </w:r>
            <w:r>
              <w:rPr>
                <w:rFonts w:ascii="Times New Roman" w:eastAsia="宋体" w:hAnsi="Times New Roman" w:cs="Times New Roman"/>
                <w:b/>
                <w:bCs/>
                <w:sz w:val="16"/>
                <w:szCs w:val="16"/>
              </w:rPr>
              <w:t xml:space="preserve"> </w:t>
            </w:r>
          </w:p>
          <w:p w14:paraId="2D3AB0E2" w14:textId="77777777" w:rsidR="00BC094D" w:rsidRDefault="00A57497">
            <w:pPr>
              <w:pStyle w:val="afc"/>
              <w:numPr>
                <w:ilvl w:val="0"/>
                <w:numId w:val="27"/>
              </w:num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#Issue 4: </w:t>
            </w:r>
            <w:r>
              <w:rPr>
                <w:rFonts w:ascii="Times New Roman" w:eastAsia="宋体" w:hAnsi="Times New Roman" w:cs="Times New Roman"/>
                <w:sz w:val="16"/>
                <w:szCs w:val="16"/>
              </w:rPr>
              <w:t>In many earlier instances, RAN2 selected new MAC CEs as that is much easier than debating to reuse of MAC-CEs.</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 xml:space="preserve">Anyways, we should not do their work on using reserve entries. They may have other plans for those bits. </w:t>
            </w:r>
          </w:p>
          <w:p w14:paraId="3FA0909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 xml:space="preserve">@LG, CMCC &gt;&gt; </w:t>
            </w:r>
            <w:r>
              <w:rPr>
                <w:rFonts w:ascii="Times New Roman" w:eastAsia="宋体"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0DD6C29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to select different number of repetitions as required. Another way is to increase the number of PUCCH groups. But that could be further discussed after we agree on this framework. Please also see the reply for ZTE on your other comment. </w:t>
            </w:r>
          </w:p>
          <w:p w14:paraId="02F348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@Vivo</w:t>
            </w:r>
            <w:r>
              <w:rPr>
                <w:rFonts w:ascii="Times New Roman" w:eastAsia="宋体" w:hAnsi="Times New Roman" w:cs="Times New Roman"/>
                <w:sz w:val="16"/>
                <w:szCs w:val="16"/>
              </w:rPr>
              <w:t xml:space="preserve"> &gt;&gt; Alt.3 shall be a legacy operation without any new agreement. ZTE proposal is not possible with Rel-15/16. </w:t>
            </w:r>
          </w:p>
          <w:p w14:paraId="4A260C0B" w14:textId="77777777" w:rsidR="00BC094D" w:rsidRDefault="00A57497">
            <w:pPr>
              <w:rPr>
                <w:rFonts w:ascii="Times New Roman" w:eastAsia="宋体" w:hAnsi="Times New Roman" w:cs="Times New Roman"/>
                <w:b/>
                <w:bCs/>
                <w:sz w:val="16"/>
                <w:szCs w:val="16"/>
                <w:u w:val="single"/>
              </w:rPr>
            </w:pPr>
            <w:r>
              <w:rPr>
                <w:rFonts w:ascii="Times New Roman" w:eastAsia="宋体" w:hAnsi="Times New Roman" w:cs="Times New Roman"/>
                <w:b/>
                <w:bCs/>
                <w:sz w:val="16"/>
                <w:szCs w:val="16"/>
                <w:u w:val="single"/>
              </w:rPr>
              <w:t>Response on Question 2.4-2</w:t>
            </w:r>
          </w:p>
          <w:p w14:paraId="30A8E654"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Alt.1</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Lenovo, Xiaomi, CMCC</w:t>
            </w:r>
          </w:p>
          <w:p w14:paraId="5A98F74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bCs/>
                <w:sz w:val="16"/>
                <w:szCs w:val="16"/>
              </w:rPr>
              <w:t>Alt.2:</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SS</w:t>
            </w:r>
          </w:p>
          <w:p w14:paraId="395486E3"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Alt.3:</w:t>
            </w:r>
            <w:r>
              <w:rPr>
                <w:rFonts w:ascii="Times New Roman" w:eastAsia="宋体"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宋体" w:hAnsi="Times New Roman" w:cs="Times New Roman"/>
                <w:sz w:val="16"/>
                <w:szCs w:val="16"/>
              </w:rPr>
              <w:t xml:space="preserve">– </w:t>
            </w:r>
            <w:r>
              <w:rPr>
                <w:rFonts w:ascii="Times New Roman" w:eastAsia="宋体" w:hAnsi="Times New Roman" w:cs="Times New Roman"/>
                <w:b/>
                <w:bCs/>
                <w:sz w:val="16"/>
                <w:szCs w:val="16"/>
              </w:rPr>
              <w:t xml:space="preserve">Apple, Nokia, OPPO, QC, CATT </w:t>
            </w:r>
          </w:p>
          <w:p w14:paraId="7AC78F99"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 </w:t>
            </w:r>
          </w:p>
          <w:p w14:paraId="54DCD85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 xml:space="preserve">For further discussion, let’s use the following alternatives. </w:t>
            </w:r>
          </w:p>
          <w:p w14:paraId="37637F75"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7F1D71C8"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27A31465"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36524195"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0CAAB145"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5F6A21"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66772118" w14:textId="77777777" w:rsidR="00BC094D" w:rsidRDefault="00A57497">
            <w:pPr>
              <w:pStyle w:val="afc"/>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033D7CE6" w14:textId="77777777" w:rsidR="00BC094D" w:rsidRDefault="00A57497">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68ED3B99"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701457B0" w14:textId="77777777" w:rsidR="00BC094D" w:rsidRDefault="00A57497">
            <w:pPr>
              <w:pStyle w:val="afc"/>
              <w:numPr>
                <w:ilvl w:val="0"/>
                <w:numId w:val="24"/>
              </w:numPr>
              <w:rPr>
                <w:rFonts w:ascii="Times New Roman" w:eastAsia="宋体"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5774FC7D"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3E07237F"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w:t>
            </w:r>
          </w:p>
          <w:p w14:paraId="32E9A20B"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47FA50D8" w14:textId="77777777" w:rsidR="00BC094D" w:rsidRDefault="00A57497">
            <w:pPr>
              <w:pStyle w:val="afc"/>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68FC47EE" w14:textId="77777777" w:rsidR="00BC094D" w:rsidRDefault="00BC094D">
            <w:pPr>
              <w:rPr>
                <w:rFonts w:ascii="Times New Roman" w:eastAsia="宋体" w:hAnsi="Times New Roman" w:cs="Times New Roman"/>
                <w:sz w:val="16"/>
                <w:szCs w:val="16"/>
              </w:rPr>
            </w:pPr>
          </w:p>
          <w:p w14:paraId="31607105"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w:t>
            </w:r>
            <w:proofErr w:type="spellStart"/>
            <w:r>
              <w:rPr>
                <w:rFonts w:ascii="Times New Roman" w:eastAsia="宋体" w:hAnsi="Times New Roman" w:cs="Times New Roman"/>
                <w:color w:val="FF0000"/>
                <w:sz w:val="16"/>
                <w:szCs w:val="16"/>
              </w:rPr>
              <w:t>Spreadtrum</w:t>
            </w:r>
            <w:proofErr w:type="spellEnd"/>
            <w:r>
              <w:rPr>
                <w:rFonts w:ascii="Times New Roman" w:eastAsia="宋体" w:hAnsi="Times New Roman" w:cs="Times New Roman"/>
                <w:color w:val="FF0000"/>
                <w:sz w:val="16"/>
                <w:szCs w:val="16"/>
              </w:rPr>
              <w:t>, CMCC, ZTE, Xiaomi, Intel</w:t>
            </w:r>
          </w:p>
          <w:p w14:paraId="5BDC947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lastRenderedPageBreak/>
              <w:t xml:space="preserve">Please further indicate your concerns/support on different options, FL suggestion is to go ahead with Option 1 (original proposal). </w:t>
            </w:r>
          </w:p>
        </w:tc>
      </w:tr>
      <w:tr w:rsidR="00BC094D" w14:paraId="5257A140" w14:textId="77777777">
        <w:tc>
          <w:tcPr>
            <w:tcW w:w="2122" w:type="dxa"/>
          </w:tcPr>
          <w:p w14:paraId="4F9EEB59"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sz w:val="16"/>
                <w:szCs w:val="16"/>
              </w:rPr>
              <w:lastRenderedPageBreak/>
              <w:t>Intel</w:t>
            </w:r>
          </w:p>
        </w:tc>
        <w:tc>
          <w:tcPr>
            <w:tcW w:w="7512" w:type="dxa"/>
          </w:tcPr>
          <w:p w14:paraId="1EB79B9D"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have the following questions</w:t>
            </w:r>
          </w:p>
          <w:p w14:paraId="04D98731" w14:textId="77777777" w:rsidR="00BC094D" w:rsidRDefault="00A57497">
            <w:pPr>
              <w:pStyle w:val="afc"/>
              <w:numPr>
                <w:ilvl w:val="0"/>
                <w:numId w:val="28"/>
              </w:numPr>
              <w:rPr>
                <w:rFonts w:ascii="Times New Roman" w:eastAsia="宋体" w:hAnsi="Times New Roman" w:cs="Times New Roman"/>
                <w:sz w:val="16"/>
                <w:szCs w:val="16"/>
              </w:rPr>
            </w:pPr>
            <w:r>
              <w:rPr>
                <w:rFonts w:ascii="Times New Roman" w:eastAsia="宋体"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28241C46" w14:textId="77777777" w:rsidR="00BC094D" w:rsidRDefault="00BC094D">
            <w:pPr>
              <w:pStyle w:val="afc"/>
              <w:rPr>
                <w:rFonts w:ascii="Times New Roman" w:eastAsia="宋体" w:hAnsi="Times New Roman" w:cs="Times New Roman"/>
                <w:sz w:val="16"/>
                <w:szCs w:val="16"/>
              </w:rPr>
            </w:pPr>
          </w:p>
          <w:p w14:paraId="0C5D691F" w14:textId="77777777" w:rsidR="00BC094D" w:rsidRDefault="00A57497">
            <w:pPr>
              <w:pStyle w:val="afc"/>
              <w:rPr>
                <w:rFonts w:ascii="Times New Roman" w:eastAsia="宋体" w:hAnsi="Times New Roman" w:cs="Times New Roman"/>
                <w:color w:val="7030A0"/>
                <w:sz w:val="16"/>
                <w:szCs w:val="16"/>
              </w:rPr>
            </w:pPr>
            <w:r>
              <w:rPr>
                <w:rFonts w:ascii="Times New Roman" w:eastAsia="宋体" w:hAnsi="Times New Roman" w:cs="Times New Roman"/>
                <w:b/>
                <w:bCs/>
                <w:color w:val="7030A0"/>
                <w:sz w:val="16"/>
                <w:szCs w:val="16"/>
              </w:rPr>
              <w:t>FL: this is the Option 1. Signaling is up to RAN2</w:t>
            </w:r>
            <w:r>
              <w:rPr>
                <w:rFonts w:ascii="Times New Roman" w:eastAsia="宋体" w:hAnsi="Times New Roman" w:cs="Times New Roman"/>
                <w:color w:val="7030A0"/>
                <w:sz w:val="16"/>
                <w:szCs w:val="16"/>
              </w:rPr>
              <w:t xml:space="preserve">. </w:t>
            </w:r>
          </w:p>
          <w:p w14:paraId="76968CDF" w14:textId="77777777" w:rsidR="00BC094D" w:rsidRDefault="00BC094D">
            <w:pPr>
              <w:pStyle w:val="afc"/>
              <w:rPr>
                <w:rFonts w:ascii="Times New Roman" w:eastAsia="宋体" w:hAnsi="Times New Roman" w:cs="Times New Roman"/>
                <w:sz w:val="16"/>
                <w:szCs w:val="16"/>
              </w:rPr>
            </w:pPr>
          </w:p>
          <w:p w14:paraId="08A73336" w14:textId="77777777" w:rsidR="00BC094D" w:rsidRDefault="00A57497">
            <w:pPr>
              <w:pStyle w:val="afc"/>
              <w:numPr>
                <w:ilvl w:val="0"/>
                <w:numId w:val="28"/>
              </w:numPr>
              <w:rPr>
                <w:rFonts w:ascii="Times New Roman" w:eastAsia="宋体" w:hAnsi="Times New Roman" w:cs="Times New Roman"/>
                <w:sz w:val="16"/>
                <w:szCs w:val="16"/>
              </w:rPr>
            </w:pPr>
            <w:proofErr w:type="gramStart"/>
            <w:r>
              <w:rPr>
                <w:rFonts w:ascii="Times New Roman" w:eastAsia="宋体" w:hAnsi="Times New Roman" w:cs="Times New Roman"/>
                <w:sz w:val="16"/>
                <w:szCs w:val="16"/>
              </w:rPr>
              <w:t>when</w:t>
            </w:r>
            <w:proofErr w:type="gramEnd"/>
            <w:r>
              <w:rPr>
                <w:rFonts w:ascii="Times New Roman" w:eastAsia="宋体" w:hAnsi="Times New Roman" w:cs="Times New Roman"/>
                <w:sz w:val="16"/>
                <w:szCs w:val="16"/>
              </w:rPr>
              <w:t xml:space="preserve"> a PUCCH group is associated with 2 spatial relation info – there is an ordering of the spatial relation info pair needed such that the first spatial relation info (and the first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can be determined – how is this ordering achieved ?</w:t>
            </w:r>
          </w:p>
          <w:p w14:paraId="11645D2F" w14:textId="77777777" w:rsidR="00BC094D" w:rsidRDefault="00A57497">
            <w:pPr>
              <w:ind w:left="720"/>
              <w:rPr>
                <w:rFonts w:ascii="Times New Roman" w:eastAsia="宋体" w:hAnsi="Times New Roman" w:cs="Times New Roman"/>
                <w:sz w:val="16"/>
                <w:szCs w:val="16"/>
              </w:rPr>
            </w:pPr>
            <w:r>
              <w:rPr>
                <w:rFonts w:ascii="Times New Roman" w:eastAsia="宋体"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BC094D" w14:paraId="68F2E0C1" w14:textId="77777777">
        <w:tc>
          <w:tcPr>
            <w:tcW w:w="2122" w:type="dxa"/>
          </w:tcPr>
          <w:p w14:paraId="06D1F18A"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3F2BF41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Support Option 1.</w:t>
            </w:r>
          </w:p>
          <w:p w14:paraId="143F7EE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Just to make sure that we understand Option 2 and 3 accurately:</w:t>
            </w:r>
          </w:p>
          <w:p w14:paraId="62F44360" w14:textId="77777777" w:rsidR="00BC094D" w:rsidRDefault="00A57497">
            <w:pPr>
              <w:pStyle w:val="afc"/>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2 mean that this feature (updating 2 beams for a group of PUCCH resources) is explicitly not supported?</w:t>
            </w:r>
          </w:p>
          <w:p w14:paraId="4FC9A373" w14:textId="77777777" w:rsidR="00BC094D" w:rsidRDefault="00A57497">
            <w:pPr>
              <w:pStyle w:val="afc"/>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Yes, option 2 means updating two beams for a group is not supported. </w:t>
            </w:r>
          </w:p>
          <w:p w14:paraId="059049FF" w14:textId="77777777" w:rsidR="00BC094D" w:rsidRDefault="00A57497">
            <w:pPr>
              <w:pStyle w:val="afc"/>
              <w:numPr>
                <w:ilvl w:val="0"/>
                <w:numId w:val="29"/>
              </w:numPr>
              <w:rPr>
                <w:rFonts w:ascii="Times New Roman" w:eastAsia="宋体" w:hAnsi="Times New Roman" w:cs="Times New Roman"/>
                <w:sz w:val="16"/>
                <w:szCs w:val="16"/>
              </w:rPr>
            </w:pPr>
            <w:r>
              <w:rPr>
                <w:rFonts w:ascii="Times New Roman" w:eastAsia="宋体" w:hAnsi="Times New Roman" w:cs="Times New Roman"/>
                <w:sz w:val="16"/>
                <w:szCs w:val="16"/>
              </w:rPr>
              <w:t>Does option 3 mean that different PUCCH resources in the group can be activated with different number of beams? The motivation for this is very unclear to us.</w:t>
            </w:r>
          </w:p>
          <w:p w14:paraId="0B737F9A" w14:textId="77777777" w:rsidR="00BC094D" w:rsidRDefault="00A57497">
            <w:pPr>
              <w:pStyle w:val="afc"/>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宋体" w:hAnsi="Times New Roman" w:cs="Times New Roman"/>
                <w:b/>
                <w:bCs/>
                <w:color w:val="7030A0"/>
                <w:sz w:val="16"/>
                <w:szCs w:val="16"/>
              </w:rPr>
              <w:t>6.1.3.25 in 38.321</w:t>
            </w:r>
            <w:proofErr w:type="gramStart"/>
            <w:r>
              <w:rPr>
                <w:rFonts w:ascii="Times New Roman" w:eastAsia="宋体" w:hAnsi="Times New Roman" w:cs="Times New Roman"/>
                <w:b/>
                <w:bCs/>
                <w:color w:val="7030A0"/>
                <w:sz w:val="16"/>
                <w:szCs w:val="16"/>
              </w:rPr>
              <w:t>) .</w:t>
            </w:r>
            <w:proofErr w:type="gramEnd"/>
            <w:r>
              <w:rPr>
                <w:rFonts w:ascii="Times New Roman" w:eastAsia="宋体" w:hAnsi="Times New Roman" w:cs="Times New Roman"/>
                <w:b/>
                <w:bCs/>
                <w:color w:val="7030A0"/>
                <w:sz w:val="16"/>
                <w:szCs w:val="16"/>
              </w:rPr>
              <w:t xml:space="preserve"> </w:t>
            </w:r>
          </w:p>
        </w:tc>
      </w:tr>
      <w:tr w:rsidR="00BC094D" w14:paraId="479FC58D" w14:textId="77777777">
        <w:tc>
          <w:tcPr>
            <w:tcW w:w="2122" w:type="dxa"/>
          </w:tcPr>
          <w:p w14:paraId="48A53397" w14:textId="77777777" w:rsidR="00BC094D" w:rsidRDefault="00A57497">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Spreadtrum</w:t>
            </w:r>
            <w:proofErr w:type="spellEnd"/>
          </w:p>
        </w:tc>
        <w:tc>
          <w:tcPr>
            <w:tcW w:w="7512" w:type="dxa"/>
          </w:tcPr>
          <w:p w14:paraId="04B8FBC7"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Fin</w:t>
            </w:r>
            <w:r>
              <w:rPr>
                <w:rFonts w:ascii="Times New Roman" w:eastAsia="宋体" w:hAnsi="Times New Roman" w:cs="Times New Roman"/>
                <w:sz w:val="16"/>
                <w:szCs w:val="16"/>
              </w:rPr>
              <w:t>e with FL’s explanations</w:t>
            </w:r>
            <w:r>
              <w:rPr>
                <w:rFonts w:ascii="Times New Roman" w:eastAsia="宋体" w:hAnsi="Times New Roman" w:cs="Times New Roman" w:hint="eastAsia"/>
                <w:sz w:val="16"/>
                <w:szCs w:val="16"/>
              </w:rPr>
              <w:t>.</w:t>
            </w:r>
            <w:r>
              <w:rPr>
                <w:rFonts w:ascii="Times New Roman" w:eastAsia="宋体" w:hAnsi="Times New Roman" w:cs="Times New Roman"/>
                <w:sz w:val="16"/>
                <w:szCs w:val="16"/>
              </w:rPr>
              <w:t xml:space="preserve"> Support </w:t>
            </w:r>
            <w:r>
              <w:rPr>
                <w:rFonts w:ascii="Times New Roman" w:eastAsia="宋体" w:hAnsi="Times New Roman" w:cs="Times New Roman" w:hint="eastAsia"/>
                <w:sz w:val="16"/>
                <w:szCs w:val="16"/>
              </w:rPr>
              <w:t>Option-1.</w:t>
            </w:r>
          </w:p>
        </w:tc>
      </w:tr>
      <w:tr w:rsidR="00BC094D" w14:paraId="3EC7BF08" w14:textId="77777777">
        <w:tc>
          <w:tcPr>
            <w:tcW w:w="2122" w:type="dxa"/>
          </w:tcPr>
          <w:p w14:paraId="576A9E4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046940F"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our understanding, Option 3 is very similar with Option 1. We support the update Option 3 as follows:</w:t>
            </w:r>
          </w:p>
          <w:p w14:paraId="1EAAD8DF" w14:textId="77777777" w:rsidR="00BC094D" w:rsidRDefault="00A57497">
            <w:pPr>
              <w:rPr>
                <w:rFonts w:ascii="Times New Roman" w:eastAsia="Batang" w:hAnsi="Times New Roman" w:cs="Times New Roman"/>
                <w:b/>
                <w:bCs/>
                <w:sz w:val="16"/>
                <w:szCs w:val="16"/>
                <w:u w:val="single"/>
              </w:rPr>
            </w:pPr>
            <w:r>
              <w:rPr>
                <w:rFonts w:ascii="Times New Roman" w:eastAsia="宋体" w:hAnsi="Times New Roman" w:cs="Times New Roman"/>
                <w:b/>
                <w:bCs/>
                <w:sz w:val="16"/>
                <w:szCs w:val="16"/>
                <w:u w:val="single"/>
              </w:rPr>
              <w:t>Option 3</w:t>
            </w:r>
          </w:p>
          <w:p w14:paraId="1B4E9930"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宋体" w:hAnsi="Times New Roman" w:cs="Times New Roman" w:hint="eastAsia"/>
                <w:sz w:val="16"/>
                <w:szCs w:val="16"/>
              </w:rPr>
              <w:t>, where the PUCCH resource can be indicated with one or two spatial relation info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w:t>
            </w:r>
            <w:r>
              <w:rPr>
                <w:rFonts w:ascii="Times New Roman" w:eastAsia="宋体" w:hAnsi="Times New Roman" w:cs="Times New Roman"/>
                <w:sz w:val="16"/>
                <w:szCs w:val="16"/>
              </w:rPr>
              <w:t xml:space="preserve">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3157866D" w14:textId="77777777" w:rsidR="00BC094D" w:rsidRDefault="00A57497">
            <w:pPr>
              <w:pStyle w:val="afc"/>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宋体"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宋体"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宋体"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宋体"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05CCE216" w14:textId="77777777" w:rsidR="00BC094D" w:rsidRDefault="00A57497">
            <w:pPr>
              <w:pStyle w:val="afc"/>
              <w:numPr>
                <w:ilvl w:val="0"/>
                <w:numId w:val="24"/>
              </w:numPr>
              <w:rPr>
                <w:rFonts w:ascii="Times New Roman" w:eastAsia="宋体" w:hAnsi="Times New Roman" w:cs="Times New Roman"/>
                <w:sz w:val="16"/>
                <w:szCs w:val="16"/>
              </w:rPr>
            </w:pPr>
            <w:r>
              <w:rPr>
                <w:rFonts w:ascii="Times New Roman" w:hAnsi="Times New Roman" w:cs="Times New Roman"/>
                <w:iCs/>
                <w:sz w:val="16"/>
                <w:szCs w:val="16"/>
                <w:lang w:val="en-GB"/>
              </w:rPr>
              <w:t>The signalling details are up to RAN2 to decide.</w:t>
            </w:r>
          </w:p>
          <w:p w14:paraId="200A1B5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I</w:t>
            </w:r>
            <w:r>
              <w:rPr>
                <w:rFonts w:ascii="Times New Roman" w:eastAsia="宋体" w:hAnsi="Times New Roman" w:cs="Times New Roman"/>
                <w:sz w:val="16"/>
                <w:szCs w:val="16"/>
              </w:rPr>
              <w:t>n this case, we will support Option 3.</w:t>
            </w:r>
          </w:p>
        </w:tc>
      </w:tr>
      <w:tr w:rsidR="00BC094D" w14:paraId="52385635" w14:textId="77777777">
        <w:tc>
          <w:tcPr>
            <w:tcW w:w="2122" w:type="dxa"/>
          </w:tcPr>
          <w:p w14:paraId="0FF87B5D"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ZTE</w:t>
            </w:r>
          </w:p>
        </w:tc>
        <w:tc>
          <w:tcPr>
            <w:tcW w:w="7512" w:type="dxa"/>
          </w:tcPr>
          <w:p w14:paraId="4AA1500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We support Option 3, we can also be fine with Lenovo</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added part.</w:t>
            </w:r>
          </w:p>
          <w:p w14:paraId="298769E5"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1, how to group based beam update for both STRP and MTRP PUCCH resources simultaneously in one group is unclear and complex.</w:t>
            </w:r>
          </w:p>
          <w:p w14:paraId="4AF631C2" w14:textId="77777777" w:rsidR="00BC094D" w:rsidRDefault="00A57497">
            <w:pPr>
              <w:numPr>
                <w:ilvl w:val="0"/>
                <w:numId w:val="30"/>
              </w:numPr>
              <w:rPr>
                <w:rFonts w:ascii="Times New Roman" w:eastAsia="宋体" w:hAnsi="Times New Roman" w:cs="Times New Roman"/>
                <w:sz w:val="16"/>
                <w:szCs w:val="16"/>
              </w:rPr>
            </w:pPr>
            <w:r>
              <w:rPr>
                <w:rFonts w:ascii="Times New Roman" w:eastAsia="宋体" w:hAnsi="Times New Roman" w:cs="Times New Roman" w:hint="eastAsia"/>
                <w:sz w:val="16"/>
                <w:szCs w:val="16"/>
              </w:rPr>
              <w:t>For option 2, it makes no sense to deny PUCCH group based beam update for Rel-17 MTRP PUCCH, which is very useful to save MAC CE and simplified beam update indication.</w:t>
            </w:r>
          </w:p>
          <w:p w14:paraId="61DFC8D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Besides, we can also live with Nokia</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suggestion that let RAN2 handle it, but 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p w14:paraId="61282F5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@FL, regarding your reply to issue#1, I fail to see the issue on spatial relation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association between STRP PUCCH resource and MTRP PUCCH resource can be addressed by the 3</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and 4</w:t>
            </w:r>
            <w:r>
              <w:rPr>
                <w:rFonts w:ascii="Times New Roman" w:eastAsia="宋体" w:hAnsi="Times New Roman" w:cs="Times New Roman" w:hint="eastAsia"/>
                <w:sz w:val="16"/>
                <w:szCs w:val="16"/>
                <w:vertAlign w:val="superscript"/>
              </w:rPr>
              <w:t>th</w:t>
            </w:r>
            <w:r>
              <w:rPr>
                <w:rFonts w:ascii="Times New Roman" w:eastAsia="宋体"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5DAC79D6"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宋体" w:hAnsi="Times New Roman" w:cs="Times New Roman"/>
                <w:b/>
                <w:bCs/>
                <w:color w:val="7030A0"/>
                <w:sz w:val="16"/>
                <w:szCs w:val="16"/>
              </w:rPr>
              <w:t>celar</w:t>
            </w:r>
            <w:proofErr w:type="spellEnd"/>
            <w:r>
              <w:rPr>
                <w:rFonts w:ascii="Times New Roman" w:eastAsia="宋体" w:hAnsi="Times New Roman" w:cs="Times New Roman"/>
                <w:b/>
                <w:bCs/>
                <w:color w:val="7030A0"/>
                <w:sz w:val="16"/>
                <w:szCs w:val="16"/>
              </w:rPr>
              <w:t xml:space="preserve">. Similar procedure applied when receiving a single beam for the group. I do not really see a problem you try to highlight here. </w:t>
            </w:r>
          </w:p>
          <w:p w14:paraId="3CCAFC28"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BC094D" w14:paraId="384B67A2" w14:textId="77777777">
        <w:tc>
          <w:tcPr>
            <w:tcW w:w="2122" w:type="dxa"/>
          </w:tcPr>
          <w:p w14:paraId="56501AA0"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7512" w:type="dxa"/>
          </w:tcPr>
          <w:p w14:paraId="5A1A5121"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b/>
                <w:sz w:val="16"/>
                <w:szCs w:val="16"/>
              </w:rPr>
              <w:t xml:space="preserve">@FL &gt;&gt; </w:t>
            </w:r>
            <w:r>
              <w:rPr>
                <w:rFonts w:ascii="Times New Roman" w:eastAsia="宋体"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宋体" w:hAnsi="Times New Roman" w:cs="Times New Roman"/>
                <w:sz w:val="16"/>
                <w:szCs w:val="16"/>
              </w:rPr>
              <w:t xml:space="preserve"> </w:t>
            </w:r>
            <w:r>
              <w:rPr>
                <w:rFonts w:ascii="Times New Roman" w:eastAsia="宋体" w:hAnsi="Times New Roman" w:cs="Times New Roman"/>
                <w:b/>
                <w:sz w:val="16"/>
                <w:szCs w:val="16"/>
              </w:rPr>
              <w:t>but still with repetition factor 1</w:t>
            </w:r>
            <w:r>
              <w:rPr>
                <w:rFonts w:ascii="Times New Roman" w:eastAsia="宋体"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3EA73322"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1) A PUCCH resource group can be activated with two spatial relation info’s only if all PUCCH resources have repetition factor larger than or equal to two.</w:t>
            </w:r>
          </w:p>
          <w:p w14:paraId="2F617884"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2) Repetition factor 1 is supported for all PUCCH repetition schemes.</w:t>
            </w:r>
          </w:p>
          <w:p w14:paraId="49593FA3"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do not prefer any of the above solutions, but we can live with one of them if it is majority view.</w:t>
            </w:r>
          </w:p>
          <w:p w14:paraId="7FEB2854" w14:textId="77777777" w:rsidR="00BC094D" w:rsidRDefault="00A57497">
            <w:pPr>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宋体"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宋体" w:hAnsi="Times New Roman" w:cs="Times New Roman"/>
                <w:b/>
                <w:bCs/>
                <w:color w:val="7030A0"/>
                <w:sz w:val="16"/>
                <w:szCs w:val="16"/>
              </w:rPr>
              <w:t>”</w:t>
            </w:r>
          </w:p>
          <w:p w14:paraId="7B770FBB" w14:textId="77777777" w:rsidR="00BC094D" w:rsidRDefault="00A57497">
            <w:pPr>
              <w:rPr>
                <w:rFonts w:ascii="Times New Roman" w:eastAsia="宋体" w:hAnsi="Times New Roman" w:cs="Times New Roman"/>
                <w:sz w:val="16"/>
                <w:szCs w:val="16"/>
              </w:rPr>
            </w:pPr>
            <w:r>
              <w:rPr>
                <w:rFonts w:ascii="Times New Roman" w:eastAsia="宋体" w:hAnsi="Times New Roman" w:cs="Times New Roman"/>
                <w:sz w:val="16"/>
                <w:szCs w:val="16"/>
              </w:rPr>
              <w:t>We currently prefer Option 3. To align understandings on Option 3, we provide the details of our understanding:</w:t>
            </w:r>
          </w:p>
          <w:p w14:paraId="21A36475" w14:textId="77777777" w:rsidR="00BC094D" w:rsidRDefault="00A57497">
            <w:pPr>
              <w:pStyle w:val="afc"/>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The number of associated spatial relation info’s for a PUCCH resource is RRC configured. No MAC-CE updating is supported.</w:t>
            </w:r>
          </w:p>
          <w:p w14:paraId="1451A929" w14:textId="77777777" w:rsidR="00BC094D" w:rsidRDefault="00A57497">
            <w:pPr>
              <w:pStyle w:val="afc"/>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For a PUCCH resource with two spatial relation info’s, it is supported that MAC-CE on single PUCCH updates one or two spatial relation info’s.</w:t>
            </w:r>
          </w:p>
          <w:p w14:paraId="1BD33668" w14:textId="77777777" w:rsidR="00BC094D" w:rsidRDefault="00A57497">
            <w:pPr>
              <w:pStyle w:val="afc"/>
              <w:numPr>
                <w:ilvl w:val="0"/>
                <w:numId w:val="31"/>
              </w:numPr>
              <w:ind w:left="195" w:hanging="180"/>
              <w:rPr>
                <w:rFonts w:ascii="Times New Roman" w:eastAsia="宋体" w:hAnsi="Times New Roman" w:cs="Times New Roman"/>
                <w:sz w:val="16"/>
                <w:szCs w:val="16"/>
              </w:rPr>
            </w:pPr>
            <w:r>
              <w:rPr>
                <w:rFonts w:ascii="Times New Roman" w:eastAsia="宋体"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10DAE337"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lastRenderedPageBreak/>
              <w:t>FL: please check the latest update from Lenovo capture your option. I do not suggest it as FL proposal as it is not the majority view. I would suggest you align with Option 1.</w:t>
            </w:r>
          </w:p>
        </w:tc>
      </w:tr>
      <w:tr w:rsidR="00BC094D" w14:paraId="65226828" w14:textId="77777777">
        <w:tc>
          <w:tcPr>
            <w:tcW w:w="2122" w:type="dxa"/>
          </w:tcPr>
          <w:p w14:paraId="3FD3839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7512" w:type="dxa"/>
          </w:tcPr>
          <w:p w14:paraId="306C64F1"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49693BA8"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Hence, we support Option 1.  </w:t>
            </w:r>
          </w:p>
        </w:tc>
      </w:tr>
      <w:tr w:rsidR="00BC094D" w14:paraId="7B2F6BFF" w14:textId="77777777">
        <w:tc>
          <w:tcPr>
            <w:tcW w:w="2122" w:type="dxa"/>
          </w:tcPr>
          <w:p w14:paraId="7402B55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v</w:t>
            </w:r>
            <w:r>
              <w:rPr>
                <w:rFonts w:ascii="Times New Roman" w:eastAsia="宋体" w:hAnsi="Times New Roman" w:cs="Times New Roman"/>
                <w:sz w:val="16"/>
                <w:szCs w:val="16"/>
              </w:rPr>
              <w:t>ivo</w:t>
            </w:r>
          </w:p>
        </w:tc>
        <w:tc>
          <w:tcPr>
            <w:tcW w:w="7512" w:type="dxa"/>
          </w:tcPr>
          <w:p w14:paraId="26F409F9"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We are fine with either Option 1 or Option 3 revised by Lenovo/</w:t>
            </w:r>
            <w:proofErr w:type="spellStart"/>
            <w:r>
              <w:rPr>
                <w:rFonts w:ascii="Times New Roman" w:eastAsia="宋体" w:hAnsi="Times New Roman" w:cs="Times New Roman"/>
                <w:bCs/>
                <w:sz w:val="16"/>
                <w:szCs w:val="16"/>
              </w:rPr>
              <w:t>MotM</w:t>
            </w:r>
            <w:proofErr w:type="spellEnd"/>
          </w:p>
        </w:tc>
      </w:tr>
      <w:tr w:rsidR="00BC094D" w14:paraId="44AEEEE3" w14:textId="77777777">
        <w:tc>
          <w:tcPr>
            <w:tcW w:w="2122" w:type="dxa"/>
          </w:tcPr>
          <w:p w14:paraId="654F0DF8"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#4</w:t>
            </w:r>
          </w:p>
        </w:tc>
        <w:tc>
          <w:tcPr>
            <w:tcW w:w="7512" w:type="dxa"/>
          </w:tcPr>
          <w:p w14:paraId="24D7D882"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Added some comments under different company comments. Please check. </w:t>
            </w:r>
          </w:p>
          <w:p w14:paraId="0799BEE8" w14:textId="77777777" w:rsidR="00BC094D" w:rsidRDefault="00A57497">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Concerns on Option 1: LG, Lenovo, </w:t>
            </w:r>
            <w:proofErr w:type="spellStart"/>
            <w:r>
              <w:rPr>
                <w:rFonts w:ascii="Times New Roman" w:eastAsia="宋体" w:hAnsi="Times New Roman" w:cs="Times New Roman"/>
                <w:color w:val="FF0000"/>
                <w:sz w:val="16"/>
                <w:szCs w:val="16"/>
              </w:rPr>
              <w:t>Mtek</w:t>
            </w:r>
            <w:proofErr w:type="spellEnd"/>
            <w:r>
              <w:rPr>
                <w:rFonts w:ascii="Times New Roman" w:eastAsia="宋体" w:hAnsi="Times New Roman" w:cs="Times New Roman"/>
                <w:color w:val="FF0000"/>
                <w:sz w:val="16"/>
                <w:szCs w:val="16"/>
              </w:rPr>
              <w:t xml:space="preserve">, CMCC, ZTE, </w:t>
            </w:r>
            <w:proofErr w:type="spellStart"/>
            <w:r>
              <w:rPr>
                <w:rFonts w:ascii="Times New Roman" w:eastAsia="宋体" w:hAnsi="Times New Roman" w:cs="Times New Roman"/>
                <w:color w:val="FF0000"/>
                <w:sz w:val="16"/>
                <w:szCs w:val="16"/>
              </w:rPr>
              <w:t>Xiaomi</w:t>
            </w:r>
            <w:proofErr w:type="spellEnd"/>
          </w:p>
          <w:p w14:paraId="303D8F4B" w14:textId="77777777" w:rsidR="00BC094D" w:rsidRDefault="00A57497">
            <w:pPr>
              <w:rPr>
                <w:rFonts w:ascii="Times New Roman" w:eastAsia="宋体" w:hAnsi="Times New Roman" w:cs="Times New Roman"/>
                <w:bCs/>
                <w:sz w:val="16"/>
                <w:szCs w:val="16"/>
              </w:rPr>
            </w:pPr>
            <w:r>
              <w:rPr>
                <w:rFonts w:ascii="Times New Roman" w:eastAsia="宋体" w:hAnsi="Times New Roman" w:cs="Times New Roman"/>
                <w:bCs/>
                <w:sz w:val="16"/>
                <w:szCs w:val="16"/>
              </w:rPr>
              <w:t>I suggest the concerning companies to accept Option 1.</w:t>
            </w:r>
          </w:p>
        </w:tc>
      </w:tr>
      <w:tr w:rsidR="00BC094D" w14:paraId="17F901B7" w14:textId="77777777">
        <w:tc>
          <w:tcPr>
            <w:tcW w:w="2122" w:type="dxa"/>
          </w:tcPr>
          <w:p w14:paraId="060F4E9D" w14:textId="77777777" w:rsidR="00BC094D" w:rsidRDefault="00A57497">
            <w:pPr>
              <w:adjustRightInd w:val="0"/>
              <w:snapToGrid w:val="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ZTE</w:t>
            </w:r>
          </w:p>
        </w:tc>
        <w:tc>
          <w:tcPr>
            <w:tcW w:w="7512" w:type="dxa"/>
          </w:tcPr>
          <w:p w14:paraId="14478FD7"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@FL, as I mentioned before, one PUCCH group corresponding to one beam and towards one </w:t>
            </w:r>
            <w:proofErr w:type="spellStart"/>
            <w:r>
              <w:rPr>
                <w:rFonts w:ascii="Times New Roman" w:eastAsia="宋体" w:hAnsi="Times New Roman" w:cs="Times New Roman" w:hint="eastAsia"/>
                <w:bCs/>
                <w:sz w:val="16"/>
                <w:szCs w:val="16"/>
              </w:rPr>
              <w:t>gNB</w:t>
            </w:r>
            <w:proofErr w:type="spellEnd"/>
            <w:r>
              <w:rPr>
                <w:rFonts w:ascii="Times New Roman" w:eastAsia="宋体" w:hAnsi="Times New Roman" w:cs="Times New Roman" w:hint="eastAsia"/>
                <w:bCs/>
                <w:sz w:val="16"/>
                <w:szCs w:val="16"/>
              </w:rPr>
              <w:t>/TRP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1865E46E" w14:textId="77777777" w:rsidR="00BC094D" w:rsidRDefault="00A57497">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宋体" w:hAnsi="Times New Roman" w:cs="Times New Roman" w:hint="eastAsia"/>
                <w:sz w:val="16"/>
                <w:szCs w:val="16"/>
              </w:rPr>
              <w:t>RAN1</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intention should be clarified and included in the LS.</w:t>
            </w:r>
          </w:p>
        </w:tc>
      </w:tr>
      <w:tr w:rsidR="00EF3EA7" w14:paraId="08CB3843" w14:textId="77777777">
        <w:tc>
          <w:tcPr>
            <w:tcW w:w="2122" w:type="dxa"/>
          </w:tcPr>
          <w:p w14:paraId="2E166211" w14:textId="0D2404EB" w:rsidR="00EF3EA7" w:rsidRDefault="00EF3EA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QC</w:t>
            </w:r>
          </w:p>
        </w:tc>
        <w:tc>
          <w:tcPr>
            <w:tcW w:w="7512" w:type="dxa"/>
          </w:tcPr>
          <w:p w14:paraId="2BBCE5DE" w14:textId="2F9781E1" w:rsidR="00EF3EA7" w:rsidRDefault="003035FC">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2551DD" w14:paraId="52EDEA46" w14:textId="77777777">
        <w:tc>
          <w:tcPr>
            <w:tcW w:w="2122" w:type="dxa"/>
          </w:tcPr>
          <w:p w14:paraId="1AD5ED60" w14:textId="63F861E2" w:rsidR="002551DD" w:rsidRDefault="002551DD" w:rsidP="002551D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w:t>
            </w:r>
            <w:proofErr w:type="spellStart"/>
            <w:r>
              <w:rPr>
                <w:rFonts w:ascii="Times New Roman" w:eastAsia="宋体" w:hAnsi="Times New Roman" w:cs="Times New Roman"/>
                <w:sz w:val="16"/>
                <w:szCs w:val="16"/>
              </w:rPr>
              <w:t>MotM</w:t>
            </w:r>
            <w:proofErr w:type="spellEnd"/>
          </w:p>
        </w:tc>
        <w:tc>
          <w:tcPr>
            <w:tcW w:w="7512" w:type="dxa"/>
          </w:tcPr>
          <w:p w14:paraId="1C004F46" w14:textId="4ACFFEC1" w:rsidR="002551DD" w:rsidRDefault="002551DD" w:rsidP="002551DD">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W</w:t>
            </w:r>
            <w:r>
              <w:rPr>
                <w:rFonts w:ascii="Times New Roman" w:eastAsia="宋体" w:hAnsi="Times New Roman" w:cs="Times New Roman"/>
                <w:bCs/>
                <w:sz w:val="16"/>
                <w:szCs w:val="16"/>
              </w:rPr>
              <w:t>e still support Option 3 revised as before considering the flexibility and the specific impact.</w:t>
            </w:r>
          </w:p>
        </w:tc>
      </w:tr>
      <w:tr w:rsidR="00483801" w14:paraId="2C2DC8EB" w14:textId="77777777">
        <w:tc>
          <w:tcPr>
            <w:tcW w:w="2122" w:type="dxa"/>
          </w:tcPr>
          <w:p w14:paraId="5642A9A9" w14:textId="577923E0" w:rsidR="00483801" w:rsidRDefault="00483801" w:rsidP="0048380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5D62267C" w14:textId="42DA98D3" w:rsidR="00483801" w:rsidRDefault="00483801" w:rsidP="00483801">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56739BD3" w14:textId="196B4249" w:rsidR="00483801" w:rsidRDefault="00483801" w:rsidP="00483801">
            <w:pPr>
              <w:spacing w:afterLines="50" w:after="120"/>
              <w:rPr>
                <w:rFonts w:ascii="Times New Roman" w:eastAsia="宋体" w:hAnsi="Times New Roman" w:cs="Times New Roman"/>
                <w:bCs/>
                <w:sz w:val="16"/>
                <w:szCs w:val="16"/>
              </w:rPr>
            </w:pPr>
            <w:r>
              <w:rPr>
                <w:rFonts w:ascii="Times New Roman" w:eastAsia="宋体" w:hAnsi="Times New Roman" w:cs="Times New Roman"/>
                <w:bCs/>
                <w:sz w:val="16"/>
                <w:szCs w:val="16"/>
              </w:rPr>
              <w:t>Do other companies have the same understanding?</w:t>
            </w:r>
          </w:p>
        </w:tc>
      </w:tr>
      <w:tr w:rsidR="00A50A1B" w14:paraId="1D7D424D" w14:textId="77777777">
        <w:tc>
          <w:tcPr>
            <w:tcW w:w="2122" w:type="dxa"/>
          </w:tcPr>
          <w:p w14:paraId="1EE61D00" w14:textId="567B1AA9" w:rsidR="00A50A1B" w:rsidRDefault="00A50A1B" w:rsidP="0048380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7CF35127" w14:textId="4BBAA215" w:rsidR="00A50A1B" w:rsidRDefault="00A50A1B" w:rsidP="00483801">
            <w:pPr>
              <w:spacing w:afterLines="50" w:after="120"/>
              <w:rPr>
                <w:rFonts w:ascii="Times New Roman" w:eastAsia="宋体" w:hAnsi="Times New Roman" w:cs="Times New Roman"/>
                <w:bCs/>
                <w:sz w:val="16"/>
                <w:szCs w:val="16"/>
              </w:rPr>
            </w:pPr>
            <w:r>
              <w:rPr>
                <w:rFonts w:ascii="Times New Roman" w:eastAsia="宋体" w:hAnsi="Times New Roman" w:cs="Times New Roman" w:hint="eastAsia"/>
                <w:bCs/>
                <w:sz w:val="16"/>
                <w:szCs w:val="16"/>
              </w:rPr>
              <w:t>Support option 1. We don</w:t>
            </w:r>
            <w:r>
              <w:rPr>
                <w:rFonts w:ascii="Times New Roman" w:eastAsia="宋体" w:hAnsi="Times New Roman" w:cs="Times New Roman"/>
                <w:bCs/>
                <w:sz w:val="16"/>
                <w:szCs w:val="16"/>
              </w:rPr>
              <w:t>’</w:t>
            </w:r>
            <w:r>
              <w:rPr>
                <w:rFonts w:ascii="Times New Roman" w:eastAsia="宋体" w:hAnsi="Times New Roman" w:cs="Times New Roman" w:hint="eastAsia"/>
                <w:bCs/>
                <w:sz w:val="16"/>
                <w:szCs w:val="16"/>
              </w:rPr>
              <w:t xml:space="preserve">t have any agreement on configuring </w:t>
            </w:r>
            <w:proofErr w:type="spellStart"/>
            <w:r>
              <w:rPr>
                <w:rFonts w:ascii="Times New Roman" w:eastAsia="宋体" w:hAnsi="Times New Roman" w:cs="Times New Roman" w:hint="eastAsia"/>
                <w:bCs/>
                <w:sz w:val="16"/>
                <w:szCs w:val="16"/>
              </w:rPr>
              <w:t>spatialRelationInfo</w:t>
            </w:r>
            <w:proofErr w:type="spellEnd"/>
            <w:r>
              <w:rPr>
                <w:rFonts w:ascii="Times New Roman" w:eastAsia="宋体" w:hAnsi="Times New Roman" w:cs="Times New Roman" w:hint="eastAsia"/>
                <w:bCs/>
                <w:sz w:val="16"/>
                <w:szCs w:val="16"/>
              </w:rPr>
              <w:t xml:space="preserve">/power control parameter sets per PUCCH resource. </w:t>
            </w:r>
            <w:proofErr w:type="spellStart"/>
            <w:r>
              <w:rPr>
                <w:rFonts w:ascii="Times New Roman" w:eastAsia="宋体" w:hAnsi="Times New Roman" w:cs="Times New Roman" w:hint="eastAsia"/>
                <w:bCs/>
                <w:sz w:val="16"/>
                <w:szCs w:val="16"/>
              </w:rPr>
              <w:t>SpatialRelationInfo</w:t>
            </w:r>
            <w:proofErr w:type="spellEnd"/>
            <w:r>
              <w:rPr>
                <w:rFonts w:ascii="Times New Roman" w:eastAsia="宋体" w:hAnsi="Times New Roman" w:cs="Times New Roman" w:hint="eastAsia"/>
                <w:bCs/>
                <w:sz w:val="16"/>
                <w:szCs w:val="16"/>
              </w:rPr>
              <w:t xml:space="preserve"> and power control parameter sets are configured in </w:t>
            </w:r>
            <w:r w:rsidRPr="00380F53">
              <w:rPr>
                <w:rFonts w:ascii="Times New Roman" w:eastAsia="宋体" w:hAnsi="Times New Roman" w:cs="Times New Roman"/>
                <w:bCs/>
                <w:i/>
                <w:sz w:val="16"/>
                <w:szCs w:val="16"/>
              </w:rPr>
              <w:t>PUCCH-</w:t>
            </w:r>
            <w:proofErr w:type="spellStart"/>
            <w:r w:rsidRPr="00380F53">
              <w:rPr>
                <w:rFonts w:ascii="Times New Roman" w:eastAsia="宋体" w:hAnsi="Times New Roman" w:cs="Times New Roman"/>
                <w:bCs/>
                <w:i/>
                <w:sz w:val="16"/>
                <w:szCs w:val="16"/>
              </w:rPr>
              <w:t>Config</w:t>
            </w:r>
            <w:proofErr w:type="spellEnd"/>
            <w:r>
              <w:rPr>
                <w:rFonts w:ascii="Times New Roman" w:eastAsia="宋体" w:hAnsi="Times New Roman" w:cs="Times New Roman" w:hint="eastAsia"/>
                <w:bCs/>
                <w:sz w:val="16"/>
                <w:szCs w:val="16"/>
              </w:rPr>
              <w:t>/</w:t>
            </w:r>
            <w:r w:rsidRPr="00DE5341">
              <w:rPr>
                <w:i/>
              </w:rPr>
              <w:t xml:space="preserve"> </w:t>
            </w:r>
            <w:r w:rsidRPr="00380F53">
              <w:rPr>
                <w:rFonts w:ascii="Times New Roman" w:eastAsia="宋体" w:hAnsi="Times New Roman" w:cs="Times New Roman"/>
                <w:bCs/>
                <w:i/>
                <w:sz w:val="16"/>
                <w:szCs w:val="16"/>
              </w:rPr>
              <w:t>PUCCH-</w:t>
            </w:r>
            <w:proofErr w:type="spellStart"/>
            <w:r w:rsidRPr="00380F53">
              <w:rPr>
                <w:rFonts w:ascii="Times New Roman" w:eastAsia="宋体" w:hAnsi="Times New Roman" w:cs="Times New Roman"/>
                <w:bCs/>
                <w:i/>
                <w:sz w:val="16"/>
                <w:szCs w:val="16"/>
              </w:rPr>
              <w:t>Config</w:t>
            </w:r>
            <w:r w:rsidRPr="00380F53">
              <w:rPr>
                <w:rFonts w:ascii="Times New Roman" w:eastAsia="宋体" w:hAnsi="Times New Roman" w:cs="Times New Roman" w:hint="eastAsia"/>
                <w:bCs/>
                <w:i/>
                <w:sz w:val="16"/>
                <w:szCs w:val="16"/>
              </w:rPr>
              <w:t>Common</w:t>
            </w:r>
            <w:proofErr w:type="spellEnd"/>
            <w:r>
              <w:rPr>
                <w:rFonts w:ascii="Times New Roman" w:eastAsia="宋体" w:hAnsi="Times New Roman" w:cs="Times New Roman" w:hint="eastAsia"/>
                <w:bCs/>
                <w:i/>
                <w:sz w:val="16"/>
                <w:szCs w:val="16"/>
              </w:rPr>
              <w:t>.</w:t>
            </w:r>
          </w:p>
        </w:tc>
      </w:tr>
    </w:tbl>
    <w:p w14:paraId="46C39455" w14:textId="77777777" w:rsidR="00BC094D" w:rsidRDefault="00BC094D">
      <w:pPr>
        <w:pStyle w:val="afc"/>
        <w:ind w:left="1364"/>
        <w:rPr>
          <w:rFonts w:ascii="Times New Roman" w:hAnsi="Times New Roman"/>
          <w:sz w:val="18"/>
          <w:szCs w:val="18"/>
        </w:rPr>
      </w:pPr>
    </w:p>
    <w:p w14:paraId="581E6C53" w14:textId="77777777" w:rsidR="00BC094D" w:rsidRDefault="00A57497">
      <w:pPr>
        <w:pStyle w:val="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22E9820" w14:textId="77777777" w:rsidR="00BC094D" w:rsidRDefault="00A57497">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08ED3A5" w14:textId="77777777" w:rsidR="00BC094D" w:rsidRDefault="00A57497">
      <w:pPr>
        <w:pStyle w:val="afc"/>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325A60D8" w14:textId="77777777" w:rsidR="00BC094D" w:rsidRDefault="00A57497">
      <w:pPr>
        <w:pStyle w:val="afc"/>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50421AB4" w14:textId="77777777" w:rsidR="00BC094D" w:rsidRDefault="00BC094D">
      <w:pPr>
        <w:pStyle w:val="afc"/>
        <w:rPr>
          <w:rFonts w:ascii="Times New Roman" w:hAnsi="Times New Roman" w:cs="Times New Roman"/>
          <w:sz w:val="18"/>
          <w:szCs w:val="18"/>
        </w:rPr>
      </w:pPr>
    </w:p>
    <w:p w14:paraId="13075C3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2B8CDC01" w14:textId="77777777">
        <w:tc>
          <w:tcPr>
            <w:tcW w:w="2122" w:type="dxa"/>
            <w:shd w:val="clear" w:color="auto" w:fill="EEECE1" w:themeFill="background2"/>
          </w:tcPr>
          <w:p w14:paraId="1C6A32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11C73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BC094D" w14:paraId="05522A6E" w14:textId="77777777">
        <w:tc>
          <w:tcPr>
            <w:tcW w:w="2122" w:type="dxa"/>
            <w:shd w:val="clear" w:color="auto" w:fill="auto"/>
          </w:tcPr>
          <w:p w14:paraId="55E0D72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2DAA9CE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ot support.</w:t>
            </w:r>
          </w:p>
        </w:tc>
      </w:tr>
      <w:tr w:rsidR="00BC094D" w14:paraId="591B539E" w14:textId="77777777">
        <w:tc>
          <w:tcPr>
            <w:tcW w:w="2122" w:type="dxa"/>
            <w:shd w:val="clear" w:color="auto" w:fill="auto"/>
          </w:tcPr>
          <w:p w14:paraId="3C326F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5F1AA76"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p w14:paraId="5325606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5BF16DF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Also, Scheme 2 has multiple important advantages over scheme 3:</w:t>
            </w:r>
          </w:p>
          <w:p w14:paraId="5815AA26" w14:textId="77777777" w:rsidR="00BC094D" w:rsidRDefault="00A57497">
            <w:pPr>
              <w:pStyle w:val="afc"/>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22D5DD4" w14:textId="77777777" w:rsidR="00BC094D" w:rsidRDefault="00A57497">
            <w:pPr>
              <w:pStyle w:val="afc"/>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317568AE" w14:textId="77777777" w:rsidR="00BC094D" w:rsidRDefault="00A57497">
            <w:pPr>
              <w:pStyle w:val="afc"/>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宋体" w:hAnsi="Times New Roman" w:cs="Times New Roman"/>
                <w:b/>
                <w:bCs/>
                <w:color w:val="4A442A" w:themeColor="background2" w:themeShade="40"/>
                <w:sz w:val="18"/>
                <w:szCs w:val="18"/>
              </w:rPr>
              <w:t>mTRP</w:t>
            </w:r>
            <w:proofErr w:type="spellEnd"/>
            <w:r>
              <w:rPr>
                <w:rFonts w:ascii="Times New Roman" w:eastAsia="宋体" w:hAnsi="Times New Roman" w:cs="Times New Roman"/>
                <w:b/>
                <w:bCs/>
                <w:color w:val="4A442A" w:themeColor="background2" w:themeShade="40"/>
                <w:sz w:val="18"/>
                <w:szCs w:val="18"/>
              </w:rPr>
              <w:t xml:space="preserve"> or sub-slot based transmission) can be configured flexibly. With Scheme 3, they have to remain within the sub-slot boundary as in Rel. 16.</w:t>
            </w:r>
          </w:p>
          <w:p w14:paraId="003DACD0" w14:textId="77777777" w:rsidR="00BC094D" w:rsidRDefault="00A57497">
            <w:pPr>
              <w:pStyle w:val="afc"/>
              <w:numPr>
                <w:ilvl w:val="0"/>
                <w:numId w:val="32"/>
              </w:num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BC094D" w14:paraId="5C26C96A" w14:textId="77777777">
        <w:tc>
          <w:tcPr>
            <w:tcW w:w="2122" w:type="dxa"/>
            <w:shd w:val="clear" w:color="auto" w:fill="auto"/>
          </w:tcPr>
          <w:p w14:paraId="0863CD1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77C084EF"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2FB8B5E4" w14:textId="77777777" w:rsidR="00BC094D" w:rsidRDefault="00BC094D">
            <w:pPr>
              <w:adjustRightInd w:val="0"/>
              <w:snapToGrid w:val="0"/>
              <w:rPr>
                <w:rFonts w:ascii="Times New Roman" w:eastAsia="宋体" w:hAnsi="Times New Roman" w:cs="Times New Roman"/>
                <w:b/>
                <w:bCs/>
                <w:color w:val="4A442A" w:themeColor="background2" w:themeShade="40"/>
                <w:sz w:val="18"/>
                <w:szCs w:val="18"/>
              </w:rPr>
            </w:pPr>
          </w:p>
        </w:tc>
      </w:tr>
      <w:tr w:rsidR="00BC094D" w14:paraId="02355A15" w14:textId="77777777">
        <w:tc>
          <w:tcPr>
            <w:tcW w:w="2122" w:type="dxa"/>
            <w:shd w:val="clear" w:color="auto" w:fill="auto"/>
          </w:tcPr>
          <w:p w14:paraId="5709B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8AADAC" w14:textId="77777777" w:rsidR="00BC094D" w:rsidRDefault="00A57497">
            <w:pPr>
              <w:pStyle w:val="afc"/>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BC094D" w14:paraId="2C1BE4AC" w14:textId="77777777">
        <w:tc>
          <w:tcPr>
            <w:tcW w:w="2122" w:type="dxa"/>
            <w:shd w:val="clear" w:color="auto" w:fill="auto"/>
          </w:tcPr>
          <w:p w14:paraId="53CD8CC1"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0F9D99A4"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BC094D" w14:paraId="79757F30" w14:textId="77777777">
        <w:tc>
          <w:tcPr>
            <w:tcW w:w="2122" w:type="dxa"/>
            <w:shd w:val="clear" w:color="auto" w:fill="auto"/>
          </w:tcPr>
          <w:p w14:paraId="452067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shd w:val="clear" w:color="auto" w:fill="auto"/>
          </w:tcPr>
          <w:p w14:paraId="073E3B4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BC094D" w14:paraId="62F4F71D" w14:textId="77777777">
        <w:tc>
          <w:tcPr>
            <w:tcW w:w="2122" w:type="dxa"/>
            <w:shd w:val="clear" w:color="auto" w:fill="auto"/>
          </w:tcPr>
          <w:p w14:paraId="2B9D579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E35045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BC094D" w14:paraId="0879A0ED" w14:textId="77777777">
        <w:tc>
          <w:tcPr>
            <w:tcW w:w="2122" w:type="dxa"/>
            <w:shd w:val="clear" w:color="auto" w:fill="auto"/>
          </w:tcPr>
          <w:p w14:paraId="6AB90E7D"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586DD462"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BC094D" w14:paraId="30B1BB87" w14:textId="77777777">
        <w:tc>
          <w:tcPr>
            <w:tcW w:w="2122" w:type="dxa"/>
            <w:shd w:val="clear" w:color="auto" w:fill="auto"/>
          </w:tcPr>
          <w:p w14:paraId="3D1F5819" w14:textId="77777777" w:rsidR="00BC094D" w:rsidRDefault="00A57497">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shd w:val="clear" w:color="auto" w:fill="auto"/>
          </w:tcPr>
          <w:p w14:paraId="7683932A" w14:textId="77777777" w:rsidR="00BC094D" w:rsidRDefault="00A57497">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FL’s proposal.</w:t>
            </w:r>
          </w:p>
        </w:tc>
      </w:tr>
      <w:tr w:rsidR="00BC094D" w14:paraId="4B65D070" w14:textId="77777777">
        <w:tc>
          <w:tcPr>
            <w:tcW w:w="2122" w:type="dxa"/>
            <w:shd w:val="clear" w:color="auto" w:fill="auto"/>
          </w:tcPr>
          <w:p w14:paraId="2D73FAE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556CD64B"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’s proposal.</w:t>
            </w:r>
          </w:p>
        </w:tc>
      </w:tr>
      <w:tr w:rsidR="00BC094D" w14:paraId="3A4A2876" w14:textId="77777777">
        <w:tc>
          <w:tcPr>
            <w:tcW w:w="2122" w:type="dxa"/>
            <w:shd w:val="clear" w:color="auto" w:fill="auto"/>
          </w:tcPr>
          <w:p w14:paraId="1BFA46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6B7673EC"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This is a redundant scheme to our reading. Do not support. </w:t>
            </w:r>
          </w:p>
        </w:tc>
      </w:tr>
      <w:tr w:rsidR="00BC094D" w14:paraId="0FDB019A" w14:textId="77777777">
        <w:tc>
          <w:tcPr>
            <w:tcW w:w="2122" w:type="dxa"/>
            <w:shd w:val="clear" w:color="auto" w:fill="auto"/>
          </w:tcPr>
          <w:p w14:paraId="49FEF6E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FL update #1</w:t>
            </w:r>
          </w:p>
        </w:tc>
        <w:tc>
          <w:tcPr>
            <w:tcW w:w="7512" w:type="dxa"/>
            <w:shd w:val="clear" w:color="auto" w:fill="auto"/>
          </w:tcPr>
          <w:p w14:paraId="5553EDE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Four companies have objections. We could try GTW if we get some time after other critical items. </w:t>
            </w:r>
          </w:p>
        </w:tc>
      </w:tr>
      <w:tr w:rsidR="00BC094D" w14:paraId="297584CA" w14:textId="77777777">
        <w:tc>
          <w:tcPr>
            <w:tcW w:w="2122" w:type="dxa"/>
            <w:shd w:val="clear" w:color="auto" w:fill="auto"/>
          </w:tcPr>
          <w:p w14:paraId="5FD9316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A485E89"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355F70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BC094D" w14:paraId="1EC13184" w14:textId="77777777">
        <w:tc>
          <w:tcPr>
            <w:tcW w:w="2122" w:type="dxa"/>
            <w:shd w:val="clear" w:color="auto" w:fill="auto"/>
          </w:tcPr>
          <w:p w14:paraId="1C7409B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AA533CE" w14:textId="77777777" w:rsidR="00BC094D" w:rsidRDefault="00A5749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agree with QC</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assessment of the current situation and also glad to hear opponent</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 xml:space="preserve"> response.</w:t>
            </w:r>
          </w:p>
        </w:tc>
      </w:tr>
      <w:tr w:rsidR="00BC094D" w14:paraId="11F26BA9" w14:textId="77777777">
        <w:tc>
          <w:tcPr>
            <w:tcW w:w="2122" w:type="dxa"/>
            <w:shd w:val="clear" w:color="auto" w:fill="auto"/>
          </w:tcPr>
          <w:p w14:paraId="749559F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20A9175F"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BC094D" w14:paraId="42FDF2F3" w14:textId="77777777">
        <w:tc>
          <w:tcPr>
            <w:tcW w:w="2122" w:type="dxa"/>
            <w:shd w:val="clear" w:color="auto" w:fill="auto"/>
          </w:tcPr>
          <w:p w14:paraId="1C18E53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021D8EDA"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BC094D" w14:paraId="7DA4A697" w14:textId="77777777">
        <w:tc>
          <w:tcPr>
            <w:tcW w:w="2122" w:type="dxa"/>
            <w:shd w:val="clear" w:color="auto" w:fill="auto"/>
          </w:tcPr>
          <w:p w14:paraId="235E1F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#4</w:t>
            </w:r>
          </w:p>
        </w:tc>
        <w:tc>
          <w:tcPr>
            <w:tcW w:w="7512" w:type="dxa"/>
            <w:shd w:val="clear" w:color="auto" w:fill="auto"/>
          </w:tcPr>
          <w:p w14:paraId="6CDD3770" w14:textId="77777777" w:rsidR="00BC094D" w:rsidRDefault="00A57497">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035FC" w14:paraId="5C22E6F7" w14:textId="77777777">
        <w:tc>
          <w:tcPr>
            <w:tcW w:w="2122" w:type="dxa"/>
            <w:shd w:val="clear" w:color="auto" w:fill="auto"/>
          </w:tcPr>
          <w:p w14:paraId="3E9603C4" w14:textId="76C87FD0" w:rsidR="003035FC" w:rsidRDefault="003035FC" w:rsidP="003035F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C1B3DE9" w14:textId="7497B891" w:rsidR="003035FC" w:rsidRDefault="003035FC" w:rsidP="003035FC">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Ericsson: In Rel. 16, for PDSCH, we have SDM and </w:t>
            </w:r>
            <w:proofErr w:type="spellStart"/>
            <w:r>
              <w:rPr>
                <w:rFonts w:ascii="Times New Roman" w:eastAsia="宋体" w:hAnsi="Times New Roman" w:cs="Times New Roman"/>
                <w:color w:val="4A442A" w:themeColor="background2" w:themeShade="40"/>
                <w:sz w:val="18"/>
                <w:szCs w:val="18"/>
              </w:rPr>
              <w:t>FDMSchemeA</w:t>
            </w:r>
            <w:proofErr w:type="spellEnd"/>
            <w:r>
              <w:rPr>
                <w:rFonts w:ascii="Times New Roman" w:eastAsia="宋体" w:hAnsi="Times New Roman" w:cs="Times New Roman"/>
                <w:color w:val="4A442A" w:themeColor="background2" w:themeShade="40"/>
                <w:sz w:val="18"/>
                <w:szCs w:val="18"/>
              </w:rPr>
              <w:t xml:space="preserve"> which are joint </w:t>
            </w:r>
            <w:r w:rsidR="00ED1B63">
              <w:rPr>
                <w:rFonts w:ascii="Times New Roman" w:eastAsia="宋体" w:hAnsi="Times New Roman" w:cs="Times New Roman"/>
                <w:color w:val="4A442A" w:themeColor="background2" w:themeShade="40"/>
                <w:sz w:val="18"/>
                <w:szCs w:val="18"/>
              </w:rPr>
              <w:t>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2551DD" w14:paraId="10E7D0BC" w14:textId="77777777">
        <w:tc>
          <w:tcPr>
            <w:tcW w:w="2122" w:type="dxa"/>
            <w:shd w:val="clear" w:color="auto" w:fill="auto"/>
          </w:tcPr>
          <w:p w14:paraId="224956DF" w14:textId="52A3067D" w:rsidR="002551DD" w:rsidRDefault="002551DD" w:rsidP="002551D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w:t>
            </w:r>
            <w:proofErr w:type="spellStart"/>
            <w:r>
              <w:rPr>
                <w:rFonts w:ascii="Times New Roman" w:eastAsia="宋体" w:hAnsi="Times New Roman" w:cs="Times New Roman"/>
                <w:b/>
                <w:bCs/>
                <w:color w:val="4A442A" w:themeColor="background2" w:themeShade="40"/>
                <w:sz w:val="18"/>
                <w:szCs w:val="18"/>
              </w:rPr>
              <w:t>MotM</w:t>
            </w:r>
            <w:proofErr w:type="spellEnd"/>
          </w:p>
        </w:tc>
        <w:tc>
          <w:tcPr>
            <w:tcW w:w="7512" w:type="dxa"/>
            <w:shd w:val="clear" w:color="auto" w:fill="auto"/>
          </w:tcPr>
          <w:p w14:paraId="729673DD" w14:textId="533CC63F" w:rsidR="002551DD" w:rsidRDefault="002551DD" w:rsidP="002551DD">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D</w:t>
            </w:r>
            <w:r>
              <w:rPr>
                <w:rFonts w:ascii="Times New Roman" w:eastAsia="宋体"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B161F7" w14:paraId="28A5C37F" w14:textId="77777777">
        <w:tc>
          <w:tcPr>
            <w:tcW w:w="2122" w:type="dxa"/>
            <w:shd w:val="clear" w:color="auto" w:fill="auto"/>
          </w:tcPr>
          <w:p w14:paraId="16E319E1" w14:textId="47835CF2" w:rsidR="00B161F7" w:rsidRDefault="00B161F7" w:rsidP="002551DD">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shd w:val="clear" w:color="auto" w:fill="auto"/>
          </w:tcPr>
          <w:p w14:paraId="21648742" w14:textId="566645A5" w:rsidR="00B161F7" w:rsidRDefault="00B161F7" w:rsidP="002551DD">
            <w:pPr>
              <w:adjustRightInd w:val="0"/>
              <w:snapToGrid w:val="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w:t>
            </w:r>
            <w:r>
              <w:rPr>
                <w:rFonts w:ascii="Times New Roman" w:eastAsia="宋体" w:hAnsi="Times New Roman" w:cs="Times New Roman"/>
                <w:color w:val="4A442A" w:themeColor="background2" w:themeShade="40"/>
                <w:sz w:val="18"/>
                <w:szCs w:val="18"/>
              </w:rPr>
              <w:t>Lenovo: the decoding can be successful if the code rate is low enough even one hop is completely lost.</w:t>
            </w:r>
            <w:r w:rsidR="00691201">
              <w:rPr>
                <w:rFonts w:ascii="Times New Roman" w:eastAsia="宋体" w:hAnsi="Times New Roman" w:cs="Times New Roman"/>
                <w:color w:val="4A442A" w:themeColor="background2" w:themeShade="40"/>
                <w:sz w:val="18"/>
                <w:szCs w:val="18"/>
              </w:rPr>
              <w:t xml:space="preserve"> Besides, Scheme 2 also provide spatial diversity gain.</w:t>
            </w:r>
            <w:r>
              <w:rPr>
                <w:rFonts w:ascii="Times New Roman" w:eastAsia="宋体" w:hAnsi="Times New Roman" w:cs="Times New Roman"/>
                <w:color w:val="4A442A" w:themeColor="background2" w:themeShade="40"/>
                <w:sz w:val="18"/>
                <w:szCs w:val="18"/>
              </w:rPr>
              <w:t xml:space="preserve"> Both QC and us provides the </w:t>
            </w:r>
            <w:r w:rsidR="00691201">
              <w:rPr>
                <w:rFonts w:ascii="Times New Roman" w:eastAsia="宋体" w:hAnsi="Times New Roman" w:cs="Times New Roman"/>
                <w:color w:val="4A442A" w:themeColor="background2" w:themeShade="40"/>
                <w:sz w:val="18"/>
                <w:szCs w:val="18"/>
              </w:rPr>
              <w:t>gain of Scheme 2.</w:t>
            </w:r>
          </w:p>
        </w:tc>
      </w:tr>
    </w:tbl>
    <w:p w14:paraId="3097E611"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E61F3B7" w14:textId="77777777" w:rsidR="00BC094D" w:rsidRDefault="00A57497">
      <w:pPr>
        <w:pStyle w:val="2"/>
        <w:numPr>
          <w:ilvl w:val="1"/>
          <w:numId w:val="17"/>
        </w:numPr>
        <w:spacing w:after="240"/>
        <w:rPr>
          <w:color w:val="auto"/>
          <w:sz w:val="24"/>
          <w:szCs w:val="16"/>
        </w:rPr>
      </w:pPr>
      <w:r>
        <w:rPr>
          <w:color w:val="auto"/>
          <w:sz w:val="24"/>
          <w:szCs w:val="16"/>
        </w:rPr>
        <w:t>Open Proposals</w:t>
      </w:r>
    </w:p>
    <w:p w14:paraId="1ECF8FA5" w14:textId="77777777" w:rsidR="00BC094D" w:rsidRDefault="00A57497">
      <w:pPr>
        <w:pStyle w:val="Style2"/>
      </w:pPr>
      <w:r>
        <w:t>Issue #3.2: Default PC parameters</w:t>
      </w:r>
    </w:p>
    <w:p w14:paraId="1BC67074" w14:textId="77777777" w:rsidR="00BC094D" w:rsidRDefault="00A57497">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6D4DEDE"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F76C47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1A5CC1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73681C0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7C07BA0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F7903B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7091A8C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F05A85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371748B3"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5"/>
        <w:tblW w:w="9634" w:type="dxa"/>
        <w:tblLayout w:type="fixed"/>
        <w:tblLook w:val="04A0" w:firstRow="1" w:lastRow="0" w:firstColumn="1" w:lastColumn="0" w:noHBand="0" w:noVBand="1"/>
      </w:tblPr>
      <w:tblGrid>
        <w:gridCol w:w="2122"/>
        <w:gridCol w:w="7512"/>
      </w:tblGrid>
      <w:tr w:rsidR="00BC094D" w14:paraId="05136C6C" w14:textId="77777777">
        <w:tc>
          <w:tcPr>
            <w:tcW w:w="2122" w:type="dxa"/>
            <w:shd w:val="clear" w:color="auto" w:fill="EEECE1" w:themeFill="background2"/>
          </w:tcPr>
          <w:p w14:paraId="134CDEF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Company</w:t>
            </w:r>
          </w:p>
        </w:tc>
        <w:tc>
          <w:tcPr>
            <w:tcW w:w="7512" w:type="dxa"/>
            <w:shd w:val="clear" w:color="auto" w:fill="EEECE1" w:themeFill="background2"/>
          </w:tcPr>
          <w:p w14:paraId="071328D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28F86C6" w14:textId="77777777">
        <w:tc>
          <w:tcPr>
            <w:tcW w:w="2122" w:type="dxa"/>
            <w:shd w:val="clear" w:color="auto" w:fill="auto"/>
          </w:tcPr>
          <w:p w14:paraId="55331F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544FC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In our understanding, Alt1 is both the simplest and most flexible way (up to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宋体" w:hAnsi="Times New Roman" w:cs="Times New Roman"/>
                <w:color w:val="4A442A" w:themeColor="background2" w:themeShade="40"/>
                <w:sz w:val="16"/>
                <w:szCs w:val="16"/>
              </w:rPr>
              <w:t>eMBB</w:t>
            </w:r>
            <w:proofErr w:type="spellEnd"/>
            <w:r>
              <w:rPr>
                <w:rFonts w:ascii="Times New Roman" w:eastAsia="宋体" w:hAnsi="Times New Roman" w:cs="Times New Roman"/>
                <w:color w:val="4A442A" w:themeColor="background2" w:themeShade="40"/>
                <w:sz w:val="16"/>
                <w:szCs w:val="16"/>
              </w:rPr>
              <w:t xml:space="preserve"> versus URLLC, or for initial transmission versus retransmission, etc.). In Alt1, this is completely up to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In addition, Alt1 is a unified way for all ULPC parameters, and we do not think RRC configuration overhead should be concern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(anyway, RRC configuration is needed for enabling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p w14:paraId="62A156E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would be good to clarify the benefit of Alt3 given that it is both more complicated and less flexible.</w:t>
            </w:r>
          </w:p>
        </w:tc>
      </w:tr>
      <w:tr w:rsidR="00BC094D" w14:paraId="5BF8E941" w14:textId="77777777">
        <w:tc>
          <w:tcPr>
            <w:tcW w:w="2122" w:type="dxa"/>
            <w:shd w:val="clear" w:color="auto" w:fill="auto"/>
          </w:tcPr>
          <w:p w14:paraId="373256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212322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BC094D" w14:paraId="2180C76C" w14:textId="77777777">
        <w:tc>
          <w:tcPr>
            <w:tcW w:w="2122" w:type="dxa"/>
            <w:shd w:val="clear" w:color="auto" w:fill="auto"/>
          </w:tcPr>
          <w:p w14:paraId="771943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enovo&amp;MotM</w:t>
            </w:r>
            <w:proofErr w:type="spellEnd"/>
          </w:p>
        </w:tc>
        <w:tc>
          <w:tcPr>
            <w:tcW w:w="7512" w:type="dxa"/>
            <w:shd w:val="clear" w:color="auto" w:fill="auto"/>
          </w:tcPr>
          <w:p w14:paraId="1F47D34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ame view with LG, so support Alt 3.</w:t>
            </w:r>
          </w:p>
        </w:tc>
      </w:tr>
      <w:tr w:rsidR="00BC094D" w14:paraId="2501C686" w14:textId="77777777">
        <w:tc>
          <w:tcPr>
            <w:tcW w:w="2122" w:type="dxa"/>
            <w:shd w:val="clear" w:color="auto" w:fill="auto"/>
          </w:tcPr>
          <w:p w14:paraId="646F4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CF95A1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BC094D" w14:paraId="66877BEB" w14:textId="77777777">
        <w:tc>
          <w:tcPr>
            <w:tcW w:w="2122" w:type="dxa"/>
            <w:shd w:val="clear" w:color="auto" w:fill="auto"/>
          </w:tcPr>
          <w:p w14:paraId="5029D5E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000B75E"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BC094D" w14:paraId="4458E3EB" w14:textId="77777777">
        <w:tc>
          <w:tcPr>
            <w:tcW w:w="2122" w:type="dxa"/>
            <w:shd w:val="clear" w:color="auto" w:fill="auto"/>
          </w:tcPr>
          <w:p w14:paraId="76A9E06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E13B1AD"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0494324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code parameters.</w:t>
            </w:r>
          </w:p>
        </w:tc>
      </w:tr>
      <w:tr w:rsidR="00BC094D" w14:paraId="52C7C023" w14:textId="77777777">
        <w:tc>
          <w:tcPr>
            <w:tcW w:w="2122" w:type="dxa"/>
            <w:shd w:val="clear" w:color="auto" w:fill="auto"/>
          </w:tcPr>
          <w:p w14:paraId="212C9553"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46695AA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1</w:t>
            </w:r>
            <w:r>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Because in legacy behavior, default power control parameters are also determined for this case. We would like to understand with alt.1, does it mean we need to further discuss default power control parameters for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or it means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is not expected for M-TRP PUSCH.</w:t>
            </w:r>
          </w:p>
        </w:tc>
      </w:tr>
      <w:tr w:rsidR="00BC094D" w14:paraId="103973A1" w14:textId="77777777">
        <w:tc>
          <w:tcPr>
            <w:tcW w:w="2122" w:type="dxa"/>
            <w:shd w:val="clear" w:color="auto" w:fill="auto"/>
          </w:tcPr>
          <w:p w14:paraId="5422E8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5A30765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Alt3.</w:t>
            </w:r>
          </w:p>
        </w:tc>
      </w:tr>
      <w:tr w:rsidR="00BC094D" w14:paraId="6A411501" w14:textId="77777777">
        <w:tc>
          <w:tcPr>
            <w:tcW w:w="2122" w:type="dxa"/>
            <w:shd w:val="clear" w:color="auto" w:fill="auto"/>
          </w:tcPr>
          <w:p w14:paraId="0715908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1573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BC094D" w14:paraId="6CE684E5" w14:textId="77777777">
        <w:tc>
          <w:tcPr>
            <w:tcW w:w="2122" w:type="dxa"/>
          </w:tcPr>
          <w:p w14:paraId="5DCFAE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035C431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even when SRI field(s) is absent.</w:t>
            </w:r>
          </w:p>
          <w:p w14:paraId="05857BA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we can’t see the complexity of </w:t>
            </w:r>
            <w:r>
              <w:rPr>
                <w:rFonts w:ascii="Times New Roman" w:eastAsia="宋体" w:hAnsi="Times New Roman" w:cs="Times New Roman" w:hint="eastAsia"/>
                <w:color w:val="4A442A" w:themeColor="background2" w:themeShade="40"/>
                <w:sz w:val="16"/>
                <w:szCs w:val="16"/>
              </w:rPr>
              <w:t>Alt</w:t>
            </w:r>
            <w:r>
              <w:rPr>
                <w:rFonts w:ascii="Times New Roman" w:eastAsia="宋体"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BC094D" w14:paraId="7FA5652E" w14:textId="77777777">
        <w:tc>
          <w:tcPr>
            <w:tcW w:w="2122" w:type="dxa"/>
          </w:tcPr>
          <w:p w14:paraId="628538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2BCFDBF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6035811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have the same view with LG and Docomo, Alt 3 is an extension of legacy behavior and Alt 1 doesn’t support the case when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i/>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is not provided.</w:t>
            </w:r>
          </w:p>
        </w:tc>
      </w:tr>
      <w:tr w:rsidR="00BC094D" w14:paraId="3D0346E2" w14:textId="77777777">
        <w:tc>
          <w:tcPr>
            <w:tcW w:w="2122" w:type="dxa"/>
          </w:tcPr>
          <w:p w14:paraId="0727872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278BD4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open to further discuss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 – raised by DOCOMO.</w:t>
            </w:r>
          </w:p>
        </w:tc>
      </w:tr>
      <w:tr w:rsidR="00BC094D" w14:paraId="34B5C8CF" w14:textId="77777777">
        <w:tc>
          <w:tcPr>
            <w:tcW w:w="2122" w:type="dxa"/>
          </w:tcPr>
          <w:p w14:paraId="41C3150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7409BD7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Alt 3. Alt 1 is a solution assumes that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color w:val="4A442A" w:themeColor="background2" w:themeShade="40"/>
                <w:sz w:val="16"/>
                <w:szCs w:val="16"/>
              </w:rPr>
              <w:t xml:space="preserve"> is always configured for M-TRP scenarios. Whether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ClosedLoopIndex</w:t>
            </w:r>
            <w:proofErr w:type="spellEnd"/>
            <w:r>
              <w:rPr>
                <w:rFonts w:ascii="Times New Roman" w:eastAsia="宋体" w:hAnsi="Times New Roman" w:cs="Times New Roman" w:hint="eastAsia"/>
                <w:i/>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is configured should be up to </w:t>
            </w:r>
            <w:proofErr w:type="spellStart"/>
            <w:r>
              <w:rPr>
                <w:rFonts w:ascii="Times New Roman" w:eastAsia="宋体" w:hAnsi="Times New Roman" w:cs="Times New Roman" w:hint="eastAsia"/>
                <w:color w:val="4A442A" w:themeColor="background2" w:themeShade="40"/>
                <w:sz w:val="16"/>
                <w:szCs w:val="16"/>
              </w:rPr>
              <w:t>gNB</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w:t>
            </w:r>
            <w:proofErr w:type="spellEnd"/>
            <w:r>
              <w:rPr>
                <w:rFonts w:ascii="Times New Roman" w:eastAsia="宋体" w:hAnsi="Times New Roman" w:cs="Times New Roman" w:hint="eastAsia"/>
                <w:color w:val="4A442A" w:themeColor="background2" w:themeShade="40"/>
                <w:sz w:val="16"/>
                <w:szCs w:val="16"/>
              </w:rPr>
              <w:t xml:space="preserve"> implementation.</w:t>
            </w:r>
          </w:p>
        </w:tc>
      </w:tr>
      <w:tr w:rsidR="00BC094D" w14:paraId="0DB06A28" w14:textId="77777777">
        <w:tc>
          <w:tcPr>
            <w:tcW w:w="2122" w:type="dxa"/>
          </w:tcPr>
          <w:p w14:paraId="3CE5738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498EFDE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w:t>
            </w:r>
            <w:r>
              <w:rPr>
                <w:rFonts w:ascii="Times New Roman" w:eastAsia="宋体" w:hAnsi="Times New Roman" w:cs="Times New Roman" w:hint="eastAsia"/>
                <w:color w:val="4A442A" w:themeColor="background2" w:themeShade="40"/>
                <w:sz w:val="16"/>
                <w:szCs w:val="16"/>
              </w:rPr>
              <w:t xml:space="preserve">refer </w:t>
            </w:r>
            <w:r>
              <w:rPr>
                <w:rFonts w:ascii="Times New Roman" w:eastAsia="宋体" w:hAnsi="Times New Roman" w:cs="Times New Roman"/>
                <w:color w:val="4A442A" w:themeColor="background2" w:themeShade="40"/>
                <w:sz w:val="16"/>
                <w:szCs w:val="16"/>
              </w:rPr>
              <w:t>Alt 1 for simplicity.</w:t>
            </w:r>
          </w:p>
        </w:tc>
      </w:tr>
      <w:tr w:rsidR="00BC094D" w14:paraId="65768A44" w14:textId="77777777">
        <w:tc>
          <w:tcPr>
            <w:tcW w:w="2122" w:type="dxa"/>
          </w:tcPr>
          <w:p w14:paraId="43E53A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4BF1D7E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7F55D9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3B143010"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P0/Alpha</w:t>
            </w:r>
          </w:p>
          <w:tbl>
            <w:tblPr>
              <w:tblStyle w:val="af5"/>
              <w:tblW w:w="0" w:type="auto"/>
              <w:tblLayout w:type="fixed"/>
              <w:tblLook w:val="04A0" w:firstRow="1" w:lastRow="0" w:firstColumn="1" w:lastColumn="0" w:noHBand="0" w:noVBand="1"/>
            </w:tblPr>
            <w:tblGrid>
              <w:gridCol w:w="7296"/>
            </w:tblGrid>
            <w:tr w:rsidR="00BC094D" w14:paraId="39BFC658" w14:textId="77777777">
              <w:tc>
                <w:tcPr>
                  <w:tcW w:w="7296" w:type="dxa"/>
                </w:tcPr>
                <w:p w14:paraId="1084B739" w14:textId="77777777" w:rsidR="00BC094D" w:rsidRDefault="00A57497">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1CE7613" wp14:editId="78949BD4">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0"/>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4E75BE47" w14:textId="77777777" w:rsidR="00BC094D" w:rsidRDefault="00A57497">
                  <w:pPr>
                    <w:snapToGrid w:val="0"/>
                    <w:rPr>
                      <w:rFonts w:ascii="Times New Roman" w:hAnsi="Times New Roman" w:cs="Times New Roman"/>
                      <w:i/>
                      <w:sz w:val="16"/>
                      <w:szCs w:val="16"/>
                    </w:rPr>
                  </w:pPr>
                  <w:r>
                    <w:rPr>
                      <w:rFonts w:ascii="Times New Roman" w:hAnsi="Times New Roman" w:cs="Times New Roman"/>
                      <w:i/>
                      <w:sz w:val="16"/>
                      <w:szCs w:val="16"/>
                    </w:rPr>
                    <w:t>...</w:t>
                  </w:r>
                </w:p>
                <w:p w14:paraId="161188F4"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782B078D" wp14:editId="25CDB006">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1"/>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5EE69D23" wp14:editId="50272214">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2"/>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0D28DF4F"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PL-RS Id</w:t>
            </w:r>
          </w:p>
          <w:tbl>
            <w:tblPr>
              <w:tblStyle w:val="af5"/>
              <w:tblW w:w="0" w:type="auto"/>
              <w:tblLayout w:type="fixed"/>
              <w:tblLook w:val="04A0" w:firstRow="1" w:lastRow="0" w:firstColumn="1" w:lastColumn="0" w:noHBand="0" w:noVBand="1"/>
            </w:tblPr>
            <w:tblGrid>
              <w:gridCol w:w="7296"/>
            </w:tblGrid>
            <w:tr w:rsidR="00BC094D" w14:paraId="7AA748CD" w14:textId="77777777">
              <w:tc>
                <w:tcPr>
                  <w:tcW w:w="7296" w:type="dxa"/>
                </w:tcPr>
                <w:p w14:paraId="740B9C28"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7C72AF27"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56B6587D" w14:textId="77777777" w:rsidR="00BC094D" w:rsidRDefault="00A57497">
                  <w:pPr>
                    <w:pStyle w:val="B3"/>
                    <w:snapToGrid w:val="0"/>
                    <w:ind w:leftChars="300" w:left="63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2C6D8DDA" w14:textId="77777777" w:rsidR="00BC094D" w:rsidRDefault="00A57497">
                  <w:pPr>
                    <w:pStyle w:val="B3"/>
                    <w:snapToGrid w:val="0"/>
                    <w:ind w:leftChars="300" w:left="63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01E7A0E4" w14:textId="77777777" w:rsidR="00BC094D" w:rsidRDefault="00A57497">
                  <w:pPr>
                    <w:pStyle w:val="B2"/>
                    <w:snapToGrid w:val="0"/>
                    <w:ind w:leftChars="300" w:left="63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proofErr w:type="spellStart"/>
                  <w:r>
                    <w:rPr>
                      <w:rFonts w:ascii="Times New Roman" w:hAnsi="Times New Roman" w:cs="Times New Roman"/>
                      <w:i/>
                      <w:iCs/>
                      <w:sz w:val="16"/>
                      <w:szCs w:val="16"/>
                    </w:rPr>
                    <w:t>pathlossReferenceLinking</w:t>
                  </w:r>
                  <w:proofErr w:type="spellEnd"/>
                </w:p>
                <w:p w14:paraId="2E140340" w14:textId="77777777" w:rsidR="00BC094D" w:rsidRDefault="00A57497">
                  <w:pPr>
                    <w:snapToGrid w:val="0"/>
                    <w:rPr>
                      <w:rFonts w:ascii="Times New Roman" w:hAnsi="Times New Roman" w:cs="Times New Roman"/>
                      <w:iCs/>
                      <w:sz w:val="16"/>
                      <w:szCs w:val="16"/>
                    </w:rPr>
                  </w:pPr>
                  <w:r>
                    <w:rPr>
                      <w:rFonts w:ascii="Times New Roman" w:hAnsi="Times New Roman" w:cs="Times New Roman"/>
                      <w:iCs/>
                      <w:sz w:val="16"/>
                      <w:szCs w:val="16"/>
                    </w:rPr>
                    <w:t>...</w:t>
                  </w:r>
                </w:p>
                <w:p w14:paraId="50CD7F79" w14:textId="77777777" w:rsidR="00BC094D" w:rsidRDefault="00A57497">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76A031E6"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6" w:dyaOrig="316" w14:anchorId="0853355B">
                      <v:shape id="_x0000_i1027" type="#_x0000_t75" style="width:16.1pt;height:16.1pt" o:ole="">
                        <v:imagedata r:id="rId33" o:title=""/>
                      </v:shape>
                      <o:OLEObject Type="Embed" ProgID="Equation.3" ShapeID="_x0000_i1027" DrawAspect="Content" ObjectID="_1690987947" r:id="rId34"/>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proofErr w:type="spellStart"/>
                  <w:r>
                    <w:rPr>
                      <w:rFonts w:ascii="Times New Roman" w:hAnsi="Times New Roman" w:cs="Times New Roman"/>
                      <w:i/>
                      <w:sz w:val="16"/>
                      <w:szCs w:val="16"/>
                      <w:highlight w:val="yellow"/>
                    </w:rPr>
                    <w:t>sri</w:t>
                  </w:r>
                  <w:proofErr w:type="spellEnd"/>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7EA0D13C" w14:textId="77777777" w:rsidR="00BC094D" w:rsidRDefault="00A57497">
            <w:pPr>
              <w:numPr>
                <w:ilvl w:val="0"/>
                <w:numId w:val="33"/>
              </w:numPr>
              <w:adjustRightInd w:val="0"/>
              <w:snapToGrid w:val="0"/>
              <w:spacing w:line="260" w:lineRule="auto"/>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Default closed loop index</w:t>
            </w:r>
          </w:p>
          <w:tbl>
            <w:tblPr>
              <w:tblStyle w:val="af5"/>
              <w:tblW w:w="0" w:type="auto"/>
              <w:tblLayout w:type="fixed"/>
              <w:tblLook w:val="04A0" w:firstRow="1" w:lastRow="0" w:firstColumn="1" w:lastColumn="0" w:noHBand="0" w:noVBand="1"/>
            </w:tblPr>
            <w:tblGrid>
              <w:gridCol w:w="7296"/>
            </w:tblGrid>
            <w:tr w:rsidR="00BC094D" w14:paraId="7C59A2E2" w14:textId="77777777">
              <w:tc>
                <w:tcPr>
                  <w:tcW w:w="7296" w:type="dxa"/>
                </w:tcPr>
                <w:p w14:paraId="7A87F93B" w14:textId="77777777" w:rsidR="00BC094D" w:rsidRDefault="00A57497">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宋体" w:hAnsi="Times New Roman" w:cs="Times New Roman"/>
                      <w:i/>
                      <w:iCs/>
                      <w:sz w:val="16"/>
                      <w:szCs w:val="16"/>
                    </w:rPr>
                    <w:t xml:space="preserve">l </w:t>
                  </w:r>
                  <w:r>
                    <w:rPr>
                      <w:rFonts w:ascii="Cambria Math" w:eastAsia="宋体" w:hAnsi="Cambria Math" w:cs="Cambria Math"/>
                      <w:sz w:val="16"/>
                      <w:szCs w:val="16"/>
                    </w:rPr>
                    <w:t>∈</w:t>
                  </w:r>
                  <w:r>
                    <w:rPr>
                      <w:rFonts w:ascii="Times New Roman" w:eastAsia="宋体"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4D71582D" w14:textId="77777777" w:rsidR="00BC094D" w:rsidRDefault="00A57497">
                  <w:pPr>
                    <w:pStyle w:val="B3"/>
                    <w:snapToGrid w:val="0"/>
                    <w:rPr>
                      <w:rFonts w:ascii="Times New Roman" w:eastAsia="宋体" w:hAnsi="Times New Roman" w:cs="Times New Roman"/>
                      <w:sz w:val="16"/>
                      <w:szCs w:val="16"/>
                    </w:rPr>
                  </w:pPr>
                  <w:r>
                    <w:rPr>
                      <w:rFonts w:ascii="Times New Roman" w:eastAsia="宋体" w:hAnsi="Times New Roman" w:cs="Times New Roman"/>
                      <w:sz w:val="16"/>
                      <w:szCs w:val="16"/>
                    </w:rPr>
                    <w:t>...</w:t>
                  </w:r>
                </w:p>
                <w:p w14:paraId="1050870C" w14:textId="77777777" w:rsidR="00BC094D" w:rsidRDefault="00A57497">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15CABBE7" w14:textId="77777777" w:rsidR="00BC094D" w:rsidRDefault="00BC094D">
            <w:pPr>
              <w:numPr>
                <w:ilvl w:val="3"/>
                <w:numId w:val="0"/>
              </w:numPr>
              <w:snapToGrid w:val="0"/>
              <w:spacing w:beforeLines="50" w:before="120"/>
              <w:rPr>
                <w:rFonts w:ascii="Times New Roman" w:hAnsi="Times New Roman" w:cs="Times New Roman"/>
                <w:iCs/>
                <w:sz w:val="16"/>
                <w:szCs w:val="16"/>
              </w:rPr>
            </w:pPr>
          </w:p>
          <w:p w14:paraId="1D9753E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Correspondingly, alignment rules for Rel-17 MTRP PUSCH shall be ensured in accordance with the follows:</w:t>
            </w:r>
          </w:p>
          <w:p w14:paraId="517992BD"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default P0/Alpha, it is natural to take the first and second values in P0-AlphaSet for two TRPs, respectively.</w:t>
            </w:r>
          </w:p>
          <w:p w14:paraId="3FFF38BF"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PL-RS, when </w:t>
            </w:r>
            <w:proofErr w:type="spellStart"/>
            <w:r>
              <w:rPr>
                <w:rFonts w:ascii="Times New Roman" w:eastAsia="宋体" w:hAnsi="Times New Roman" w:cs="Times New Roman"/>
                <w:color w:val="4A442A" w:themeColor="background2" w:themeShade="40"/>
                <w:sz w:val="16"/>
                <w:szCs w:val="16"/>
              </w:rPr>
              <w:t>enablePL</w:t>
            </w:r>
            <w:proofErr w:type="spellEnd"/>
            <w:r>
              <w:rPr>
                <w:rFonts w:ascii="Times New Roman" w:eastAsia="宋体" w:hAnsi="Times New Roman" w:cs="Times New Roman"/>
                <w:color w:val="4A442A" w:themeColor="background2" w:themeShade="40"/>
                <w:sz w:val="16"/>
                <w:szCs w:val="16"/>
              </w:rPr>
              <w:t>-RS-</w:t>
            </w:r>
            <w:proofErr w:type="spellStart"/>
            <w:r>
              <w:rPr>
                <w:rFonts w:ascii="Times New Roman" w:eastAsia="宋体" w:hAnsi="Times New Roman" w:cs="Times New Roman"/>
                <w:color w:val="4A442A" w:themeColor="background2" w:themeShade="40"/>
                <w:sz w:val="16"/>
                <w:szCs w:val="16"/>
              </w:rPr>
              <w:t>UpdateForPUSCH</w:t>
            </w:r>
            <w:proofErr w:type="spellEnd"/>
            <w:r>
              <w:rPr>
                <w:rFonts w:ascii="Times New Roman" w:eastAsia="宋体" w:hAnsi="Times New Roman" w:cs="Times New Roman"/>
                <w:color w:val="4A442A" w:themeColor="background2" w:themeShade="40"/>
                <w:sz w:val="16"/>
                <w:szCs w:val="16"/>
              </w:rPr>
              <w:t>-SRS is configured, PL-RS Ids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-Id value being 0 and 1, respectively. Otherwise, PL-RS Id for two TRPs should be the PUSCH-</w:t>
            </w:r>
            <w:proofErr w:type="spellStart"/>
            <w:r>
              <w:rPr>
                <w:rFonts w:ascii="Times New Roman" w:eastAsia="宋体" w:hAnsi="Times New Roman" w:cs="Times New Roman"/>
                <w:color w:val="4A442A" w:themeColor="background2" w:themeShade="40"/>
                <w:sz w:val="16"/>
                <w:szCs w:val="16"/>
              </w:rPr>
              <w:t>PathlossReferenceRS</w:t>
            </w:r>
            <w:proofErr w:type="spellEnd"/>
            <w:r>
              <w:rPr>
                <w:rFonts w:ascii="Times New Roman" w:eastAsia="宋体" w:hAnsi="Times New Roman" w:cs="Times New Roman"/>
                <w:color w:val="4A442A" w:themeColor="background2" w:themeShade="40"/>
                <w:sz w:val="16"/>
                <w:szCs w:val="16"/>
              </w:rPr>
              <w:t xml:space="preserve">-Id mapped with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PowerControlId</w:t>
            </w:r>
            <w:proofErr w:type="spellEnd"/>
            <w:r>
              <w:rPr>
                <w:rFonts w:ascii="Times New Roman" w:eastAsia="宋体" w:hAnsi="Times New Roman" w:cs="Times New Roman"/>
                <w:color w:val="4A442A" w:themeColor="background2" w:themeShade="40"/>
                <w:sz w:val="16"/>
                <w:szCs w:val="16"/>
              </w:rPr>
              <w:t xml:space="preserve"> = 0 which associated with the first and second SRS resource set, respectively. </w:t>
            </w:r>
          </w:p>
          <w:p w14:paraId="3D30DA4B" w14:textId="77777777" w:rsidR="00BC094D" w:rsidRDefault="00A57497">
            <w:pPr>
              <w:numPr>
                <w:ilvl w:val="0"/>
                <w:numId w:val="33"/>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For default closed loop index, when </w:t>
            </w:r>
            <w:proofErr w:type="spellStart"/>
            <w:r>
              <w:rPr>
                <w:rFonts w:ascii="Times New Roman" w:eastAsia="宋体" w:hAnsi="Times New Roman" w:cs="Times New Roman"/>
                <w:color w:val="4A442A" w:themeColor="background2" w:themeShade="40"/>
                <w:sz w:val="16"/>
                <w:szCs w:val="16"/>
              </w:rPr>
              <w:t>twoPUSCH</w:t>
            </w:r>
            <w:proofErr w:type="spellEnd"/>
            <w:r>
              <w:rPr>
                <w:rFonts w:ascii="Times New Roman" w:eastAsia="宋体" w:hAnsi="Times New Roman" w:cs="Times New Roman"/>
                <w:color w:val="4A442A" w:themeColor="background2" w:themeShade="40"/>
                <w:sz w:val="16"/>
                <w:szCs w:val="16"/>
              </w:rPr>
              <w:t>-PC-</w:t>
            </w:r>
            <w:proofErr w:type="spellStart"/>
            <w:r>
              <w:rPr>
                <w:rFonts w:ascii="Times New Roman" w:eastAsia="宋体" w:hAnsi="Times New Roman" w:cs="Times New Roman"/>
                <w:color w:val="4A442A" w:themeColor="background2" w:themeShade="40"/>
                <w:sz w:val="16"/>
                <w:szCs w:val="16"/>
              </w:rPr>
              <w:t>AdjustmentStates</w:t>
            </w:r>
            <w:proofErr w:type="spellEnd"/>
            <w:r>
              <w:rPr>
                <w:rFonts w:ascii="Times New Roman" w:eastAsia="宋体"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633401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472EB2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BC094D" w14:paraId="67876999" w14:textId="77777777">
        <w:tc>
          <w:tcPr>
            <w:tcW w:w="2122" w:type="dxa"/>
          </w:tcPr>
          <w:p w14:paraId="0FA340B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O</w:t>
            </w:r>
            <w:r>
              <w:rPr>
                <w:rFonts w:ascii="Times New Roman" w:eastAsia="宋体" w:hAnsi="Times New Roman" w:cs="Times New Roman"/>
                <w:b/>
                <w:bCs/>
                <w:color w:val="4A442A" w:themeColor="background2" w:themeShade="40"/>
                <w:sz w:val="16"/>
                <w:szCs w:val="16"/>
              </w:rPr>
              <w:t>PPO</w:t>
            </w:r>
          </w:p>
        </w:tc>
        <w:tc>
          <w:tcPr>
            <w:tcW w:w="7512" w:type="dxa"/>
          </w:tcPr>
          <w:p w14:paraId="04F5DF6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and prefer Alt.1 for its simplicity</w:t>
            </w:r>
          </w:p>
        </w:tc>
      </w:tr>
      <w:tr w:rsidR="00BC094D" w14:paraId="51109385" w14:textId="77777777">
        <w:tc>
          <w:tcPr>
            <w:tcW w:w="2122" w:type="dxa"/>
          </w:tcPr>
          <w:p w14:paraId="50EAF8D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159E77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 Agree with ZTE’s views on alignment with legacy behavior.</w:t>
            </w:r>
          </w:p>
        </w:tc>
      </w:tr>
      <w:tr w:rsidR="00BC094D" w14:paraId="5C2F8775" w14:textId="77777777">
        <w:tc>
          <w:tcPr>
            <w:tcW w:w="2122" w:type="dxa"/>
          </w:tcPr>
          <w:p w14:paraId="03F83B5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50A6E1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P</w:t>
            </w:r>
            <w:r>
              <w:rPr>
                <w:rFonts w:ascii="Times New Roman" w:eastAsia="宋体" w:hAnsi="Times New Roman" w:cs="Times New Roman"/>
                <w:color w:val="4A442A" w:themeColor="background2" w:themeShade="40"/>
                <w:sz w:val="16"/>
                <w:szCs w:val="16"/>
              </w:rPr>
              <w:t>refer alt.1 for the simplicity and flexibility</w:t>
            </w:r>
          </w:p>
        </w:tc>
      </w:tr>
      <w:tr w:rsidR="00BC094D" w14:paraId="1B0D96CA" w14:textId="77777777">
        <w:tc>
          <w:tcPr>
            <w:tcW w:w="2122" w:type="dxa"/>
          </w:tcPr>
          <w:p w14:paraId="266C786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A5507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Prefer Alt. 1, we think it’s more straightforward to use the SRI to PUSCH power control mapping. </w:t>
            </w:r>
          </w:p>
        </w:tc>
      </w:tr>
      <w:tr w:rsidR="00BC094D" w14:paraId="14F87DB4" w14:textId="77777777">
        <w:tc>
          <w:tcPr>
            <w:tcW w:w="2122" w:type="dxa"/>
          </w:tcPr>
          <w:p w14:paraId="735E7C5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0AD47E2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Prefer Alt.2. We share the same view as DCM. We need to consider the case where SRI-PUSCH-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provided.</w:t>
            </w:r>
          </w:p>
        </w:tc>
      </w:tr>
      <w:tr w:rsidR="00BC094D" w14:paraId="6077065F" w14:textId="77777777">
        <w:tc>
          <w:tcPr>
            <w:tcW w:w="2122" w:type="dxa"/>
          </w:tcPr>
          <w:p w14:paraId="1BFB2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DE9B02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1 is a simple and clear solution which works well.</w:t>
            </w:r>
          </w:p>
          <w:p w14:paraId="5916F30C"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73E8E0A" w14:textId="77777777">
        <w:tc>
          <w:tcPr>
            <w:tcW w:w="2122" w:type="dxa"/>
          </w:tcPr>
          <w:p w14:paraId="513C63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update#1</w:t>
            </w:r>
          </w:p>
        </w:tc>
        <w:tc>
          <w:tcPr>
            <w:tcW w:w="7512" w:type="dxa"/>
          </w:tcPr>
          <w:p w14:paraId="14CB6C2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B01F9B9"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75D62650"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w:t>
            </w:r>
          </w:p>
          <w:p w14:paraId="3388D1C9"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2E4D6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3FFD157E"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6B2E69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The situation is clear on majority support, we need to pick a solution. Let’s go with majority view. </w:t>
            </w:r>
          </w:p>
          <w:p w14:paraId="6E8C6EB8"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1C807E8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0883F537"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4962FA79"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52FD656" w14:textId="77777777" w:rsidR="00BC094D" w:rsidRDefault="00BC094D">
            <w:pPr>
              <w:ind w:left="1080"/>
              <w:rPr>
                <w:rFonts w:ascii="Times New Roman" w:eastAsia="Batang" w:hAnsi="Times New Roman" w:cs="Times New Roman"/>
                <w:sz w:val="16"/>
                <w:szCs w:val="16"/>
              </w:rPr>
            </w:pPr>
          </w:p>
        </w:tc>
      </w:tr>
      <w:tr w:rsidR="00BC094D" w14:paraId="3B484E50" w14:textId="77777777">
        <w:tc>
          <w:tcPr>
            <w:tcW w:w="2122" w:type="dxa"/>
          </w:tcPr>
          <w:p w14:paraId="45DBE59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200357B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36590460" w14:textId="77777777">
        <w:tc>
          <w:tcPr>
            <w:tcW w:w="2122" w:type="dxa"/>
          </w:tcPr>
          <w:p w14:paraId="5FF1163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8"/>
                <w:szCs w:val="18"/>
              </w:rPr>
              <w:t>T</w:t>
            </w:r>
            <w:r>
              <w:rPr>
                <w:rFonts w:ascii="Times New Roman" w:eastAsia="宋体" w:hAnsi="Times New Roman" w:cs="Times New Roman"/>
                <w:b/>
                <w:bCs/>
                <w:color w:val="4A442A" w:themeColor="background2" w:themeShade="40"/>
                <w:sz w:val="18"/>
                <w:szCs w:val="18"/>
              </w:rPr>
              <w:t>CL</w:t>
            </w:r>
          </w:p>
        </w:tc>
        <w:tc>
          <w:tcPr>
            <w:tcW w:w="7512" w:type="dxa"/>
          </w:tcPr>
          <w:p w14:paraId="3EED72C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Alt1. We think it is simpler in term of spec impact.</w:t>
            </w:r>
          </w:p>
        </w:tc>
      </w:tr>
      <w:tr w:rsidR="00BC094D" w14:paraId="4794FA35" w14:textId="77777777">
        <w:tc>
          <w:tcPr>
            <w:tcW w:w="2122" w:type="dxa"/>
          </w:tcPr>
          <w:p w14:paraId="1009A6A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D4BFF7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w:t>
            </w:r>
          </w:p>
        </w:tc>
      </w:tr>
      <w:tr w:rsidR="00BC094D" w14:paraId="01F5ECF7" w14:textId="77777777">
        <w:tc>
          <w:tcPr>
            <w:tcW w:w="2122" w:type="dxa"/>
          </w:tcPr>
          <w:p w14:paraId="394FAC0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tcPr>
          <w:p w14:paraId="408679A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discuss the case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anyway? What is the use case?</w:t>
            </w:r>
          </w:p>
        </w:tc>
      </w:tr>
      <w:tr w:rsidR="00BC094D" w14:paraId="093C1D9D" w14:textId="77777777">
        <w:tc>
          <w:tcPr>
            <w:tcW w:w="2122" w:type="dxa"/>
          </w:tcPr>
          <w:p w14:paraId="529065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tcPr>
          <w:p w14:paraId="088FA1B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we want to choose the simplest way, Alt2 should be the best one. </w:t>
            </w:r>
          </w:p>
        </w:tc>
      </w:tr>
      <w:tr w:rsidR="00BC094D" w14:paraId="0FBBA08A" w14:textId="77777777">
        <w:tc>
          <w:tcPr>
            <w:tcW w:w="2122" w:type="dxa"/>
          </w:tcPr>
          <w:p w14:paraId="6248B69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92E08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BC094D" w14:paraId="4BA23560" w14:textId="77777777">
        <w:tc>
          <w:tcPr>
            <w:tcW w:w="2122" w:type="dxa"/>
          </w:tcPr>
          <w:p w14:paraId="2C0A82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LG</w:t>
            </w:r>
          </w:p>
        </w:tc>
        <w:tc>
          <w:tcPr>
            <w:tcW w:w="7512" w:type="dxa"/>
          </w:tcPr>
          <w:p w14:paraId="2A34EE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implemented in Rel-17 UE for the case the UE is serviced in Rel-16 network.</w:t>
            </w:r>
          </w:p>
        </w:tc>
      </w:tr>
      <w:tr w:rsidR="00BC094D" w14:paraId="19E4DC96" w14:textId="77777777">
        <w:tc>
          <w:tcPr>
            <w:tcW w:w="2122" w:type="dxa"/>
          </w:tcPr>
          <w:p w14:paraId="28E6757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tcPr>
          <w:p w14:paraId="2C35756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BC094D" w14:paraId="31A54E00" w14:textId="77777777">
        <w:tc>
          <w:tcPr>
            <w:tcW w:w="2122" w:type="dxa"/>
          </w:tcPr>
          <w:p w14:paraId="7BEF31D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259078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Alt.3.</w:t>
            </w:r>
          </w:p>
          <w:p w14:paraId="4C81FB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smallest sets of RRC configurations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 is two SRS resource sets. Other RRC parameters can follow the legacy configuration, i.e., must be configured or may not configured as Rel-15/16. What we need to do is to specify the behavior when it is not configured by RRC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cases.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BC094D" w14:paraId="0E9A5A1C" w14:textId="77777777">
        <w:tc>
          <w:tcPr>
            <w:tcW w:w="2122" w:type="dxa"/>
          </w:tcPr>
          <w:p w14:paraId="2DAE12C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tcPr>
          <w:p w14:paraId="0A12CEF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72E4BB59" w14:textId="77777777">
        <w:tc>
          <w:tcPr>
            <w:tcW w:w="2122" w:type="dxa"/>
          </w:tcPr>
          <w:p w14:paraId="527F942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6273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 proposal. Also fine with Alt.2. We share similar understanding with vivo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lastRenderedPageBreak/>
              <w:t>PowerControl</w:t>
            </w:r>
            <w:proofErr w:type="spellEnd"/>
            <w:r>
              <w:rPr>
                <w:rFonts w:ascii="Times New Roman" w:eastAsia="宋体" w:hAnsi="Times New Roman" w:cs="Times New Roman"/>
                <w:color w:val="4A442A" w:themeColor="background2" w:themeShade="40"/>
                <w:sz w:val="16"/>
                <w:szCs w:val="16"/>
              </w:rPr>
              <w:t xml:space="preserve"> may not be configured for STRP, we don’t see why it will always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w:t>
            </w:r>
          </w:p>
        </w:tc>
      </w:tr>
      <w:tr w:rsidR="00BC094D" w14:paraId="5EE9D8F3" w14:textId="77777777">
        <w:tc>
          <w:tcPr>
            <w:tcW w:w="2122" w:type="dxa"/>
          </w:tcPr>
          <w:p w14:paraId="4BF4285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X</w:t>
            </w:r>
            <w:r>
              <w:rPr>
                <w:rFonts w:ascii="Times New Roman" w:eastAsia="宋体" w:hAnsi="Times New Roman" w:cs="Times New Roman"/>
                <w:b/>
                <w:bCs/>
                <w:color w:val="4A442A" w:themeColor="background2" w:themeShade="40"/>
                <w:sz w:val="18"/>
                <w:szCs w:val="18"/>
              </w:rPr>
              <w:t>iaomi</w:t>
            </w:r>
          </w:p>
        </w:tc>
        <w:tc>
          <w:tcPr>
            <w:tcW w:w="7512" w:type="dxa"/>
          </w:tcPr>
          <w:p w14:paraId="70BB5C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 We don’t think legacy behavior needs to be considered the most.</w:t>
            </w:r>
          </w:p>
        </w:tc>
      </w:tr>
      <w:tr w:rsidR="00BC094D" w14:paraId="5885DAB1" w14:textId="77777777">
        <w:tc>
          <w:tcPr>
            <w:tcW w:w="2122" w:type="dxa"/>
          </w:tcPr>
          <w:p w14:paraId="4C34DA1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 xml:space="preserve">Huawei, </w:t>
            </w:r>
            <w:proofErr w:type="spellStart"/>
            <w:r>
              <w:rPr>
                <w:rFonts w:ascii="Times New Roman" w:eastAsia="宋体" w:hAnsi="Times New Roman" w:cs="Times New Roman" w:hint="eastAsia"/>
                <w:b/>
                <w:bCs/>
                <w:color w:val="4A442A" w:themeColor="background2" w:themeShade="40"/>
                <w:sz w:val="18"/>
                <w:szCs w:val="18"/>
              </w:rPr>
              <w:t>HiSil</w:t>
            </w:r>
            <w:r>
              <w:rPr>
                <w:rFonts w:ascii="Times New Roman" w:eastAsia="宋体" w:hAnsi="Times New Roman" w:cs="Times New Roman"/>
                <w:b/>
                <w:bCs/>
                <w:color w:val="4A442A" w:themeColor="background2" w:themeShade="40"/>
                <w:sz w:val="18"/>
                <w:szCs w:val="18"/>
              </w:rPr>
              <w:t>i</w:t>
            </w:r>
            <w:r>
              <w:rPr>
                <w:rFonts w:ascii="Times New Roman" w:eastAsia="宋体" w:hAnsi="Times New Roman" w:cs="Times New Roman" w:hint="eastAsia"/>
                <w:b/>
                <w:bCs/>
                <w:color w:val="4A442A" w:themeColor="background2" w:themeShade="40"/>
                <w:sz w:val="18"/>
                <w:szCs w:val="18"/>
              </w:rPr>
              <w:t>con</w:t>
            </w:r>
            <w:proofErr w:type="spellEnd"/>
          </w:p>
        </w:tc>
        <w:tc>
          <w:tcPr>
            <w:tcW w:w="7512" w:type="dxa"/>
          </w:tcPr>
          <w:p w14:paraId="229F68D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proofErr w:type="spellStart"/>
            <w:r>
              <w:rPr>
                <w:rFonts w:ascii="Times New Roman" w:eastAsia="宋体" w:hAnsi="Times New Roman" w:cs="Times New Roman"/>
                <w:color w:val="4A442A" w:themeColor="background2" w:themeShade="40"/>
                <w:sz w:val="16"/>
                <w:szCs w:val="16"/>
              </w:rPr>
              <w:t>alt</w:t>
            </w:r>
            <w:proofErr w:type="spellEnd"/>
            <w:r>
              <w:rPr>
                <w:rFonts w:ascii="Times New Roman" w:eastAsia="宋体" w:hAnsi="Times New Roman" w:cs="Times New Roman"/>
                <w:color w:val="4A442A" w:themeColor="background2" w:themeShade="40"/>
                <w:sz w:val="16"/>
                <w:szCs w:val="16"/>
              </w:rPr>
              <w:t xml:space="preserve"> 1.</w:t>
            </w:r>
          </w:p>
        </w:tc>
      </w:tr>
      <w:tr w:rsidR="00BC094D" w14:paraId="3E80AF5B" w14:textId="77777777">
        <w:tc>
          <w:tcPr>
            <w:tcW w:w="2122" w:type="dxa"/>
          </w:tcPr>
          <w:p w14:paraId="2223A9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4D2278C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latest proposal.</w:t>
            </w:r>
          </w:p>
        </w:tc>
      </w:tr>
      <w:tr w:rsidR="00BC094D" w14:paraId="7383726C" w14:textId="77777777">
        <w:tc>
          <w:tcPr>
            <w:tcW w:w="2122" w:type="dxa"/>
          </w:tcPr>
          <w:p w14:paraId="69D404F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Nokia/NSB</w:t>
            </w:r>
          </w:p>
        </w:tc>
        <w:tc>
          <w:tcPr>
            <w:tcW w:w="7512" w:type="dxa"/>
          </w:tcPr>
          <w:p w14:paraId="05CF0F1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Ok with the FL version. </w:t>
            </w:r>
          </w:p>
        </w:tc>
      </w:tr>
      <w:tr w:rsidR="00BC094D" w14:paraId="7C632C55" w14:textId="77777777">
        <w:tc>
          <w:tcPr>
            <w:tcW w:w="2122" w:type="dxa"/>
          </w:tcPr>
          <w:p w14:paraId="14C97D7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0DFFFC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since Alt.3 is too complicated and without clear benefits. </w:t>
            </w:r>
          </w:p>
        </w:tc>
      </w:tr>
      <w:tr w:rsidR="00BC094D" w14:paraId="7C7C2DB9" w14:textId="77777777">
        <w:tc>
          <w:tcPr>
            <w:tcW w:w="2122" w:type="dxa"/>
          </w:tcPr>
          <w:p w14:paraId="03A8B2F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E576FA"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Alt.1 – QC, </w:t>
            </w:r>
            <w:proofErr w:type="spellStart"/>
            <w:r>
              <w:rPr>
                <w:rFonts w:ascii="Times New Roman" w:eastAsia="宋体" w:hAnsi="Times New Roman" w:cs="Times New Roman"/>
                <w:b/>
                <w:bCs/>
                <w:color w:val="4A442A" w:themeColor="background2" w:themeShade="40"/>
                <w:sz w:val="16"/>
                <w:szCs w:val="16"/>
              </w:rPr>
              <w:t>Mtek</w:t>
            </w:r>
            <w:proofErr w:type="spellEnd"/>
            <w:r>
              <w:rPr>
                <w:rFonts w:ascii="Times New Roman" w:eastAsia="宋体" w:hAnsi="Times New Roman" w:cs="Times New Roman"/>
                <w:b/>
                <w:bCs/>
                <w:color w:val="4A442A" w:themeColor="background2" w:themeShade="40"/>
                <w:sz w:val="16"/>
                <w:szCs w:val="16"/>
              </w:rPr>
              <w:t>, E///, HW, OPPO, Xiaomi, FW, TCL</w:t>
            </w:r>
          </w:p>
          <w:p w14:paraId="73125432"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 2 – Apple, Intel</w:t>
            </w:r>
          </w:p>
          <w:p w14:paraId="2134FA47" w14:textId="77777777" w:rsidR="00BC094D" w:rsidRDefault="00A57497">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Alt. 3 – LG, Lenovo, DCM, Fujitsu, SS, Vivo, CMCC, Nokia, CATT, ZTE, Fraunhofer </w:t>
            </w:r>
          </w:p>
          <w:p w14:paraId="08722FD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Alt.3 is the majority view. </w:t>
            </w:r>
          </w:p>
          <w:p w14:paraId="1FA3025C" w14:textId="77777777" w:rsidR="00BC094D" w:rsidRDefault="00A57497">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B9E4B6D"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proofErr w:type="spellStart"/>
            <w:r>
              <w:rPr>
                <w:rFonts w:ascii="Times New Roman" w:eastAsia="Batang" w:hAnsi="Times New Roman" w:cs="Times New Roman"/>
                <w:i/>
                <w:iCs/>
                <w:sz w:val="16"/>
                <w:szCs w:val="16"/>
              </w:rPr>
              <w:t>sri</w:t>
            </w:r>
            <w:proofErr w:type="spellEnd"/>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2C083CB"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7E8CCB7F" w14:textId="77777777" w:rsidR="00BC094D" w:rsidRDefault="00A57497">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Note: How to design the signaling link </w:t>
            </w:r>
            <w:proofErr w:type="spellStart"/>
            <w:r>
              <w:rPr>
                <w:rFonts w:ascii="Times New Roman" w:eastAsia="Batang" w:hAnsi="Times New Roman" w:cs="Times New Roman"/>
                <w:sz w:val="16"/>
                <w:szCs w:val="16"/>
              </w:rPr>
              <w:t>sri</w:t>
            </w:r>
            <w:proofErr w:type="spellEnd"/>
            <w:r>
              <w:rPr>
                <w:rFonts w:ascii="Times New Roman" w:eastAsia="Batang" w:hAnsi="Times New Roman" w:cs="Times New Roman"/>
                <w:sz w:val="16"/>
                <w:szCs w:val="16"/>
              </w:rPr>
              <w:t>-PUSCH-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A67D5A6"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tc>
      </w:tr>
      <w:tr w:rsidR="00BC094D" w14:paraId="7584A75E" w14:textId="77777777">
        <w:tc>
          <w:tcPr>
            <w:tcW w:w="2122" w:type="dxa"/>
          </w:tcPr>
          <w:p w14:paraId="42F30C1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Intel</w:t>
            </w:r>
          </w:p>
        </w:tc>
        <w:tc>
          <w:tcPr>
            <w:tcW w:w="7512" w:type="dxa"/>
          </w:tcPr>
          <w:p w14:paraId="0124A2C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the current spec. default values do not depend on configuration of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and we are not sure why we need to change this basic principle.</w:t>
            </w:r>
          </w:p>
        </w:tc>
      </w:tr>
      <w:tr w:rsidR="00BC094D" w14:paraId="1B4E575C" w14:textId="77777777">
        <w:tc>
          <w:tcPr>
            <w:tcW w:w="2122" w:type="dxa"/>
          </w:tcPr>
          <w:p w14:paraId="7D15B88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4554463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comment from LG “Alt1 needs more complicated UE implementation than Alt3”. With Alt1, UE reads all parameters from RRC </w:t>
            </w:r>
            <w:proofErr w:type="spellStart"/>
            <w:r>
              <w:rPr>
                <w:rFonts w:ascii="Times New Roman" w:eastAsia="宋体" w:hAnsi="Times New Roman" w:cs="Times New Roman"/>
                <w:color w:val="4A442A" w:themeColor="background2" w:themeShade="40"/>
                <w:sz w:val="16"/>
                <w:szCs w:val="16"/>
              </w:rPr>
              <w:t>param</w:t>
            </w:r>
            <w:proofErr w:type="spellEnd"/>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What is more complicated compared to other Alts? </w:t>
            </w:r>
          </w:p>
          <w:p w14:paraId="4D178B7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 not understand the comment from vivo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the default rule is also for fallback DCI, but we cannot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w:t>
            </w:r>
          </w:p>
        </w:tc>
      </w:tr>
      <w:tr w:rsidR="00BC094D" w14:paraId="5CC8D1AD" w14:textId="77777777">
        <w:tc>
          <w:tcPr>
            <w:tcW w:w="2122" w:type="dxa"/>
          </w:tcPr>
          <w:p w14:paraId="277A12F4"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1135EC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BC094D" w14:paraId="0CE7BD1D" w14:textId="77777777">
        <w:tc>
          <w:tcPr>
            <w:tcW w:w="2122" w:type="dxa"/>
          </w:tcPr>
          <w:p w14:paraId="1F20B5B6"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L</w:t>
            </w:r>
            <w:r>
              <w:rPr>
                <w:rFonts w:ascii="Times New Roman" w:eastAsia="宋体" w:hAnsi="Times New Roman" w:cs="Times New Roman"/>
                <w:color w:val="4A442A" w:themeColor="background2" w:themeShade="40"/>
                <w:sz w:val="16"/>
                <w:szCs w:val="16"/>
              </w:rPr>
              <w:t>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44E7D51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latest FL proposal.</w:t>
            </w:r>
          </w:p>
        </w:tc>
      </w:tr>
      <w:tr w:rsidR="00BC094D" w14:paraId="27009D6B" w14:textId="77777777">
        <w:tc>
          <w:tcPr>
            <w:tcW w:w="2122" w:type="dxa"/>
          </w:tcPr>
          <w:p w14:paraId="314EB38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334988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宋体" w:hAnsi="Times New Roman" w:cs="Times New Roman"/>
                <w:i/>
                <w:iCs/>
                <w:color w:val="4A442A" w:themeColor="background2" w:themeShade="40"/>
                <w:sz w:val="16"/>
                <w:szCs w:val="16"/>
              </w:rPr>
              <w:t>SRI-PUSCH-</w:t>
            </w:r>
            <w:proofErr w:type="spellStart"/>
            <w:r>
              <w:rPr>
                <w:rFonts w:ascii="Times New Roman" w:eastAsia="宋体" w:hAnsi="Times New Roman" w:cs="Times New Roman"/>
                <w:i/>
                <w:iCs/>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while in Alt3, depending on the condition, UE needs to look at various configurations for the second TRP (including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in the first bullet of Alt3). So if anything, Alt3 is more complicated.</w:t>
            </w:r>
          </w:p>
        </w:tc>
      </w:tr>
      <w:tr w:rsidR="00BC094D" w14:paraId="733482A6" w14:textId="77777777">
        <w:tc>
          <w:tcPr>
            <w:tcW w:w="2122" w:type="dxa"/>
          </w:tcPr>
          <w:p w14:paraId="5DA3D89A"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71B977C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r w:rsidR="00BC094D" w14:paraId="199DE302" w14:textId="77777777">
        <w:tc>
          <w:tcPr>
            <w:tcW w:w="2122" w:type="dxa"/>
          </w:tcPr>
          <w:p w14:paraId="40852299"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E8D31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702E089E" w14:textId="77777777">
        <w:tc>
          <w:tcPr>
            <w:tcW w:w="2122" w:type="dxa"/>
          </w:tcPr>
          <w:p w14:paraId="591A8FE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TCL</w:t>
            </w:r>
          </w:p>
        </w:tc>
        <w:tc>
          <w:tcPr>
            <w:tcW w:w="7512" w:type="dxa"/>
          </w:tcPr>
          <w:p w14:paraId="6B106CE2"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the same view as QC. Comparing with Alt1, Alt3 is more complicated.</w:t>
            </w:r>
          </w:p>
        </w:tc>
      </w:tr>
      <w:tr w:rsidR="00BC094D" w14:paraId="58995989" w14:textId="77777777">
        <w:tc>
          <w:tcPr>
            <w:tcW w:w="2122" w:type="dxa"/>
          </w:tcPr>
          <w:p w14:paraId="310D929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70BE0BD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 update#2.</w:t>
            </w:r>
          </w:p>
          <w:p w14:paraId="45DA0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in Rel-16, the </w:t>
            </w:r>
            <w:proofErr w:type="spellStart"/>
            <w:r>
              <w:rPr>
                <w:rFonts w:ascii="Times New Roman" w:eastAsia="宋体" w:hAnsi="Times New Roman" w:cs="Times New Roman"/>
                <w:i/>
                <w:color w:val="4A442A" w:themeColor="background2" w:themeShade="40"/>
                <w:sz w:val="16"/>
                <w:szCs w:val="16"/>
              </w:rPr>
              <w:t>sri</w:t>
            </w:r>
            <w:proofErr w:type="spellEnd"/>
            <w:r>
              <w:rPr>
                <w:rFonts w:ascii="Times New Roman" w:eastAsia="宋体" w:hAnsi="Times New Roman" w:cs="Times New Roman"/>
                <w:i/>
                <w:color w:val="4A442A" w:themeColor="background2" w:themeShade="40"/>
                <w:sz w:val="16"/>
                <w:szCs w:val="16"/>
              </w:rPr>
              <w:t>-PUSCH-</w:t>
            </w:r>
            <w:proofErr w:type="spellStart"/>
            <w:r>
              <w:rPr>
                <w:rFonts w:ascii="Times New Roman" w:eastAsia="宋体" w:hAnsi="Times New Roman" w:cs="Times New Roman"/>
                <w:i/>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ED1B63" w14:paraId="660918DC" w14:textId="77777777">
        <w:tc>
          <w:tcPr>
            <w:tcW w:w="2122" w:type="dxa"/>
          </w:tcPr>
          <w:p w14:paraId="316B7DCF" w14:textId="04D60253" w:rsidR="00ED1B63" w:rsidRDefault="00ED1B6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03C635C2" w14:textId="4B06F28B" w:rsidR="00ED1B63" w:rsidRDefault="00ED1B6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@vivo: That is exactly the point </w:t>
            </w:r>
            <w:proofErr w:type="spellStart"/>
            <w:r>
              <w:rPr>
                <w:rFonts w:ascii="Times New Roman" w:eastAsia="宋体" w:hAnsi="Times New Roman" w:cs="Times New Roman"/>
                <w:color w:val="4A442A" w:themeColor="background2" w:themeShade="40"/>
                <w:sz w:val="16"/>
                <w:szCs w:val="16"/>
              </w:rPr>
              <w:t>wrt</w:t>
            </w:r>
            <w:proofErr w:type="spellEnd"/>
            <w:r>
              <w:rPr>
                <w:rFonts w:ascii="Times New Roman" w:eastAsia="宋体" w:hAnsi="Times New Roman" w:cs="Times New Roman"/>
                <w:color w:val="4A442A" w:themeColor="background2" w:themeShade="40"/>
                <w:sz w:val="16"/>
                <w:szCs w:val="16"/>
              </w:rPr>
              <w:t xml:space="preserve"> the logic that “That is, now that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either.”</w:t>
            </w:r>
          </w:p>
        </w:tc>
      </w:tr>
      <w:tr w:rsidR="00691201" w14:paraId="1407146C" w14:textId="77777777" w:rsidTr="00691201">
        <w:tc>
          <w:tcPr>
            <w:tcW w:w="2122" w:type="dxa"/>
          </w:tcPr>
          <w:p w14:paraId="7B02096C" w14:textId="77777777" w:rsidR="00691201" w:rsidRDefault="00691201" w:rsidP="00691201">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83067B4" w14:textId="77777777" w:rsidR="00691201" w:rsidRDefault="00691201" w:rsidP="0069120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QC: our logic is that the configuration of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independent on MTRP PUSCH configuration. And Alt.1 changes UE’s behavior of determining the default PC parameters, that is, for STRP transmission, if the CC is configured as STRP PUSCH transmission, the default PC parameters are decided as R16 when </w:t>
            </w:r>
            <w:proofErr w:type="spellStart"/>
            <w:r>
              <w:rPr>
                <w:rFonts w:ascii="Times New Roman" w:eastAsia="宋体" w:hAnsi="Times New Roman" w:cs="Times New Roman"/>
                <w:color w:val="4A442A" w:themeColor="background2" w:themeShade="40"/>
                <w:sz w:val="16"/>
                <w:szCs w:val="16"/>
              </w:rPr>
              <w:t>sri</w:t>
            </w:r>
            <w:proofErr w:type="spellEnd"/>
            <w:r>
              <w:rPr>
                <w:rFonts w:ascii="Times New Roman" w:eastAsia="宋体" w:hAnsi="Times New Roman" w:cs="Times New Roman"/>
                <w:color w:val="4A442A" w:themeColor="background2" w:themeShade="40"/>
                <w:sz w:val="16"/>
                <w:szCs w:val="16"/>
              </w:rPr>
              <w:t>-PUSCH-</w:t>
            </w:r>
            <w:proofErr w:type="spellStart"/>
            <w:r>
              <w:rPr>
                <w:rFonts w:ascii="Times New Roman" w:eastAsia="宋体" w:hAnsi="Times New Roman" w:cs="Times New Roman"/>
                <w:color w:val="4A442A" w:themeColor="background2" w:themeShade="40"/>
                <w:sz w:val="16"/>
                <w:szCs w:val="16"/>
              </w:rPr>
              <w:t>PowerControl</w:t>
            </w:r>
            <w:proofErr w:type="spellEnd"/>
            <w:r>
              <w:rPr>
                <w:rFonts w:ascii="Times New Roman" w:eastAsia="宋体" w:hAnsi="Times New Roman" w:cs="Times New Roman"/>
                <w:color w:val="4A442A" w:themeColor="background2" w:themeShade="40"/>
                <w:sz w:val="16"/>
                <w:szCs w:val="16"/>
              </w:rPr>
              <w:t xml:space="preserve"> is not configured; while for STRP transmission in the CC configured as MTRP PUSCH transmission, there is no default PC parameters.</w:t>
            </w:r>
          </w:p>
        </w:tc>
      </w:tr>
      <w:tr w:rsidR="00A50A1B" w14:paraId="69FE2609" w14:textId="77777777" w:rsidTr="00691201">
        <w:tc>
          <w:tcPr>
            <w:tcW w:w="2122" w:type="dxa"/>
          </w:tcPr>
          <w:p w14:paraId="05B66C69" w14:textId="61691DD2" w:rsidR="00A50A1B" w:rsidRDefault="00A50A1B" w:rsidP="00691201">
            <w:pPr>
              <w:adjustRightInd w:val="0"/>
              <w:snapToGrid w:val="0"/>
              <w:jc w:val="center"/>
              <w:rPr>
                <w:rFonts w:ascii="Times New Roman" w:eastAsia="宋体" w:hAnsi="Times New Roman" w:cs="Times New Roman" w:hint="eastAsia"/>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4269A57B" w14:textId="18A9E59F" w:rsidR="00A50A1B" w:rsidRDefault="00A50A1B" w:rsidP="00691201">
            <w:pPr>
              <w:adjustRightInd w:val="0"/>
              <w:snapToGrid w:val="0"/>
              <w:rPr>
                <w:rFonts w:ascii="Times New Roman" w:eastAsia="宋体" w:hAnsi="Times New Roman" w:cs="Times New Roman" w:hint="eastAsia"/>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 update#2.</w:t>
            </w:r>
          </w:p>
        </w:tc>
      </w:tr>
    </w:tbl>
    <w:p w14:paraId="0E0CD09D" w14:textId="77777777" w:rsidR="00BC094D" w:rsidRPr="00691201" w:rsidRDefault="00BC094D">
      <w:pPr>
        <w:rPr>
          <w:rFonts w:ascii="Times New Roman" w:hAnsi="Times New Roman" w:cs="Times New Roman"/>
          <w:b/>
          <w:bCs/>
          <w:sz w:val="18"/>
          <w:szCs w:val="18"/>
          <w:highlight w:val="yellow"/>
        </w:rPr>
      </w:pPr>
    </w:p>
    <w:p w14:paraId="1CABC378" w14:textId="77777777" w:rsidR="00BC094D" w:rsidRDefault="00A57497">
      <w:pPr>
        <w:pStyle w:val="Style2"/>
      </w:pPr>
      <w:r>
        <w:t xml:space="preserve">Issue #3.3: PHR reporting </w:t>
      </w:r>
    </w:p>
    <w:p w14:paraId="0476A16C" w14:textId="77777777" w:rsidR="00BC094D" w:rsidRDefault="00A57497">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61B6302" w14:textId="77777777" w:rsidR="00BC094D" w:rsidRDefault="00A57497">
      <w:pPr>
        <w:pStyle w:val="afc"/>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73B21519" w14:textId="77777777" w:rsidR="00BC094D" w:rsidRDefault="00A57497">
      <w:pPr>
        <w:pStyle w:val="afc"/>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11E043F7" w14:textId="77777777" w:rsidR="00BC094D" w:rsidRDefault="00A57497">
      <w:pPr>
        <w:pStyle w:val="afc"/>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639C1326" w14:textId="77777777" w:rsidR="00BC094D" w:rsidRDefault="00A57497">
      <w:pPr>
        <w:pStyle w:val="afc"/>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75979063" w14:textId="77777777" w:rsidR="00BC094D" w:rsidRDefault="00A57497">
      <w:pPr>
        <w:pStyle w:val="afc"/>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28B2245" w14:textId="77777777" w:rsidR="00BC094D" w:rsidRDefault="00A57497">
      <w:pPr>
        <w:pStyle w:val="afc"/>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3EAE9818" w14:textId="77777777" w:rsidR="00BC094D" w:rsidRDefault="00A57497">
      <w:pPr>
        <w:pStyle w:val="afc"/>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lastRenderedPageBreak/>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4B0DA131" w14:textId="77777777" w:rsidR="00BC094D" w:rsidRDefault="00A57497">
      <w:pPr>
        <w:pStyle w:val="afc"/>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64EDB1C9" w14:textId="77777777" w:rsidR="00BC094D" w:rsidRDefault="00A57497">
      <w:pPr>
        <w:pStyle w:val="afc"/>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0DCA55D2" w14:textId="77777777" w:rsidR="00BC094D" w:rsidRDefault="00A57497">
      <w:pPr>
        <w:pStyle w:val="afc"/>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264B1F0D" w14:textId="77777777" w:rsidR="00BC094D" w:rsidRDefault="00BC094D">
      <w:pPr>
        <w:pStyle w:val="afc"/>
        <w:rPr>
          <w:rFonts w:ascii="Times New Roman" w:eastAsia="Batang" w:hAnsi="Times New Roman" w:cs="Times New Roman"/>
          <w:color w:val="4F81BD" w:themeColor="accent1"/>
          <w:sz w:val="16"/>
          <w:szCs w:val="16"/>
        </w:rPr>
      </w:pPr>
    </w:p>
    <w:p w14:paraId="2AF2ED5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4189DCC0" w14:textId="77777777">
        <w:tc>
          <w:tcPr>
            <w:tcW w:w="2122" w:type="dxa"/>
            <w:shd w:val="clear" w:color="auto" w:fill="EEECE1" w:themeFill="background2"/>
          </w:tcPr>
          <w:p w14:paraId="4487341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1E60C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2E750031" w14:textId="77777777">
        <w:tc>
          <w:tcPr>
            <w:tcW w:w="2122" w:type="dxa"/>
            <w:shd w:val="clear" w:color="auto" w:fill="auto"/>
          </w:tcPr>
          <w:p w14:paraId="60E67B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0521AD1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宋体" w:hAnsi="Times New Roman" w:cs="Times New Roman"/>
                <w:color w:val="4A442A" w:themeColor="background2" w:themeShade="40"/>
                <w:sz w:val="16"/>
                <w:szCs w:val="16"/>
              </w:rPr>
              <w:t>Tdoc</w:t>
            </w:r>
            <w:proofErr w:type="spellEnd"/>
            <w:r>
              <w:rPr>
                <w:rFonts w:ascii="Times New Roman" w:eastAsia="宋体" w:hAnsi="Times New Roman" w:cs="Times New Roman"/>
                <w:color w:val="4A442A" w:themeColor="background2" w:themeShade="40"/>
                <w:sz w:val="16"/>
                <w:szCs w:val="16"/>
              </w:rPr>
              <w:t xml:space="preserve"> (UE complexity, several ambiguities, and specification impacts). Furthermore, as evident from other </w:t>
            </w:r>
            <w:proofErr w:type="spellStart"/>
            <w:r>
              <w:rPr>
                <w:rFonts w:ascii="Times New Roman" w:eastAsia="宋体" w:hAnsi="Times New Roman" w:cs="Times New Roman"/>
                <w:color w:val="4A442A" w:themeColor="background2" w:themeShade="40"/>
                <w:sz w:val="16"/>
                <w:szCs w:val="16"/>
              </w:rPr>
              <w:t>Tdocs</w:t>
            </w:r>
            <w:proofErr w:type="spellEnd"/>
            <w:r>
              <w:rPr>
                <w:rFonts w:ascii="Times New Roman" w:eastAsia="宋体"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77F986B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Given these concerns, and also the fact that option 4 has majority support, we can accept option 4 if </w:t>
            </w:r>
          </w:p>
          <w:p w14:paraId="3AB2325C" w14:textId="77777777" w:rsidR="00BC094D" w:rsidRDefault="00A57497">
            <w:pPr>
              <w:pStyle w:val="afc"/>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repetitions w/o having to support Option 4 for PHR</w:t>
            </w:r>
          </w:p>
          <w:p w14:paraId="6142D474" w14:textId="77777777" w:rsidR="00BC094D" w:rsidRDefault="00A57497">
            <w:pPr>
              <w:pStyle w:val="afc"/>
              <w:numPr>
                <w:ilvl w:val="0"/>
                <w:numId w:val="35"/>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BDD489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3.3-1: Based on the above, we suggest the following to move forwards:</w:t>
            </w:r>
          </w:p>
          <w:p w14:paraId="5336E2FB"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7BAEA95F" w14:textId="77777777" w:rsidR="00BC094D" w:rsidRDefault="00A57497">
            <w:pPr>
              <w:pStyle w:val="afc"/>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76A49AD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23D44721"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21B97290"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626CD348" w14:textId="77777777" w:rsidR="00BC094D" w:rsidRDefault="00A57497">
            <w:pPr>
              <w:pStyle w:val="afc"/>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宋体"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宋体"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03F24A40" w14:textId="77777777" w:rsidR="00BC094D" w:rsidRDefault="00A57497">
            <w:pPr>
              <w:pStyle w:val="afc"/>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have the same unified design for both non-CA and CA case. Otherwise, we also have to treat two cases for UL-CA differently: Whether </w:t>
            </w:r>
            <w:proofErr w:type="spellStart"/>
            <w:r>
              <w:rPr>
                <w:rFonts w:ascii="Times New Roman" w:eastAsia="宋体" w:hAnsi="Times New Roman" w:cs="Times New Roman"/>
                <w:color w:val="4A442A" w:themeColor="background2" w:themeShade="40"/>
                <w:sz w:val="16"/>
                <w:szCs w:val="16"/>
              </w:rPr>
              <w:t>mTRP</w:t>
            </w:r>
            <w:proofErr w:type="spellEnd"/>
            <w:r>
              <w:rPr>
                <w:rFonts w:ascii="Times New Roman" w:eastAsia="宋体" w:hAnsi="Times New Roman" w:cs="Times New Roman"/>
                <w:color w:val="4A442A" w:themeColor="background2" w:themeShade="40"/>
                <w:sz w:val="16"/>
                <w:szCs w:val="16"/>
              </w:rPr>
              <w:t xml:space="preserve"> PUSCH carries MAC-CE or another CC carries the MAC-CE</w:t>
            </w:r>
          </w:p>
          <w:p w14:paraId="01172B9B" w14:textId="77777777" w:rsidR="00BC094D" w:rsidRDefault="00A57497">
            <w:pPr>
              <w:pStyle w:val="afc"/>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70F08F2E" w14:textId="77777777" w:rsidR="00BC094D" w:rsidRDefault="00A57497">
            <w:pPr>
              <w:pStyle w:val="afc"/>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PHR reporting for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CCs or </w:t>
            </w:r>
            <w:proofErr w:type="spellStart"/>
            <w:r>
              <w:rPr>
                <w:rFonts w:ascii="Times New Roman" w:eastAsia="宋体" w:hAnsi="Times New Roman" w:cs="Times New Roman"/>
                <w:color w:val="4A442A" w:themeColor="background2" w:themeShade="40"/>
                <w:sz w:val="16"/>
                <w:szCs w:val="16"/>
              </w:rPr>
              <w:t>sTRP</w:t>
            </w:r>
            <w:proofErr w:type="spellEnd"/>
            <w:r>
              <w:rPr>
                <w:rFonts w:ascii="Times New Roman" w:eastAsia="宋体" w:hAnsi="Times New Roman" w:cs="Times New Roman"/>
                <w:color w:val="4A442A" w:themeColor="background2" w:themeShade="40"/>
                <w:sz w:val="16"/>
                <w:szCs w:val="16"/>
              </w:rPr>
              <w:t xml:space="preserve"> PUSCHs should not be impacted.</w:t>
            </w:r>
          </w:p>
          <w:p w14:paraId="57B1C88E" w14:textId="77777777" w:rsidR="00BC094D" w:rsidRDefault="00A57497">
            <w:pPr>
              <w:pStyle w:val="afc"/>
              <w:numPr>
                <w:ilvl w:val="0"/>
                <w:numId w:val="36"/>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Second PHR value is reported only when the first PHR value is not virtual</w:t>
            </w:r>
          </w:p>
          <w:p w14:paraId="5A67C3BB"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above, we suggest to focus on a simple proposal that also reuses Rel. 15/16 mechanisms as much as possible:</w:t>
            </w:r>
          </w:p>
          <w:p w14:paraId="59CCB619"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宋体" w:hAnsi="Times New Roman" w:cs="Times New Roman"/>
                <w:color w:val="FF0000"/>
                <w:sz w:val="16"/>
                <w:szCs w:val="16"/>
              </w:rPr>
              <w:t xml:space="preserve">When PHR MAC-CE is reported in slot n, for a CC that is configured with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 PHR value(s) are determined as</w:t>
            </w:r>
          </w:p>
          <w:p w14:paraId="1D72BCC5" w14:textId="77777777" w:rsidR="00BC094D" w:rsidRDefault="00A57497">
            <w:pPr>
              <w:pStyle w:val="afc"/>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The first PHR value is reported same as Rel. 15/16.</w:t>
            </w:r>
          </w:p>
          <w:p w14:paraId="55C08351" w14:textId="77777777" w:rsidR="00BC094D" w:rsidRDefault="00A57497">
            <w:pPr>
              <w:pStyle w:val="afc"/>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宋体" w:hAnsi="Times New Roman" w:cs="Times New Roman"/>
                <w:color w:val="FF0000"/>
                <w:sz w:val="16"/>
                <w:szCs w:val="16"/>
              </w:rPr>
              <w:t xml:space="preserve">If the first PHR value is actual PHR (based on Rel. 15/16) corresponding to a repetition among </w:t>
            </w:r>
            <w:proofErr w:type="spellStart"/>
            <w:r>
              <w:rPr>
                <w:rFonts w:ascii="Times New Roman" w:eastAsia="宋体" w:hAnsi="Times New Roman" w:cs="Times New Roman"/>
                <w:color w:val="FF0000"/>
                <w:sz w:val="16"/>
                <w:szCs w:val="16"/>
              </w:rPr>
              <w:t>mTRP</w:t>
            </w:r>
            <w:proofErr w:type="spellEnd"/>
            <w:r>
              <w:rPr>
                <w:rFonts w:ascii="Times New Roman" w:eastAsia="宋体" w:hAnsi="Times New Roman" w:cs="Times New Roman"/>
                <w:color w:val="FF0000"/>
                <w:sz w:val="16"/>
                <w:szCs w:val="16"/>
              </w:rPr>
              <w:t xml:space="preserve"> PUSCH repetitions associated with a given TRP</w:t>
            </w:r>
          </w:p>
          <w:p w14:paraId="557AABA4" w14:textId="77777777" w:rsidR="00BC094D" w:rsidRDefault="00A57497">
            <w:pPr>
              <w:pStyle w:val="afc"/>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5E179E06" w14:textId="77777777" w:rsidR="00BC094D" w:rsidRDefault="00A57497">
            <w:pPr>
              <w:pStyle w:val="afc"/>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4B163827" w14:textId="77777777" w:rsidR="00BC094D" w:rsidRDefault="00A57497">
            <w:pPr>
              <w:pStyle w:val="afc"/>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BC094D" w14:paraId="55E0F313" w14:textId="77777777">
        <w:tc>
          <w:tcPr>
            <w:tcW w:w="2122" w:type="dxa"/>
            <w:shd w:val="clear" w:color="auto" w:fill="auto"/>
          </w:tcPr>
          <w:p w14:paraId="599531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4B92B2C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BC094D" w14:paraId="1CCE4E36" w14:textId="77777777">
        <w:tc>
          <w:tcPr>
            <w:tcW w:w="2122" w:type="dxa"/>
            <w:shd w:val="clear" w:color="auto" w:fill="auto"/>
          </w:tcPr>
          <w:p w14:paraId="31DA12F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17741E"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BC094D" w14:paraId="6351C55F" w14:textId="77777777">
        <w:tc>
          <w:tcPr>
            <w:tcW w:w="2122" w:type="dxa"/>
            <w:shd w:val="clear" w:color="auto" w:fill="auto"/>
          </w:tcPr>
          <w:p w14:paraId="319B20A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740282B"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BC094D" w14:paraId="7DD842A9" w14:textId="77777777">
        <w:tc>
          <w:tcPr>
            <w:tcW w:w="2122" w:type="dxa"/>
            <w:shd w:val="clear" w:color="auto" w:fill="auto"/>
          </w:tcPr>
          <w:p w14:paraId="530DBFDA"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185EF14"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1A31A6CA"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BC094D" w14:paraId="3549434C" w14:textId="77777777">
        <w:tc>
          <w:tcPr>
            <w:tcW w:w="2122" w:type="dxa"/>
            <w:shd w:val="clear" w:color="auto" w:fill="auto"/>
          </w:tcPr>
          <w:p w14:paraId="6C823ED5"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shd w:val="clear" w:color="auto" w:fill="auto"/>
          </w:tcPr>
          <w:p w14:paraId="5BB171E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3.3-1. Also prefer to focus on 3.3-1 first. </w:t>
            </w:r>
          </w:p>
          <w:p w14:paraId="416AB25C"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For 3.3-2, we think per TRP PHR triggering needs to be discussed first, otherwise, how to determine PHR is triggered for TRP1 or TRP2 is not clear.</w:t>
            </w:r>
          </w:p>
        </w:tc>
      </w:tr>
      <w:tr w:rsidR="00BC094D" w14:paraId="408B6AF1" w14:textId="77777777">
        <w:tc>
          <w:tcPr>
            <w:tcW w:w="2122" w:type="dxa"/>
            <w:shd w:val="clear" w:color="auto" w:fill="auto"/>
          </w:tcPr>
          <w:p w14:paraId="56A78636"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Samsung</w:t>
            </w:r>
          </w:p>
        </w:tc>
        <w:tc>
          <w:tcPr>
            <w:tcW w:w="7512" w:type="dxa"/>
            <w:shd w:val="clear" w:color="auto" w:fill="auto"/>
          </w:tcPr>
          <w:p w14:paraId="73D4AA0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BC094D" w14:paraId="156B7140" w14:textId="77777777">
        <w:tc>
          <w:tcPr>
            <w:tcW w:w="2122" w:type="dxa"/>
          </w:tcPr>
          <w:p w14:paraId="3F92736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061CD58" w14:textId="77777777" w:rsidR="00BC094D" w:rsidRDefault="00A57497">
            <w:pPr>
              <w:rPr>
                <w:rFonts w:ascii="Times New Roman" w:hAnsi="Times New Roman" w:cs="Times New Roman"/>
                <w:b/>
                <w:bCs/>
                <w:sz w:val="16"/>
                <w:szCs w:val="16"/>
                <w:highlight w:val="yellow"/>
              </w:rPr>
            </w:pPr>
            <w:r>
              <w:rPr>
                <w:rFonts w:ascii="Times New Roman" w:eastAsia="宋体" w:hAnsi="Times New Roman" w:cs="Times New Roman"/>
                <w:b/>
                <w:bCs/>
                <w:sz w:val="16"/>
                <w:szCs w:val="16"/>
              </w:rPr>
              <w:t xml:space="preserve">Support </w:t>
            </w:r>
            <w:r>
              <w:rPr>
                <w:rFonts w:ascii="Times New Roman" w:hAnsi="Times New Roman" w:cs="Times New Roman"/>
                <w:b/>
                <w:bCs/>
                <w:sz w:val="16"/>
                <w:szCs w:val="16"/>
              </w:rPr>
              <w:t>Proposal 3.3-1.</w:t>
            </w:r>
          </w:p>
          <w:p w14:paraId="730F9922"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3872AA68"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20037C4" w14:textId="77777777" w:rsidR="00BC094D" w:rsidRDefault="00A57497">
            <w:pPr>
              <w:pStyle w:val="afc"/>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D6827D3" w14:textId="77777777" w:rsidR="00BC094D" w:rsidRDefault="00A57497">
            <w:pPr>
              <w:pStyle w:val="afc"/>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1FCCD0C0" w14:textId="77777777" w:rsidR="00BC094D" w:rsidRDefault="00A57497">
            <w:pPr>
              <w:pStyle w:val="afc"/>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0F711C69" w14:textId="77777777" w:rsidR="00BC094D" w:rsidRDefault="00A57497">
            <w:pPr>
              <w:pStyle w:val="afc"/>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015BA6A4" w14:textId="77777777" w:rsidR="00BC094D" w:rsidRDefault="00A57497">
            <w:pPr>
              <w:pStyle w:val="afc"/>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414816C" w14:textId="77777777" w:rsidR="00BC094D" w:rsidRDefault="00A57497">
            <w:pPr>
              <w:pStyle w:val="afc"/>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11B5EDA5" w14:textId="77777777" w:rsidR="00BC094D" w:rsidRDefault="00A57497">
            <w:pPr>
              <w:pStyle w:val="afc"/>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B6A9704" w14:textId="77777777" w:rsidR="00BC094D" w:rsidRDefault="00A57497">
            <w:pPr>
              <w:pStyle w:val="afc"/>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13303BE6" w14:textId="77777777" w:rsidR="00BC094D" w:rsidRDefault="00A57497">
            <w:pPr>
              <w:pStyle w:val="afc"/>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3C76B4AB" w14:textId="77777777" w:rsidR="00BC094D" w:rsidRDefault="00A57497">
            <w:pPr>
              <w:pStyle w:val="afc"/>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0FDD89B" w14:textId="77777777" w:rsidR="00BC094D" w:rsidRDefault="00A57497">
            <w:pPr>
              <w:pStyle w:val="afc"/>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0D44C8C7" w14:textId="77777777">
        <w:tc>
          <w:tcPr>
            <w:tcW w:w="2122" w:type="dxa"/>
          </w:tcPr>
          <w:p w14:paraId="55E46DE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375925F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share other companies’ view to first focus on the support of 3.3-1. </w:t>
            </w:r>
          </w:p>
          <w:p w14:paraId="72122F8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As commented by DOCOMO, we should also clarify the triggering aspect.</w:t>
            </w:r>
          </w:p>
          <w:p w14:paraId="3EB6FE41" w14:textId="77777777" w:rsidR="00BC094D" w:rsidRDefault="00A57497">
            <w:pPr>
              <w:rPr>
                <w:rFonts w:ascii="Times New Roman" w:eastAsia="宋体" w:hAnsi="Times New Roman" w:cs="Times New Roman"/>
                <w:b/>
                <w:bCs/>
                <w:sz w:val="16"/>
                <w:szCs w:val="16"/>
              </w:rPr>
            </w:pPr>
            <w:r>
              <w:rPr>
                <w:rFonts w:ascii="Times New Roman" w:eastAsia="宋体"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BC094D" w14:paraId="4DDDB6E7" w14:textId="77777777">
        <w:tc>
          <w:tcPr>
            <w:tcW w:w="2122" w:type="dxa"/>
          </w:tcPr>
          <w:p w14:paraId="22D7208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06E721"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Whether </w:t>
            </w:r>
            <w:r>
              <w:rPr>
                <w:rFonts w:ascii="Times New Roman" w:eastAsia="宋体" w:hAnsi="Times New Roman" w:cs="Times New Roman"/>
                <w:b/>
                <w:bCs/>
                <w:color w:val="4A442A" w:themeColor="background2" w:themeShade="40"/>
                <w:sz w:val="16"/>
                <w:szCs w:val="16"/>
              </w:rPr>
              <w:t xml:space="preserve">per TRP PHR triggering </w:t>
            </w:r>
            <w:r>
              <w:rPr>
                <w:rFonts w:ascii="Times New Roman" w:eastAsia="宋体" w:hAnsi="Times New Roman" w:cs="Times New Roman" w:hint="eastAsia"/>
                <w:b/>
                <w:bCs/>
                <w:color w:val="4A442A" w:themeColor="background2" w:themeShade="40"/>
                <w:sz w:val="16"/>
                <w:szCs w:val="16"/>
              </w:rPr>
              <w:t xml:space="preserve">is supported and </w:t>
            </w:r>
            <w:r>
              <w:rPr>
                <w:rFonts w:ascii="Times New Roman" w:eastAsia="宋体" w:hAnsi="Times New Roman" w:cs="Times New Roman"/>
                <w:b/>
                <w:bCs/>
                <w:color w:val="4A442A" w:themeColor="background2" w:themeShade="40"/>
                <w:sz w:val="16"/>
                <w:szCs w:val="16"/>
              </w:rPr>
              <w:t xml:space="preserve">how to determine </w:t>
            </w:r>
            <w:r>
              <w:rPr>
                <w:rFonts w:ascii="Times New Roman" w:eastAsia="宋体" w:hAnsi="Times New Roman" w:cs="Times New Roman" w:hint="eastAsia"/>
                <w:b/>
                <w:bCs/>
                <w:color w:val="4A442A" w:themeColor="background2" w:themeShade="40"/>
                <w:sz w:val="16"/>
                <w:szCs w:val="16"/>
              </w:rPr>
              <w:t xml:space="preserve">which TRP the </w:t>
            </w:r>
            <w:r>
              <w:rPr>
                <w:rFonts w:ascii="Times New Roman" w:eastAsia="宋体" w:hAnsi="Times New Roman" w:cs="Times New Roman"/>
                <w:b/>
                <w:bCs/>
                <w:color w:val="4A442A" w:themeColor="background2" w:themeShade="40"/>
                <w:sz w:val="16"/>
                <w:szCs w:val="16"/>
              </w:rPr>
              <w:t xml:space="preserve">PHR is triggered for </w:t>
            </w:r>
            <w:r>
              <w:rPr>
                <w:rFonts w:ascii="Times New Roman" w:eastAsia="宋体" w:hAnsi="Times New Roman" w:cs="Times New Roman" w:hint="eastAsia"/>
                <w:b/>
                <w:bCs/>
                <w:color w:val="4A442A" w:themeColor="background2" w:themeShade="40"/>
                <w:sz w:val="16"/>
                <w:szCs w:val="16"/>
              </w:rPr>
              <w:t>should be clarified first</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 xml:space="preserve"> </w:t>
            </w:r>
          </w:p>
        </w:tc>
      </w:tr>
      <w:tr w:rsidR="00BC094D" w14:paraId="1206B526" w14:textId="77777777">
        <w:tc>
          <w:tcPr>
            <w:tcW w:w="2122" w:type="dxa"/>
          </w:tcPr>
          <w:p w14:paraId="4DBE948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23560738"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 xml:space="preserve">both proposals 3.3-1 and 3.3-2. </w:t>
            </w:r>
          </w:p>
          <w:p w14:paraId="365FBDF2"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BC094D" w14:paraId="4CCE858D" w14:textId="77777777">
        <w:tc>
          <w:tcPr>
            <w:tcW w:w="2122" w:type="dxa"/>
          </w:tcPr>
          <w:p w14:paraId="26602A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23EE31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19B45B8" w14:textId="77777777" w:rsidR="00BC094D" w:rsidRDefault="00A57497">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For proposal</w:t>
            </w:r>
            <w:r>
              <w:rPr>
                <w:rFonts w:ascii="Times New Roman" w:eastAsia="宋体" w:hAnsi="Times New Roman" w:cs="Times New Roman"/>
                <w:b/>
                <w:bCs/>
                <w:color w:val="4A442A" w:themeColor="background2" w:themeShade="40"/>
                <w:sz w:val="16"/>
                <w:szCs w:val="16"/>
              </w:rPr>
              <w:t xml:space="preserve"> 3.3-</w:t>
            </w:r>
            <w:r>
              <w:rPr>
                <w:rFonts w:ascii="Times New Roman" w:eastAsia="宋体" w:hAnsi="Times New Roman" w:cs="Times New Roman" w:hint="eastAsia"/>
                <w:b/>
                <w:bCs/>
                <w:color w:val="4A442A" w:themeColor="background2" w:themeShade="40"/>
                <w:sz w:val="16"/>
                <w:szCs w:val="16"/>
              </w:rPr>
              <w:t>2, we agree with DOCOMO</w:t>
            </w:r>
            <w:r>
              <w:rPr>
                <w:rFonts w:ascii="Times New Roman" w:eastAsia="宋体" w:hAnsi="Times New Roman" w:cs="Times New Roman"/>
                <w:b/>
                <w:bCs/>
                <w:color w:val="4A442A" w:themeColor="background2" w:themeShade="40"/>
                <w:sz w:val="16"/>
                <w:szCs w:val="16"/>
              </w:rPr>
              <w:t>’</w:t>
            </w:r>
            <w:r>
              <w:rPr>
                <w:rFonts w:ascii="Times New Roman" w:eastAsia="宋体" w:hAnsi="Times New Roman" w:cs="Times New Roman" w:hint="eastAsia"/>
                <w:b/>
                <w:bCs/>
                <w:color w:val="4A442A" w:themeColor="background2" w:themeShade="40"/>
                <w:sz w:val="16"/>
                <w:szCs w:val="16"/>
              </w:rPr>
              <w:t>s assessment.</w:t>
            </w:r>
          </w:p>
        </w:tc>
      </w:tr>
      <w:tr w:rsidR="00BC094D" w14:paraId="16D2A952" w14:textId="77777777">
        <w:tc>
          <w:tcPr>
            <w:tcW w:w="2122" w:type="dxa"/>
          </w:tcPr>
          <w:p w14:paraId="29E646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O</w:t>
            </w:r>
            <w:r>
              <w:rPr>
                <w:rFonts w:ascii="Times New Roman" w:eastAsia="宋体" w:hAnsi="Times New Roman" w:cs="Times New Roman"/>
                <w:b/>
                <w:bCs/>
                <w:color w:val="4A442A" w:themeColor="background2" w:themeShade="40"/>
                <w:sz w:val="16"/>
                <w:szCs w:val="16"/>
              </w:rPr>
              <w:t>PPO</w:t>
            </w:r>
          </w:p>
        </w:tc>
        <w:tc>
          <w:tcPr>
            <w:tcW w:w="7512" w:type="dxa"/>
          </w:tcPr>
          <w:p w14:paraId="0231DCCD"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generally ok with the proposal.</w:t>
            </w:r>
          </w:p>
          <w:p w14:paraId="4DF04D4F"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F</w:t>
            </w:r>
            <w:r>
              <w:rPr>
                <w:rFonts w:ascii="Times New Roman" w:eastAsia="宋体"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BC094D" w14:paraId="4608671F" w14:textId="77777777">
        <w:tc>
          <w:tcPr>
            <w:tcW w:w="2122" w:type="dxa"/>
          </w:tcPr>
          <w:p w14:paraId="2AB65C3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30FBC6D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w:t>
            </w:r>
            <w:r>
              <w:rPr>
                <w:rFonts w:ascii="Times New Roman" w:eastAsia="宋体" w:hAnsi="Times New Roman" w:cs="Times New Roman" w:hint="eastAsia"/>
                <w:b/>
                <w:bCs/>
                <w:color w:val="4A442A" w:themeColor="background2" w:themeShade="40"/>
                <w:sz w:val="16"/>
                <w:szCs w:val="16"/>
              </w:rPr>
              <w:t xml:space="preserve">upport </w:t>
            </w:r>
            <w:r>
              <w:rPr>
                <w:rFonts w:ascii="Times New Roman" w:eastAsia="宋体" w:hAnsi="Times New Roman" w:cs="Times New Roman"/>
                <w:b/>
                <w:bCs/>
                <w:color w:val="4A442A" w:themeColor="background2" w:themeShade="40"/>
                <w:sz w:val="16"/>
                <w:szCs w:val="16"/>
              </w:rPr>
              <w:t>both proposals 3.3-1 and 3.3-2.</w:t>
            </w:r>
          </w:p>
        </w:tc>
      </w:tr>
      <w:tr w:rsidR="00BC094D" w14:paraId="7E3BB288" w14:textId="77777777">
        <w:tc>
          <w:tcPr>
            <w:tcW w:w="2122" w:type="dxa"/>
          </w:tcPr>
          <w:p w14:paraId="4B68E68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F</w:t>
            </w:r>
            <w:r>
              <w:rPr>
                <w:rFonts w:ascii="Times New Roman" w:eastAsia="宋体" w:hAnsi="Times New Roman" w:cs="Times New Roman"/>
                <w:b/>
                <w:bCs/>
                <w:color w:val="4A442A" w:themeColor="background2" w:themeShade="40"/>
                <w:sz w:val="16"/>
                <w:szCs w:val="16"/>
              </w:rPr>
              <w:t>GI/APT</w:t>
            </w:r>
          </w:p>
        </w:tc>
        <w:tc>
          <w:tcPr>
            <w:tcW w:w="7512" w:type="dxa"/>
          </w:tcPr>
          <w:p w14:paraId="125FBF54"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BC094D" w14:paraId="5DE73B90" w14:textId="77777777">
        <w:tc>
          <w:tcPr>
            <w:tcW w:w="2122" w:type="dxa"/>
          </w:tcPr>
          <w:p w14:paraId="533D14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9438236"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are generally okay with</w:t>
            </w:r>
            <w:r>
              <w:rPr>
                <w:rFonts w:ascii="Times New Roman" w:eastAsia="宋体" w:hAnsi="Times New Roman" w:cs="Times New Roman" w:hint="eastAsia"/>
                <w:b/>
                <w:bCs/>
                <w:color w:val="4A442A" w:themeColor="background2" w:themeShade="40"/>
                <w:sz w:val="16"/>
                <w:szCs w:val="16"/>
              </w:rPr>
              <w:t xml:space="preserve"> </w:t>
            </w:r>
            <w:r>
              <w:rPr>
                <w:rFonts w:ascii="Times New Roman" w:eastAsia="宋体" w:hAnsi="Times New Roman" w:cs="Times New Roman"/>
                <w:b/>
                <w:bCs/>
                <w:color w:val="4A442A" w:themeColor="background2" w:themeShade="40"/>
                <w:sz w:val="16"/>
                <w:szCs w:val="16"/>
              </w:rPr>
              <w:t xml:space="preserve">both proposals 3.3-1 and 3.3-2 </w:t>
            </w:r>
          </w:p>
        </w:tc>
      </w:tr>
      <w:tr w:rsidR="00BC094D" w14:paraId="582AD87B" w14:textId="77777777">
        <w:tc>
          <w:tcPr>
            <w:tcW w:w="2122" w:type="dxa"/>
          </w:tcPr>
          <w:p w14:paraId="0AE4FD6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0DD8FB3C"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Support proposal 3.3-1. We may further discuss 3.3-2 if proposal 3.3-1 is agreed. </w:t>
            </w:r>
          </w:p>
        </w:tc>
      </w:tr>
      <w:tr w:rsidR="00BC094D" w14:paraId="58EBB7F4" w14:textId="77777777">
        <w:tc>
          <w:tcPr>
            <w:tcW w:w="2122" w:type="dxa"/>
          </w:tcPr>
          <w:p w14:paraId="7EBFBC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CB14D35"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BC094D" w14:paraId="6D780F38" w14:textId="77777777">
        <w:tc>
          <w:tcPr>
            <w:tcW w:w="2122" w:type="dxa"/>
          </w:tcPr>
          <w:p w14:paraId="65FCF35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3410396E"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We prefer Proposal 3.3-1 suggested by QC.</w:t>
            </w:r>
          </w:p>
        </w:tc>
      </w:tr>
      <w:tr w:rsidR="00BC094D" w14:paraId="7CCDD05E" w14:textId="77777777">
        <w:tc>
          <w:tcPr>
            <w:tcW w:w="2122" w:type="dxa"/>
          </w:tcPr>
          <w:p w14:paraId="31ECC48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633BC87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0785F571" w14:textId="77777777" w:rsidR="00BC094D" w:rsidRDefault="00BC094D">
            <w:pPr>
              <w:adjustRightInd w:val="0"/>
              <w:snapToGrid w:val="0"/>
              <w:rPr>
                <w:rFonts w:ascii="Times New Roman" w:eastAsia="宋体" w:hAnsi="Times New Roman" w:cs="Times New Roman"/>
                <w:b/>
                <w:bCs/>
                <w:color w:val="4A442A" w:themeColor="background2" w:themeShade="40"/>
                <w:sz w:val="16"/>
                <w:szCs w:val="16"/>
              </w:rPr>
            </w:pPr>
          </w:p>
          <w:p w14:paraId="3925A7B9"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74A03C78" w14:textId="77777777" w:rsidR="00BC094D" w:rsidRDefault="00A57497">
            <w:pPr>
              <w:pStyle w:val="afc"/>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23CC6BF" w14:textId="77777777" w:rsidR="00BC094D" w:rsidRDefault="00A57497">
            <w:pPr>
              <w:adjustRightInd w:val="0"/>
              <w:snapToGrid w:val="0"/>
              <w:spacing w:before="6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Concerns: QC</w:t>
            </w:r>
          </w:p>
          <w:p w14:paraId="30A170AB" w14:textId="77777777" w:rsidR="00BC094D" w:rsidRDefault="00A57497">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C6C1D73"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 xml:space="preserve">as UE </w:t>
            </w:r>
            <w:r>
              <w:rPr>
                <w:rFonts w:ascii="Times New Roman" w:eastAsia="Batang" w:hAnsi="Times New Roman" w:cs="Times New Roman"/>
                <w:color w:val="FF0000"/>
                <w:sz w:val="16"/>
                <w:szCs w:val="16"/>
                <w:lang w:val="en-GB"/>
              </w:rPr>
              <w:lastRenderedPageBreak/>
              <w:t>optional capability</w:t>
            </w:r>
            <w:r>
              <w:rPr>
                <w:rFonts w:ascii="Times New Roman" w:eastAsia="Batang" w:hAnsi="Times New Roman" w:cs="Times New Roman"/>
                <w:sz w:val="16"/>
                <w:szCs w:val="16"/>
                <w:lang w:val="en-GB"/>
              </w:rPr>
              <w:t xml:space="preserve">, </w:t>
            </w:r>
          </w:p>
          <w:p w14:paraId="1AB289A4" w14:textId="77777777" w:rsidR="00BC094D" w:rsidRDefault="00A57497">
            <w:pPr>
              <w:pStyle w:val="afc"/>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4E570948" w14:textId="77777777" w:rsidR="00BC094D" w:rsidRDefault="00A57497">
            <w:pPr>
              <w:pStyle w:val="afc"/>
              <w:numPr>
                <w:ilvl w:val="0"/>
                <w:numId w:val="34"/>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7C0BEB8A" w14:textId="77777777" w:rsidR="00BC094D" w:rsidRDefault="00BC094D">
            <w:pPr>
              <w:pStyle w:val="afc"/>
              <w:adjustRightInd w:val="0"/>
              <w:snapToGrid w:val="0"/>
              <w:spacing w:before="60"/>
              <w:rPr>
                <w:rFonts w:ascii="Times New Roman" w:eastAsia="宋体" w:hAnsi="Times New Roman" w:cs="Times New Roman"/>
                <w:color w:val="4A442A" w:themeColor="background2" w:themeShade="40"/>
                <w:sz w:val="16"/>
                <w:szCs w:val="16"/>
              </w:rPr>
            </w:pPr>
          </w:p>
          <w:p w14:paraId="70580BE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@All.</w:t>
            </w:r>
            <w:r>
              <w:rPr>
                <w:rFonts w:ascii="Times New Roman" w:eastAsia="宋体"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BC094D" w14:paraId="0F121527" w14:textId="77777777">
        <w:tc>
          <w:tcPr>
            <w:tcW w:w="2122" w:type="dxa"/>
          </w:tcPr>
          <w:p w14:paraId="7EBFA78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tcPr>
          <w:p w14:paraId="198B9A6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Thanks for accepting proposal 3.3-1. Let’s continue discussion with Proposal 3.3-2. </w:t>
            </w:r>
          </w:p>
          <w:p w14:paraId="1BAE19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It seems that the updated version on proposal 3.3-2 sent by QC got some support in the phase0 discussions.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is avoided in that version of the proposal. Also, “</w:t>
            </w:r>
            <w:r>
              <w:rPr>
                <w:rFonts w:ascii="Times New Roman" w:eastAsia="宋体" w:hAnsi="Times New Roman" w:cs="Times New Roman"/>
                <w:i/>
                <w:iCs/>
                <w:sz w:val="16"/>
                <w:szCs w:val="16"/>
              </w:rPr>
              <w:t>per TRP PHR triggering”</w:t>
            </w:r>
            <w:r>
              <w:rPr>
                <w:rFonts w:ascii="Times New Roman" w:eastAsia="宋体"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011E185E"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A99842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6E706466" w14:textId="77777777" w:rsidR="00BC094D" w:rsidRDefault="00A57497">
            <w:pPr>
              <w:pStyle w:val="afc"/>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68C88F51" w14:textId="77777777" w:rsidR="00BC094D" w:rsidRDefault="00A57497">
            <w:pPr>
              <w:pStyle w:val="afc"/>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12F16C6" w14:textId="77777777" w:rsidR="00BC094D" w:rsidRDefault="00A57497">
            <w:pPr>
              <w:pStyle w:val="afc"/>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3689AFE7" w14:textId="77777777" w:rsidR="00BC094D" w:rsidRDefault="00A57497">
            <w:pPr>
              <w:pStyle w:val="afc"/>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2E0210" w14:textId="77777777" w:rsidR="00BC094D" w:rsidRDefault="00A57497">
            <w:pPr>
              <w:pStyle w:val="afc"/>
              <w:numPr>
                <w:ilvl w:val="0"/>
                <w:numId w:val="37"/>
              </w:num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BC094D" w14:paraId="7F9D8E46" w14:textId="77777777">
        <w:tc>
          <w:tcPr>
            <w:tcW w:w="2122" w:type="dxa"/>
          </w:tcPr>
          <w:p w14:paraId="43C23DE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0DCCA9D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r>
              <w:rPr>
                <w:rFonts w:ascii="Times New Roman" w:eastAsia="宋体"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宋体" w:hAnsi="Times New Roman" w:cs="Times New Roman"/>
                <w:sz w:val="16"/>
                <w:szCs w:val="16"/>
              </w:rPr>
              <w:t>associat</w:t>
            </w:r>
            <w:r>
              <w:rPr>
                <w:rFonts w:ascii="Times New Roman" w:eastAsia="宋体" w:hAnsi="Times New Roman" w:cs="Times New Roman" w:hint="eastAsia"/>
                <w:sz w:val="16"/>
                <w:szCs w:val="16"/>
              </w:rPr>
              <w:t>ed to the second PHR in slot n or before slot n.</w:t>
            </w:r>
          </w:p>
        </w:tc>
      </w:tr>
      <w:tr w:rsidR="00BC094D" w14:paraId="79F451FA" w14:textId="77777777">
        <w:tc>
          <w:tcPr>
            <w:tcW w:w="2122" w:type="dxa"/>
          </w:tcPr>
          <w:p w14:paraId="5A68117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6572A3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68D3BE4A" w14:textId="77777777">
        <w:tc>
          <w:tcPr>
            <w:tcW w:w="2122" w:type="dxa"/>
          </w:tcPr>
          <w:p w14:paraId="2CF9EBAB"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0AD2BEB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Generally, we think the aspect of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should be supported, because per TRP RRC-configured PC parameters has been agreed. Note that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change in PL-RS received power</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w:t>
            </w:r>
          </w:p>
          <w:p w14:paraId="51EC144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Regarding proposal 3.3-2, we share similar view with CATT, which is benefit to scheduling from </w:t>
            </w:r>
            <w:proofErr w:type="spellStart"/>
            <w:r>
              <w:rPr>
                <w:rFonts w:ascii="Times New Roman" w:eastAsia="宋体" w:hAnsi="Times New Roman" w:cs="Times New Roman" w:hint="eastAsia"/>
                <w:sz w:val="16"/>
                <w:szCs w:val="16"/>
              </w:rPr>
              <w:t>gNB</w:t>
            </w:r>
            <w:proofErr w:type="spellEnd"/>
            <w:r>
              <w:rPr>
                <w:rFonts w:ascii="Times New Roman" w:eastAsia="宋体" w:hAnsi="Times New Roman" w:cs="Times New Roman" w:hint="eastAsia"/>
                <w:sz w:val="16"/>
                <w:szCs w:val="16"/>
              </w:rPr>
              <w:t xml:space="preserve"> side due to PC parameters towards two TRPs can be pre-configured for PHR calculation.</w:t>
            </w:r>
          </w:p>
        </w:tc>
      </w:tr>
      <w:tr w:rsidR="00BC094D" w14:paraId="076CBCDE" w14:textId="77777777">
        <w:tc>
          <w:tcPr>
            <w:tcW w:w="2122" w:type="dxa"/>
          </w:tcPr>
          <w:p w14:paraId="1E3801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LG</w:t>
            </w:r>
          </w:p>
        </w:tc>
        <w:tc>
          <w:tcPr>
            <w:tcW w:w="7512" w:type="dxa"/>
          </w:tcPr>
          <w:p w14:paraId="659BF66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2B47FF7F"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421623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FC17881" w14:textId="77777777" w:rsidR="00BC094D" w:rsidRDefault="00A57497">
            <w:pPr>
              <w:pStyle w:val="afc"/>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0C3899E6" w14:textId="77777777" w:rsidR="00BC094D" w:rsidRDefault="00A57497">
            <w:pPr>
              <w:pStyle w:val="afc"/>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7274C666" w14:textId="77777777" w:rsidR="00BC094D" w:rsidRDefault="00A57497">
            <w:pPr>
              <w:pStyle w:val="afc"/>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04EC1997" w14:textId="77777777" w:rsidR="00BC094D" w:rsidRDefault="00A57497">
            <w:pPr>
              <w:pStyle w:val="afc"/>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709E63EF" w14:textId="77777777" w:rsidR="00BC094D" w:rsidRDefault="00A57497">
            <w:pPr>
              <w:pStyle w:val="afc"/>
              <w:numPr>
                <w:ilvl w:val="0"/>
                <w:numId w:val="37"/>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If the first PHR value is virtual, a second PHR value is </w:t>
            </w:r>
            <w:r>
              <w:rPr>
                <w:rFonts w:ascii="Times New Roman" w:eastAsia="宋体" w:hAnsi="Times New Roman" w:cs="Times New Roman"/>
                <w:color w:val="FF0000"/>
                <w:sz w:val="16"/>
                <w:szCs w:val="16"/>
              </w:rPr>
              <w:t>virtual and the two PHR are reported</w:t>
            </w:r>
            <w:r>
              <w:rPr>
                <w:rFonts w:ascii="Times New Roman" w:eastAsia="宋体" w:hAnsi="Times New Roman" w:cs="Times New Roman"/>
                <w:strike/>
                <w:color w:val="FF0000"/>
                <w:sz w:val="16"/>
                <w:szCs w:val="16"/>
              </w:rPr>
              <w:t xml:space="preserve"> not reported</w:t>
            </w:r>
          </w:p>
        </w:tc>
      </w:tr>
      <w:tr w:rsidR="00BC094D" w14:paraId="2201D8F2" w14:textId="77777777">
        <w:tc>
          <w:tcPr>
            <w:tcW w:w="2122" w:type="dxa"/>
          </w:tcPr>
          <w:p w14:paraId="719639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MediaTek</w:t>
            </w:r>
          </w:p>
        </w:tc>
        <w:tc>
          <w:tcPr>
            <w:tcW w:w="7512" w:type="dxa"/>
          </w:tcPr>
          <w:p w14:paraId="2B2DE36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1A79C175"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4BFF7394" w14:textId="77777777" w:rsidR="00BC094D" w:rsidRDefault="00A57497">
            <w:p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BC094D" w14:paraId="3E83989C" w14:textId="77777777">
        <w:tc>
          <w:tcPr>
            <w:tcW w:w="2122" w:type="dxa"/>
          </w:tcPr>
          <w:p w14:paraId="3BEC902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Convida</w:t>
            </w:r>
            <w:proofErr w:type="spellEnd"/>
            <w:r>
              <w:rPr>
                <w:rFonts w:ascii="Times New Roman" w:eastAsia="宋体" w:hAnsi="Times New Roman" w:cs="Times New Roman"/>
                <w:b/>
                <w:bCs/>
                <w:color w:val="4A442A" w:themeColor="background2" w:themeShade="40"/>
                <w:sz w:val="16"/>
                <w:szCs w:val="16"/>
              </w:rPr>
              <w:t xml:space="preserve"> Wireless</w:t>
            </w:r>
          </w:p>
        </w:tc>
        <w:tc>
          <w:tcPr>
            <w:tcW w:w="7512" w:type="dxa"/>
          </w:tcPr>
          <w:p w14:paraId="7D6248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Support the latest proposal 3.3-2.</w:t>
            </w:r>
          </w:p>
        </w:tc>
      </w:tr>
      <w:tr w:rsidR="00BC094D" w14:paraId="1FBBEA9E" w14:textId="77777777">
        <w:tc>
          <w:tcPr>
            <w:tcW w:w="2122" w:type="dxa"/>
          </w:tcPr>
          <w:p w14:paraId="5982715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C41DF54"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 xml:space="preserve">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06218E7C"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5063CCFD"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BC094D" w14:paraId="052007C1" w14:textId="77777777">
        <w:tc>
          <w:tcPr>
            <w:tcW w:w="2122" w:type="dxa"/>
          </w:tcPr>
          <w:p w14:paraId="072467AC"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lastRenderedPageBreak/>
              <w:t>N</w:t>
            </w:r>
            <w:r>
              <w:rPr>
                <w:rFonts w:ascii="Times New Roman" w:eastAsia="宋体" w:hAnsi="Times New Roman" w:cs="Times New Roman"/>
                <w:b/>
                <w:bCs/>
                <w:color w:val="4A442A" w:themeColor="background2" w:themeShade="40"/>
                <w:sz w:val="16"/>
                <w:szCs w:val="16"/>
              </w:rPr>
              <w:t>TT Docomo</w:t>
            </w:r>
          </w:p>
        </w:tc>
        <w:tc>
          <w:tcPr>
            <w:tcW w:w="7512" w:type="dxa"/>
          </w:tcPr>
          <w:p w14:paraId="1AA9F4C6"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We are fine with LG’s revision.</w:t>
            </w:r>
          </w:p>
        </w:tc>
      </w:tr>
      <w:tr w:rsidR="00BC094D" w14:paraId="6078B864" w14:textId="77777777">
        <w:tc>
          <w:tcPr>
            <w:tcW w:w="2122" w:type="dxa"/>
          </w:tcPr>
          <w:p w14:paraId="38D636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0D06FF3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LG’s version is fine to us, besides the same understanding with CATT, we think both virtual PH values should be reported which still benefit the NW scheduling.</w:t>
            </w:r>
          </w:p>
        </w:tc>
      </w:tr>
      <w:tr w:rsidR="00BC094D" w14:paraId="40CCA543" w14:textId="77777777">
        <w:tc>
          <w:tcPr>
            <w:tcW w:w="2122" w:type="dxa"/>
          </w:tcPr>
          <w:p w14:paraId="1246BA0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3E5AA4D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don’t support the Proposal 3.3-2 in FL update #2, we have similar view as Samsung.</w:t>
            </w:r>
          </w:p>
          <w:p w14:paraId="3673665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In current spec, PHR for multi-CCs are separately described. Companies may have different opinions on multi-CC case. So we recommend </w:t>
            </w:r>
            <w:proofErr w:type="gramStart"/>
            <w:r>
              <w:rPr>
                <w:rFonts w:ascii="Times New Roman" w:eastAsia="宋体" w:hAnsi="Times New Roman" w:cs="Times New Roman"/>
                <w:sz w:val="16"/>
                <w:szCs w:val="16"/>
              </w:rPr>
              <w:t>to agree</w:t>
            </w:r>
            <w:proofErr w:type="gramEnd"/>
            <w:r>
              <w:rPr>
                <w:rFonts w:ascii="Times New Roman" w:eastAsia="宋体" w:hAnsi="Times New Roman" w:cs="Times New Roman"/>
                <w:sz w:val="16"/>
                <w:szCs w:val="16"/>
              </w:rPr>
              <w:t xml:space="preserve"> on single-CC case from the original proposal which is easier to agree on in this meeting.</w:t>
            </w:r>
          </w:p>
          <w:p w14:paraId="042ABA7B" w14:textId="77777777" w:rsidR="00BC094D" w:rsidRDefault="00BC094D">
            <w:pPr>
              <w:adjustRightInd w:val="0"/>
              <w:snapToGrid w:val="0"/>
              <w:rPr>
                <w:rFonts w:ascii="Times New Roman" w:eastAsia="宋体" w:hAnsi="Times New Roman" w:cs="Times New Roman"/>
                <w:sz w:val="16"/>
                <w:szCs w:val="16"/>
              </w:rPr>
            </w:pPr>
          </w:p>
          <w:p w14:paraId="7640B91A" w14:textId="77777777" w:rsidR="00BC094D" w:rsidRDefault="00A57497">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C0A1208" w14:textId="77777777" w:rsidR="00BC094D" w:rsidRDefault="00A57497">
            <w:pPr>
              <w:pStyle w:val="afc"/>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96292DA" w14:textId="77777777" w:rsidR="00BC094D" w:rsidRDefault="00A57497">
            <w:pPr>
              <w:pStyle w:val="afc"/>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75A875C8" w14:textId="77777777" w:rsidR="00BC094D" w:rsidRDefault="00A57497">
            <w:pPr>
              <w:pStyle w:val="afc"/>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5ABB6986" w14:textId="77777777" w:rsidR="00BC094D" w:rsidRDefault="00A57497">
            <w:pPr>
              <w:pStyle w:val="afc"/>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2CC1ADC" w14:textId="77777777" w:rsidR="00BC094D" w:rsidRDefault="00A57497">
            <w:pPr>
              <w:pStyle w:val="afc"/>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4B2F5A50" w14:textId="77777777" w:rsidR="00BC094D" w:rsidRDefault="00A57497">
            <w:pPr>
              <w:pStyle w:val="afc"/>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72A89A95" w14:textId="77777777" w:rsidR="00BC094D" w:rsidRDefault="00A57497">
            <w:pPr>
              <w:pStyle w:val="afc"/>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493F3912" w14:textId="77777777" w:rsidR="00BC094D" w:rsidRDefault="00A57497">
            <w:pPr>
              <w:pStyle w:val="afc"/>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197D3398" w14:textId="77777777" w:rsidR="00BC094D" w:rsidRDefault="00A57497">
            <w:pPr>
              <w:pStyle w:val="afc"/>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73310FB4" w14:textId="77777777" w:rsidR="00BC094D" w:rsidRDefault="00A57497">
            <w:pPr>
              <w:pStyle w:val="afc"/>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3C346327"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BC094D" w14:paraId="6BCCC64B" w14:textId="77777777">
        <w:tc>
          <w:tcPr>
            <w:tcW w:w="2122" w:type="dxa"/>
          </w:tcPr>
          <w:p w14:paraId="05ECC9D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68090AE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w:t>
            </w:r>
            <w:r>
              <w:rPr>
                <w:rFonts w:ascii="Times New Roman" w:eastAsia="宋体" w:hAnsi="Times New Roman" w:cs="Times New Roman" w:hint="eastAsia"/>
                <w:sz w:val="16"/>
                <w:szCs w:val="16"/>
              </w:rPr>
              <w:t xml:space="preserve">e </w:t>
            </w:r>
            <w:r>
              <w:rPr>
                <w:rFonts w:ascii="Times New Roman" w:eastAsia="宋体" w:hAnsi="Times New Roman" w:cs="Times New Roman"/>
                <w:sz w:val="16"/>
                <w:szCs w:val="16"/>
              </w:rPr>
              <w:t xml:space="preserve">share similar views with other companies that when the first PHR is actual PHR, the second PHR can be actual PHR which is beneficial to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scheduling.</w:t>
            </w:r>
          </w:p>
          <w:p w14:paraId="3DF46E80"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654006E1" w14:textId="77777777" w:rsidR="00BC094D" w:rsidRDefault="00BC094D">
            <w:pPr>
              <w:adjustRightInd w:val="0"/>
              <w:snapToGrid w:val="0"/>
              <w:rPr>
                <w:rFonts w:ascii="Times New Roman" w:eastAsia="宋体" w:hAnsi="Times New Roman" w:cs="Times New Roman"/>
                <w:sz w:val="16"/>
                <w:szCs w:val="16"/>
              </w:rPr>
            </w:pPr>
          </w:p>
          <w:p w14:paraId="6454D288"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51DA1B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7CD1E269" w14:textId="77777777" w:rsidR="00BC094D" w:rsidRDefault="00A57497">
            <w:pPr>
              <w:pStyle w:val="afc"/>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1AE7DCCB" w14:textId="77777777" w:rsidR="00BC094D" w:rsidRDefault="00A57497">
            <w:pPr>
              <w:pStyle w:val="afc"/>
              <w:numPr>
                <w:ilvl w:val="0"/>
                <w:numId w:val="37"/>
              </w:numPr>
              <w:adjustRightInd w:val="0"/>
              <w:snapToGrid w:val="0"/>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4C0E1AF5" w14:textId="77777777" w:rsidR="00BC094D" w:rsidRDefault="00A57497">
            <w:pPr>
              <w:pStyle w:val="afc"/>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542D0038" w14:textId="77777777" w:rsidR="00BC094D" w:rsidRDefault="00A57497">
            <w:pPr>
              <w:pStyle w:val="afc"/>
              <w:numPr>
                <w:ilvl w:val="1"/>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D6E4EAA" w14:textId="77777777" w:rsidR="00BC094D" w:rsidRDefault="00A57497">
            <w:pPr>
              <w:pStyle w:val="afc"/>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BC094D" w14:paraId="2B2FF3D3" w14:textId="77777777">
        <w:tc>
          <w:tcPr>
            <w:tcW w:w="2122" w:type="dxa"/>
          </w:tcPr>
          <w:p w14:paraId="29E012B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43B173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share a similar view as Samsung that the UE could calculate actual PHR also for the second PHR value regardless of whether the corresponding slot is later than slot n or not.</w:t>
            </w:r>
          </w:p>
          <w:p w14:paraId="39F5F11F"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BC094D" w14:paraId="53F99363" w14:textId="77777777">
        <w:tc>
          <w:tcPr>
            <w:tcW w:w="2122" w:type="dxa"/>
          </w:tcPr>
          <w:p w14:paraId="69A9BD0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2FC53AB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3C6A466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the 3</w:t>
            </w:r>
            <w:r>
              <w:rPr>
                <w:rFonts w:ascii="Times New Roman" w:eastAsia="宋体" w:hAnsi="Times New Roman" w:cs="Times New Roman"/>
                <w:sz w:val="16"/>
                <w:szCs w:val="16"/>
                <w:vertAlign w:val="superscript"/>
              </w:rPr>
              <w:t>rd</w:t>
            </w:r>
            <w:r>
              <w:rPr>
                <w:rFonts w:ascii="Times New Roman" w:eastAsia="宋体"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541C125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Moreover, we think the PHR reporting corresponding to S-TRP PUSCH transmission should be included </w:t>
            </w:r>
          </w:p>
        </w:tc>
      </w:tr>
      <w:tr w:rsidR="00BC094D" w14:paraId="6D051B38" w14:textId="77777777">
        <w:tc>
          <w:tcPr>
            <w:tcW w:w="2122" w:type="dxa"/>
          </w:tcPr>
          <w:p w14:paraId="289824B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6FC6567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Not addressing all comments one by one as the directions of the comments seems to be the same. </w:t>
            </w:r>
          </w:p>
          <w:p w14:paraId="26EF7A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Multiple companies (</w:t>
            </w:r>
            <w:r>
              <w:rPr>
                <w:rFonts w:ascii="Times New Roman" w:eastAsia="宋体" w:hAnsi="Times New Roman" w:cs="Times New Roman"/>
                <w:b/>
                <w:bCs/>
                <w:sz w:val="16"/>
                <w:szCs w:val="16"/>
              </w:rPr>
              <w:t xml:space="preserve">CATT, LG, DCM, </w:t>
            </w:r>
            <w:proofErr w:type="spellStart"/>
            <w:r>
              <w:rPr>
                <w:rFonts w:ascii="Times New Roman" w:eastAsia="宋体" w:hAnsi="Times New Roman" w:cs="Times New Roman"/>
                <w:b/>
                <w:bCs/>
                <w:sz w:val="16"/>
                <w:szCs w:val="16"/>
              </w:rPr>
              <w:t>Xiaomi</w:t>
            </w:r>
            <w:proofErr w:type="spellEnd"/>
            <w:r>
              <w:rPr>
                <w:rFonts w:ascii="Times New Roman" w:eastAsia="宋体" w:hAnsi="Times New Roman" w:cs="Times New Roman"/>
                <w:b/>
                <w:bCs/>
                <w:sz w:val="16"/>
                <w:szCs w:val="16"/>
              </w:rPr>
              <w:t xml:space="preserve">, </w:t>
            </w:r>
            <w:proofErr w:type="spellStart"/>
            <w:r>
              <w:rPr>
                <w:rFonts w:ascii="Times New Roman" w:eastAsia="宋体" w:hAnsi="Times New Roman" w:cs="Times New Roman"/>
                <w:b/>
                <w:bCs/>
                <w:sz w:val="16"/>
                <w:szCs w:val="16"/>
              </w:rPr>
              <w:t>Mtek</w:t>
            </w:r>
            <w:proofErr w:type="spellEnd"/>
            <w:r>
              <w:rPr>
                <w:rFonts w:ascii="Times New Roman" w:eastAsia="宋体" w:hAnsi="Times New Roman" w:cs="Times New Roman"/>
                <w:b/>
                <w:bCs/>
                <w:sz w:val="16"/>
                <w:szCs w:val="16"/>
              </w:rPr>
              <w:t>, SS, HW, Nokia</w:t>
            </w:r>
            <w:r>
              <w:rPr>
                <w:rFonts w:ascii="Times New Roman" w:eastAsia="宋体"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4C32E36A" w14:textId="77777777" w:rsidR="00BC094D" w:rsidRDefault="00A57497">
            <w:pPr>
              <w:adjustRightInd w:val="0"/>
              <w:snapToGrid w:val="0"/>
              <w:rPr>
                <w:rFonts w:ascii="Times New Roman"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SS</w:t>
            </w:r>
            <w:r>
              <w:rPr>
                <w:rFonts w:ascii="Times New Roman" w:eastAsia="宋体"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74B29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HW</w:t>
            </w:r>
            <w:r>
              <w:rPr>
                <w:rFonts w:ascii="Times New Roman" w:eastAsia="宋体" w:hAnsi="Times New Roman" w:cs="Times New Roman"/>
                <w:sz w:val="16"/>
                <w:szCs w:val="16"/>
              </w:rPr>
              <w:t xml:space="preserve"> &gt;&gt; </w:t>
            </w:r>
            <w:r>
              <w:rPr>
                <w:rFonts w:ascii="Times New Roman" w:eastAsia="宋体" w:hAnsi="Times New Roman" w:cs="Times New Roman"/>
                <w:i/>
                <w:iCs/>
                <w:color w:val="1F497D" w:themeColor="text2"/>
                <w:sz w:val="16"/>
                <w:szCs w:val="16"/>
              </w:rPr>
              <w:t>“For proposal 3.3-2 in update#2, we would like to understand what “the first PHR” is, does that mean “The triggered PHR”?”</w:t>
            </w:r>
            <w:r>
              <w:rPr>
                <w:rFonts w:ascii="Times New Roman" w:eastAsia="宋体" w:hAnsi="Times New Roman" w:cs="Times New Roman"/>
                <w:sz w:val="16"/>
                <w:szCs w:val="16"/>
              </w:rPr>
              <w:t xml:space="preserve"> Yes, that is correct. </w:t>
            </w:r>
          </w:p>
          <w:p w14:paraId="797F603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ZTE</w:t>
            </w:r>
            <w:r>
              <w:rPr>
                <w:rFonts w:ascii="Times New Roman" w:eastAsia="宋体"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269A8F4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w:t>
            </w:r>
            <w:r>
              <w:rPr>
                <w:rFonts w:ascii="Times New Roman" w:eastAsia="宋体" w:hAnsi="Times New Roman" w:cs="Times New Roman"/>
                <w:b/>
                <w:bCs/>
                <w:sz w:val="16"/>
                <w:szCs w:val="16"/>
              </w:rPr>
              <w:t xml:space="preserve">vivo, </w:t>
            </w:r>
            <w:proofErr w:type="spellStart"/>
            <w:r>
              <w:rPr>
                <w:rFonts w:ascii="Times New Roman" w:eastAsia="宋体" w:hAnsi="Times New Roman" w:cs="Times New Roman"/>
                <w:b/>
                <w:bCs/>
                <w:sz w:val="16"/>
                <w:szCs w:val="16"/>
              </w:rPr>
              <w:t>Oppo</w:t>
            </w:r>
            <w:proofErr w:type="spellEnd"/>
            <w:r>
              <w:rPr>
                <w:rFonts w:ascii="Times New Roman" w:eastAsia="宋体"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2781960"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2472254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4A0D17D8" w14:textId="77777777" w:rsidR="00BC094D" w:rsidRDefault="00A57497">
            <w:pPr>
              <w:pStyle w:val="afc"/>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73588764" w14:textId="77777777" w:rsidR="00BC094D" w:rsidRDefault="00A57497">
            <w:pPr>
              <w:pStyle w:val="afc"/>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264F03F0" w14:textId="77777777" w:rsidR="00BC094D" w:rsidRDefault="00A57497">
            <w:pPr>
              <w:pStyle w:val="afc"/>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56C45C" w14:textId="77777777" w:rsidR="00BC094D" w:rsidRDefault="00A57497">
            <w:pPr>
              <w:pStyle w:val="afc"/>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BB7E3C6" w14:textId="77777777" w:rsidR="00BC094D" w:rsidRDefault="00A57497">
            <w:pPr>
              <w:pStyle w:val="afc"/>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8AA016A" w14:textId="77777777" w:rsidR="00BC094D" w:rsidRDefault="00BC094D">
            <w:pPr>
              <w:pStyle w:val="afc"/>
              <w:adjustRightInd w:val="0"/>
              <w:snapToGrid w:val="0"/>
              <w:rPr>
                <w:rFonts w:ascii="Times New Roman" w:eastAsia="宋体" w:hAnsi="Times New Roman" w:cs="Times New Roman"/>
                <w:sz w:val="16"/>
                <w:szCs w:val="16"/>
              </w:rPr>
            </w:pPr>
          </w:p>
        </w:tc>
      </w:tr>
      <w:tr w:rsidR="00BC094D" w14:paraId="7567AB4B" w14:textId="77777777">
        <w:tc>
          <w:tcPr>
            <w:tcW w:w="2122" w:type="dxa"/>
          </w:tcPr>
          <w:p w14:paraId="77F219C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lastRenderedPageBreak/>
              <w:t>Intel</w:t>
            </w:r>
          </w:p>
        </w:tc>
        <w:tc>
          <w:tcPr>
            <w:tcW w:w="7512" w:type="dxa"/>
          </w:tcPr>
          <w:p w14:paraId="1DD3801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principle we are okay with the FL proposal (also agree with Samsung) with the following clarifications</w:t>
            </w:r>
          </w:p>
          <w:p w14:paraId="55E5F75A" w14:textId="77777777" w:rsidR="00BC094D" w:rsidRDefault="00A57497">
            <w:pPr>
              <w:pStyle w:val="afc"/>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applicable to both single entry and multi-entry PHR reports</w:t>
            </w:r>
          </w:p>
          <w:p w14:paraId="724F2157" w14:textId="77777777" w:rsidR="00BC094D" w:rsidRDefault="00A57497">
            <w:pPr>
              <w:pStyle w:val="afc"/>
              <w:numPr>
                <w:ilvl w:val="0"/>
                <w:numId w:val="2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60BF0B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support per TRP trigger, we can send LS to RAN2 with the decision so they can follow up</w:t>
            </w:r>
          </w:p>
          <w:p w14:paraId="1C1BBD73"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 xml:space="preserve">FL: I think the above is applicable for both single entry and multi-entry. I could </w:t>
            </w:r>
            <w:proofErr w:type="gramStart"/>
            <w:r>
              <w:rPr>
                <w:rFonts w:ascii="Times New Roman" w:eastAsia="宋体" w:hAnsi="Times New Roman" w:cs="Times New Roman"/>
                <w:b/>
                <w:bCs/>
                <w:color w:val="7030A0"/>
                <w:sz w:val="16"/>
                <w:szCs w:val="16"/>
              </w:rPr>
              <w:t>added</w:t>
            </w:r>
            <w:proofErr w:type="gramEnd"/>
            <w:r>
              <w:rPr>
                <w:rFonts w:ascii="Times New Roman" w:eastAsia="宋体" w:hAnsi="Times New Roman" w:cs="Times New Roman"/>
                <w:b/>
                <w:bCs/>
                <w:color w:val="7030A0"/>
                <w:sz w:val="16"/>
                <w:szCs w:val="16"/>
              </w:rPr>
              <w:t xml:space="preserve"> a note on that. Second TRP is actual PHR with the above update already. Per TRP trigger is a separate discussion that we do not have common view among companies. We can send an LS to RAN2 with the agreement we made on above proposal. </w:t>
            </w:r>
          </w:p>
          <w:p w14:paraId="6F3F95EE" w14:textId="77777777" w:rsidR="00BC094D" w:rsidRDefault="00BC094D">
            <w:pPr>
              <w:adjustRightInd w:val="0"/>
              <w:snapToGrid w:val="0"/>
              <w:rPr>
                <w:rFonts w:ascii="Times New Roman" w:eastAsia="宋体" w:hAnsi="Times New Roman" w:cs="Times New Roman"/>
                <w:sz w:val="16"/>
                <w:szCs w:val="16"/>
              </w:rPr>
            </w:pPr>
          </w:p>
        </w:tc>
      </w:tr>
      <w:tr w:rsidR="00BC094D" w14:paraId="68F03EF4" w14:textId="77777777">
        <w:tc>
          <w:tcPr>
            <w:tcW w:w="2122" w:type="dxa"/>
          </w:tcPr>
          <w:p w14:paraId="2523426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54B6268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With the updated text, does it mean that if the first PHR is actual and for a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repetition, the second PHR is also actual always? If yes, then how do we determine the PUSCH occasion for the second actual PHR?</w:t>
            </w:r>
          </w:p>
          <w:p w14:paraId="6AF0F816" w14:textId="77777777" w:rsidR="00BC094D" w:rsidRDefault="00A57497">
            <w:pPr>
              <w:adjustRightInd w:val="0"/>
              <w:snapToGrid w:val="0"/>
              <w:rPr>
                <w:rFonts w:ascii="Times New Roman" w:eastAsia="宋体" w:hAnsi="Times New Roman" w:cs="Times New Roman"/>
                <w:sz w:val="16"/>
                <w:szCs w:val="16"/>
              </w:rPr>
            </w:pPr>
            <w:r>
              <w:rPr>
                <w:rFonts w:asciiTheme="majorBidi" w:eastAsia="Batang" w:hAnsiTheme="majorBidi" w:cstheme="majorBidi"/>
                <w:bCs/>
                <w:noProof/>
                <w:szCs w:val="28"/>
              </w:rPr>
              <w:drawing>
                <wp:inline distT="0" distB="0" distL="0" distR="0" wp14:anchorId="7B32A099" wp14:editId="604804CB">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396A452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3CEC9974" w14:textId="77777777" w:rsidR="00BC094D" w:rsidRDefault="00A57497">
            <w:pPr>
              <w:adjustRightInd w:val="0"/>
              <w:snapToGrid w:val="0"/>
              <w:rPr>
                <w:rFonts w:ascii="Times New Roman" w:eastAsia="宋体" w:hAnsi="Times New Roman" w:cs="Times New Roman"/>
                <w:b/>
                <w:bCs/>
                <w:color w:val="7030A0"/>
                <w:sz w:val="16"/>
                <w:szCs w:val="16"/>
              </w:rPr>
            </w:pPr>
            <w:r>
              <w:rPr>
                <w:rFonts w:ascii="Times New Roman" w:eastAsia="宋体"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5BC7C3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Our reading of HW’s comment is that the intention is not the above, but maybe HW can clarify.</w:t>
            </w:r>
          </w:p>
          <w:p w14:paraId="199AF68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In any case, we suggest the FL proposal in “</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 as well as excessive UE complexity issue for PHR calculation.</w:t>
            </w:r>
          </w:p>
        </w:tc>
      </w:tr>
      <w:tr w:rsidR="00BC094D" w14:paraId="16B4047F" w14:textId="77777777">
        <w:tc>
          <w:tcPr>
            <w:tcW w:w="2122" w:type="dxa"/>
          </w:tcPr>
          <w:p w14:paraId="63AC1365"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highlight w:val="cyan"/>
              </w:rPr>
            </w:pPr>
            <w:r>
              <w:rPr>
                <w:rFonts w:ascii="Times New Roman" w:eastAsia="宋体" w:hAnsi="Times New Roman" w:cs="Times New Roman"/>
                <w:color w:val="4A442A" w:themeColor="background2" w:themeShade="40"/>
                <w:sz w:val="16"/>
                <w:szCs w:val="16"/>
              </w:rPr>
              <w:t>LG</w:t>
            </w:r>
          </w:p>
        </w:tc>
        <w:tc>
          <w:tcPr>
            <w:tcW w:w="7512" w:type="dxa"/>
          </w:tcPr>
          <w:p w14:paraId="5B70F417"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1750ED80" w14:textId="77777777" w:rsidR="00BC094D" w:rsidRDefault="00A57497">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BC094D" w14:paraId="08F21792" w14:textId="77777777">
        <w:tc>
          <w:tcPr>
            <w:tcW w:w="2122" w:type="dxa"/>
          </w:tcPr>
          <w:p w14:paraId="131D2A1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60E3B54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still have strong concern on why only support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and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PC parameters configuration</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but without </w:t>
            </w:r>
            <w:r>
              <w:rPr>
                <w:rFonts w:ascii="Times New Roman" w:eastAsia="宋体" w:hAnsi="Times New Roman" w:cs="Times New Roman"/>
                <w:sz w:val="16"/>
                <w:szCs w:val="16"/>
              </w:rPr>
              <w:t>“</w:t>
            </w:r>
            <w:r>
              <w:rPr>
                <w:rFonts w:ascii="Times New Roman" w:eastAsia="宋体" w:hAnsi="Times New Roman" w:cs="Times New Roman" w:hint="eastAsia"/>
                <w:sz w:val="16"/>
                <w:szCs w:val="16"/>
              </w:rPr>
              <w:t>per TRP PHR reporting</w:t>
            </w:r>
            <w:r>
              <w:rPr>
                <w:rFonts w:ascii="Times New Roman" w:eastAsia="宋体" w:hAnsi="Times New Roman" w:cs="Times New Roman"/>
                <w:sz w:val="16"/>
                <w:szCs w:val="16"/>
              </w:rPr>
              <w:t>”</w:t>
            </w:r>
            <w:r>
              <w:rPr>
                <w:rFonts w:ascii="Times New Roman" w:eastAsia="宋体" w:hAnsi="Times New Roman" w:cs="Times New Roman" w:hint="eastAsia"/>
                <w:sz w:val="16"/>
                <w:szCs w:val="16"/>
              </w:rPr>
              <w:t xml:space="preserve"> for Rel-17 MTRP PUSCH scheme, that is very weird. We suggest to send one LS to RAN2 in this meeting to evaluate it.</w:t>
            </w:r>
          </w:p>
          <w:p w14:paraId="1AAE3C3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Support FL</w:t>
            </w:r>
            <w:r>
              <w:rPr>
                <w:rFonts w:ascii="Times New Roman" w:eastAsia="宋体" w:hAnsi="Times New Roman" w:cs="Times New Roman"/>
                <w:sz w:val="16"/>
                <w:szCs w:val="16"/>
              </w:rPr>
              <w:t>’</w:t>
            </w:r>
            <w:r>
              <w:rPr>
                <w:rFonts w:ascii="Times New Roman" w:eastAsia="宋体" w:hAnsi="Times New Roman" w:cs="Times New Roman" w:hint="eastAsia"/>
                <w:sz w:val="16"/>
                <w:szCs w:val="16"/>
              </w:rPr>
              <w:t>s updated proposal 3.3-2.</w:t>
            </w:r>
          </w:p>
          <w:p w14:paraId="2949A2AA" w14:textId="77777777" w:rsidR="00BC094D" w:rsidRDefault="00A57497">
            <w:pPr>
              <w:adjustRightInd w:val="0"/>
              <w:snapToGrid w:val="0"/>
              <w:rPr>
                <w:rFonts w:ascii="Times New Roman" w:eastAsia="宋体" w:hAnsi="Times New Roman" w:cs="Times New Roman"/>
                <w:b/>
                <w:bCs/>
                <w:sz w:val="16"/>
                <w:szCs w:val="16"/>
              </w:rPr>
            </w:pPr>
            <w:r>
              <w:rPr>
                <w:rFonts w:ascii="Times New Roman" w:eastAsia="宋体"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BC094D" w14:paraId="2DFE8BFA" w14:textId="77777777">
        <w:tc>
          <w:tcPr>
            <w:tcW w:w="2122" w:type="dxa"/>
          </w:tcPr>
          <w:p w14:paraId="4A7EFE46"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N</w:t>
            </w:r>
            <w:r>
              <w:rPr>
                <w:rFonts w:ascii="Times New Roman" w:eastAsia="宋体" w:hAnsi="Times New Roman" w:cs="Times New Roman"/>
                <w:color w:val="4A442A" w:themeColor="background2" w:themeShade="40"/>
                <w:sz w:val="16"/>
                <w:szCs w:val="16"/>
              </w:rPr>
              <w:t>TT Docomo</w:t>
            </w:r>
          </w:p>
        </w:tc>
        <w:tc>
          <w:tcPr>
            <w:tcW w:w="7512" w:type="dxa"/>
          </w:tcPr>
          <w:p w14:paraId="04EDB32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fine with LG’s revision is last round.</w:t>
            </w:r>
          </w:p>
        </w:tc>
      </w:tr>
      <w:tr w:rsidR="00BC094D" w14:paraId="132E1EC8" w14:textId="77777777">
        <w:tc>
          <w:tcPr>
            <w:tcW w:w="2122" w:type="dxa"/>
          </w:tcPr>
          <w:p w14:paraId="194CC12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FGI/APT</w:t>
            </w:r>
          </w:p>
        </w:tc>
        <w:tc>
          <w:tcPr>
            <w:tcW w:w="7512" w:type="dxa"/>
          </w:tcPr>
          <w:p w14:paraId="3099B12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also fine with LG’s revision.</w:t>
            </w:r>
          </w:p>
        </w:tc>
      </w:tr>
      <w:tr w:rsidR="00BC094D" w14:paraId="5516B1DE" w14:textId="77777777">
        <w:tc>
          <w:tcPr>
            <w:tcW w:w="2122" w:type="dxa"/>
          </w:tcPr>
          <w:p w14:paraId="6B5F8A90"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4B53A11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First of all, we want to clarify the PHR calculation instance. As our understanding, UE will calculate PHRs for multi-cell during preparation time for PUSCH transmission occasion in slot n. So, if UE knows that PUSCH transmission on CC2 is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based PUSCH transmission, UE can also calculate second PHR on CC2 based on DCI (which includes two SRI fields and two TPC fields) when UE calculate first PHR on CC2. Only concern is ‘MPR value’ because PUSCH toward TRP2 is not transmitted in slot n.</w:t>
            </w:r>
          </w:p>
          <w:p w14:paraId="62579CAF" w14:textId="77777777" w:rsidR="00BC094D" w:rsidRDefault="00A57497">
            <w:pPr>
              <w:adjustRightInd w:val="0"/>
              <w:snapToGrid w:val="0"/>
              <w:rPr>
                <w:rFonts w:ascii="Times New Roman" w:hAnsi="Times New Roman" w:cs="Times New Roman"/>
                <w:sz w:val="16"/>
                <w:szCs w:val="16"/>
              </w:rPr>
            </w:pPr>
            <w:r>
              <w:rPr>
                <w:noProof/>
              </w:rPr>
              <w:lastRenderedPageBreak/>
              <w:drawing>
                <wp:inline distT="0" distB="0" distL="0" distR="0" wp14:anchorId="45ECB949" wp14:editId="258D01AF">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622E1A8"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1337BC15" w14:textId="77777777" w:rsidR="00BC094D" w:rsidRDefault="00A57497">
            <w:pPr>
              <w:adjustRightInd w:val="0"/>
              <w:snapToGrid w:val="0"/>
              <w:rPr>
                <w:rFonts w:ascii="Times New Roman" w:hAnsi="Times New Roman" w:cs="Times New Roman"/>
                <w:sz w:val="16"/>
                <w:szCs w:val="16"/>
              </w:rPr>
            </w:pPr>
            <w:r>
              <w:rPr>
                <w:noProof/>
              </w:rPr>
              <w:drawing>
                <wp:inline distT="0" distB="0" distL="0" distR="0" wp14:anchorId="2D865A16" wp14:editId="163ACAB9">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5C372122" w14:textId="77777777" w:rsidR="00BC094D" w:rsidRDefault="00A57497">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49FEF556" w14:textId="77777777" w:rsidR="00BC094D" w:rsidRDefault="00A57497">
            <w:pPr>
              <w:adjustRightInd w:val="0"/>
              <w:snapToGrid w:val="0"/>
              <w:rPr>
                <w:rFonts w:ascii="Times New Roman" w:eastAsia="宋体" w:hAnsi="Times New Roman" w:cs="Times New Roman"/>
                <w:sz w:val="16"/>
                <w:szCs w:val="16"/>
              </w:rPr>
            </w:pPr>
            <w:r>
              <w:rPr>
                <w:rFonts w:ascii="Times New Roman" w:hAnsi="Times New Roman" w:cs="Times New Roman"/>
                <w:sz w:val="16"/>
                <w:szCs w:val="16"/>
              </w:rPr>
              <w:t>And we prefer Updated Proposal 3.3-2 (FL Update#3).</w:t>
            </w:r>
          </w:p>
        </w:tc>
      </w:tr>
      <w:tr w:rsidR="00BC094D" w14:paraId="0275B904" w14:textId="77777777">
        <w:tc>
          <w:tcPr>
            <w:tcW w:w="2122" w:type="dxa"/>
          </w:tcPr>
          <w:p w14:paraId="62B27261"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72DAE02E"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also fine with LG’s revision.</w:t>
            </w:r>
          </w:p>
          <w:p w14:paraId="51D748F5" w14:textId="77777777" w:rsidR="00BC094D" w:rsidRDefault="00A57497">
            <w:pPr>
              <w:adjustRightInd w:val="0"/>
              <w:snapToGrid w:val="0"/>
              <w:rPr>
                <w:rFonts w:ascii="Times New Roman" w:hAnsi="Times New Roman" w:cs="Times New Roman"/>
                <w:bCs/>
                <w:sz w:val="16"/>
                <w:szCs w:val="16"/>
              </w:rPr>
            </w:pPr>
            <w:r>
              <w:rPr>
                <w:rFonts w:ascii="Times New Roman" w:eastAsia="宋体" w:hAnsi="Times New Roman" w:cs="Times New Roman"/>
                <w:sz w:val="16"/>
                <w:szCs w:val="16"/>
              </w:rPr>
              <w:t xml:space="preserve">Regarding updated proposal 3.3-2 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sz w:val="16"/>
                <w:szCs w:val="16"/>
              </w:rPr>
              <w:t xml:space="preserve">, if the second bullet is true (i.e., </w:t>
            </w:r>
            <w:r>
              <w:rPr>
                <w:rFonts w:ascii="Times New Roman" w:eastAsia="宋体" w:hAnsi="Times New Roman" w:cs="Times New Roman"/>
                <w:sz w:val="16"/>
                <w:szCs w:val="16"/>
              </w:rPr>
              <w:t>the first PHR value is actual PHR</w:t>
            </w:r>
            <w:r>
              <w:rPr>
                <w:rFonts w:ascii="Times New Roman" w:eastAsia="宋体"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4B16CFC5" w14:textId="77777777" w:rsidR="00BC094D" w:rsidRDefault="00A57497">
            <w:pPr>
              <w:adjustRightInd w:val="0"/>
              <w:snapToGrid w:val="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Besides, we also think per TRP PHR triggering should be discussed, e.g. for </w:t>
            </w:r>
            <w:proofErr w:type="spellStart"/>
            <w:r>
              <w:rPr>
                <w:rFonts w:ascii="Times New Roman" w:eastAsia="宋体" w:hAnsi="Times New Roman" w:cs="Times New Roman"/>
                <w:bCs/>
                <w:sz w:val="16"/>
                <w:szCs w:val="16"/>
              </w:rPr>
              <w:t>pathloss</w:t>
            </w:r>
            <w:proofErr w:type="spellEnd"/>
            <w:r>
              <w:rPr>
                <w:rFonts w:ascii="Times New Roman" w:eastAsia="宋体" w:hAnsi="Times New Roman" w:cs="Times New Roman"/>
                <w:bCs/>
                <w:sz w:val="16"/>
                <w:szCs w:val="16"/>
              </w:rPr>
              <w:t xml:space="preserve"> change, power </w:t>
            </w:r>
            <w:proofErr w:type="spellStart"/>
            <w:r>
              <w:rPr>
                <w:rFonts w:ascii="Times New Roman" w:eastAsia="宋体" w:hAnsi="Times New Roman" w:cs="Times New Roman"/>
                <w:bCs/>
                <w:sz w:val="16"/>
                <w:szCs w:val="16"/>
              </w:rPr>
              <w:t>backoff</w:t>
            </w:r>
            <w:proofErr w:type="spellEnd"/>
            <w:r>
              <w:rPr>
                <w:rFonts w:ascii="Times New Roman" w:eastAsia="宋体" w:hAnsi="Times New Roman" w:cs="Times New Roman"/>
                <w:bCs/>
                <w:sz w:val="16"/>
                <w:szCs w:val="16"/>
              </w:rPr>
              <w:t xml:space="preserve"> change, </w:t>
            </w:r>
            <w:proofErr w:type="spellStart"/>
            <w:r>
              <w:rPr>
                <w:rFonts w:ascii="Times New Roman" w:eastAsia="宋体" w:hAnsi="Times New Roman" w:cs="Times New Roman"/>
                <w:bCs/>
                <w:sz w:val="16"/>
                <w:szCs w:val="16"/>
              </w:rPr>
              <w:t>etc</w:t>
            </w:r>
            <w:proofErr w:type="spellEnd"/>
            <w:r>
              <w:rPr>
                <w:rFonts w:ascii="Times New Roman" w:eastAsia="宋体" w:hAnsi="Times New Roman" w:cs="Times New Roman"/>
                <w:bCs/>
                <w:sz w:val="16"/>
                <w:szCs w:val="16"/>
              </w:rPr>
              <w:t xml:space="preserve">, and we share the same view with Intel that </w:t>
            </w:r>
            <w:r>
              <w:rPr>
                <w:rFonts w:ascii="Times New Roman" w:eastAsia="宋体" w:hAnsi="Times New Roman" w:cs="Times New Roman"/>
                <w:sz w:val="16"/>
                <w:szCs w:val="16"/>
              </w:rPr>
              <w:t>we can send LS to RAN2 and decision of whether to have per TRP PHR triggering could up to RAN2</w:t>
            </w:r>
            <w:r>
              <w:rPr>
                <w:rFonts w:ascii="Times New Roman" w:eastAsia="宋体" w:hAnsi="Times New Roman" w:cs="Times New Roman"/>
                <w:bCs/>
                <w:sz w:val="16"/>
                <w:szCs w:val="16"/>
              </w:rPr>
              <w:t>.</w:t>
            </w:r>
          </w:p>
          <w:p w14:paraId="452DA09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Cs/>
                <w:color w:val="7030A0"/>
                <w:sz w:val="16"/>
                <w:szCs w:val="16"/>
              </w:rPr>
              <w:t xml:space="preserve">FL: Please also refer to comments above under QC and LG. </w:t>
            </w:r>
          </w:p>
        </w:tc>
      </w:tr>
      <w:tr w:rsidR="00BC094D" w14:paraId="282A3CC0" w14:textId="77777777">
        <w:tc>
          <w:tcPr>
            <w:tcW w:w="2122" w:type="dxa"/>
          </w:tcPr>
          <w:p w14:paraId="794775DD"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45818DF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Some comments added to QC, LG, </w:t>
            </w:r>
            <w:proofErr w:type="spellStart"/>
            <w:r>
              <w:rPr>
                <w:rFonts w:ascii="Times New Roman" w:eastAsia="宋体" w:hAnsi="Times New Roman" w:cs="Times New Roman"/>
                <w:sz w:val="16"/>
                <w:szCs w:val="16"/>
              </w:rPr>
              <w:t>Intel</w:t>
            </w:r>
            <w:proofErr w:type="gramStart"/>
            <w:r>
              <w:rPr>
                <w:rFonts w:ascii="Times New Roman" w:eastAsia="宋体" w:hAnsi="Times New Roman" w:cs="Times New Roman"/>
                <w:sz w:val="16"/>
                <w:szCs w:val="16"/>
              </w:rPr>
              <w:t>,ASUSTeK</w:t>
            </w:r>
            <w:proofErr w:type="spellEnd"/>
            <w:proofErr w:type="gramEnd"/>
            <w:r>
              <w:rPr>
                <w:rFonts w:ascii="Times New Roman" w:eastAsia="宋体" w:hAnsi="Times New Roman" w:cs="Times New Roman"/>
                <w:sz w:val="16"/>
                <w:szCs w:val="16"/>
              </w:rPr>
              <w:t xml:space="preserve"> and ZTE. </w:t>
            </w:r>
          </w:p>
          <w:p w14:paraId="162FC55A" w14:textId="77777777" w:rsidR="00BC094D" w:rsidRDefault="00A57497">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1B2BCE6"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When PHR MAC-CE is reported in slot n, for a CC that is configured with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 PHR value(s) are determined as, </w:t>
            </w:r>
          </w:p>
          <w:p w14:paraId="0105AE08" w14:textId="77777777" w:rsidR="00BC094D" w:rsidRDefault="00A57497">
            <w:pPr>
              <w:pStyle w:val="afc"/>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The first PHR value is reported same as Rel. 15/16.</w:t>
            </w:r>
          </w:p>
          <w:p w14:paraId="51F220A7" w14:textId="77777777" w:rsidR="00BC094D" w:rsidRDefault="00A57497">
            <w:pPr>
              <w:pStyle w:val="afc"/>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宋体" w:hAnsi="Times New Roman" w:cs="Times New Roman"/>
                <w:sz w:val="16"/>
                <w:szCs w:val="16"/>
              </w:rPr>
              <w:t xml:space="preserve">If the first PHR value is actual PHR (based on Rel. 15/16) corresponding to a repetition among </w:t>
            </w:r>
            <w:proofErr w:type="spellStart"/>
            <w:r>
              <w:rPr>
                <w:rFonts w:ascii="Times New Roman" w:eastAsia="宋体" w:hAnsi="Times New Roman" w:cs="Times New Roman"/>
                <w:sz w:val="16"/>
                <w:szCs w:val="16"/>
              </w:rPr>
              <w:t>mTRP</w:t>
            </w:r>
            <w:proofErr w:type="spellEnd"/>
            <w:r>
              <w:rPr>
                <w:rFonts w:ascii="Times New Roman" w:eastAsia="宋体" w:hAnsi="Times New Roman" w:cs="Times New Roman"/>
                <w:sz w:val="16"/>
                <w:szCs w:val="16"/>
              </w:rPr>
              <w:t xml:space="preserve"> PUSCH repetitions associated with a given TRP</w:t>
            </w:r>
          </w:p>
          <w:p w14:paraId="50DB85E7" w14:textId="77777777" w:rsidR="00BC094D" w:rsidRDefault="00A57497">
            <w:pPr>
              <w:pStyle w:val="afc"/>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10ACCF0E" w14:textId="77777777" w:rsidR="00BC094D" w:rsidRDefault="00A57497">
            <w:pPr>
              <w:pStyle w:val="afc"/>
              <w:numPr>
                <w:ilvl w:val="1"/>
                <w:numId w:val="37"/>
              </w:numPr>
              <w:adjustRightInd w:val="0"/>
              <w:snapToGrid w:val="0"/>
              <w:spacing w:line="256" w:lineRule="auto"/>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0900149" w14:textId="77777777" w:rsidR="00BC094D" w:rsidRDefault="00A57497">
            <w:pPr>
              <w:pStyle w:val="afc"/>
              <w:numPr>
                <w:ilvl w:val="0"/>
                <w:numId w:val="37"/>
              </w:numPr>
              <w:adjustRightInd w:val="0"/>
              <w:snapToGrid w:val="0"/>
              <w:rPr>
                <w:rFonts w:ascii="Times New Roman" w:eastAsia="宋体"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F8E2603" w14:textId="77777777" w:rsidR="00BC094D" w:rsidRDefault="00A57497">
            <w:pPr>
              <w:pStyle w:val="afc"/>
              <w:numPr>
                <w:ilvl w:val="0"/>
                <w:numId w:val="37"/>
              </w:numPr>
              <w:adjustRightInd w:val="0"/>
              <w:snapToGrid w:val="0"/>
              <w:rPr>
                <w:rFonts w:ascii="Times New Roman" w:eastAsia="宋体" w:hAnsi="Times New Roman" w:cs="Times New Roman"/>
                <w:color w:val="7030A0"/>
                <w:sz w:val="16"/>
                <w:szCs w:val="16"/>
              </w:rPr>
            </w:pPr>
            <w:r>
              <w:rPr>
                <w:rFonts w:ascii="Times New Roman" w:eastAsia="宋体" w:hAnsi="Times New Roman" w:cs="Times New Roman"/>
                <w:color w:val="7030A0"/>
                <w:sz w:val="16"/>
                <w:szCs w:val="16"/>
              </w:rPr>
              <w:t>Note: the above is applicable to both single entry and multi-entry PHR reports</w:t>
            </w:r>
          </w:p>
          <w:p w14:paraId="4B55086C" w14:textId="77777777" w:rsidR="00BC094D" w:rsidRDefault="00BC094D">
            <w:pPr>
              <w:pStyle w:val="afc"/>
              <w:adjustRightInd w:val="0"/>
              <w:snapToGrid w:val="0"/>
              <w:rPr>
                <w:rFonts w:ascii="Times New Roman" w:eastAsia="宋体" w:hAnsi="Times New Roman" w:cs="Times New Roman"/>
                <w:sz w:val="16"/>
                <w:szCs w:val="16"/>
              </w:rPr>
            </w:pPr>
          </w:p>
          <w:p w14:paraId="1830EE14" w14:textId="77777777" w:rsidR="00BC094D" w:rsidRDefault="00BC094D">
            <w:pPr>
              <w:adjustRightInd w:val="0"/>
              <w:snapToGrid w:val="0"/>
              <w:rPr>
                <w:rFonts w:ascii="Times New Roman" w:eastAsia="宋体" w:hAnsi="Times New Roman" w:cs="Times New Roman"/>
                <w:sz w:val="16"/>
                <w:szCs w:val="16"/>
              </w:rPr>
            </w:pPr>
          </w:p>
        </w:tc>
      </w:tr>
      <w:tr w:rsidR="00BC094D" w14:paraId="20CBA794" w14:textId="77777777">
        <w:tc>
          <w:tcPr>
            <w:tcW w:w="2122" w:type="dxa"/>
          </w:tcPr>
          <w:p w14:paraId="7769502A" w14:textId="77777777" w:rsidR="00BC094D" w:rsidRDefault="00A57497">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1E3540D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are not sure how the Updated Proposal 3.3-2 works for the following cases:</w:t>
            </w:r>
          </w:p>
          <w:p w14:paraId="7C061D72" w14:textId="77777777" w:rsidR="00BC094D" w:rsidRDefault="00BC094D">
            <w:pPr>
              <w:adjustRightInd w:val="0"/>
              <w:snapToGrid w:val="0"/>
              <w:rPr>
                <w:rFonts w:ascii="Times New Roman" w:eastAsia="宋体" w:hAnsi="Times New Roman" w:cs="Times New Roman"/>
                <w:sz w:val="16"/>
                <w:szCs w:val="16"/>
              </w:rPr>
            </w:pPr>
          </w:p>
          <w:p w14:paraId="11A4A357"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Case 1:</w:t>
            </w:r>
          </w:p>
          <w:tbl>
            <w:tblPr>
              <w:tblStyle w:val="af5"/>
              <w:tblW w:w="0" w:type="auto"/>
              <w:tblLayout w:type="fixed"/>
              <w:tblLook w:val="04A0" w:firstRow="1" w:lastRow="0" w:firstColumn="1" w:lastColumn="0" w:noHBand="0" w:noVBand="1"/>
            </w:tblPr>
            <w:tblGrid>
              <w:gridCol w:w="599"/>
              <w:gridCol w:w="1630"/>
              <w:gridCol w:w="1630"/>
              <w:gridCol w:w="1630"/>
              <w:gridCol w:w="1631"/>
            </w:tblGrid>
            <w:tr w:rsidR="00BC094D" w14:paraId="575D55A0" w14:textId="77777777">
              <w:trPr>
                <w:trHeight w:val="384"/>
              </w:trPr>
              <w:tc>
                <w:tcPr>
                  <w:tcW w:w="599" w:type="dxa"/>
                  <w:tcBorders>
                    <w:top w:val="nil"/>
                    <w:left w:val="nil"/>
                    <w:bottom w:val="nil"/>
                    <w:right w:val="single" w:sz="4" w:space="0" w:color="auto"/>
                  </w:tcBorders>
                </w:tcPr>
                <w:p w14:paraId="741AFD1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C1</w:t>
                  </w:r>
                </w:p>
              </w:tc>
              <w:tc>
                <w:tcPr>
                  <w:tcW w:w="1630" w:type="dxa"/>
                  <w:tcBorders>
                    <w:left w:val="single" w:sz="4" w:space="0" w:color="auto"/>
                    <w:bottom w:val="single" w:sz="4" w:space="0" w:color="auto"/>
                  </w:tcBorders>
                </w:tcPr>
                <w:p w14:paraId="4A6B8BC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tc>
              <w:tc>
                <w:tcPr>
                  <w:tcW w:w="1630" w:type="dxa"/>
                  <w:tcBorders>
                    <w:bottom w:val="single" w:sz="4" w:space="0" w:color="auto"/>
                  </w:tcBorders>
                </w:tcPr>
                <w:p w14:paraId="1ADE5565"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tc>
              <w:tc>
                <w:tcPr>
                  <w:tcW w:w="1630" w:type="dxa"/>
                  <w:tcBorders>
                    <w:bottom w:val="single" w:sz="4" w:space="0" w:color="auto"/>
                  </w:tcBorders>
                </w:tcPr>
                <w:p w14:paraId="5E7EC015" w14:textId="77777777" w:rsidR="00BC094D" w:rsidRDefault="00BC094D">
                  <w:pPr>
                    <w:adjustRightInd w:val="0"/>
                    <w:snapToGrid w:val="0"/>
                    <w:rPr>
                      <w:rFonts w:ascii="Times New Roman" w:eastAsia="宋体" w:hAnsi="Times New Roman" w:cs="Times New Roman"/>
                      <w:sz w:val="16"/>
                      <w:szCs w:val="16"/>
                    </w:rPr>
                  </w:pPr>
                </w:p>
              </w:tc>
              <w:tc>
                <w:tcPr>
                  <w:tcW w:w="1631" w:type="dxa"/>
                  <w:tcBorders>
                    <w:bottom w:val="single" w:sz="4" w:space="0" w:color="auto"/>
                  </w:tcBorders>
                </w:tcPr>
                <w:p w14:paraId="3F9BCEE7" w14:textId="77777777" w:rsidR="00BC094D" w:rsidRDefault="00BC094D">
                  <w:pPr>
                    <w:adjustRightInd w:val="0"/>
                    <w:snapToGrid w:val="0"/>
                    <w:rPr>
                      <w:rFonts w:ascii="Times New Roman" w:eastAsia="宋体" w:hAnsi="Times New Roman" w:cs="Times New Roman"/>
                      <w:sz w:val="16"/>
                      <w:szCs w:val="16"/>
                    </w:rPr>
                  </w:pPr>
                </w:p>
              </w:tc>
            </w:tr>
            <w:tr w:rsidR="00BC094D" w14:paraId="0C270640" w14:textId="77777777">
              <w:trPr>
                <w:trHeight w:val="417"/>
              </w:trPr>
              <w:tc>
                <w:tcPr>
                  <w:tcW w:w="599" w:type="dxa"/>
                  <w:tcBorders>
                    <w:top w:val="nil"/>
                    <w:left w:val="nil"/>
                    <w:bottom w:val="nil"/>
                    <w:right w:val="single" w:sz="4" w:space="0" w:color="auto"/>
                  </w:tcBorders>
                </w:tcPr>
                <w:p w14:paraId="32AAAF9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C</w:t>
                  </w:r>
                  <w:r>
                    <w:rPr>
                      <w:rFonts w:ascii="Times New Roman" w:eastAsia="宋体" w:hAnsi="Times New Roman" w:cs="Times New Roman"/>
                      <w:sz w:val="16"/>
                      <w:szCs w:val="16"/>
                    </w:rPr>
                    <w:t>C2</w:t>
                  </w:r>
                </w:p>
              </w:tc>
              <w:tc>
                <w:tcPr>
                  <w:tcW w:w="1630" w:type="dxa"/>
                  <w:tcBorders>
                    <w:left w:val="single" w:sz="4" w:space="0" w:color="auto"/>
                    <w:bottom w:val="single" w:sz="4" w:space="0" w:color="auto"/>
                  </w:tcBorders>
                </w:tcPr>
                <w:p w14:paraId="591E42B6" w14:textId="77777777" w:rsidR="00BC094D" w:rsidRDefault="00BC094D">
                  <w:pPr>
                    <w:adjustRightInd w:val="0"/>
                    <w:snapToGrid w:val="0"/>
                    <w:rPr>
                      <w:rFonts w:ascii="Times New Roman" w:eastAsia="宋体" w:hAnsi="Times New Roman" w:cs="Times New Roman"/>
                      <w:sz w:val="16"/>
                      <w:szCs w:val="16"/>
                    </w:rPr>
                  </w:pPr>
                </w:p>
              </w:tc>
              <w:tc>
                <w:tcPr>
                  <w:tcW w:w="1630" w:type="dxa"/>
                  <w:tcBorders>
                    <w:bottom w:val="single" w:sz="4" w:space="0" w:color="auto"/>
                  </w:tcBorders>
                </w:tcPr>
                <w:p w14:paraId="78F235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Beam2</w:t>
                  </w:r>
                </w:p>
                <w:p w14:paraId="7F022DD2"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w:t>
                  </w:r>
                </w:p>
              </w:tc>
              <w:tc>
                <w:tcPr>
                  <w:tcW w:w="1630" w:type="dxa"/>
                  <w:tcBorders>
                    <w:bottom w:val="single" w:sz="4" w:space="0" w:color="auto"/>
                  </w:tcBorders>
                </w:tcPr>
                <w:p w14:paraId="11A4DAC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Beam1</w:t>
                  </w:r>
                </w:p>
                <w:p w14:paraId="7C6A107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(report PHR rep)</w:t>
                  </w:r>
                </w:p>
              </w:tc>
              <w:tc>
                <w:tcPr>
                  <w:tcW w:w="1631" w:type="dxa"/>
                  <w:tcBorders>
                    <w:bottom w:val="single" w:sz="4" w:space="0" w:color="auto"/>
                  </w:tcBorders>
                </w:tcPr>
                <w:p w14:paraId="0C07391F" w14:textId="77777777" w:rsidR="00BC094D" w:rsidRDefault="00BC094D">
                  <w:pPr>
                    <w:adjustRightInd w:val="0"/>
                    <w:snapToGrid w:val="0"/>
                    <w:rPr>
                      <w:rFonts w:ascii="Times New Roman" w:eastAsia="宋体" w:hAnsi="Times New Roman" w:cs="Times New Roman"/>
                      <w:sz w:val="16"/>
                      <w:szCs w:val="16"/>
                    </w:rPr>
                  </w:pPr>
                </w:p>
              </w:tc>
            </w:tr>
            <w:tr w:rsidR="00BC094D" w14:paraId="41E5C034" w14:textId="77777777">
              <w:trPr>
                <w:trHeight w:val="268"/>
              </w:trPr>
              <w:tc>
                <w:tcPr>
                  <w:tcW w:w="599" w:type="dxa"/>
                  <w:tcBorders>
                    <w:top w:val="nil"/>
                    <w:left w:val="nil"/>
                    <w:bottom w:val="nil"/>
                    <w:right w:val="nil"/>
                  </w:tcBorders>
                </w:tcPr>
                <w:p w14:paraId="50276A4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s</w:t>
                  </w:r>
                  <w:r>
                    <w:rPr>
                      <w:rFonts w:ascii="Times New Roman" w:eastAsia="宋体" w:hAnsi="Times New Roman" w:cs="Times New Roman"/>
                      <w:sz w:val="16"/>
                      <w:szCs w:val="16"/>
                    </w:rPr>
                    <w:t>lot</w:t>
                  </w:r>
                </w:p>
              </w:tc>
              <w:tc>
                <w:tcPr>
                  <w:tcW w:w="1630" w:type="dxa"/>
                  <w:tcBorders>
                    <w:top w:val="single" w:sz="4" w:space="0" w:color="auto"/>
                    <w:left w:val="nil"/>
                    <w:bottom w:val="nil"/>
                    <w:right w:val="nil"/>
                  </w:tcBorders>
                </w:tcPr>
                <w:p w14:paraId="13248235"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w:t>
                  </w:r>
                  <w:r>
                    <w:rPr>
                      <w:rFonts w:ascii="Times New Roman" w:eastAsia="宋体" w:hAnsi="Times New Roman" w:cs="Times New Roman"/>
                      <w:sz w:val="16"/>
                      <w:szCs w:val="16"/>
                    </w:rPr>
                    <w:t>-1</w:t>
                  </w:r>
                </w:p>
              </w:tc>
              <w:tc>
                <w:tcPr>
                  <w:tcW w:w="1630" w:type="dxa"/>
                  <w:tcBorders>
                    <w:top w:val="single" w:sz="4" w:space="0" w:color="auto"/>
                    <w:left w:val="nil"/>
                    <w:bottom w:val="nil"/>
                    <w:right w:val="nil"/>
                  </w:tcBorders>
                </w:tcPr>
                <w:p w14:paraId="7AA3D403"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w:t>
                  </w:r>
                </w:p>
              </w:tc>
              <w:tc>
                <w:tcPr>
                  <w:tcW w:w="1630" w:type="dxa"/>
                  <w:tcBorders>
                    <w:top w:val="single" w:sz="4" w:space="0" w:color="auto"/>
                    <w:left w:val="nil"/>
                    <w:bottom w:val="nil"/>
                    <w:right w:val="nil"/>
                  </w:tcBorders>
                </w:tcPr>
                <w:p w14:paraId="7A097019" w14:textId="77777777" w:rsidR="00BC094D" w:rsidRDefault="00A57497">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n+1</w:t>
                  </w:r>
                </w:p>
              </w:tc>
              <w:tc>
                <w:tcPr>
                  <w:tcW w:w="1631" w:type="dxa"/>
                  <w:tcBorders>
                    <w:top w:val="single" w:sz="4" w:space="0" w:color="auto"/>
                    <w:left w:val="nil"/>
                    <w:bottom w:val="nil"/>
                    <w:right w:val="nil"/>
                  </w:tcBorders>
                </w:tcPr>
                <w:p w14:paraId="571E5668" w14:textId="77777777" w:rsidR="00BC094D" w:rsidRDefault="00BC094D">
                  <w:pPr>
                    <w:adjustRightInd w:val="0"/>
                    <w:snapToGrid w:val="0"/>
                    <w:rPr>
                      <w:rFonts w:ascii="Times New Roman" w:eastAsia="宋体" w:hAnsi="Times New Roman" w:cs="Times New Roman"/>
                      <w:sz w:val="16"/>
                      <w:szCs w:val="16"/>
                    </w:rPr>
                  </w:pPr>
                </w:p>
              </w:tc>
            </w:tr>
          </w:tbl>
          <w:p w14:paraId="260B5E5D" w14:textId="77777777" w:rsidR="00BC094D" w:rsidRDefault="00BC094D">
            <w:pPr>
              <w:adjustRightInd w:val="0"/>
              <w:snapToGrid w:val="0"/>
              <w:rPr>
                <w:rFonts w:ascii="Times New Roman" w:eastAsia="宋体" w:hAnsi="Times New Roman" w:cs="Times New Roman"/>
                <w:sz w:val="16"/>
                <w:szCs w:val="16"/>
              </w:rPr>
            </w:pPr>
          </w:p>
          <w:p w14:paraId="1D2FD69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Based on FL Update #3, on slot n, </w:t>
            </w:r>
          </w:p>
          <w:p w14:paraId="4F4889FE" w14:textId="77777777" w:rsidR="00BC094D" w:rsidRDefault="00A57497">
            <w:pPr>
              <w:pStyle w:val="afc"/>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For CC2, the first PHR for beam2 is actual, the second PHR for beam1 is actual</w:t>
            </w:r>
          </w:p>
          <w:p w14:paraId="2CE2AA05" w14:textId="77777777" w:rsidR="00BC094D" w:rsidRDefault="00A57497">
            <w:pPr>
              <w:pStyle w:val="afc"/>
              <w:numPr>
                <w:ilvl w:val="0"/>
                <w:numId w:val="38"/>
              </w:num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while for CC1, the first PHR for beam1 is virtual as R15/16, so the second PHR for beam2 is virtual as well.</w:t>
            </w:r>
          </w:p>
          <w:p w14:paraId="0EA1460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think this is non-sense as actual PHR should be reported if PUSCHs are overlapped on slot n based on the principle of PHR design.</w:t>
            </w:r>
          </w:p>
          <w:p w14:paraId="5C075314" w14:textId="77777777" w:rsidR="00BC094D" w:rsidRDefault="00BC094D">
            <w:pPr>
              <w:adjustRightInd w:val="0"/>
              <w:snapToGrid w:val="0"/>
              <w:rPr>
                <w:rFonts w:ascii="Times New Roman" w:eastAsia="宋体" w:hAnsi="Times New Roman" w:cs="Times New Roman"/>
                <w:sz w:val="16"/>
                <w:szCs w:val="16"/>
              </w:rPr>
            </w:pPr>
          </w:p>
          <w:p w14:paraId="200B0161"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lastRenderedPageBreak/>
              <w:t>C</w:t>
            </w:r>
            <w:r>
              <w:rPr>
                <w:rFonts w:ascii="Times New Roman" w:eastAsia="宋体" w:hAnsi="Times New Roman" w:cs="Times New Roman"/>
                <w:sz w:val="16"/>
                <w:szCs w:val="16"/>
              </w:rPr>
              <w:t>ase 2:</w:t>
            </w:r>
          </w:p>
          <w:p w14:paraId="6140BB4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want to clarify is in which case the first PHR is actual while the second PHR is virtual following the branch of “otherwise”?</w:t>
            </w:r>
          </w:p>
          <w:p w14:paraId="0B5D9938" w14:textId="77777777" w:rsidR="00BC094D" w:rsidRDefault="00BC094D">
            <w:pPr>
              <w:adjustRightInd w:val="0"/>
              <w:snapToGrid w:val="0"/>
              <w:rPr>
                <w:rFonts w:ascii="Times New Roman" w:eastAsia="宋体" w:hAnsi="Times New Roman" w:cs="Times New Roman"/>
                <w:sz w:val="16"/>
                <w:szCs w:val="16"/>
              </w:rPr>
            </w:pPr>
          </w:p>
        </w:tc>
      </w:tr>
      <w:tr w:rsidR="00ED1B63" w14:paraId="02C40A95" w14:textId="77777777">
        <w:tc>
          <w:tcPr>
            <w:tcW w:w="2122" w:type="dxa"/>
          </w:tcPr>
          <w:p w14:paraId="19146B04" w14:textId="08942135" w:rsidR="00ED1B63" w:rsidRDefault="00ED1B63">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QC</w:t>
            </w:r>
          </w:p>
        </w:tc>
        <w:tc>
          <w:tcPr>
            <w:tcW w:w="7512" w:type="dxa"/>
          </w:tcPr>
          <w:p w14:paraId="1B82431D" w14:textId="413472B2" w:rsidR="00ED1B63" w:rsidRDefault="00ED1B63">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are confused about the comments that which PUSCH occasion can be left to UE implementation. The reported value would be different for different occasions. Then, if </w:t>
            </w:r>
            <w:proofErr w:type="spellStart"/>
            <w:r>
              <w:rPr>
                <w:rFonts w:ascii="Times New Roman" w:eastAsia="宋体" w:hAnsi="Times New Roman" w:cs="Times New Roman"/>
                <w:sz w:val="16"/>
                <w:szCs w:val="16"/>
              </w:rPr>
              <w:t>gNB</w:t>
            </w:r>
            <w:proofErr w:type="spellEnd"/>
            <w:r>
              <w:rPr>
                <w:rFonts w:ascii="Times New Roman" w:eastAsia="宋体" w:hAnsi="Times New Roman" w:cs="Times New Roman"/>
                <w:sz w:val="16"/>
                <w:szCs w:val="16"/>
              </w:rPr>
              <w:t xml:space="preserve"> does not know the corresponding PUSCH occasion for which the PHR value is reported, how will it use the value </w:t>
            </w:r>
            <w:r w:rsidR="007F4D16">
              <w:rPr>
                <w:rFonts w:ascii="Times New Roman" w:eastAsia="宋体" w:hAnsi="Times New Roman" w:cs="Times New Roman"/>
                <w:sz w:val="16"/>
                <w:szCs w:val="16"/>
              </w:rPr>
              <w:t>of</w:t>
            </w:r>
            <w:r>
              <w:rPr>
                <w:rFonts w:ascii="Times New Roman" w:eastAsia="宋体" w:hAnsi="Times New Roman" w:cs="Times New Roman"/>
                <w:sz w:val="16"/>
                <w:szCs w:val="16"/>
              </w:rPr>
              <w:t xml:space="preserve"> actual PHR?</w:t>
            </w:r>
          </w:p>
          <w:p w14:paraId="566CE173" w14:textId="5035A556" w:rsidR="0062430F"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FL: MPR can change significantly depending on the presence of </w:t>
            </w:r>
            <w:r w:rsidR="007F4D16">
              <w:rPr>
                <w:rFonts w:ascii="Times New Roman" w:eastAsia="宋体" w:hAnsi="Times New Roman" w:cs="Times New Roman"/>
                <w:sz w:val="16"/>
                <w:szCs w:val="16"/>
              </w:rPr>
              <w:t>U</w:t>
            </w:r>
            <w:r>
              <w:rPr>
                <w:rFonts w:ascii="Times New Roman" w:eastAsia="宋体" w:hAnsi="Times New Roman" w:cs="Times New Roman"/>
                <w:sz w:val="16"/>
                <w:szCs w:val="16"/>
              </w:rPr>
              <w:t>L transmission</w:t>
            </w:r>
            <w:r w:rsidR="007F4D16">
              <w:rPr>
                <w:rFonts w:ascii="Times New Roman" w:eastAsia="宋体" w:hAnsi="Times New Roman" w:cs="Times New Roman"/>
                <w:sz w:val="16"/>
                <w:szCs w:val="16"/>
              </w:rPr>
              <w:t>s</w:t>
            </w:r>
            <w:r>
              <w:rPr>
                <w:rFonts w:ascii="Times New Roman" w:eastAsia="宋体" w:hAnsi="Times New Roman" w:cs="Times New Roman"/>
                <w:sz w:val="16"/>
                <w:szCs w:val="16"/>
              </w:rPr>
              <w:t xml:space="preserve"> on other CCs according to RAN4 spec (38.101 </w:t>
            </w:r>
            <w:proofErr w:type="spellStart"/>
            <w:r>
              <w:rPr>
                <w:rFonts w:ascii="Times New Roman" w:eastAsia="宋体" w:hAnsi="Times New Roman" w:cs="Times New Roman"/>
                <w:sz w:val="16"/>
                <w:szCs w:val="16"/>
              </w:rPr>
              <w:t>serries</w:t>
            </w:r>
            <w:proofErr w:type="spellEnd"/>
            <w:r>
              <w:rPr>
                <w:rFonts w:ascii="Times New Roman" w:eastAsia="宋体" w:hAnsi="Times New Roman" w:cs="Times New Roman"/>
                <w:sz w:val="16"/>
                <w:szCs w:val="16"/>
              </w:rPr>
              <w:t>, e.g., 38.101-2 Section 6)</w:t>
            </w:r>
          </w:p>
          <w:p w14:paraId="07BF75A0" w14:textId="77777777" w:rsidR="00ED1B63" w:rsidRDefault="0062430F">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 Samsung: Yes, the difference comes from MPR which is important for actual PHR. Otherwise, we can just report virtual PHR. For single TRP example you mentioned, the specification is completely clear that actual PHR is for exactly which repetition. For repetition </w:t>
            </w:r>
            <w:proofErr w:type="spellStart"/>
            <w:r>
              <w:rPr>
                <w:rFonts w:ascii="Times New Roman" w:eastAsia="宋体" w:hAnsi="Times New Roman" w:cs="Times New Roman"/>
                <w:sz w:val="16"/>
                <w:szCs w:val="16"/>
              </w:rPr>
              <w:t>TypeA</w:t>
            </w:r>
            <w:proofErr w:type="spellEnd"/>
            <w:r>
              <w:rPr>
                <w:rFonts w:ascii="Times New Roman" w:eastAsia="宋体" w:hAnsi="Times New Roman" w:cs="Times New Roman"/>
                <w:sz w:val="16"/>
                <w:szCs w:val="16"/>
              </w:rPr>
              <w:t xml:space="preserve">, we only have one repetition per slot. And for repetition </w:t>
            </w:r>
            <w:proofErr w:type="spellStart"/>
            <w:r>
              <w:rPr>
                <w:rFonts w:ascii="Times New Roman" w:eastAsia="宋体" w:hAnsi="Times New Roman" w:cs="Times New Roman"/>
                <w:sz w:val="16"/>
                <w:szCs w:val="16"/>
              </w:rPr>
              <w:t>TypeB</w:t>
            </w:r>
            <w:proofErr w:type="spellEnd"/>
            <w:r>
              <w:rPr>
                <w:rFonts w:ascii="Times New Roman" w:eastAsia="宋体" w:hAnsi="Times New Roman" w:cs="Times New Roman"/>
                <w:sz w:val="16"/>
                <w:szCs w:val="16"/>
              </w:rPr>
              <w:t>, see the following:</w:t>
            </w:r>
          </w:p>
          <w:p w14:paraId="64B4C04A" w14:textId="78233779" w:rsidR="0062430F" w:rsidRDefault="00DA619D">
            <w:pPr>
              <w:adjustRightInd w:val="0"/>
              <w:snapToGrid w:val="0"/>
              <w:rPr>
                <w:rFonts w:ascii="Times New Roman" w:eastAsia="宋体" w:hAnsi="Times New Roman" w:cs="Times New Roman"/>
                <w:noProof/>
                <w:sz w:val="16"/>
                <w:szCs w:val="16"/>
              </w:rPr>
            </w:pPr>
            <w:r w:rsidRPr="0062430F">
              <w:rPr>
                <w:rFonts w:ascii="Times New Roman" w:eastAsia="宋体" w:hAnsi="Times New Roman" w:cs="Times New Roman"/>
                <w:noProof/>
                <w:sz w:val="16"/>
                <w:szCs w:val="16"/>
              </w:rPr>
              <w:drawing>
                <wp:inline distT="0" distB="0" distL="0" distR="0" wp14:anchorId="7A140D6C" wp14:editId="70674F2E">
                  <wp:extent cx="4581525" cy="669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05504" cy="672820"/>
                          </a:xfrm>
                          <a:prstGeom prst="rect">
                            <a:avLst/>
                          </a:prstGeom>
                          <a:noFill/>
                          <a:ln>
                            <a:noFill/>
                          </a:ln>
                        </pic:spPr>
                      </pic:pic>
                    </a:graphicData>
                  </a:graphic>
                </wp:inline>
              </w:drawing>
            </w:r>
          </w:p>
          <w:p w14:paraId="3F5A3585" w14:textId="49FC4C86" w:rsidR="00DA619D" w:rsidRDefault="00DA619D">
            <w:pPr>
              <w:adjustRightInd w:val="0"/>
              <w:snapToGrid w:val="0"/>
              <w:rPr>
                <w:rFonts w:ascii="Times New Roman" w:eastAsia="宋体" w:hAnsi="Times New Roman" w:cs="Times New Roman"/>
                <w:sz w:val="16"/>
                <w:szCs w:val="16"/>
              </w:rPr>
            </w:pPr>
            <w:r>
              <w:rPr>
                <w:rFonts w:ascii="Times New Roman" w:eastAsia="宋体" w:hAnsi="Times New Roman" w:cs="Times New Roman"/>
                <w:noProof/>
                <w:sz w:val="16"/>
                <w:szCs w:val="16"/>
              </w:rPr>
              <w:t xml:space="preserve">Given thses, we would like to go back to </w:t>
            </w:r>
            <w:r>
              <w:rPr>
                <w:rFonts w:ascii="Times New Roman" w:eastAsia="宋体" w:hAnsi="Times New Roman" w:cs="Times New Roman"/>
                <w:sz w:val="16"/>
                <w:szCs w:val="16"/>
              </w:rPr>
              <w:t>“</w:t>
            </w:r>
            <w:r>
              <w:rPr>
                <w:rFonts w:ascii="Times New Roman" w:eastAsia="宋体" w:hAnsi="Times New Roman" w:cs="Times New Roman"/>
                <w:b/>
                <w:bCs/>
                <w:color w:val="4A442A" w:themeColor="background2" w:themeShade="40"/>
                <w:sz w:val="16"/>
                <w:szCs w:val="16"/>
                <w:highlight w:val="cyan"/>
              </w:rPr>
              <w:t>FL update #2</w:t>
            </w:r>
            <w:r>
              <w:rPr>
                <w:rFonts w:ascii="Times New Roman" w:eastAsia="宋体" w:hAnsi="Times New Roman" w:cs="Times New Roman"/>
                <w:sz w:val="16"/>
                <w:szCs w:val="16"/>
              </w:rPr>
              <w:t>” to avoid these issues.</w:t>
            </w:r>
          </w:p>
        </w:tc>
      </w:tr>
    </w:tbl>
    <w:p w14:paraId="3FE88F04" w14:textId="77777777" w:rsidR="00BC094D" w:rsidRDefault="00BC094D">
      <w:pPr>
        <w:pStyle w:val="afc"/>
        <w:ind w:left="1364"/>
        <w:rPr>
          <w:rFonts w:ascii="Times New Roman" w:hAnsi="Times New Roman"/>
          <w:sz w:val="18"/>
          <w:szCs w:val="18"/>
        </w:rPr>
      </w:pPr>
    </w:p>
    <w:p w14:paraId="57C35369" w14:textId="77777777" w:rsidR="00BC094D" w:rsidRDefault="00A57497">
      <w:pPr>
        <w:pStyle w:val="Style2"/>
      </w:pPr>
      <w:r>
        <w:t xml:space="preserve">Issue #3.4: PT-RS DMRS association  </w:t>
      </w:r>
    </w:p>
    <w:p w14:paraId="7B63BD81" w14:textId="77777777" w:rsidR="00BC094D" w:rsidRDefault="00A57497">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PTRS-DMRS association field is applied to both TRPs (to both sets of repetitions).</w:t>
      </w:r>
    </w:p>
    <w:p w14:paraId="3C6A0050"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99AE00B"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44DB1ED9" w14:textId="77777777">
        <w:tc>
          <w:tcPr>
            <w:tcW w:w="2122" w:type="dxa"/>
            <w:shd w:val="clear" w:color="auto" w:fill="EEECE1" w:themeFill="background2"/>
          </w:tcPr>
          <w:p w14:paraId="5591DDD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57F749E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0C7447A7" w14:textId="77777777">
        <w:tc>
          <w:tcPr>
            <w:tcW w:w="2122" w:type="dxa"/>
            <w:shd w:val="clear" w:color="auto" w:fill="auto"/>
          </w:tcPr>
          <w:p w14:paraId="253B554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0446F7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BC094D" w14:paraId="689735E3" w14:textId="77777777">
        <w:tc>
          <w:tcPr>
            <w:tcW w:w="2122" w:type="dxa"/>
            <w:shd w:val="clear" w:color="auto" w:fill="auto"/>
          </w:tcPr>
          <w:p w14:paraId="63ED80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95636E9" w14:textId="77777777" w:rsidR="00BC094D" w:rsidRDefault="00A57497">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B85475B" w14:textId="77777777" w:rsidR="00BC094D" w:rsidRDefault="00BC094D">
            <w:pPr>
              <w:adjustRightInd w:val="0"/>
              <w:snapToGrid w:val="0"/>
              <w:rPr>
                <w:rFonts w:ascii="Times New Roman" w:hAnsi="Times New Roman" w:cs="Times New Roman"/>
                <w:b/>
                <w:bCs/>
                <w:color w:val="4A442A" w:themeColor="background2" w:themeShade="40"/>
                <w:sz w:val="16"/>
                <w:szCs w:val="16"/>
              </w:rPr>
            </w:pPr>
          </w:p>
          <w:p w14:paraId="730F6F88"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3236AFD0"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77039EB1"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60EBEE3A"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61EFFB6"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7E44BE62" w14:textId="77777777" w:rsidR="00BC094D" w:rsidRDefault="00A57497">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2E48AA91"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34C444FC" w14:textId="77777777" w:rsidR="00BC094D" w:rsidRDefault="00A57497">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BC094D" w14:paraId="0AE7D51B" w14:textId="77777777">
        <w:tc>
          <w:tcPr>
            <w:tcW w:w="2122" w:type="dxa"/>
            <w:shd w:val="clear" w:color="auto" w:fill="auto"/>
          </w:tcPr>
          <w:p w14:paraId="0BFB241A"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CA4BCB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6E9301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BC094D" w14:paraId="57C21AF5" w14:textId="77777777">
        <w:tc>
          <w:tcPr>
            <w:tcW w:w="2122" w:type="dxa"/>
            <w:shd w:val="clear" w:color="auto" w:fill="auto"/>
          </w:tcPr>
          <w:p w14:paraId="7AE716F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E69F23B"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17E80E7"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D23CBA0"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21478B53"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50B8AC98" w14:textId="77777777" w:rsidR="00BC094D" w:rsidRDefault="00A57497">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BC094D" w14:paraId="7EAFBF36" w14:textId="77777777">
        <w:tc>
          <w:tcPr>
            <w:tcW w:w="2122" w:type="dxa"/>
            <w:shd w:val="clear" w:color="auto" w:fill="auto"/>
          </w:tcPr>
          <w:p w14:paraId="4C911DBE"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762EDBB6"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0BECEA43" w14:textId="77777777">
        <w:tc>
          <w:tcPr>
            <w:tcW w:w="2122" w:type="dxa"/>
            <w:shd w:val="clear" w:color="auto" w:fill="auto"/>
          </w:tcPr>
          <w:p w14:paraId="3747829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D6A8E9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45A2E70F" w14:textId="77777777">
        <w:tc>
          <w:tcPr>
            <w:tcW w:w="2122" w:type="dxa"/>
            <w:shd w:val="clear" w:color="auto" w:fill="auto"/>
          </w:tcPr>
          <w:p w14:paraId="1AE3B0A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BFDE0B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BC094D" w14:paraId="536F3A64" w14:textId="77777777">
        <w:tc>
          <w:tcPr>
            <w:tcW w:w="2122" w:type="dxa"/>
          </w:tcPr>
          <w:p w14:paraId="1586F9B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6270EC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LG and we prefer Option 3.</w:t>
            </w:r>
          </w:p>
        </w:tc>
      </w:tr>
      <w:tr w:rsidR="00BC094D" w14:paraId="467A6BDB" w14:textId="77777777">
        <w:tc>
          <w:tcPr>
            <w:tcW w:w="2122" w:type="dxa"/>
          </w:tcPr>
          <w:p w14:paraId="6D1FF47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7DF1F61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1015FC4" w14:textId="77777777">
        <w:tc>
          <w:tcPr>
            <w:tcW w:w="2122" w:type="dxa"/>
          </w:tcPr>
          <w:p w14:paraId="61887D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4C43D2F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Share similar view as QC.</w:t>
            </w:r>
          </w:p>
        </w:tc>
      </w:tr>
      <w:tr w:rsidR="00BC094D" w14:paraId="41060987" w14:textId="77777777">
        <w:tc>
          <w:tcPr>
            <w:tcW w:w="2122" w:type="dxa"/>
          </w:tcPr>
          <w:p w14:paraId="0CC3BCB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4C2BA28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Although we </w:t>
            </w:r>
            <w:proofErr w:type="spellStart"/>
            <w:r>
              <w:rPr>
                <w:rFonts w:ascii="Times New Roman" w:eastAsia="宋体" w:hAnsi="Times New Roman" w:cs="Times New Roman"/>
                <w:color w:val="4A442A" w:themeColor="background2" w:themeShade="40"/>
                <w:sz w:val="16"/>
                <w:szCs w:val="16"/>
              </w:rPr>
              <w:t>prefere</w:t>
            </w:r>
            <w:proofErr w:type="spellEnd"/>
            <w:r>
              <w:rPr>
                <w:rFonts w:ascii="Times New Roman" w:eastAsia="宋体" w:hAnsi="Times New Roman" w:cs="Times New Roman"/>
                <w:color w:val="4A442A" w:themeColor="background2" w:themeShade="40"/>
                <w:sz w:val="16"/>
                <w:szCs w:val="16"/>
              </w:rPr>
              <w:t xml:space="preserve"> option 3. The proposal is acceptable to us.</w:t>
            </w:r>
          </w:p>
        </w:tc>
      </w:tr>
      <w:tr w:rsidR="00BC094D" w14:paraId="12BB7959" w14:textId="77777777">
        <w:tc>
          <w:tcPr>
            <w:tcW w:w="2122" w:type="dxa"/>
          </w:tcPr>
          <w:p w14:paraId="1FA851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750D3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73CADE53" w14:textId="77777777">
        <w:tc>
          <w:tcPr>
            <w:tcW w:w="2122" w:type="dxa"/>
          </w:tcPr>
          <w:p w14:paraId="3D2B16B6"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913139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 NOT support this proposal.</w:t>
            </w:r>
          </w:p>
          <w:p w14:paraId="2BE463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w:t>
            </w:r>
            <w:proofErr w:type="gramStart"/>
            <w:r>
              <w:rPr>
                <w:rFonts w:ascii="Times New Roman" w:eastAsia="宋体" w:hAnsi="Times New Roman" w:cs="Times New Roman"/>
                <w:color w:val="4A442A" w:themeColor="background2" w:themeShade="40"/>
                <w:sz w:val="16"/>
                <w:szCs w:val="16"/>
              </w:rPr>
              <w:t>list</w:t>
            </w:r>
            <w:proofErr w:type="gramEnd"/>
            <w:r>
              <w:rPr>
                <w:rFonts w:ascii="Times New Roman" w:eastAsia="宋体" w:hAnsi="Times New Roman" w:cs="Times New Roman"/>
                <w:color w:val="4A442A" w:themeColor="background2" w:themeShade="40"/>
                <w:sz w:val="16"/>
                <w:szCs w:val="16"/>
              </w:rPr>
              <w:t xml:space="preserve"> option 3, which supported by many companies, and try to reach a consensus here.</w:t>
            </w:r>
          </w:p>
        </w:tc>
      </w:tr>
      <w:tr w:rsidR="00BC094D" w14:paraId="487A4B79" w14:textId="77777777">
        <w:tc>
          <w:tcPr>
            <w:tcW w:w="2122" w:type="dxa"/>
          </w:tcPr>
          <w:p w14:paraId="48BFFD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08693DF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74B22224" w14:textId="77777777">
        <w:tc>
          <w:tcPr>
            <w:tcW w:w="2122" w:type="dxa"/>
          </w:tcPr>
          <w:p w14:paraId="16AE43A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3665A68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preference is option.1, but the FL proposal is acceptable to us for the sake of progress</w:t>
            </w:r>
          </w:p>
        </w:tc>
      </w:tr>
      <w:tr w:rsidR="00BC094D" w14:paraId="71A6CAA3" w14:textId="77777777">
        <w:tc>
          <w:tcPr>
            <w:tcW w:w="2122" w:type="dxa"/>
          </w:tcPr>
          <w:p w14:paraId="70D4B98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2BDDA8F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238B898D" w14:textId="77777777">
        <w:tc>
          <w:tcPr>
            <w:tcW w:w="2122" w:type="dxa"/>
          </w:tcPr>
          <w:p w14:paraId="26B8CC0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1A78B38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Agree with E/// and LG that we should start from the agreement in the last meeting. We prefer option-3</w:t>
            </w:r>
          </w:p>
        </w:tc>
      </w:tr>
      <w:tr w:rsidR="00BC094D" w14:paraId="1123F88F" w14:textId="77777777">
        <w:tc>
          <w:tcPr>
            <w:tcW w:w="2122" w:type="dxa"/>
          </w:tcPr>
          <w:p w14:paraId="3B289B5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1FDC76D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w:t>
            </w:r>
          </w:p>
          <w:p w14:paraId="67C87B02"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5ACB7FE2" w14:textId="77777777">
        <w:tc>
          <w:tcPr>
            <w:tcW w:w="2122" w:type="dxa"/>
          </w:tcPr>
          <w:p w14:paraId="2C0350F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164573A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0172FE21"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338BE266"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79358E" w14:textId="77777777" w:rsidR="00BC094D" w:rsidRDefault="00A57497">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D084709"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419A208A"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p w14:paraId="50DF1E88"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1AA31D6D" w14:textId="77777777" w:rsidR="00BC094D" w:rsidRDefault="00BC094D">
            <w:pPr>
              <w:snapToGrid w:val="0"/>
              <w:rPr>
                <w:rFonts w:ascii="Times New Roman" w:eastAsia="Batang" w:hAnsi="Times New Roman" w:cs="Times New Roman"/>
                <w:sz w:val="16"/>
                <w:szCs w:val="16"/>
                <w:lang w:val="en-GB"/>
              </w:rPr>
            </w:pPr>
          </w:p>
          <w:p w14:paraId="7EACA62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406F11EA"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000F1FA5"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F3DA40D" w14:textId="77777777" w:rsidR="00BC094D" w:rsidRDefault="00A57497">
            <w:pPr>
              <w:adjustRightInd w:val="0"/>
              <w:snapToGrid w:val="0"/>
              <w:spacing w:before="60"/>
              <w:rPr>
                <w:rFonts w:ascii="Times New Roman" w:eastAsia="宋体"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1EF0DB46" w14:textId="77777777">
        <w:tc>
          <w:tcPr>
            <w:tcW w:w="2122" w:type="dxa"/>
          </w:tcPr>
          <w:p w14:paraId="4BF5DD9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241BCB3"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Alt 2 is more </w:t>
            </w:r>
            <w:r>
              <w:rPr>
                <w:rFonts w:ascii="Times New Roman" w:eastAsia="宋体" w:hAnsi="Times New Roman" w:cs="Times New Roman"/>
                <w:sz w:val="16"/>
                <w:szCs w:val="16"/>
              </w:rPr>
              <w:t>preferred</w:t>
            </w:r>
            <w:r>
              <w:rPr>
                <w:rFonts w:ascii="Times New Roman" w:eastAsia="宋体" w:hAnsi="Times New Roman" w:cs="Times New Roman" w:hint="eastAsia"/>
                <w:sz w:val="16"/>
                <w:szCs w:val="16"/>
              </w:rPr>
              <w:t xml:space="preserve"> than Alt 1. Alt 1 is acceptable for the sake of progress. </w:t>
            </w:r>
          </w:p>
        </w:tc>
      </w:tr>
      <w:tr w:rsidR="00BC094D" w14:paraId="77C47F2F" w14:textId="77777777">
        <w:tc>
          <w:tcPr>
            <w:tcW w:w="2122" w:type="dxa"/>
          </w:tcPr>
          <w:p w14:paraId="1918C16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65C0765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w:t>
            </w:r>
          </w:p>
          <w:p w14:paraId="2389C7D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Both Alt1 and Alt2 are incomplete (either reduced flexibility across TRPs or within a TRP). Then, why should we bother to complicate the spec with Alt2 given that Alt1 is legacy?</w:t>
            </w:r>
          </w:p>
        </w:tc>
      </w:tr>
      <w:tr w:rsidR="00BC094D" w14:paraId="7025041F" w14:textId="77777777">
        <w:tc>
          <w:tcPr>
            <w:tcW w:w="2122" w:type="dxa"/>
          </w:tcPr>
          <w:p w14:paraId="4850267C"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45E138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We do not support either Alt1 or Alt2. We think the previous 4 bits indication is a good </w:t>
            </w:r>
            <w:r>
              <w:rPr>
                <w:rFonts w:ascii="Times New Roman" w:eastAsia="宋体" w:hAnsi="Times New Roman" w:cs="Times New Roman"/>
                <w:sz w:val="16"/>
                <w:szCs w:val="16"/>
              </w:rPr>
              <w:pgNum/>
            </w:r>
            <w:proofErr w:type="spellStart"/>
            <w:r>
              <w:rPr>
                <w:rFonts w:ascii="Times New Roman" w:eastAsia="宋体" w:hAnsi="Times New Roman" w:cs="Times New Roman"/>
                <w:sz w:val="16"/>
                <w:szCs w:val="16"/>
              </w:rPr>
              <w:t>pproach</w:t>
            </w:r>
            <w:proofErr w:type="spellEnd"/>
            <w:r>
              <w:rPr>
                <w:rFonts w:ascii="Times New Roman" w:eastAsia="宋体" w:hAnsi="Times New Roman" w:cs="Times New Roman"/>
                <w:sz w:val="16"/>
                <w:szCs w:val="16"/>
              </w:rPr>
              <w:t xml:space="preserve">. The performance of current Alt1 and Alt2 may be even </w:t>
            </w:r>
            <w:proofErr w:type="spellStart"/>
            <w:r>
              <w:rPr>
                <w:rFonts w:ascii="Times New Roman" w:eastAsia="宋体" w:hAnsi="Times New Roman" w:cs="Times New Roman"/>
                <w:sz w:val="16"/>
                <w:szCs w:val="16"/>
              </w:rPr>
              <w:t>worset</w:t>
            </w:r>
            <w:proofErr w:type="spellEnd"/>
            <w:r>
              <w:rPr>
                <w:rFonts w:ascii="Times New Roman" w:eastAsia="宋体" w:hAnsi="Times New Roman" w:cs="Times New Roman"/>
                <w:sz w:val="16"/>
                <w:szCs w:val="16"/>
              </w:rPr>
              <w:t xml:space="preserve"> than PT-RS port cycling. </w:t>
            </w:r>
          </w:p>
          <w:p w14:paraId="6C5428DC" w14:textId="77777777" w:rsidR="00BC094D" w:rsidRDefault="00BC094D">
            <w:pPr>
              <w:snapToGrid w:val="0"/>
              <w:rPr>
                <w:rFonts w:ascii="Times New Roman" w:eastAsia="宋体" w:hAnsi="Times New Roman" w:cs="Times New Roman"/>
                <w:sz w:val="16"/>
                <w:szCs w:val="16"/>
              </w:rPr>
            </w:pPr>
          </w:p>
          <w:p w14:paraId="73B06FC9"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Our first preference is a 4-bit indication.</w:t>
            </w:r>
          </w:p>
          <w:p w14:paraId="52BD7990" w14:textId="77777777" w:rsidR="00BC094D" w:rsidRDefault="00BC094D">
            <w:pPr>
              <w:snapToGrid w:val="0"/>
              <w:rPr>
                <w:rFonts w:ascii="Times New Roman" w:eastAsia="宋体" w:hAnsi="Times New Roman" w:cs="Times New Roman"/>
                <w:sz w:val="16"/>
                <w:szCs w:val="16"/>
              </w:rPr>
            </w:pPr>
          </w:p>
          <w:p w14:paraId="49ED79C8"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If the overhead is a problem, we think we do not need such DCI indication. Then the proposal could be as follows:</w:t>
            </w:r>
          </w:p>
          <w:p w14:paraId="3665B9C9" w14:textId="77777777" w:rsidR="00BC094D" w:rsidRDefault="00A57497">
            <w:pPr>
              <w:pStyle w:val="afc"/>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NCB,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w:t>
            </w:r>
            <w:proofErr w:type="spellStart"/>
            <w:r>
              <w:rPr>
                <w:rFonts w:ascii="Times New Roman" w:eastAsia="宋体" w:hAnsi="Times New Roman" w:cs="Times New Roman"/>
                <w:sz w:val="16"/>
                <w:szCs w:val="16"/>
              </w:rPr>
              <w:t>lowst</w:t>
            </w:r>
            <w:proofErr w:type="spellEnd"/>
            <w:r>
              <w:rPr>
                <w:rFonts w:ascii="Times New Roman" w:eastAsia="宋体" w:hAnsi="Times New Roman" w:cs="Times New Roman"/>
                <w:sz w:val="16"/>
                <w:szCs w:val="16"/>
              </w:rPr>
              <w:t xml:space="preserve"> port index among the DMRS ports that share the same PT-RS port</w:t>
            </w:r>
          </w:p>
          <w:p w14:paraId="77951C79" w14:textId="77777777" w:rsidR="00BC094D" w:rsidRDefault="00A57497">
            <w:pPr>
              <w:pStyle w:val="afc"/>
              <w:numPr>
                <w:ilvl w:val="0"/>
                <w:numId w:val="40"/>
              </w:num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For CB, the PT-RS </w:t>
            </w:r>
            <w:proofErr w:type="spellStart"/>
            <w:r>
              <w:rPr>
                <w:rFonts w:ascii="Times New Roman" w:eastAsia="宋体" w:hAnsi="Times New Roman" w:cs="Times New Roman"/>
                <w:sz w:val="16"/>
                <w:szCs w:val="16"/>
              </w:rPr>
              <w:t>portis</w:t>
            </w:r>
            <w:proofErr w:type="spellEnd"/>
            <w:r>
              <w:rPr>
                <w:rFonts w:ascii="Times New Roman" w:eastAsia="宋体"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2E724099" w14:textId="77777777" w:rsidR="00BC094D" w:rsidRDefault="00BC094D">
            <w:pPr>
              <w:snapToGrid w:val="0"/>
              <w:rPr>
                <w:rFonts w:ascii="Times New Roman" w:eastAsia="宋体" w:hAnsi="Times New Roman" w:cs="Times New Roman"/>
                <w:sz w:val="16"/>
                <w:szCs w:val="16"/>
              </w:rPr>
            </w:pPr>
          </w:p>
        </w:tc>
      </w:tr>
      <w:tr w:rsidR="00BC094D" w14:paraId="119EB788" w14:textId="77777777">
        <w:tc>
          <w:tcPr>
            <w:tcW w:w="2122" w:type="dxa"/>
          </w:tcPr>
          <w:p w14:paraId="571C119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6ADBE9A1" w14:textId="77777777" w:rsidR="00BC094D" w:rsidRDefault="00A57497">
            <w:pPr>
              <w:adjustRightInd w:val="0"/>
              <w:snapToGrid w:val="0"/>
              <w:spacing w:before="60"/>
              <w:rPr>
                <w:rFonts w:ascii="Times New Roman" w:eastAsia="宋体"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BC094D" w14:paraId="62D1FD84" w14:textId="77777777">
        <w:tc>
          <w:tcPr>
            <w:tcW w:w="2122" w:type="dxa"/>
          </w:tcPr>
          <w:p w14:paraId="10F3A1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D8A0440"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Alt2. Although it is not perfect, it is better than Alt.1. Alt 2 gives more flexibility for both TRPs to select one better DMRS port.</w:t>
            </w:r>
          </w:p>
        </w:tc>
      </w:tr>
      <w:tr w:rsidR="00BC094D" w14:paraId="46AA390B" w14:textId="77777777">
        <w:tc>
          <w:tcPr>
            <w:tcW w:w="2122" w:type="dxa"/>
          </w:tcPr>
          <w:p w14:paraId="2CF78AF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2F9A1F29" w14:textId="77777777" w:rsidR="00BC094D" w:rsidRDefault="00A57497">
            <w:pPr>
              <w:snapToGrid w:val="0"/>
              <w:rPr>
                <w:rFonts w:ascii="Times New Roman" w:eastAsia="宋体"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BC094D" w14:paraId="3A3B0CC0" w14:textId="77777777">
        <w:tc>
          <w:tcPr>
            <w:tcW w:w="2122" w:type="dxa"/>
          </w:tcPr>
          <w:p w14:paraId="0B5B29F9"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4365FA2B" w14:textId="77777777" w:rsidR="00BC094D" w:rsidRDefault="00A57497">
            <w:pPr>
              <w:snapToGrid w:val="0"/>
              <w:rPr>
                <w:rFonts w:ascii="Times New Roman" w:hAnsi="Times New Roman" w:cs="Times New Roman"/>
                <w:sz w:val="16"/>
                <w:szCs w:val="16"/>
              </w:rPr>
            </w:pPr>
            <w:r>
              <w:rPr>
                <w:rFonts w:ascii="Times New Roman" w:eastAsia="宋体" w:hAnsi="Times New Roman" w:cs="Times New Roman"/>
                <w:sz w:val="16"/>
                <w:szCs w:val="16"/>
              </w:rPr>
              <w:t>Support Alt.1. We share similar view with QC.</w:t>
            </w:r>
          </w:p>
        </w:tc>
      </w:tr>
      <w:tr w:rsidR="00BC094D" w14:paraId="192121B1" w14:textId="77777777">
        <w:tc>
          <w:tcPr>
            <w:tcW w:w="2122" w:type="dxa"/>
          </w:tcPr>
          <w:p w14:paraId="0665066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6CB28EE7"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Our first preference is option.1 (4bits). But we can agree with Alt.1 as the feature lead proposed as a compromise. </w:t>
            </w:r>
          </w:p>
        </w:tc>
      </w:tr>
      <w:tr w:rsidR="00BC094D" w14:paraId="7109D037" w14:textId="77777777">
        <w:tc>
          <w:tcPr>
            <w:tcW w:w="2122" w:type="dxa"/>
          </w:tcPr>
          <w:p w14:paraId="27163AD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ADB7AFC"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Alt.1. It is not wise to go back to older proposals. </w:t>
            </w:r>
          </w:p>
        </w:tc>
      </w:tr>
      <w:tr w:rsidR="00BC094D" w14:paraId="6500ABEC" w14:textId="77777777">
        <w:tc>
          <w:tcPr>
            <w:tcW w:w="2122" w:type="dxa"/>
          </w:tcPr>
          <w:p w14:paraId="2085B070"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43CE863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Support Alt.1 since overdesign is not preferred</w:t>
            </w:r>
          </w:p>
        </w:tc>
      </w:tr>
      <w:tr w:rsidR="00BC094D" w14:paraId="5473E354" w14:textId="77777777">
        <w:tc>
          <w:tcPr>
            <w:tcW w:w="2122" w:type="dxa"/>
          </w:tcPr>
          <w:p w14:paraId="65D06DCD"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112EFD" w14:textId="77777777" w:rsidR="00BC094D" w:rsidRDefault="00A57497">
            <w:pPr>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This proposal is not going anywhere as the group is not converging. Fl suggestion is Alt.1. Not agreeing to this seems also means the legacy behavior. </w:t>
            </w:r>
          </w:p>
          <w:p w14:paraId="16444766"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BC094D" w14:paraId="0D029C7C" w14:textId="77777777">
        <w:tc>
          <w:tcPr>
            <w:tcW w:w="2122" w:type="dxa"/>
          </w:tcPr>
          <w:p w14:paraId="7CE4EE18"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ZTE</w:t>
            </w:r>
          </w:p>
        </w:tc>
        <w:tc>
          <w:tcPr>
            <w:tcW w:w="7512" w:type="dxa"/>
          </w:tcPr>
          <w:p w14:paraId="758F1417" w14:textId="77777777" w:rsidR="00BC094D" w:rsidRDefault="00A57497">
            <w:pPr>
              <w:adjustRightInd w:val="0"/>
              <w:snapToGrid w:val="0"/>
              <w:spacing w:before="60"/>
              <w:rPr>
                <w:rFonts w:ascii="Times New Roman" w:eastAsia="宋体"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宋体"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BC094D" w14:paraId="59066E3C" w14:textId="77777777">
        <w:tc>
          <w:tcPr>
            <w:tcW w:w="2122" w:type="dxa"/>
          </w:tcPr>
          <w:p w14:paraId="383A0AB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Ericson</w:t>
            </w:r>
          </w:p>
        </w:tc>
        <w:tc>
          <w:tcPr>
            <w:tcW w:w="7512" w:type="dxa"/>
          </w:tcPr>
          <w:p w14:paraId="25B9641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5440E7B8"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BC094D" w14:paraId="61C4F70D" w14:textId="77777777">
        <w:tc>
          <w:tcPr>
            <w:tcW w:w="2122" w:type="dxa"/>
          </w:tcPr>
          <w:p w14:paraId="66BFDF5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69E7195D"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3E00B6D4" w14:textId="77777777">
        <w:tc>
          <w:tcPr>
            <w:tcW w:w="2122" w:type="dxa"/>
          </w:tcPr>
          <w:p w14:paraId="5C4687A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8CE50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宋体"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=2. Similar scheme (Alt 2) can be used for </w:t>
            </w:r>
            <w:proofErr w:type="spellStart"/>
            <w:r>
              <w:rPr>
                <w:rFonts w:ascii="Times New Roman" w:eastAsia="宋体" w:hAnsi="Times New Roman" w:cs="Times New Roman"/>
                <w:color w:val="4A442A" w:themeColor="background2" w:themeShade="40"/>
                <w:sz w:val="16"/>
                <w:szCs w:val="16"/>
              </w:rPr>
              <w:t>maxRank</w:t>
            </w:r>
            <w:proofErr w:type="spellEnd"/>
            <w:r>
              <w:rPr>
                <w:rFonts w:ascii="Times New Roman" w:eastAsia="宋体" w:hAnsi="Times New Roman" w:cs="Times New Roman"/>
                <w:color w:val="4A442A" w:themeColor="background2" w:themeShade="40"/>
                <w:sz w:val="16"/>
                <w:szCs w:val="16"/>
              </w:rPr>
              <w:t xml:space="preserve"> &gt;2.</w:t>
            </w:r>
          </w:p>
        </w:tc>
      </w:tr>
      <w:tr w:rsidR="00BC094D" w14:paraId="47E87ABD" w14:textId="77777777">
        <w:tc>
          <w:tcPr>
            <w:tcW w:w="2122" w:type="dxa"/>
          </w:tcPr>
          <w:p w14:paraId="3C72B19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1714C2A2"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127B783A" w14:textId="77777777" w:rsidR="00BC094D" w:rsidRDefault="00A57497">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w:t>
            </w:r>
            <w:r>
              <w:rPr>
                <w:rFonts w:ascii="Times New Roman" w:hAnsi="Times New Roman" w:cs="Times New Roman"/>
                <w:sz w:val="16"/>
                <w:szCs w:val="16"/>
              </w:rPr>
              <w:lastRenderedPageBreak/>
              <w:t xml:space="preserve">repetitions does not change that in this specific scenario.  </w:t>
            </w:r>
          </w:p>
          <w:p w14:paraId="25C00577" w14:textId="77777777" w:rsidR="00BC094D" w:rsidRDefault="00A57497">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9E6924" w14:textId="77777777" w:rsidR="00BC094D" w:rsidRDefault="00A57497">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22346BC9" w14:textId="77777777" w:rsidR="00BC094D" w:rsidRDefault="00A57497">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5017D277" w14:textId="77777777" w:rsidR="00BC094D" w:rsidRDefault="00A57497">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1 bit LSB is used to indicate PTRS-DMRS association for the second TRP</w:t>
            </w:r>
          </w:p>
          <w:p w14:paraId="3CF1EDE8"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2840AC7B" w14:textId="77777777" w:rsidR="00BC094D" w:rsidRDefault="00A57497">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5425C44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BC094D" w14:paraId="038FD8DF" w14:textId="77777777">
        <w:tc>
          <w:tcPr>
            <w:tcW w:w="2122" w:type="dxa"/>
          </w:tcPr>
          <w:p w14:paraId="3CB98A6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34FFD19C"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We have strong concern on the legacy approach when </w:t>
            </w:r>
            <w:proofErr w:type="spellStart"/>
            <w:r>
              <w:rPr>
                <w:rFonts w:ascii="Times New Roman" w:eastAsia="宋体" w:hAnsi="Times New Roman" w:cs="Times New Roman" w:hint="eastAsia"/>
                <w:sz w:val="16"/>
                <w:szCs w:val="16"/>
              </w:rPr>
              <w:t>maxRank</w:t>
            </w:r>
            <w:proofErr w:type="spellEnd"/>
            <w:r>
              <w:rPr>
                <w:rFonts w:ascii="Times New Roman" w:eastAsia="宋体" w:hAnsi="Times New Roman" w:cs="Times New Roman" w:hint="eastAsia"/>
                <w:sz w:val="16"/>
                <w:szCs w:val="16"/>
              </w:rPr>
              <w:t xml:space="preserve"> &gt; 2.</w:t>
            </w:r>
          </w:p>
          <w:p w14:paraId="551923FD" w14:textId="77777777" w:rsidR="00BC094D" w:rsidRDefault="00A57497">
            <w:pPr>
              <w:adjustRightInd w:val="0"/>
              <w:snapToGrid w:val="0"/>
              <w:spacing w:before="60"/>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宋体"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宋体" w:hAnsi="Times New Roman" w:cs="Times New Roman" w:hint="eastAsia"/>
                <w:sz w:val="16"/>
                <w:szCs w:val="16"/>
                <w:vertAlign w:val="superscript"/>
              </w:rPr>
              <w:t>st</w:t>
            </w:r>
            <w:r>
              <w:rPr>
                <w:rFonts w:ascii="Times New Roman" w:eastAsia="宋体" w:hAnsi="Times New Roman" w:cs="Times New Roman" w:hint="eastAsia"/>
                <w:sz w:val="16"/>
                <w:szCs w:val="16"/>
              </w:rPr>
              <w:t xml:space="preserve"> and 2</w:t>
            </w:r>
            <w:r>
              <w:rPr>
                <w:rFonts w:ascii="Times New Roman" w:eastAsia="宋体" w:hAnsi="Times New Roman" w:cs="Times New Roman" w:hint="eastAsia"/>
                <w:sz w:val="16"/>
                <w:szCs w:val="16"/>
                <w:vertAlign w:val="superscript"/>
              </w:rPr>
              <w:t>nd</w:t>
            </w:r>
            <w:r>
              <w:rPr>
                <w:rFonts w:ascii="Times New Roman" w:eastAsia="宋体" w:hAnsi="Times New Roman" w:cs="Times New Roman" w:hint="eastAsia"/>
                <w:sz w:val="16"/>
                <w:szCs w:val="16"/>
              </w:rPr>
              <w:t xml:space="preserve"> DMRS ports, the two PTRS ports cannot be used for PUSCH repetitions towards the second TRP. </w:t>
            </w:r>
          </w:p>
          <w:p w14:paraId="40868457" w14:textId="77777777" w:rsidR="00BC094D" w:rsidRDefault="00A57497">
            <w:pPr>
              <w:adjustRightInd w:val="0"/>
              <w:snapToGrid w:val="0"/>
              <w:spacing w:before="60"/>
              <w:rPr>
                <w:rFonts w:ascii="Times New Roman" w:eastAsia="宋体" w:hAnsi="Times New Roman" w:cs="Times New Roman"/>
                <w:sz w:val="16"/>
                <w:szCs w:val="16"/>
                <w:lang w:val="en-GB"/>
              </w:rPr>
            </w:pPr>
            <w:r>
              <w:rPr>
                <w:rFonts w:ascii="Times New Roman" w:eastAsia="宋体" w:hAnsi="Times New Roman" w:cs="Times New Roman" w:hint="eastAsia"/>
                <w:sz w:val="16"/>
                <w:szCs w:val="16"/>
              </w:rPr>
              <w:t>Hence the approach by Alt. 1 is too restrictive, and we fail to see any technical reason to preclude the enhancement for rank&gt;2.</w:t>
            </w:r>
          </w:p>
        </w:tc>
      </w:tr>
    </w:tbl>
    <w:p w14:paraId="407F9FA1" w14:textId="77777777" w:rsidR="00BC094D" w:rsidRDefault="00BC094D">
      <w:pPr>
        <w:overflowPunct w:val="0"/>
        <w:rPr>
          <w:rFonts w:ascii="Times New Roman" w:hAnsi="Times New Roman" w:cs="Times New Roman"/>
          <w:sz w:val="18"/>
          <w:szCs w:val="18"/>
        </w:rPr>
      </w:pPr>
    </w:p>
    <w:p w14:paraId="7B1BBB4D" w14:textId="77777777" w:rsidR="00BC094D" w:rsidRDefault="00A57497">
      <w:pPr>
        <w:pStyle w:val="Style2"/>
      </w:pPr>
      <w:r>
        <w:t>Issue #3.5: DCI field on Dynamic Switching</w:t>
      </w:r>
    </w:p>
    <w:p w14:paraId="71ED74AD"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3DA20CDB" w14:textId="77777777" w:rsidR="00BC094D" w:rsidRDefault="00A57497">
      <w:pPr>
        <w:pStyle w:val="afc"/>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0CD3F8B7" w14:textId="77777777" w:rsidR="00BC094D" w:rsidRDefault="00A57497">
      <w:pPr>
        <w:pStyle w:val="afc"/>
        <w:numPr>
          <w:ilvl w:val="0"/>
          <w:numId w:val="41"/>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3AF93F13" w14:textId="77777777" w:rsidR="00BC094D" w:rsidRDefault="00A57497">
      <w:pPr>
        <w:pStyle w:val="afc"/>
        <w:numPr>
          <w:ilvl w:val="0"/>
          <w:numId w:val="41"/>
        </w:num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6F59765" w14:textId="77777777" w:rsidR="00BC094D" w:rsidRDefault="00BC094D">
      <w:pPr>
        <w:rPr>
          <w:rFonts w:ascii="Times New Roman" w:eastAsia="宋体" w:hAnsi="Times New Roman" w:cs="Times New Roman"/>
          <w:color w:val="4A442A" w:themeColor="background2" w:themeShade="40"/>
          <w:sz w:val="18"/>
          <w:szCs w:val="18"/>
        </w:rPr>
      </w:pPr>
    </w:p>
    <w:p w14:paraId="16BDA8DA"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16A582F0" w14:textId="77777777">
        <w:tc>
          <w:tcPr>
            <w:tcW w:w="2122" w:type="dxa"/>
            <w:shd w:val="clear" w:color="auto" w:fill="EEECE1" w:themeFill="background2"/>
          </w:tcPr>
          <w:p w14:paraId="05037EA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21E7CC5"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63EA5E30" w14:textId="77777777">
        <w:tc>
          <w:tcPr>
            <w:tcW w:w="2122" w:type="dxa"/>
          </w:tcPr>
          <w:p w14:paraId="669CDDEB"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2AFA6B1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question 3.6-2, we support Alt.3.</w:t>
            </w:r>
          </w:p>
        </w:tc>
      </w:tr>
      <w:tr w:rsidR="00BC094D" w14:paraId="3620F8CF" w14:textId="77777777">
        <w:tc>
          <w:tcPr>
            <w:tcW w:w="2122" w:type="dxa"/>
          </w:tcPr>
          <w:p w14:paraId="312C50AC"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8"/>
                <w:szCs w:val="18"/>
              </w:rPr>
              <w:t>TCL</w:t>
            </w:r>
          </w:p>
        </w:tc>
        <w:tc>
          <w:tcPr>
            <w:tcW w:w="7512" w:type="dxa"/>
          </w:tcPr>
          <w:p w14:paraId="0C1FAC4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8"/>
                <w:szCs w:val="18"/>
              </w:rPr>
              <w:t>Support the proposal. For question 3.6-2, we support Alt.1.</w:t>
            </w:r>
          </w:p>
        </w:tc>
      </w:tr>
      <w:tr w:rsidR="00BC094D" w14:paraId="5C173988" w14:textId="77777777">
        <w:tc>
          <w:tcPr>
            <w:tcW w:w="2122" w:type="dxa"/>
          </w:tcPr>
          <w:p w14:paraId="29F5EEF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CATT</w:t>
            </w:r>
          </w:p>
        </w:tc>
        <w:tc>
          <w:tcPr>
            <w:tcW w:w="7512" w:type="dxa"/>
          </w:tcPr>
          <w:p w14:paraId="5ADC9A45"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Support Alt 2.</w:t>
            </w:r>
          </w:p>
        </w:tc>
      </w:tr>
      <w:tr w:rsidR="00BC094D" w14:paraId="3F24C75F" w14:textId="77777777">
        <w:tc>
          <w:tcPr>
            <w:tcW w:w="2122" w:type="dxa"/>
          </w:tcPr>
          <w:p w14:paraId="020708E7"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62ED2802"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 preference for Alt3, but we can be ok with majority view.</w:t>
            </w:r>
          </w:p>
        </w:tc>
      </w:tr>
      <w:tr w:rsidR="00BC094D" w14:paraId="69E59BFB" w14:textId="77777777">
        <w:tc>
          <w:tcPr>
            <w:tcW w:w="2122" w:type="dxa"/>
          </w:tcPr>
          <w:p w14:paraId="01014E8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2A2F0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2.</w:t>
            </w:r>
          </w:p>
        </w:tc>
      </w:tr>
      <w:tr w:rsidR="00BC094D" w14:paraId="774381F5" w14:textId="77777777">
        <w:tc>
          <w:tcPr>
            <w:tcW w:w="2122" w:type="dxa"/>
          </w:tcPr>
          <w:p w14:paraId="289DDAF8"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4AE611B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do not think further discussion is needed</w:t>
            </w:r>
          </w:p>
        </w:tc>
      </w:tr>
      <w:tr w:rsidR="00BC094D" w14:paraId="79FAE671" w14:textId="77777777">
        <w:tc>
          <w:tcPr>
            <w:tcW w:w="2122" w:type="dxa"/>
          </w:tcPr>
          <w:p w14:paraId="73DD8F55"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15D0AF7C"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 xml:space="preserve">Support Alt. 1. </w:t>
            </w:r>
          </w:p>
          <w:p w14:paraId="01E8E86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af5"/>
              <w:tblW w:w="0" w:type="auto"/>
              <w:tblLayout w:type="fixed"/>
              <w:tblLook w:val="04A0" w:firstRow="1" w:lastRow="0" w:firstColumn="1" w:lastColumn="0" w:noHBand="0" w:noVBand="1"/>
            </w:tblPr>
            <w:tblGrid>
              <w:gridCol w:w="7296"/>
            </w:tblGrid>
            <w:tr w:rsidR="00BC094D" w14:paraId="7832FE73" w14:textId="77777777">
              <w:tc>
                <w:tcPr>
                  <w:tcW w:w="7296" w:type="dxa"/>
                </w:tcPr>
                <w:p w14:paraId="5F28DF1B" w14:textId="77777777" w:rsidR="00BC094D" w:rsidRDefault="00A57497">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3E03FC48" w14:textId="77777777" w:rsidR="00BC094D" w:rsidRDefault="00A57497">
                  <w:pPr>
                    <w:snapToGrid w:val="0"/>
                    <w:rPr>
                      <w:rFonts w:ascii="Times New Roman" w:eastAsia="宋体"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39F22F19"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B059CDD" w14:textId="77777777" w:rsidR="00BC094D" w:rsidRDefault="00A57497">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415F8867" w14:textId="77777777" w:rsidR="00BC094D" w:rsidRDefault="00A57497">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0900A127" w14:textId="77777777" w:rsidR="00BC094D" w:rsidRDefault="00A57497">
                  <w:pPr>
                    <w:numPr>
                      <w:ilvl w:val="0"/>
                      <w:numId w:val="42"/>
                    </w:numPr>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57588533"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c>
      </w:tr>
      <w:tr w:rsidR="00BC094D" w14:paraId="7464F6A0" w14:textId="77777777">
        <w:tc>
          <w:tcPr>
            <w:tcW w:w="2122" w:type="dxa"/>
          </w:tcPr>
          <w:p w14:paraId="296772F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LG</w:t>
            </w:r>
          </w:p>
        </w:tc>
        <w:tc>
          <w:tcPr>
            <w:tcW w:w="7512" w:type="dxa"/>
          </w:tcPr>
          <w:p w14:paraId="00B32A2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 1.</w:t>
            </w:r>
          </w:p>
        </w:tc>
      </w:tr>
      <w:tr w:rsidR="00BC094D" w14:paraId="259A12B1" w14:textId="77777777">
        <w:tc>
          <w:tcPr>
            <w:tcW w:w="2122" w:type="dxa"/>
          </w:tcPr>
          <w:p w14:paraId="60565DDF"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6C5C223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Our first preference is Alt. 2 and the second preference is Alt. 3.</w:t>
            </w:r>
          </w:p>
        </w:tc>
      </w:tr>
      <w:tr w:rsidR="00BC094D" w14:paraId="49A1724A" w14:textId="77777777">
        <w:tc>
          <w:tcPr>
            <w:tcW w:w="2122" w:type="dxa"/>
          </w:tcPr>
          <w:p w14:paraId="22CBE173"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v</w:t>
            </w:r>
            <w:r>
              <w:rPr>
                <w:rFonts w:ascii="Times New Roman" w:eastAsia="宋体" w:hAnsi="Times New Roman" w:cs="Times New Roman"/>
                <w:sz w:val="18"/>
                <w:szCs w:val="18"/>
              </w:rPr>
              <w:t>ivo</w:t>
            </w:r>
          </w:p>
        </w:tc>
        <w:tc>
          <w:tcPr>
            <w:tcW w:w="7512" w:type="dxa"/>
          </w:tcPr>
          <w:p w14:paraId="0294C7C1" w14:textId="77777777" w:rsidR="00BC094D" w:rsidRDefault="00A57497">
            <w:pPr>
              <w:adjustRightInd w:val="0"/>
              <w:snapToGrid w:val="0"/>
              <w:spacing w:before="60"/>
              <w:rPr>
                <w:ins w:id="107"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We think for </w:t>
            </w:r>
            <w:r>
              <w:rPr>
                <w:rFonts w:ascii="Times New Roman" w:eastAsia="宋体" w:hAnsi="Times New Roman" w:cs="Times New Roman"/>
                <w:color w:val="4A442A" w:themeColor="background2" w:themeShade="40"/>
                <w:sz w:val="18"/>
                <w:szCs w:val="18"/>
                <w:highlight w:val="yellow"/>
              </w:rPr>
              <w:t>both NCB based and CB based PUSCH repetition</w:t>
            </w:r>
            <w:r>
              <w:rPr>
                <w:rFonts w:ascii="Times New Roman" w:eastAsia="宋体"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20BFFBD3"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Then we support Alt 2 with following updates:</w:t>
            </w:r>
          </w:p>
          <w:p w14:paraId="002C96CA" w14:textId="77777777" w:rsidR="00BC094D" w:rsidRDefault="00A57497">
            <w:pPr>
              <w:pStyle w:val="afc"/>
              <w:numPr>
                <w:ilvl w:val="0"/>
                <w:numId w:val="41"/>
              </w:numPr>
              <w:rPr>
                <w:rFonts w:ascii="Times New Roman" w:eastAsia="宋体"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08" w:author="宋扬" w:date="2021-08-18T12:30:00Z">
              <w:r>
                <w:rPr>
                  <w:rFonts w:ascii="Times New Roman" w:eastAsia="Batang" w:hAnsi="Times New Roman" w:cs="Times New Roman"/>
                  <w:sz w:val="16"/>
                  <w:szCs w:val="16"/>
                </w:rPr>
                <w:delText>For NCB based PUSCH repetition, f</w:delText>
              </w:r>
            </w:del>
            <w:ins w:id="109"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BC094D" w14:paraId="6B7D38B2" w14:textId="77777777">
        <w:tc>
          <w:tcPr>
            <w:tcW w:w="2122" w:type="dxa"/>
          </w:tcPr>
          <w:p w14:paraId="51AA4F7C"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14:paraId="0DB81EAB"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BC094D" w14:paraId="422BE0E6" w14:textId="77777777">
        <w:tc>
          <w:tcPr>
            <w:tcW w:w="2122" w:type="dxa"/>
          </w:tcPr>
          <w:p w14:paraId="3DF4F5CE"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lastRenderedPageBreak/>
              <w:t>Fujitsu</w:t>
            </w:r>
          </w:p>
        </w:tc>
        <w:tc>
          <w:tcPr>
            <w:tcW w:w="7512" w:type="dxa"/>
          </w:tcPr>
          <w:p w14:paraId="7986C476" w14:textId="77777777" w:rsidR="00BC094D" w:rsidRDefault="00A57497">
            <w:pPr>
              <w:adjustRightInd w:val="0"/>
              <w:snapToGrid w:val="0"/>
              <w:spacing w:before="60"/>
              <w:rPr>
                <w:rFonts w:ascii="Times New Roman"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Slightly prefer Alt 3.</w:t>
            </w:r>
          </w:p>
        </w:tc>
      </w:tr>
      <w:tr w:rsidR="00BC094D" w14:paraId="672C78DA" w14:textId="77777777">
        <w:tc>
          <w:tcPr>
            <w:tcW w:w="2122" w:type="dxa"/>
          </w:tcPr>
          <w:p w14:paraId="285F9F1D" w14:textId="77777777" w:rsidR="00BC094D" w:rsidRDefault="00A5749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7767E0EA"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Prefer alt.3.</w:t>
            </w:r>
          </w:p>
        </w:tc>
      </w:tr>
      <w:tr w:rsidR="00BC094D" w14:paraId="28AE003B" w14:textId="77777777">
        <w:tc>
          <w:tcPr>
            <w:tcW w:w="2122" w:type="dxa"/>
          </w:tcPr>
          <w:p w14:paraId="3025292D"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1CA95EFE"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Alt.1.</w:t>
            </w:r>
          </w:p>
        </w:tc>
      </w:tr>
      <w:tr w:rsidR="00BC094D" w14:paraId="06DEC92F" w14:textId="77777777">
        <w:tc>
          <w:tcPr>
            <w:tcW w:w="2122" w:type="dxa"/>
          </w:tcPr>
          <w:p w14:paraId="364B95A0"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Huawei, </w:t>
            </w:r>
            <w:proofErr w:type="spellStart"/>
            <w:r>
              <w:rPr>
                <w:rFonts w:ascii="Times New Roman" w:eastAsia="宋体" w:hAnsi="Times New Roman" w:cs="Times New Roman" w:hint="eastAsia"/>
                <w:sz w:val="18"/>
                <w:szCs w:val="18"/>
              </w:rPr>
              <w:t>HiSilicon</w:t>
            </w:r>
            <w:proofErr w:type="spellEnd"/>
          </w:p>
        </w:tc>
        <w:tc>
          <w:tcPr>
            <w:tcW w:w="7512" w:type="dxa"/>
          </w:tcPr>
          <w:p w14:paraId="0CB7EBD4"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Alt 1 is too restrictive to us, which is not needed.</w:t>
            </w:r>
          </w:p>
        </w:tc>
      </w:tr>
      <w:tr w:rsidR="00BC094D" w14:paraId="1FCC0A56" w14:textId="77777777">
        <w:tc>
          <w:tcPr>
            <w:tcW w:w="2122" w:type="dxa"/>
          </w:tcPr>
          <w:p w14:paraId="2BD8C72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w:t>
            </w:r>
            <w:r>
              <w:rPr>
                <w:rFonts w:ascii="Times New Roman" w:eastAsia="宋体" w:hAnsi="Times New Roman" w:cs="Times New Roman"/>
                <w:sz w:val="18"/>
                <w:szCs w:val="18"/>
              </w:rPr>
              <w:t>MCC</w:t>
            </w:r>
          </w:p>
        </w:tc>
        <w:tc>
          <w:tcPr>
            <w:tcW w:w="7512" w:type="dxa"/>
          </w:tcPr>
          <w:p w14:paraId="365CC3B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Alt 2 with </w:t>
            </w:r>
            <w:proofErr w:type="spellStart"/>
            <w:r>
              <w:rPr>
                <w:rFonts w:ascii="Times New Roman" w:eastAsia="宋体" w:hAnsi="Times New Roman" w:cs="Times New Roman"/>
                <w:color w:val="4A442A" w:themeColor="background2" w:themeShade="40"/>
                <w:sz w:val="18"/>
                <w:szCs w:val="18"/>
              </w:rPr>
              <w:t>vivo’s</w:t>
            </w:r>
            <w:proofErr w:type="spellEnd"/>
            <w:r>
              <w:rPr>
                <w:rFonts w:ascii="Times New Roman" w:eastAsia="宋体" w:hAnsi="Times New Roman" w:cs="Times New Roman"/>
                <w:color w:val="4A442A" w:themeColor="background2" w:themeShade="40"/>
                <w:sz w:val="18"/>
                <w:szCs w:val="18"/>
              </w:rPr>
              <w:t xml:space="preserve"> revision.</w:t>
            </w:r>
          </w:p>
        </w:tc>
      </w:tr>
      <w:tr w:rsidR="00BC094D" w14:paraId="6EA7161F" w14:textId="77777777">
        <w:tc>
          <w:tcPr>
            <w:tcW w:w="2122" w:type="dxa"/>
          </w:tcPr>
          <w:p w14:paraId="71B53F16" w14:textId="77777777" w:rsidR="00BC094D" w:rsidRDefault="00A5749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w:t>
            </w:r>
          </w:p>
        </w:tc>
        <w:tc>
          <w:tcPr>
            <w:tcW w:w="7512" w:type="dxa"/>
          </w:tcPr>
          <w:p w14:paraId="51421186"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We prefer Alt.1 – but we will not object if majority of companies prefer another Option.</w:t>
            </w:r>
          </w:p>
        </w:tc>
      </w:tr>
      <w:tr w:rsidR="00BC094D" w14:paraId="42228F65" w14:textId="77777777">
        <w:tc>
          <w:tcPr>
            <w:tcW w:w="2122" w:type="dxa"/>
          </w:tcPr>
          <w:p w14:paraId="1B0898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t>FL update #3</w:t>
            </w:r>
          </w:p>
        </w:tc>
        <w:tc>
          <w:tcPr>
            <w:tcW w:w="7512" w:type="dxa"/>
          </w:tcPr>
          <w:p w14:paraId="33C7915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Alt.1</w:t>
            </w:r>
            <w:r>
              <w:rPr>
                <w:rFonts w:ascii="Times New Roman" w:eastAsia="宋体" w:hAnsi="Times New Roman" w:cs="Times New Roman"/>
                <w:color w:val="4A442A" w:themeColor="background2" w:themeShade="40"/>
                <w:sz w:val="16"/>
                <w:szCs w:val="16"/>
              </w:rPr>
              <w:t xml:space="preserve"> – TCL, ZTE, LG, Xiaomi</w:t>
            </w:r>
          </w:p>
          <w:p w14:paraId="0A1EDE58"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Alt.2</w:t>
            </w:r>
            <w:r>
              <w:rPr>
                <w:rFonts w:ascii="Times New Roman" w:eastAsia="宋体" w:hAnsi="Times New Roman" w:cs="Times New Roman"/>
                <w:color w:val="4A442A" w:themeColor="background2" w:themeShade="40"/>
                <w:sz w:val="16"/>
                <w:szCs w:val="16"/>
              </w:rPr>
              <w:t xml:space="preserve"> – CATT, NEC, </w:t>
            </w:r>
            <w:proofErr w:type="spellStart"/>
            <w:r>
              <w:rPr>
                <w:rFonts w:ascii="Times New Roman" w:eastAsia="宋体" w:hAnsi="Times New Roman" w:cs="Times New Roman"/>
                <w:color w:val="4A442A" w:themeColor="background2" w:themeShade="40"/>
                <w:sz w:val="16"/>
                <w:szCs w:val="16"/>
              </w:rPr>
              <w:t>MTek</w:t>
            </w:r>
            <w:proofErr w:type="spellEnd"/>
            <w:r>
              <w:rPr>
                <w:rFonts w:ascii="Times New Roman" w:eastAsia="宋体" w:hAnsi="Times New Roman" w:cs="Times New Roman"/>
                <w:color w:val="4A442A" w:themeColor="background2" w:themeShade="40"/>
                <w:sz w:val="16"/>
                <w:szCs w:val="16"/>
              </w:rPr>
              <w:t>, vivo, SS, HW (?), CMCC</w:t>
            </w:r>
          </w:p>
          <w:p w14:paraId="5D448A7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Only Alt.3</w:t>
            </w:r>
            <w:r>
              <w:rPr>
                <w:rFonts w:ascii="Times New Roman" w:eastAsia="宋体" w:hAnsi="Times New Roman" w:cs="Times New Roman"/>
                <w:color w:val="4A442A" w:themeColor="background2" w:themeShade="40"/>
                <w:sz w:val="16"/>
                <w:szCs w:val="16"/>
              </w:rPr>
              <w:t xml:space="preserve"> – Lenovo, Fujitsu, DCM, HW (?)</w:t>
            </w:r>
          </w:p>
          <w:p w14:paraId="2981EA4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 discussion needed – Apple</w:t>
            </w:r>
          </w:p>
          <w:p w14:paraId="78056BD9"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majority – QC, Nokia</w:t>
            </w:r>
          </w:p>
          <w:p w14:paraId="03075DAB" w14:textId="77777777" w:rsidR="00BC094D" w:rsidRDefault="00BC094D">
            <w:pPr>
              <w:adjustRightInd w:val="0"/>
              <w:snapToGrid w:val="0"/>
              <w:spacing w:before="60"/>
              <w:rPr>
                <w:rFonts w:ascii="Times New Roman" w:eastAsia="宋体" w:hAnsi="Times New Roman" w:cs="Times New Roman"/>
                <w:color w:val="4A442A" w:themeColor="background2" w:themeShade="40"/>
                <w:sz w:val="16"/>
                <w:szCs w:val="16"/>
              </w:rPr>
            </w:pPr>
          </w:p>
          <w:p w14:paraId="4CA12A15"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5DD853FA"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b/>
                <w:bCs/>
                <w:color w:val="4A442A" w:themeColor="background2" w:themeShade="40"/>
                <w:sz w:val="16"/>
                <w:szCs w:val="16"/>
              </w:rPr>
              <w:t xml:space="preserve">@Lenovo, Fujitsu, DCM, Apple &gt;&gt; </w:t>
            </w:r>
            <w:r>
              <w:rPr>
                <w:rFonts w:ascii="Times New Roman" w:eastAsia="宋体"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4F1A8153"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46E02F62"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186A177"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44ED040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w:t>
            </w:r>
            <w:proofErr w:type="spellStart"/>
            <w:r>
              <w:rPr>
                <w:rFonts w:ascii="Times New Roman" w:eastAsia="Batang" w:hAnsi="Times New Roman" w:cs="Times New Roman"/>
                <w:sz w:val="16"/>
                <w:szCs w:val="16"/>
              </w:rPr>
              <w:t>codepoint</w:t>
            </w:r>
            <w:proofErr w:type="spellEnd"/>
            <w:r>
              <w:rPr>
                <w:rFonts w:ascii="Times New Roman" w:eastAsia="Batang" w:hAnsi="Times New Roman" w:cs="Times New Roman"/>
                <w:sz w:val="16"/>
                <w:szCs w:val="16"/>
              </w:rPr>
              <w:t xml:space="preserve">(s) are mapped to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53C18545" w14:textId="77777777" w:rsidR="00BC094D" w:rsidRDefault="00BC094D">
            <w:pPr>
              <w:adjustRightInd w:val="0"/>
              <w:snapToGrid w:val="0"/>
              <w:spacing w:before="60"/>
              <w:rPr>
                <w:rFonts w:ascii="Times New Roman" w:eastAsia="宋体" w:hAnsi="Times New Roman" w:cs="Times New Roman"/>
                <w:b/>
                <w:bCs/>
                <w:color w:val="4A442A" w:themeColor="background2" w:themeShade="40"/>
                <w:sz w:val="16"/>
                <w:szCs w:val="16"/>
              </w:rPr>
            </w:pPr>
          </w:p>
        </w:tc>
      </w:tr>
      <w:tr w:rsidR="00BC094D" w14:paraId="5A3769A1" w14:textId="77777777">
        <w:tc>
          <w:tcPr>
            <w:tcW w:w="2122" w:type="dxa"/>
          </w:tcPr>
          <w:p w14:paraId="42E3DBAD" w14:textId="77777777" w:rsidR="00BC094D" w:rsidRDefault="00A57497">
            <w:pPr>
              <w:adjustRightInd w:val="0"/>
              <w:snapToGrid w:val="0"/>
              <w:spacing w:before="60"/>
              <w:jc w:val="center"/>
              <w:rPr>
                <w:rFonts w:ascii="Times New Roman" w:eastAsia="宋体" w:hAnsi="Times New Roman" w:cs="Times New Roman"/>
                <w:sz w:val="16"/>
                <w:szCs w:val="16"/>
                <w:highlight w:val="cyan"/>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3A6F485A" w14:textId="77777777" w:rsidR="00BC094D" w:rsidRDefault="00A57497">
            <w:p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BC094D" w14:paraId="12DD53B5" w14:textId="77777777">
        <w:tc>
          <w:tcPr>
            <w:tcW w:w="2122" w:type="dxa"/>
          </w:tcPr>
          <w:p w14:paraId="1ADC2387"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0A4BA3F3"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1.</w:t>
            </w:r>
          </w:p>
        </w:tc>
      </w:tr>
      <w:tr w:rsidR="00BC094D" w14:paraId="323436B1" w14:textId="77777777">
        <w:tc>
          <w:tcPr>
            <w:tcW w:w="2122" w:type="dxa"/>
          </w:tcPr>
          <w:p w14:paraId="4FE10398"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7512" w:type="dxa"/>
          </w:tcPr>
          <w:p w14:paraId="0653CAF2" w14:textId="77777777" w:rsidR="00BC094D" w:rsidRDefault="00A57497">
            <w:pPr>
              <w:adjustRightInd w:val="0"/>
              <w:snapToGrid w:val="0"/>
              <w:spacing w:before="60"/>
              <w:rPr>
                <w:rFonts w:ascii="Times New Roman" w:eastAsia="Batang" w:hAnsi="Times New Roman" w:cs="Times New Roman"/>
                <w:sz w:val="16"/>
                <w:szCs w:val="16"/>
              </w:rPr>
            </w:pPr>
            <w:r>
              <w:rPr>
                <w:rFonts w:ascii="Times New Roman" w:eastAsia="宋体"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579D4888" w14:textId="77777777" w:rsidR="00BC094D" w:rsidRDefault="00A57497">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7F46019"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05177EFF"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716F9CEE"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(We don’t see any issue regarding this agreement. Rank=1 or 2 may be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if rank=1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rank=1; if rank=2 is indicated by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field, then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interpreted with entries only contain rank=2.)</w:t>
            </w:r>
          </w:p>
          <w:p w14:paraId="61E43B50" w14:textId="77777777" w:rsidR="00BC094D" w:rsidRDefault="00A57497">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w:t>
            </w:r>
            <w:proofErr w:type="spellStart"/>
            <w:r>
              <w:rPr>
                <w:rFonts w:ascii="Times New Roman" w:eastAsia="Batang" w:hAnsi="Times New Roman" w:cs="Times New Roman"/>
                <w:sz w:val="16"/>
                <w:szCs w:val="16"/>
              </w:rPr>
              <w:t>codepoint</w:t>
            </w:r>
            <w:proofErr w:type="spellEnd"/>
            <w:r>
              <w:rPr>
                <w:rFonts w:ascii="Times New Roman" w:eastAsia="Batang" w:hAnsi="Times New Roman" w:cs="Times New Roman"/>
                <w:sz w:val="16"/>
                <w:szCs w:val="16"/>
              </w:rPr>
              <w:t xml:space="preserve">(s) are mapped to </w:t>
            </w:r>
            <w:proofErr w:type="spellStart"/>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proofErr w:type="spellEnd"/>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BC458C9" w14:textId="77777777" w:rsidR="00BC094D" w:rsidRDefault="00A57497">
            <w:pPr>
              <w:rPr>
                <w:rFonts w:ascii="Times New Roman" w:eastAsia="宋体" w:hAnsi="Times New Roman" w:cs="Times New Roman"/>
                <w:i/>
                <w:iCs/>
                <w:color w:val="FF0000"/>
                <w:sz w:val="16"/>
                <w:szCs w:val="16"/>
              </w:rPr>
            </w:pPr>
            <w:r>
              <w:rPr>
                <w:rFonts w:ascii="Times New Roman" w:eastAsia="宋体" w:hAnsi="Times New Roman" w:cs="Times New Roman"/>
                <w:i/>
                <w:iCs/>
                <w:color w:val="FF0000"/>
                <w:sz w:val="16"/>
                <w:szCs w:val="16"/>
              </w:rPr>
              <w:t>(The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the maximum number of codepoints per rank among all rank associated with the 1</w:t>
            </w:r>
            <w:r>
              <w:rPr>
                <w:rFonts w:ascii="Times New Roman" w:eastAsia="宋体" w:hAnsi="Times New Roman" w:cs="Times New Roman"/>
                <w:i/>
                <w:iCs/>
                <w:color w:val="FF0000"/>
                <w:sz w:val="16"/>
                <w:szCs w:val="16"/>
                <w:vertAlign w:val="superscript"/>
              </w:rPr>
              <w:t>st</w:t>
            </w:r>
            <w:r>
              <w:rPr>
                <w:rFonts w:ascii="Times New Roman" w:eastAsia="宋体" w:hAnsi="Times New Roman" w:cs="Times New Roman"/>
                <w:i/>
                <w:iCs/>
                <w:color w:val="FF0000"/>
                <w:sz w:val="16"/>
                <w:szCs w:val="16"/>
              </w:rPr>
              <w:t xml:space="preserve"> SRI field, in this example the number of bits of 2</w:t>
            </w:r>
            <w:r>
              <w:rPr>
                <w:rFonts w:ascii="Times New Roman" w:eastAsia="宋体" w:hAnsi="Times New Roman" w:cs="Times New Roman"/>
                <w:i/>
                <w:iCs/>
                <w:color w:val="FF0000"/>
                <w:sz w:val="16"/>
                <w:szCs w:val="16"/>
                <w:vertAlign w:val="superscript"/>
              </w:rPr>
              <w:t>nd</w:t>
            </w:r>
            <w:r>
              <w:rPr>
                <w:rFonts w:ascii="Times New Roman" w:eastAsia="宋体" w:hAnsi="Times New Roman" w:cs="Times New Roman"/>
                <w:i/>
                <w:iCs/>
                <w:color w:val="FF0000"/>
                <w:sz w:val="16"/>
                <w:szCs w:val="16"/>
              </w:rPr>
              <w:t xml:space="preserve"> SRI field is determined by maximum number of codepoints among rank=1 and rank=2)</w:t>
            </w:r>
          </w:p>
          <w:p w14:paraId="068EE001"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don’t see problem of Alt.3. </w:t>
            </w:r>
          </w:p>
        </w:tc>
      </w:tr>
      <w:tr w:rsidR="00BC094D" w14:paraId="388A6AFA" w14:textId="77777777">
        <w:tc>
          <w:tcPr>
            <w:tcW w:w="2122" w:type="dxa"/>
          </w:tcPr>
          <w:p w14:paraId="18230436"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12655247"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54122C48"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layer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 RRC), we can prevent this kind of error cases. </w:t>
            </w:r>
          </w:p>
          <w:p w14:paraId="5839B2B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BC094D" w14:paraId="7DE621D9" w14:textId="77777777">
        <w:tc>
          <w:tcPr>
            <w:tcW w:w="2122" w:type="dxa"/>
          </w:tcPr>
          <w:p w14:paraId="3136D7C1" w14:textId="77777777" w:rsidR="00BC094D" w:rsidRDefault="00A57497">
            <w:pPr>
              <w:adjustRightInd w:val="0"/>
              <w:snapToGrid w:val="0"/>
              <w:spacing w:before="60"/>
              <w:jc w:val="center"/>
              <w:rPr>
                <w:rFonts w:ascii="Times New Roman" w:hAnsi="Times New Roman" w:cs="Times New Roman"/>
                <w:sz w:val="16"/>
                <w:szCs w:val="16"/>
              </w:rPr>
            </w:pPr>
            <w:r>
              <w:rPr>
                <w:rFonts w:ascii="Times New Roman" w:eastAsia="宋体" w:hAnsi="Times New Roman" w:cs="Times New Roman"/>
                <w:sz w:val="16"/>
                <w:szCs w:val="16"/>
              </w:rPr>
              <w:t>v</w:t>
            </w:r>
            <w:r>
              <w:rPr>
                <w:rFonts w:ascii="Times New Roman" w:eastAsia="宋体" w:hAnsi="Times New Roman" w:cs="Times New Roman" w:hint="eastAsia"/>
                <w:sz w:val="16"/>
                <w:szCs w:val="16"/>
              </w:rPr>
              <w:t>ivo</w:t>
            </w:r>
          </w:p>
        </w:tc>
        <w:tc>
          <w:tcPr>
            <w:tcW w:w="7512" w:type="dxa"/>
          </w:tcPr>
          <w:p w14:paraId="1FFFE64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w:t>
            </w:r>
            <w:r>
              <w:rPr>
                <w:rFonts w:ascii="Times New Roman" w:eastAsia="宋体" w:hAnsi="Times New Roman" w:cs="Times New Roman"/>
                <w:bCs/>
                <w:color w:val="4A442A" w:themeColor="background2" w:themeShade="40"/>
                <w:sz w:val="16"/>
                <w:szCs w:val="16"/>
              </w:rPr>
              <w:t>upport Alt2.</w:t>
            </w:r>
          </w:p>
          <w:p w14:paraId="3731D922"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t>
            </w:r>
            <w:r>
              <w:rPr>
                <w:rFonts w:ascii="Times New Roman" w:eastAsia="宋体"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0E63AEB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As we have commented, different number of SRS resources of two SRS resource set is useful in practice. </w:t>
            </w:r>
            <w:r>
              <w:rPr>
                <w:rFonts w:ascii="Times New Roman" w:eastAsia="宋体" w:hAnsi="Times New Roman" w:cs="Times New Roman"/>
                <w:bCs/>
                <w:color w:val="4A442A" w:themeColor="background2" w:themeShade="40"/>
                <w:sz w:val="16"/>
                <w:szCs w:val="16"/>
              </w:rPr>
              <w:lastRenderedPageBreak/>
              <w:t>Different channel states between the UE and two TRPs, different capability of two UE Tx panels corresponding to two TRPs, and different UL inter-UE interference of two TRPs require different configuration.</w:t>
            </w:r>
          </w:p>
          <w:p w14:paraId="21317EC4"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2D8DD1B" w14:textId="77777777" w:rsidR="00BC094D" w:rsidRDefault="00BC094D">
            <w:pPr>
              <w:adjustRightInd w:val="0"/>
              <w:snapToGrid w:val="0"/>
              <w:spacing w:before="60"/>
              <w:rPr>
                <w:rFonts w:ascii="Times New Roman" w:eastAsia="宋体"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79CF51D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4A6F540"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41B8B0B"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B1F9F7"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BC094D" w14:paraId="05C70C35"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82BE0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FC0089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516C66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986388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2C012E"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3616D4"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16AA0A" w14:textId="77777777" w:rsidR="00BC094D" w:rsidRDefault="00A57497">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BC094D" w14:paraId="75F485E5"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D3410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16AD15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9ED458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4E9126DB"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18C7F1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1C34D8B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0C19BA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E7D1A13"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005E44E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3B85873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A11F27"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32699049" w14:textId="77777777" w:rsidR="00BC094D" w:rsidRDefault="00A57497">
            <w:pPr>
              <w:adjustRightInd w:val="0"/>
              <w:snapToGrid w:val="0"/>
              <w:spacing w:before="60"/>
              <w:rPr>
                <w:ins w:id="110" w:author="宋扬" w:date="2021-08-18T12:31:00Z"/>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w:t>
            </w:r>
          </w:p>
          <w:p w14:paraId="16D10AC7"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Then we support Alt 2 with following updates:</w:t>
            </w:r>
          </w:p>
          <w:p w14:paraId="6C9727FE" w14:textId="77777777" w:rsidR="00BC094D" w:rsidRDefault="00A57497">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1" w:author="宋扬" w:date="2021-08-18T12:30:00Z">
              <w:r>
                <w:rPr>
                  <w:rFonts w:ascii="Times New Roman" w:eastAsia="Batang" w:hAnsi="Times New Roman" w:cs="Times New Roman"/>
                  <w:sz w:val="16"/>
                  <w:szCs w:val="16"/>
                </w:rPr>
                <w:delText>For NCB based PUSCH repetition, f</w:delText>
              </w:r>
            </w:del>
            <w:ins w:id="112" w:author="宋扬" w:date="2021-08-18T12:30:00Z">
              <w:r>
                <w:rPr>
                  <w:rFonts w:ascii="Times New Roman" w:eastAsia="Batang" w:hAnsi="Times New Roman" w:cs="Times New Roman"/>
                  <w:sz w:val="16"/>
                  <w:szCs w:val="16"/>
                </w:rPr>
                <w:t>The f</w:t>
              </w:r>
            </w:ins>
            <w:r>
              <w:rPr>
                <w:rFonts w:ascii="Times New Roman" w:eastAsia="Batang" w:hAnsi="Times New Roman" w:cs="Times New Roman"/>
                <w:sz w:val="16"/>
                <w:szCs w:val="16"/>
              </w:rPr>
              <w:t>irst SRS resource set always have the same or larger number of SRS resources than the second SRS resources set.</w:t>
            </w:r>
          </w:p>
        </w:tc>
      </w:tr>
      <w:tr w:rsidR="00BC094D" w14:paraId="268F2AA3" w14:textId="77777777">
        <w:tc>
          <w:tcPr>
            <w:tcW w:w="2122" w:type="dxa"/>
          </w:tcPr>
          <w:p w14:paraId="00AD754D" w14:textId="77777777" w:rsidR="00BC094D" w:rsidRDefault="00A57497">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highlight w:val="cyan"/>
              </w:rPr>
              <w:lastRenderedPageBreak/>
              <w:t>Fl Update #4</w:t>
            </w:r>
          </w:p>
        </w:tc>
        <w:tc>
          <w:tcPr>
            <w:tcW w:w="7512" w:type="dxa"/>
          </w:tcPr>
          <w:p w14:paraId="1979BB01"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Thanks to vivo and SS to helping with details. It should be clear to Lenovo and DCM that earlier agreement is not fully </w:t>
            </w:r>
            <w:proofErr w:type="spellStart"/>
            <w:r>
              <w:rPr>
                <w:rFonts w:ascii="Times New Roman" w:eastAsia="宋体" w:hAnsi="Times New Roman" w:cs="Times New Roman"/>
                <w:bCs/>
                <w:color w:val="4A442A" w:themeColor="background2" w:themeShade="40"/>
                <w:sz w:val="16"/>
                <w:szCs w:val="16"/>
              </w:rPr>
              <w:t>inline</w:t>
            </w:r>
            <w:proofErr w:type="spellEnd"/>
            <w:r>
              <w:rPr>
                <w:rFonts w:ascii="Times New Roman" w:eastAsia="宋体" w:hAnsi="Times New Roman" w:cs="Times New Roman"/>
                <w:bCs/>
                <w:color w:val="4A442A" w:themeColor="background2" w:themeShade="40"/>
                <w:sz w:val="16"/>
                <w:szCs w:val="16"/>
              </w:rPr>
              <w:t xml:space="preserve"> with Alt.3. </w:t>
            </w:r>
          </w:p>
          <w:p w14:paraId="6E07D966" w14:textId="77777777" w:rsidR="00BC094D" w:rsidRDefault="00A57497">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let’s use version suggested by vivo. </w:t>
            </w:r>
          </w:p>
          <w:p w14:paraId="3E2C00B3" w14:textId="77777777" w:rsidR="00BC094D" w:rsidRDefault="00A57497">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9239EC8" w14:textId="77777777" w:rsidR="00BC094D" w:rsidRDefault="00A57497">
            <w:pPr>
              <w:pStyle w:val="afc"/>
              <w:numPr>
                <w:ilvl w:val="0"/>
                <w:numId w:val="43"/>
              </w:numPr>
              <w:rPr>
                <w:rFonts w:ascii="Times New Roman" w:eastAsia="宋体"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3"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670863" w14:paraId="4D20D263" w14:textId="77777777">
        <w:tc>
          <w:tcPr>
            <w:tcW w:w="2122" w:type="dxa"/>
          </w:tcPr>
          <w:p w14:paraId="14B57836" w14:textId="65E8E7CE" w:rsidR="00670863" w:rsidRDefault="00670863">
            <w:pPr>
              <w:adjustRightInd w:val="0"/>
              <w:snapToGrid w:val="0"/>
              <w:spacing w:before="60"/>
              <w:jc w:val="center"/>
              <w:rPr>
                <w:rFonts w:ascii="Times New Roman" w:eastAsia="宋体" w:hAnsi="Times New Roman" w:cs="Times New Roman"/>
                <w:sz w:val="16"/>
                <w:szCs w:val="16"/>
                <w:highlight w:val="cyan"/>
              </w:rPr>
            </w:pPr>
            <w:r w:rsidRPr="00670863">
              <w:rPr>
                <w:rFonts w:ascii="Times New Roman" w:eastAsia="宋体" w:hAnsi="Times New Roman" w:cs="Times New Roman"/>
                <w:sz w:val="16"/>
                <w:szCs w:val="16"/>
              </w:rPr>
              <w:t>OPPO</w:t>
            </w:r>
          </w:p>
        </w:tc>
        <w:tc>
          <w:tcPr>
            <w:tcW w:w="7512" w:type="dxa"/>
          </w:tcPr>
          <w:p w14:paraId="38FA8215" w14:textId="77777777"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10D16BCA" w14:textId="1119687E" w:rsidR="00670863" w:rsidRDefault="00670863">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Regarding the discussion Alt.3, we </w:t>
            </w:r>
            <w:proofErr w:type="gramStart"/>
            <w:r>
              <w:rPr>
                <w:rFonts w:ascii="Times New Roman" w:eastAsia="宋体" w:hAnsi="Times New Roman" w:cs="Times New Roman"/>
                <w:bCs/>
                <w:color w:val="4A442A" w:themeColor="background2" w:themeShade="40"/>
                <w:sz w:val="16"/>
                <w:szCs w:val="16"/>
              </w:rPr>
              <w:t>does</w:t>
            </w:r>
            <w:proofErr w:type="gramEnd"/>
            <w:r>
              <w:rPr>
                <w:rFonts w:ascii="Times New Roman" w:eastAsia="宋体" w:hAnsi="Times New Roman" w:cs="Times New Roman"/>
                <w:bCs/>
                <w:color w:val="4A442A" w:themeColor="background2" w:themeShade="40"/>
                <w:sz w:val="16"/>
                <w:szCs w:val="16"/>
              </w:rPr>
              <w:t xml:space="preserve"> not agree with SS/vivo and think it is still aligned with the current agreement. </w:t>
            </w:r>
            <w:proofErr w:type="spellStart"/>
            <w:r>
              <w:rPr>
                <w:rFonts w:ascii="Times New Roman" w:eastAsia="宋体" w:hAnsi="Times New Roman" w:cs="Times New Roman"/>
                <w:bCs/>
                <w:color w:val="4A442A" w:themeColor="background2" w:themeShade="40"/>
                <w:sz w:val="16"/>
                <w:szCs w:val="16"/>
              </w:rPr>
              <w:t>gNB</w:t>
            </w:r>
            <w:proofErr w:type="spellEnd"/>
            <w:r>
              <w:rPr>
                <w:rFonts w:ascii="Times New Roman" w:eastAsia="宋体" w:hAnsi="Times New Roman" w:cs="Times New Roman"/>
                <w:bCs/>
                <w:color w:val="4A442A" w:themeColor="background2" w:themeShade="40"/>
                <w:sz w:val="16"/>
                <w:szCs w:val="16"/>
              </w:rPr>
              <w:t xml:space="preserve"> can configure 4 SRS resource for TRP, and it has the flexibility to only use two of them for S-TRP and four of them for M-TRP</w:t>
            </w:r>
            <w:r w:rsidR="00042A5B">
              <w:rPr>
                <w:rFonts w:ascii="Times New Roman" w:eastAsia="宋体" w:hAnsi="Times New Roman" w:cs="Times New Roman"/>
                <w:bCs/>
                <w:color w:val="4A442A" w:themeColor="background2" w:themeShade="40"/>
                <w:sz w:val="16"/>
                <w:szCs w:val="16"/>
              </w:rPr>
              <w:t xml:space="preserve">. If </w:t>
            </w:r>
            <w:proofErr w:type="spellStart"/>
            <w:r w:rsidR="00042A5B">
              <w:rPr>
                <w:rFonts w:ascii="Times New Roman" w:eastAsia="宋体" w:hAnsi="Times New Roman" w:cs="Times New Roman"/>
                <w:bCs/>
                <w:color w:val="4A442A" w:themeColor="background2" w:themeShade="40"/>
                <w:sz w:val="16"/>
                <w:szCs w:val="16"/>
              </w:rPr>
              <w:t>gNB</w:t>
            </w:r>
            <w:proofErr w:type="spellEnd"/>
            <w:r w:rsidR="00042A5B">
              <w:rPr>
                <w:rFonts w:ascii="Times New Roman" w:eastAsia="宋体" w:hAnsi="Times New Roman" w:cs="Times New Roman"/>
                <w:bCs/>
                <w:color w:val="4A442A" w:themeColor="background2" w:themeShade="40"/>
                <w:sz w:val="16"/>
                <w:szCs w:val="16"/>
              </w:rPr>
              <w:t xml:space="preserve"> really want to use four SRS resource for S-TRP, it can configure them in the first. It is up to </w:t>
            </w:r>
            <w:proofErr w:type="spellStart"/>
            <w:r w:rsidR="00042A5B">
              <w:rPr>
                <w:rFonts w:ascii="Times New Roman" w:eastAsia="宋体" w:hAnsi="Times New Roman" w:cs="Times New Roman"/>
                <w:bCs/>
                <w:color w:val="4A442A" w:themeColor="background2" w:themeShade="40"/>
                <w:sz w:val="16"/>
                <w:szCs w:val="16"/>
              </w:rPr>
              <w:t>gNB</w:t>
            </w:r>
            <w:proofErr w:type="spellEnd"/>
            <w:r w:rsidR="00042A5B">
              <w:rPr>
                <w:rFonts w:ascii="Times New Roman" w:eastAsia="宋体" w:hAnsi="Times New Roman" w:cs="Times New Roman"/>
                <w:bCs/>
                <w:color w:val="4A442A" w:themeColor="background2" w:themeShade="40"/>
                <w:sz w:val="16"/>
                <w:szCs w:val="16"/>
              </w:rPr>
              <w:t xml:space="preserve"> implementation. We failed to see the benefits of the restriction proposed by Alt.2. </w:t>
            </w:r>
          </w:p>
        </w:tc>
      </w:tr>
      <w:tr w:rsidR="00792A59" w14:paraId="6E39B901" w14:textId="77777777">
        <w:tc>
          <w:tcPr>
            <w:tcW w:w="2122" w:type="dxa"/>
          </w:tcPr>
          <w:p w14:paraId="224B0DB5" w14:textId="67B2D8E9" w:rsidR="00792A59" w:rsidRPr="00670863" w:rsidRDefault="00792A59">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NTT</w:t>
            </w:r>
            <w:r>
              <w:rPr>
                <w:rFonts w:ascii="Times New Roman" w:eastAsia="宋体" w:hAnsi="Times New Roman" w:cs="Times New Roman"/>
                <w:sz w:val="16"/>
                <w:szCs w:val="16"/>
              </w:rPr>
              <w:t xml:space="preserve"> </w:t>
            </w:r>
            <w:r>
              <w:rPr>
                <w:rFonts w:ascii="Times New Roman" w:eastAsia="宋体" w:hAnsi="Times New Roman" w:cs="Times New Roman" w:hint="eastAsia"/>
                <w:sz w:val="16"/>
                <w:szCs w:val="16"/>
              </w:rPr>
              <w:t>Docomo</w:t>
            </w:r>
          </w:p>
        </w:tc>
        <w:tc>
          <w:tcPr>
            <w:tcW w:w="7512" w:type="dxa"/>
          </w:tcPr>
          <w:p w14:paraId="66E8EE00" w14:textId="77777777" w:rsidR="00792A59" w:rsidRDefault="00792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@vivo,</w:t>
            </w:r>
            <w:r>
              <w:rPr>
                <w:rFonts w:ascii="Times New Roman" w:eastAsia="宋体" w:hAnsi="Times New Roman" w:cs="Times New Roman"/>
                <w:bCs/>
                <w:color w:val="4A442A" w:themeColor="background2" w:themeShade="40"/>
                <w:sz w:val="16"/>
                <w:szCs w:val="16"/>
              </w:rPr>
              <w:t xml:space="preserve"> </w:t>
            </w:r>
            <w:r w:rsidR="006A4A59">
              <w:rPr>
                <w:rFonts w:ascii="Times New Roman" w:eastAsia="宋体" w:hAnsi="Times New Roman" w:cs="Times New Roman"/>
                <w:bCs/>
                <w:color w:val="4A442A" w:themeColor="background2" w:themeShade="40"/>
                <w:sz w:val="16"/>
                <w:szCs w:val="16"/>
              </w:rPr>
              <w:t>Samsung, FL</w:t>
            </w:r>
          </w:p>
          <w:p w14:paraId="7B6F728C" w14:textId="77777777" w:rsidR="0011108C" w:rsidRDefault="006A4A59">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T</w:t>
            </w:r>
            <w:r>
              <w:rPr>
                <w:rFonts w:ascii="Times New Roman" w:eastAsia="宋体" w:hAnsi="Times New Roman" w:cs="Times New Roman"/>
                <w:bCs/>
                <w:color w:val="4A442A" w:themeColor="background2" w:themeShade="40"/>
                <w:sz w:val="16"/>
                <w:szCs w:val="16"/>
              </w:rPr>
              <w:t xml:space="preserve">hanks a lot for discussion. </w:t>
            </w:r>
            <w:r w:rsidR="00B43F92">
              <w:rPr>
                <w:rFonts w:ascii="Times New Roman" w:eastAsia="宋体" w:hAnsi="Times New Roman" w:cs="Times New Roman"/>
                <w:bCs/>
                <w:color w:val="4A442A" w:themeColor="background2" w:themeShade="40"/>
                <w:sz w:val="16"/>
                <w:szCs w:val="16"/>
              </w:rPr>
              <w:t>We understand your comments. While in our understanding, bit width of the 1</w:t>
            </w:r>
            <w:r w:rsidR="00B43F92" w:rsidRPr="00B43F92">
              <w:rPr>
                <w:rFonts w:ascii="Times New Roman" w:eastAsia="宋体" w:hAnsi="Times New Roman" w:cs="Times New Roman"/>
                <w:bCs/>
                <w:color w:val="4A442A" w:themeColor="background2" w:themeShade="40"/>
                <w:sz w:val="16"/>
                <w:szCs w:val="16"/>
                <w:vertAlign w:val="superscript"/>
              </w:rPr>
              <w:t>st</w:t>
            </w:r>
            <w:r w:rsidR="00B43F92">
              <w:rPr>
                <w:rFonts w:ascii="Times New Roman" w:eastAsia="宋体" w:hAnsi="Times New Roman" w:cs="Times New Roman"/>
                <w:bCs/>
                <w:color w:val="4A442A" w:themeColor="background2" w:themeShade="40"/>
                <w:sz w:val="16"/>
                <w:szCs w:val="16"/>
              </w:rPr>
              <w:t xml:space="preserve"> SRI field </w:t>
            </w:r>
            <w:r w:rsidR="00276B72">
              <w:rPr>
                <w:rFonts w:ascii="Times New Roman" w:eastAsia="宋体" w:hAnsi="Times New Roman" w:cs="Times New Roman"/>
                <w:bCs/>
                <w:color w:val="4A442A" w:themeColor="background2" w:themeShade="40"/>
                <w:sz w:val="16"/>
                <w:szCs w:val="16"/>
              </w:rPr>
              <w:t>can</w:t>
            </w:r>
            <w:r w:rsidR="00B03739">
              <w:rPr>
                <w:rFonts w:ascii="Times New Roman" w:eastAsia="宋体" w:hAnsi="Times New Roman" w:cs="Times New Roman"/>
                <w:bCs/>
                <w:color w:val="4A442A" w:themeColor="background2" w:themeShade="40"/>
                <w:sz w:val="16"/>
                <w:szCs w:val="16"/>
              </w:rPr>
              <w:t xml:space="preserve"> </w:t>
            </w:r>
            <w:r w:rsidR="00374AE4">
              <w:rPr>
                <w:rFonts w:ascii="Times New Roman" w:eastAsia="宋体" w:hAnsi="Times New Roman" w:cs="Times New Roman"/>
                <w:bCs/>
                <w:color w:val="4A442A" w:themeColor="background2" w:themeShade="40"/>
                <w:sz w:val="16"/>
                <w:szCs w:val="16"/>
              </w:rPr>
              <w:t>be</w:t>
            </w:r>
            <w:r w:rsidR="00B43F92">
              <w:rPr>
                <w:rFonts w:ascii="Times New Roman" w:eastAsia="宋体" w:hAnsi="Times New Roman" w:cs="Times New Roman"/>
                <w:bCs/>
                <w:color w:val="4A442A" w:themeColor="background2" w:themeShade="40"/>
                <w:sz w:val="16"/>
                <w:szCs w:val="16"/>
              </w:rPr>
              <w:t xml:space="preserve"> determined based on </w:t>
            </w:r>
            <w:r w:rsidR="003360F2">
              <w:rPr>
                <w:rFonts w:ascii="Times New Roman" w:eastAsia="宋体" w:hAnsi="Times New Roman" w:cs="Times New Roman"/>
                <w:bCs/>
                <w:color w:val="4A442A" w:themeColor="background2" w:themeShade="40"/>
                <w:sz w:val="16"/>
                <w:szCs w:val="16"/>
              </w:rPr>
              <w:t xml:space="preserve">maximum number of SRS resources between </w:t>
            </w:r>
            <w:r w:rsidR="00374AE4">
              <w:rPr>
                <w:rFonts w:ascii="Times New Roman" w:eastAsia="宋体" w:hAnsi="Times New Roman" w:cs="Times New Roman"/>
                <w:bCs/>
                <w:color w:val="4A442A" w:themeColor="background2" w:themeShade="40"/>
                <w:sz w:val="16"/>
                <w:szCs w:val="16"/>
              </w:rPr>
              <w:t>two resource sets</w:t>
            </w:r>
            <w:r w:rsidR="00C4699D">
              <w:rPr>
                <w:rFonts w:ascii="Times New Roman" w:eastAsia="宋体" w:hAnsi="Times New Roman" w:cs="Times New Roman"/>
                <w:bCs/>
                <w:color w:val="4A442A" w:themeColor="background2" w:themeShade="40"/>
                <w:sz w:val="16"/>
                <w:szCs w:val="16"/>
              </w:rPr>
              <w:t>, then the bit width of 1</w:t>
            </w:r>
            <w:r w:rsidR="00C4699D" w:rsidRPr="00C4699D">
              <w:rPr>
                <w:rFonts w:ascii="Times New Roman" w:eastAsia="宋体" w:hAnsi="Times New Roman" w:cs="Times New Roman"/>
                <w:bCs/>
                <w:color w:val="4A442A" w:themeColor="background2" w:themeShade="40"/>
                <w:sz w:val="16"/>
                <w:szCs w:val="16"/>
                <w:vertAlign w:val="superscript"/>
              </w:rPr>
              <w:t>st</w:t>
            </w:r>
            <w:r w:rsidR="00C4699D">
              <w:rPr>
                <w:rFonts w:ascii="Times New Roman" w:eastAsia="宋体" w:hAnsi="Times New Roman" w:cs="Times New Roman"/>
                <w:bCs/>
                <w:color w:val="4A442A" w:themeColor="background2" w:themeShade="40"/>
                <w:sz w:val="16"/>
                <w:szCs w:val="16"/>
              </w:rPr>
              <w:t xml:space="preserve"> SRI field is fixed</w:t>
            </w:r>
            <w:r w:rsidR="00374AE4">
              <w:rPr>
                <w:rFonts w:ascii="Times New Roman" w:eastAsia="宋体" w:hAnsi="Times New Roman" w:cs="Times New Roman"/>
                <w:bCs/>
                <w:color w:val="4A442A" w:themeColor="background2" w:themeShade="40"/>
                <w:sz w:val="16"/>
                <w:szCs w:val="16"/>
              </w:rPr>
              <w:t xml:space="preserve">. </w:t>
            </w:r>
            <w:r w:rsidR="00576354">
              <w:rPr>
                <w:rFonts w:ascii="Times New Roman" w:eastAsia="宋体" w:hAnsi="Times New Roman" w:cs="Times New Roman"/>
                <w:bCs/>
                <w:color w:val="4A442A" w:themeColor="background2" w:themeShade="40"/>
                <w:sz w:val="16"/>
                <w:szCs w:val="16"/>
              </w:rPr>
              <w:t xml:space="preserve">Which agreement </w:t>
            </w:r>
            <w:r w:rsidR="00B03739">
              <w:rPr>
                <w:rFonts w:ascii="Times New Roman" w:eastAsia="宋体" w:hAnsi="Times New Roman" w:cs="Times New Roman"/>
                <w:bCs/>
                <w:color w:val="4A442A" w:themeColor="background2" w:themeShade="40"/>
                <w:sz w:val="16"/>
                <w:szCs w:val="16"/>
              </w:rPr>
              <w:t>is it</w:t>
            </w:r>
            <w:r w:rsidR="00576354">
              <w:rPr>
                <w:rFonts w:ascii="Times New Roman" w:eastAsia="宋体" w:hAnsi="Times New Roman" w:cs="Times New Roman"/>
                <w:bCs/>
                <w:color w:val="4A442A" w:themeColor="background2" w:themeShade="40"/>
                <w:sz w:val="16"/>
                <w:szCs w:val="16"/>
              </w:rPr>
              <w:t xml:space="preserve"> not aligned with?</w:t>
            </w:r>
          </w:p>
          <w:p w14:paraId="3459A5C8" w14:textId="1E9B6055" w:rsidR="00BE5852" w:rsidRDefault="00BE5852">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w:t>
            </w:r>
            <w:r>
              <w:rPr>
                <w:rFonts w:ascii="Times New Roman" w:eastAsia="宋体" w:hAnsi="Times New Roman" w:cs="Times New Roman"/>
                <w:bCs/>
                <w:color w:val="4A442A" w:themeColor="background2" w:themeShade="40"/>
                <w:sz w:val="16"/>
                <w:szCs w:val="16"/>
              </w:rPr>
              <w:t>nd we have another question for Alt.2, why the restriction is only for NCB.</w:t>
            </w:r>
            <w:r w:rsidR="000526FE">
              <w:rPr>
                <w:rFonts w:ascii="Times New Roman" w:eastAsia="宋体" w:hAnsi="Times New Roman" w:cs="Times New Roman"/>
                <w:bCs/>
                <w:color w:val="4A442A" w:themeColor="background2" w:themeShade="40"/>
                <w:sz w:val="16"/>
                <w:szCs w:val="16"/>
              </w:rPr>
              <w:t xml:space="preserve"> The problem you mentioned </w:t>
            </w:r>
            <w:r w:rsidR="009D45D4">
              <w:rPr>
                <w:rFonts w:ascii="Times New Roman" w:eastAsia="宋体" w:hAnsi="Times New Roman" w:cs="Times New Roman"/>
                <w:bCs/>
                <w:color w:val="4A442A" w:themeColor="background2" w:themeShade="40"/>
                <w:sz w:val="16"/>
                <w:szCs w:val="16"/>
              </w:rPr>
              <w:t xml:space="preserve">seems </w:t>
            </w:r>
            <w:r w:rsidR="000526FE">
              <w:rPr>
                <w:rFonts w:ascii="Times New Roman" w:eastAsia="宋体" w:hAnsi="Times New Roman" w:cs="Times New Roman"/>
                <w:bCs/>
                <w:color w:val="4A442A" w:themeColor="background2" w:themeShade="40"/>
                <w:sz w:val="16"/>
                <w:szCs w:val="16"/>
              </w:rPr>
              <w:t>also exist for CB</w:t>
            </w:r>
            <w:r w:rsidR="009D45D4">
              <w:rPr>
                <w:rFonts w:ascii="Times New Roman" w:eastAsia="宋体" w:hAnsi="Times New Roman" w:cs="Times New Roman"/>
                <w:bCs/>
                <w:color w:val="4A442A" w:themeColor="background2" w:themeShade="40"/>
                <w:sz w:val="16"/>
                <w:szCs w:val="16"/>
              </w:rPr>
              <w:t xml:space="preserve"> case </w:t>
            </w:r>
            <w:r w:rsidR="000526FE">
              <w:rPr>
                <w:rFonts w:ascii="Times New Roman" w:eastAsia="宋体" w:hAnsi="Times New Roman" w:cs="Times New Roman"/>
                <w:bCs/>
                <w:color w:val="4A442A" w:themeColor="background2" w:themeShade="40"/>
                <w:sz w:val="16"/>
                <w:szCs w:val="16"/>
              </w:rPr>
              <w:t xml:space="preserve">if </w:t>
            </w:r>
            <w:r w:rsidR="00326E09">
              <w:rPr>
                <w:rFonts w:ascii="Times New Roman" w:eastAsia="宋体" w:hAnsi="Times New Roman" w:cs="Times New Roman"/>
                <w:bCs/>
                <w:color w:val="4A442A" w:themeColor="background2" w:themeShade="40"/>
                <w:sz w:val="16"/>
                <w:szCs w:val="16"/>
              </w:rPr>
              <w:t>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resource set has smaller number than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because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SRI field may correspond to 1</w:t>
            </w:r>
            <w:r w:rsidR="00326E09" w:rsidRPr="00326E09">
              <w:rPr>
                <w:rFonts w:ascii="Times New Roman" w:eastAsia="宋体" w:hAnsi="Times New Roman" w:cs="Times New Roman"/>
                <w:bCs/>
                <w:color w:val="4A442A" w:themeColor="background2" w:themeShade="40"/>
                <w:sz w:val="16"/>
                <w:szCs w:val="16"/>
                <w:vertAlign w:val="superscript"/>
              </w:rPr>
              <w:t>st</w:t>
            </w:r>
            <w:r w:rsidR="00326E09">
              <w:rPr>
                <w:rFonts w:ascii="Times New Roman" w:eastAsia="宋体" w:hAnsi="Times New Roman" w:cs="Times New Roman"/>
                <w:bCs/>
                <w:color w:val="4A442A" w:themeColor="background2" w:themeShade="40"/>
                <w:sz w:val="16"/>
                <w:szCs w:val="16"/>
              </w:rPr>
              <w:t xml:space="preserve"> or 2</w:t>
            </w:r>
            <w:r w:rsidR="00326E09" w:rsidRPr="00326E09">
              <w:rPr>
                <w:rFonts w:ascii="Times New Roman" w:eastAsia="宋体" w:hAnsi="Times New Roman" w:cs="Times New Roman"/>
                <w:bCs/>
                <w:color w:val="4A442A" w:themeColor="background2" w:themeShade="40"/>
                <w:sz w:val="16"/>
                <w:szCs w:val="16"/>
                <w:vertAlign w:val="superscript"/>
              </w:rPr>
              <w:t>nd</w:t>
            </w:r>
            <w:r w:rsidR="00326E09">
              <w:rPr>
                <w:rFonts w:ascii="Times New Roman" w:eastAsia="宋体" w:hAnsi="Times New Roman" w:cs="Times New Roman"/>
                <w:bCs/>
                <w:color w:val="4A442A" w:themeColor="background2" w:themeShade="40"/>
                <w:sz w:val="16"/>
                <w:szCs w:val="16"/>
              </w:rPr>
              <w:t xml:space="preserve"> resource set depending on dynamic switching field.</w:t>
            </w:r>
          </w:p>
        </w:tc>
      </w:tr>
      <w:tr w:rsidR="002551DD" w14:paraId="517A2B83" w14:textId="77777777">
        <w:tc>
          <w:tcPr>
            <w:tcW w:w="2122" w:type="dxa"/>
          </w:tcPr>
          <w:p w14:paraId="609393F6" w14:textId="1F3FA2FA" w:rsidR="002551DD" w:rsidRDefault="002551DD" w:rsidP="002551DD">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L</w:t>
            </w:r>
            <w:r>
              <w:rPr>
                <w:rFonts w:ascii="Times New Roman" w:eastAsia="宋体" w:hAnsi="Times New Roman" w:cs="Times New Roman"/>
                <w:sz w:val="16"/>
                <w:szCs w:val="16"/>
              </w:rPr>
              <w:t>enovo/</w:t>
            </w:r>
            <w:proofErr w:type="spellStart"/>
            <w:r>
              <w:rPr>
                <w:rFonts w:ascii="Times New Roman" w:eastAsia="宋体" w:hAnsi="Times New Roman" w:cs="Times New Roman"/>
                <w:sz w:val="16"/>
                <w:szCs w:val="16"/>
              </w:rPr>
              <w:t>MotM</w:t>
            </w:r>
            <w:proofErr w:type="spellEnd"/>
          </w:p>
        </w:tc>
        <w:tc>
          <w:tcPr>
            <w:tcW w:w="7512" w:type="dxa"/>
          </w:tcPr>
          <w:p w14:paraId="18A01CB6" w14:textId="675C142E" w:rsidR="002551DD" w:rsidRDefault="002551DD" w:rsidP="002551DD">
            <w:pPr>
              <w:adjustRightInd w:val="0"/>
              <w:snapToGrid w:val="0"/>
              <w:spacing w:before="6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only Alt 3.</w:t>
            </w:r>
            <w:r>
              <w:rPr>
                <w:rFonts w:ascii="Times New Roman" w:eastAsia="宋体"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2675B5" w14:paraId="0AEFF141" w14:textId="77777777">
        <w:tc>
          <w:tcPr>
            <w:tcW w:w="2122" w:type="dxa"/>
          </w:tcPr>
          <w:p w14:paraId="229D887B" w14:textId="1E1B5D1D" w:rsidR="002675B5" w:rsidRDefault="002675B5" w:rsidP="002551DD">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7512" w:type="dxa"/>
          </w:tcPr>
          <w:p w14:paraId="331DC694" w14:textId="77777777" w:rsidR="002675B5" w:rsidRDefault="002675B5" w:rsidP="002551DD">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have some questions for the proposal in FL’s Update #4</w:t>
            </w:r>
          </w:p>
          <w:p w14:paraId="00CAD702" w14:textId="77777777"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Some possible questions below:</w:t>
            </w:r>
          </w:p>
          <w:p w14:paraId="00A70F5E" w14:textId="4ED1AFAA"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In the previous agreement on switching between</w:t>
            </w:r>
            <w:r>
              <w:rPr>
                <w:rFonts w:ascii="Times New Roman" w:eastAsia="宋体" w:hAnsi="Times New Roman" w:cs="Times New Roman"/>
                <w:color w:val="4A442A" w:themeColor="background2" w:themeShade="40"/>
                <w:sz w:val="16"/>
                <w:szCs w:val="16"/>
              </w:rPr>
              <w:t xml:space="preserve"> </w:t>
            </w:r>
            <w:r w:rsidRPr="002675B5">
              <w:rPr>
                <w:rFonts w:ascii="Times New Roman" w:eastAsia="宋体" w:hAnsi="Times New Roman" w:cs="Times New Roman"/>
                <w:color w:val="4A442A" w:themeColor="background2" w:themeShade="40"/>
                <w:sz w:val="16"/>
                <w:szCs w:val="16"/>
              </w:rPr>
              <w:t xml:space="preserve">1st and 2nd TRPs for </w:t>
            </w:r>
            <w:proofErr w:type="spellStart"/>
            <w:r w:rsidRPr="002675B5">
              <w:rPr>
                <w:rFonts w:ascii="Times New Roman" w:eastAsia="宋体" w:hAnsi="Times New Roman" w:cs="Times New Roman"/>
                <w:color w:val="4A442A" w:themeColor="background2" w:themeShade="40"/>
                <w:sz w:val="16"/>
                <w:szCs w:val="16"/>
              </w:rPr>
              <w:t>sTRP</w:t>
            </w:r>
            <w:proofErr w:type="spellEnd"/>
            <w:r w:rsidRPr="002675B5">
              <w:rPr>
                <w:rFonts w:ascii="Times New Roman" w:eastAsia="宋体" w:hAnsi="Times New Roman" w:cs="Times New Roman"/>
                <w:color w:val="4A442A" w:themeColor="background2" w:themeShade="40"/>
                <w:sz w:val="16"/>
                <w:szCs w:val="16"/>
              </w:rPr>
              <w:t xml:space="preserve"> transmission (i.e., codepoints 00 and 01), the first SRI field is always used.</w:t>
            </w:r>
            <w:r>
              <w:rPr>
                <w:rFonts w:ascii="Times New Roman" w:eastAsia="宋体" w:hAnsi="Times New Roman" w:cs="Times New Roman"/>
                <w:color w:val="4A442A" w:themeColor="background2" w:themeShade="40"/>
                <w:sz w:val="16"/>
                <w:szCs w:val="16"/>
              </w:rPr>
              <w:t xml:space="preserve">  </w:t>
            </w:r>
            <w:r w:rsidRPr="002675B5">
              <w:rPr>
                <w:rFonts w:ascii="Times New Roman" w:eastAsia="宋体" w:hAnsi="Times New Roman" w:cs="Times New Roman"/>
                <w:color w:val="4A442A" w:themeColor="background2" w:themeShade="40"/>
                <w:sz w:val="16"/>
                <w:szCs w:val="16"/>
              </w:rPr>
              <w:t xml:space="preserve">If the number of SRS resources in the 1st and 2nd SRS resource set are different, </w:t>
            </w:r>
          </w:p>
          <w:p w14:paraId="24054000" w14:textId="77777777"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1. does it mean the 1st (and 2nd) SRI field size is varying according to the codepoint? is this acceptable?</w:t>
            </w:r>
          </w:p>
          <w:p w14:paraId="3B2D08BA" w14:textId="77777777" w:rsidR="002675B5" w:rsidRP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 xml:space="preserve">2. if the 1st SRS resource set has 4 resources and 2nd SRS resource set has 1 resource.  How to interpret "SRI field is present or not present"?  </w:t>
            </w:r>
            <w:proofErr w:type="gramStart"/>
            <w:r w:rsidRPr="002675B5">
              <w:rPr>
                <w:rFonts w:ascii="Times New Roman" w:eastAsia="宋体" w:hAnsi="Times New Roman" w:cs="Times New Roman"/>
                <w:color w:val="4A442A" w:themeColor="background2" w:themeShade="40"/>
                <w:sz w:val="16"/>
                <w:szCs w:val="16"/>
              </w:rPr>
              <w:t>it</w:t>
            </w:r>
            <w:proofErr w:type="gramEnd"/>
            <w:r w:rsidRPr="002675B5">
              <w:rPr>
                <w:rFonts w:ascii="Times New Roman" w:eastAsia="宋体" w:hAnsi="Times New Roman" w:cs="Times New Roman"/>
                <w:color w:val="4A442A" w:themeColor="background2" w:themeShade="40"/>
                <w:sz w:val="16"/>
                <w:szCs w:val="16"/>
              </w:rPr>
              <w:t xml:space="preserve"> seems that we have to consider each SRS resource set separately, </w:t>
            </w:r>
            <w:proofErr w:type="spellStart"/>
            <w:r w:rsidRPr="002675B5">
              <w:rPr>
                <w:rFonts w:ascii="Times New Roman" w:eastAsia="宋体" w:hAnsi="Times New Roman" w:cs="Times New Roman"/>
                <w:color w:val="4A442A" w:themeColor="background2" w:themeShade="40"/>
                <w:sz w:val="16"/>
                <w:szCs w:val="16"/>
              </w:rPr>
              <w:t>i</w:t>
            </w:r>
            <w:proofErr w:type="spellEnd"/>
            <w:r w:rsidRPr="002675B5">
              <w:rPr>
                <w:rFonts w:ascii="Times New Roman" w:eastAsia="宋体" w:hAnsi="Times New Roman" w:cs="Times New Roman"/>
                <w:color w:val="4A442A" w:themeColor="background2" w:themeShade="40"/>
                <w:sz w:val="16"/>
                <w:szCs w:val="16"/>
              </w:rPr>
              <w:t xml:space="preserve">,.e., 2nd SRS field is not present and the 1st SRS field is present in this case?  </w:t>
            </w:r>
          </w:p>
          <w:p w14:paraId="7DC177A8" w14:textId="6DB824E7" w:rsidR="002675B5" w:rsidRDefault="002675B5" w:rsidP="002675B5">
            <w:pPr>
              <w:adjustRightInd w:val="0"/>
              <w:snapToGrid w:val="0"/>
              <w:spacing w:before="60"/>
              <w:rPr>
                <w:rFonts w:ascii="Times New Roman" w:eastAsia="宋体" w:hAnsi="Times New Roman" w:cs="Times New Roman"/>
                <w:color w:val="4A442A" w:themeColor="background2" w:themeShade="40"/>
                <w:sz w:val="16"/>
                <w:szCs w:val="16"/>
              </w:rPr>
            </w:pPr>
            <w:r w:rsidRPr="002675B5">
              <w:rPr>
                <w:rFonts w:ascii="Times New Roman" w:eastAsia="宋体" w:hAnsi="Times New Roman" w:cs="Times New Roman"/>
                <w:color w:val="4A442A" w:themeColor="background2" w:themeShade="40"/>
                <w:sz w:val="16"/>
                <w:szCs w:val="16"/>
              </w:rPr>
              <w:t xml:space="preserve">3. </w:t>
            </w:r>
            <w:proofErr w:type="gramStart"/>
            <w:r w:rsidRPr="002675B5">
              <w:rPr>
                <w:rFonts w:ascii="Times New Roman" w:eastAsia="宋体" w:hAnsi="Times New Roman" w:cs="Times New Roman"/>
                <w:color w:val="4A442A" w:themeColor="background2" w:themeShade="40"/>
                <w:sz w:val="16"/>
                <w:szCs w:val="16"/>
              </w:rPr>
              <w:t>in</w:t>
            </w:r>
            <w:proofErr w:type="gramEnd"/>
            <w:r w:rsidRPr="002675B5">
              <w:rPr>
                <w:rFonts w:ascii="Times New Roman" w:eastAsia="宋体" w:hAnsi="Times New Roman" w:cs="Times New Roman"/>
                <w:color w:val="4A442A" w:themeColor="background2" w:themeShade="40"/>
                <w:sz w:val="16"/>
                <w:szCs w:val="16"/>
              </w:rPr>
              <w:t xml:space="preserve"> the above example,  there is only one SRI field for the two SRS resource sets. </w:t>
            </w:r>
            <w:proofErr w:type="gramStart"/>
            <w:r w:rsidRPr="002675B5">
              <w:rPr>
                <w:rFonts w:ascii="Times New Roman" w:eastAsia="宋体" w:hAnsi="Times New Roman" w:cs="Times New Roman"/>
                <w:color w:val="4A442A" w:themeColor="background2" w:themeShade="40"/>
                <w:sz w:val="16"/>
                <w:szCs w:val="16"/>
              </w:rPr>
              <w:t>so</w:t>
            </w:r>
            <w:proofErr w:type="gramEnd"/>
            <w:r w:rsidRPr="002675B5">
              <w:rPr>
                <w:rFonts w:ascii="Times New Roman" w:eastAsia="宋体" w:hAnsi="Times New Roman" w:cs="Times New Roman"/>
                <w:color w:val="4A442A" w:themeColor="background2" w:themeShade="40"/>
                <w:sz w:val="16"/>
                <w:szCs w:val="16"/>
              </w:rPr>
              <w:t xml:space="preserve"> SRI present or not need to be linked the indicated SRS resource set, not the SRI field. this could potentially make specification very </w:t>
            </w:r>
            <w:r w:rsidRPr="002675B5">
              <w:rPr>
                <w:rFonts w:ascii="Times New Roman" w:eastAsia="宋体" w:hAnsi="Times New Roman" w:cs="Times New Roman"/>
                <w:color w:val="4A442A" w:themeColor="background2" w:themeShade="40"/>
                <w:sz w:val="16"/>
                <w:szCs w:val="16"/>
              </w:rPr>
              <w:lastRenderedPageBreak/>
              <w:t>complicated.</w:t>
            </w:r>
          </w:p>
          <w:p w14:paraId="1089A0F1" w14:textId="1857DCE2" w:rsidR="002675B5" w:rsidRDefault="002675B5" w:rsidP="002551DD">
            <w:pPr>
              <w:adjustRightInd w:val="0"/>
              <w:snapToGrid w:val="0"/>
              <w:spacing w:before="60"/>
              <w:rPr>
                <w:rFonts w:ascii="Times New Roman" w:eastAsia="宋体" w:hAnsi="Times New Roman" w:cs="Times New Roman"/>
                <w:color w:val="4A442A" w:themeColor="background2" w:themeShade="40"/>
                <w:sz w:val="16"/>
                <w:szCs w:val="16"/>
              </w:rPr>
            </w:pPr>
          </w:p>
        </w:tc>
      </w:tr>
      <w:tr w:rsidR="00691201" w14:paraId="7934DBC1" w14:textId="77777777" w:rsidTr="00691201">
        <w:tc>
          <w:tcPr>
            <w:tcW w:w="2122" w:type="dxa"/>
          </w:tcPr>
          <w:p w14:paraId="6EB1A9A3" w14:textId="77777777" w:rsidR="00691201" w:rsidRPr="009345C1" w:rsidRDefault="00691201" w:rsidP="00691201">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vivo</w:t>
            </w:r>
          </w:p>
        </w:tc>
        <w:tc>
          <w:tcPr>
            <w:tcW w:w="7512" w:type="dxa"/>
          </w:tcPr>
          <w:p w14:paraId="30C5CD53"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Thanks for the comments on Alt 2. Please find our reply:</w:t>
            </w:r>
          </w:p>
          <w:p w14:paraId="2F62AD6A"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7A38130"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Alt 1 is supported,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56A00BCB"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Anyway, Alt.2 doesn’t prevent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same number of SRS resources from two set if it really wants.</w:t>
            </w:r>
          </w:p>
          <w:p w14:paraId="54F1403D"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p>
          <w:p w14:paraId="463A47AA"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w:t>
            </w:r>
            <w:proofErr w:type="spellStart"/>
            <w:r>
              <w:rPr>
                <w:rFonts w:ascii="Times New Roman" w:eastAsia="宋体" w:hAnsi="Times New Roman" w:cs="Times New Roman"/>
                <w:color w:val="4A442A" w:themeColor="background2" w:themeShade="40"/>
                <w:sz w:val="16"/>
                <w:szCs w:val="16"/>
              </w:rPr>
              <w:t>Docomo</w:t>
            </w:r>
            <w:proofErr w:type="spellEnd"/>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 xml:space="preserve"> Lenovo/</w:t>
            </w:r>
            <w:proofErr w:type="spellStart"/>
            <w:r>
              <w:rPr>
                <w:rFonts w:ascii="Times New Roman" w:eastAsia="宋体" w:hAnsi="Times New Roman" w:cs="Times New Roman"/>
                <w:color w:val="4A442A" w:themeColor="background2" w:themeShade="40"/>
                <w:sz w:val="16"/>
                <w:szCs w:val="16"/>
              </w:rPr>
              <w:t>MotM</w:t>
            </w:r>
            <w:proofErr w:type="spellEnd"/>
            <w:r>
              <w:rPr>
                <w:rFonts w:ascii="Times New Roman" w:eastAsia="宋体" w:hAnsi="Times New Roman" w:cs="Times New Roman"/>
                <w:color w:val="4A442A" w:themeColor="background2" w:themeShade="40"/>
                <w:sz w:val="16"/>
                <w:szCs w:val="16"/>
              </w:rPr>
              <w:t>: since we have agreed the table that the 1</w:t>
            </w:r>
            <w:r w:rsidRPr="00295E33">
              <w:rPr>
                <w:rFonts w:ascii="Times New Roman" w:eastAsia="宋体" w:hAnsi="Times New Roman" w:cs="Times New Roman"/>
                <w:color w:val="4A442A" w:themeColor="background2" w:themeShade="40"/>
                <w:sz w:val="16"/>
                <w:szCs w:val="16"/>
              </w:rPr>
              <w:t>st</w:t>
            </w:r>
            <w:r>
              <w:rPr>
                <w:rFonts w:ascii="Times New Roman" w:eastAsia="宋体" w:hAnsi="Times New Roman" w:cs="Times New Roman"/>
                <w:color w:val="4A442A" w:themeColor="background2" w:themeShade="40"/>
                <w:sz w:val="16"/>
                <w:szCs w:val="16"/>
              </w:rPr>
              <w:t xml:space="preserve"> SRI field corresponds to the 2</w:t>
            </w:r>
            <w:r w:rsidRPr="00295E33">
              <w:rPr>
                <w:rFonts w:ascii="Times New Roman" w:eastAsia="宋体" w:hAnsi="Times New Roman" w:cs="Times New Roman"/>
                <w:color w:val="4A442A" w:themeColor="background2" w:themeShade="40"/>
                <w:sz w:val="16"/>
                <w:szCs w:val="16"/>
              </w:rPr>
              <w:t>nd</w:t>
            </w:r>
            <w:r>
              <w:rPr>
                <w:rFonts w:ascii="Times New Roman" w:eastAsia="宋体" w:hAnsi="Times New Roman" w:cs="Times New Roman"/>
                <w:color w:val="4A442A" w:themeColor="background2" w:themeShade="40"/>
                <w:sz w:val="16"/>
                <w:szCs w:val="16"/>
              </w:rPr>
              <w:t xml:space="preserve"> SRS resource set for codepoint “01”, and the 1</w:t>
            </w:r>
            <w:r w:rsidRPr="00295E33">
              <w:rPr>
                <w:rFonts w:ascii="Times New Roman" w:eastAsia="宋体" w:hAnsi="Times New Roman" w:cs="Times New Roman"/>
                <w:color w:val="4A442A" w:themeColor="background2" w:themeShade="40"/>
                <w:sz w:val="16"/>
                <w:szCs w:val="16"/>
              </w:rPr>
              <w:t>st</w:t>
            </w:r>
            <w:r>
              <w:rPr>
                <w:rFonts w:ascii="Times New Roman" w:eastAsia="宋体" w:hAnsi="Times New Roman" w:cs="Times New Roman"/>
                <w:color w:val="4A442A" w:themeColor="background2" w:themeShade="40"/>
                <w:sz w:val="16"/>
                <w:szCs w:val="16"/>
              </w:rPr>
              <w:t xml:space="preserve"> SRI field corresponds to the 1</w:t>
            </w:r>
            <w:r w:rsidRPr="00295E33">
              <w:rPr>
                <w:rFonts w:ascii="Times New Roman" w:eastAsia="宋体" w:hAnsi="Times New Roman" w:cs="Times New Roman"/>
                <w:color w:val="4A442A" w:themeColor="background2" w:themeShade="40"/>
                <w:sz w:val="16"/>
                <w:szCs w:val="16"/>
              </w:rPr>
              <w:t>st</w:t>
            </w:r>
            <w:r>
              <w:rPr>
                <w:rFonts w:ascii="Times New Roman" w:eastAsia="宋体" w:hAnsi="Times New Roman" w:cs="Times New Roman"/>
                <w:color w:val="4A442A" w:themeColor="background2" w:themeShade="40"/>
                <w:sz w:val="16"/>
                <w:szCs w:val="16"/>
              </w:rPr>
              <w:t xml:space="preserve"> SRS resource set for</w:t>
            </w:r>
            <w:r w:rsidRPr="00295E33">
              <w:rPr>
                <w:rFonts w:ascii="Times New Roman" w:eastAsia="宋体" w:hAnsi="Times New Roman" w:cs="Times New Roman"/>
                <w:color w:val="4A442A" w:themeColor="background2" w:themeShade="40"/>
                <w:sz w:val="16"/>
                <w:szCs w:val="16"/>
              </w:rPr>
              <w:t xml:space="preserve"> other codepoint, it is strange that the 1st SRI field length sometimes is determined by the 1st SRS resource set sometimes while determined by the 2nd SRS resources set other times.</w:t>
            </w:r>
          </w:p>
          <w:p w14:paraId="44DC26FD"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sidRPr="00295E33">
              <w:rPr>
                <w:rFonts w:ascii="Times New Roman" w:eastAsia="宋体" w:hAnsi="Times New Roman" w:cs="Times New Roman"/>
                <w:color w:val="4A442A" w:themeColor="background2" w:themeShade="40"/>
                <w:sz w:val="16"/>
                <w:szCs w:val="16"/>
              </w:rPr>
              <w:t xml:space="preserve">What’s more, </w:t>
            </w:r>
            <w:r>
              <w:rPr>
                <w:rFonts w:ascii="Times New Roman" w:eastAsia="宋体" w:hAnsi="Times New Roman" w:cs="Times New Roman"/>
                <w:color w:val="4A442A" w:themeColor="background2" w:themeShade="40"/>
                <w:sz w:val="16"/>
                <w:szCs w:val="16"/>
              </w:rPr>
              <w:t>when the 1</w:t>
            </w:r>
            <w:r w:rsidRPr="00295E33">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size is determined by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and 4 SRS resources in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SRS resource set, then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sidRPr="00FC0E40">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will be 4 bits and the 2</w:t>
            </w:r>
            <w:r w:rsidRPr="00FC0E40">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SRI field will be 1 bits (up to rank2), totally 5 bits for both SRI fields will be required.</w:t>
            </w:r>
          </w:p>
          <w:p w14:paraId="465711EF"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p>
          <w:p w14:paraId="13D8E246" w14:textId="07A92F29"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t>
            </w:r>
            <w:r>
              <w:rPr>
                <w:rFonts w:ascii="Times New Roman" w:eastAsia="宋体" w:hAnsi="Times New Roman" w:cs="Times New Roman"/>
                <w:color w:val="4A442A" w:themeColor="background2" w:themeShade="40"/>
                <w:sz w:val="16"/>
                <w:szCs w:val="16"/>
              </w:rPr>
              <w:t>Ericsson: for FL’s Update #4 (Alt.2 mentioned above)</w:t>
            </w:r>
          </w:p>
          <w:p w14:paraId="673D1C63" w14:textId="77777777"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1</w:t>
            </w:r>
            <w:r>
              <w:rPr>
                <w:rFonts w:ascii="Times New Roman" w:eastAsia="宋体" w:hAnsi="Times New Roman" w:cs="Times New Roman"/>
                <w:color w:val="4A442A" w:themeColor="background2" w:themeShade="40"/>
                <w:sz w:val="16"/>
                <w:szCs w:val="16"/>
              </w:rPr>
              <w:t xml:space="preserve">. No, each </w:t>
            </w:r>
            <w:r w:rsidRPr="002675B5">
              <w:rPr>
                <w:rFonts w:ascii="Times New Roman" w:eastAsia="宋体" w:hAnsi="Times New Roman" w:cs="Times New Roman"/>
                <w:color w:val="4A442A" w:themeColor="background2" w:themeShade="40"/>
                <w:sz w:val="16"/>
                <w:szCs w:val="16"/>
              </w:rPr>
              <w:t>SRI field size</w:t>
            </w:r>
            <w:r>
              <w:rPr>
                <w:rFonts w:ascii="Times New Roman" w:eastAsia="宋体" w:hAnsi="Times New Roman" w:cs="Times New Roman"/>
                <w:color w:val="4A442A" w:themeColor="background2" w:themeShade="40"/>
                <w:sz w:val="16"/>
                <w:szCs w:val="16"/>
              </w:rPr>
              <w:t xml:space="preserve"> is fixed, and the 1</w:t>
            </w:r>
            <w:r w:rsidRPr="00691201">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SRI field is always determined by the 1</w:t>
            </w:r>
            <w:r w:rsidRPr="00691201">
              <w:rPr>
                <w:rFonts w:ascii="Times New Roman" w:eastAsia="宋体" w:hAnsi="Times New Roman" w:cs="Times New Roman"/>
                <w:color w:val="4A442A" w:themeColor="background2" w:themeShade="40"/>
                <w:sz w:val="16"/>
                <w:szCs w:val="16"/>
                <w:vertAlign w:val="superscript"/>
              </w:rPr>
              <w:t>st</w:t>
            </w:r>
            <w:r>
              <w:rPr>
                <w:rFonts w:ascii="Times New Roman" w:eastAsia="宋体" w:hAnsi="Times New Roman" w:cs="Times New Roman"/>
                <w:color w:val="4A442A" w:themeColor="background2" w:themeShade="40"/>
                <w:sz w:val="16"/>
                <w:szCs w:val="16"/>
              </w:rPr>
              <w:t xml:space="preserve"> SRS resource set which contains larger number of SRS resources.</w:t>
            </w:r>
          </w:p>
          <w:p w14:paraId="78F9BBE6" w14:textId="4FC8E186" w:rsidR="00691201" w:rsidRDefault="00691201"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2. The two SRI field sizes are determined by two SRS resource sets separately, we would interpret </w:t>
            </w:r>
            <w:r w:rsidR="00EA13B4">
              <w:rPr>
                <w:rFonts w:ascii="Times New Roman" w:eastAsia="宋体" w:hAnsi="Times New Roman" w:cs="Times New Roman"/>
                <w:color w:val="4A442A" w:themeColor="background2" w:themeShade="40"/>
                <w:sz w:val="16"/>
                <w:szCs w:val="16"/>
              </w:rPr>
              <w:t>your example as two SRI fields with the 2</w:t>
            </w:r>
            <w:r w:rsidR="00EA13B4" w:rsidRPr="00EA13B4">
              <w:rPr>
                <w:rFonts w:ascii="Times New Roman" w:eastAsia="宋体" w:hAnsi="Times New Roman" w:cs="Times New Roman"/>
                <w:color w:val="4A442A" w:themeColor="background2" w:themeShade="40"/>
                <w:sz w:val="16"/>
                <w:szCs w:val="16"/>
                <w:vertAlign w:val="superscript"/>
              </w:rPr>
              <w:t>nd</w:t>
            </w:r>
            <w:r w:rsidR="00EA13B4">
              <w:rPr>
                <w:rFonts w:ascii="Times New Roman" w:eastAsia="宋体" w:hAnsi="Times New Roman" w:cs="Times New Roman"/>
                <w:color w:val="4A442A" w:themeColor="background2" w:themeShade="40"/>
                <w:sz w:val="16"/>
                <w:szCs w:val="16"/>
              </w:rPr>
              <w:t xml:space="preserve"> SRI field size set to 0.</w:t>
            </w:r>
          </w:p>
          <w:p w14:paraId="4CD096C5" w14:textId="3C859D64" w:rsidR="00EA13B4" w:rsidRPr="00691201" w:rsidRDefault="00EA13B4" w:rsidP="00691201">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3. For the interpretation in 2, we see not much complication in specification.</w:t>
            </w:r>
          </w:p>
        </w:tc>
      </w:tr>
      <w:tr w:rsidR="00A50A1B" w14:paraId="3D82D2A7" w14:textId="77777777" w:rsidTr="00691201">
        <w:tc>
          <w:tcPr>
            <w:tcW w:w="2122" w:type="dxa"/>
          </w:tcPr>
          <w:p w14:paraId="54CB1AB1" w14:textId="7D019E98" w:rsidR="00A50A1B" w:rsidRDefault="00A50A1B" w:rsidP="00691201">
            <w:pPr>
              <w:adjustRightInd w:val="0"/>
              <w:snapToGrid w:val="0"/>
              <w:spacing w:before="60"/>
              <w:jc w:val="center"/>
              <w:rPr>
                <w:rFonts w:ascii="Times New Roman" w:eastAsia="宋体" w:hAnsi="Times New Roman" w:cs="Times New Roman"/>
                <w:sz w:val="16"/>
                <w:szCs w:val="16"/>
              </w:rPr>
            </w:pPr>
            <w:r>
              <w:rPr>
                <w:rFonts w:ascii="Times New Roman" w:eastAsia="宋体" w:hAnsi="Times New Roman" w:cs="Times New Roman" w:hint="eastAsia"/>
                <w:sz w:val="16"/>
                <w:szCs w:val="16"/>
              </w:rPr>
              <w:t>CATT</w:t>
            </w:r>
          </w:p>
        </w:tc>
        <w:tc>
          <w:tcPr>
            <w:tcW w:w="7512" w:type="dxa"/>
          </w:tcPr>
          <w:p w14:paraId="0ECBDA4F" w14:textId="1039A5CE" w:rsidR="00A50A1B" w:rsidRDefault="00A50A1B" w:rsidP="00A50A1B">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Support </w:t>
            </w:r>
            <w:r>
              <w:rPr>
                <w:rFonts w:ascii="Times New Roman" w:eastAsia="宋体" w:hAnsi="Times New Roman" w:cs="Times New Roman"/>
                <w:color w:val="4A442A" w:themeColor="background2" w:themeShade="40"/>
                <w:sz w:val="16"/>
                <w:szCs w:val="16"/>
              </w:rPr>
              <w:t>FL’s Update #4</w:t>
            </w:r>
            <w:r>
              <w:rPr>
                <w:rFonts w:ascii="Times New Roman" w:eastAsia="宋体" w:hAnsi="Times New Roman" w:cs="Times New Roman" w:hint="eastAsia"/>
                <w:color w:val="4A442A" w:themeColor="background2" w:themeShade="40"/>
                <w:sz w:val="16"/>
                <w:szCs w:val="16"/>
              </w:rPr>
              <w:t>.</w:t>
            </w:r>
          </w:p>
        </w:tc>
      </w:tr>
    </w:tbl>
    <w:p w14:paraId="5D6369BB" w14:textId="77777777" w:rsidR="00BC094D" w:rsidRPr="00691201" w:rsidRDefault="00BC094D">
      <w:pPr>
        <w:overflowPunct w:val="0"/>
        <w:rPr>
          <w:rFonts w:ascii="Times New Roman" w:hAnsi="Times New Roman" w:cs="Times New Roman"/>
          <w:sz w:val="18"/>
          <w:szCs w:val="18"/>
        </w:rPr>
      </w:pPr>
    </w:p>
    <w:p w14:paraId="49DC25D1" w14:textId="77777777" w:rsidR="00BC094D" w:rsidRDefault="00A57497">
      <w:pPr>
        <w:pStyle w:val="Style2"/>
      </w:pPr>
      <w:r>
        <w:t>Issue #3.7: NCB based PUSCH: number of PT-RS ports</w:t>
      </w:r>
    </w:p>
    <w:p w14:paraId="1DA39892"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2820E41E" w14:textId="77777777" w:rsidR="00BC094D" w:rsidRDefault="00A57497">
      <w:pPr>
        <w:pStyle w:val="afc"/>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10DC2CE4" w14:textId="77777777" w:rsidR="00BC094D" w:rsidRDefault="00A57497">
      <w:pPr>
        <w:pStyle w:val="afc"/>
        <w:numPr>
          <w:ilvl w:val="0"/>
          <w:numId w:val="4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69B2E012" w14:textId="77777777" w:rsidR="00BC094D" w:rsidRDefault="00BC094D">
      <w:pPr>
        <w:overflowPunct w:val="0"/>
        <w:rPr>
          <w:rFonts w:ascii="Times New Roman" w:eastAsia="Batang" w:hAnsi="Times New Roman" w:cs="Times New Roman"/>
          <w:sz w:val="16"/>
          <w:szCs w:val="16"/>
        </w:rPr>
      </w:pPr>
    </w:p>
    <w:p w14:paraId="0E4B0A0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204EB1DE" w14:textId="77777777">
        <w:tc>
          <w:tcPr>
            <w:tcW w:w="2122" w:type="dxa"/>
            <w:shd w:val="clear" w:color="auto" w:fill="EEECE1" w:themeFill="background2"/>
          </w:tcPr>
          <w:p w14:paraId="6FCD63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35768EB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72FD7B15" w14:textId="77777777">
        <w:tc>
          <w:tcPr>
            <w:tcW w:w="2122" w:type="dxa"/>
            <w:shd w:val="clear" w:color="auto" w:fill="auto"/>
          </w:tcPr>
          <w:p w14:paraId="060A56E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B3EFA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BC094D" w14:paraId="22104455" w14:textId="77777777">
        <w:tc>
          <w:tcPr>
            <w:tcW w:w="2122" w:type="dxa"/>
            <w:shd w:val="clear" w:color="auto" w:fill="auto"/>
          </w:tcPr>
          <w:p w14:paraId="0167D549"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076E005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BC094D" w14:paraId="00CD5130" w14:textId="77777777">
        <w:tc>
          <w:tcPr>
            <w:tcW w:w="2122" w:type="dxa"/>
            <w:shd w:val="clear" w:color="auto" w:fill="auto"/>
          </w:tcPr>
          <w:p w14:paraId="651A225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shd w:val="clear" w:color="auto" w:fill="auto"/>
          </w:tcPr>
          <w:p w14:paraId="36A55C2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BC094D" w14:paraId="39E06798" w14:textId="77777777">
        <w:tc>
          <w:tcPr>
            <w:tcW w:w="2122" w:type="dxa"/>
            <w:shd w:val="clear" w:color="auto" w:fill="auto"/>
          </w:tcPr>
          <w:p w14:paraId="5FB04C1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096319C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Alt1. </w:t>
            </w:r>
          </w:p>
        </w:tc>
      </w:tr>
      <w:tr w:rsidR="00BC094D" w14:paraId="703F2F1B" w14:textId="77777777">
        <w:tc>
          <w:tcPr>
            <w:tcW w:w="2122" w:type="dxa"/>
            <w:shd w:val="clear" w:color="auto" w:fill="auto"/>
          </w:tcPr>
          <w:p w14:paraId="70F30191"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358FFF3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BC094D" w14:paraId="5B1CEC23" w14:textId="77777777">
        <w:tc>
          <w:tcPr>
            <w:tcW w:w="2122" w:type="dxa"/>
            <w:shd w:val="clear" w:color="auto" w:fill="auto"/>
          </w:tcPr>
          <w:p w14:paraId="42FF133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Spreadtrum</w:t>
            </w:r>
            <w:proofErr w:type="spellEnd"/>
          </w:p>
        </w:tc>
        <w:tc>
          <w:tcPr>
            <w:tcW w:w="7512" w:type="dxa"/>
            <w:shd w:val="clear" w:color="auto" w:fill="auto"/>
          </w:tcPr>
          <w:p w14:paraId="4E923C3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Alt.1.</w:t>
            </w:r>
          </w:p>
        </w:tc>
      </w:tr>
      <w:tr w:rsidR="00BC094D" w14:paraId="3BE68536" w14:textId="77777777">
        <w:tc>
          <w:tcPr>
            <w:tcW w:w="2122" w:type="dxa"/>
            <w:shd w:val="clear" w:color="auto" w:fill="auto"/>
          </w:tcPr>
          <w:p w14:paraId="7F9BD29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7EB609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BC094D" w14:paraId="5468A619" w14:textId="77777777">
        <w:tc>
          <w:tcPr>
            <w:tcW w:w="2122" w:type="dxa"/>
          </w:tcPr>
          <w:p w14:paraId="15912D1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7D7C1908"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views as QC to support Alt.2.</w:t>
            </w:r>
          </w:p>
          <w:p w14:paraId="1CD938E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Alt.1 is unnecessary.</w:t>
            </w:r>
          </w:p>
        </w:tc>
      </w:tr>
      <w:tr w:rsidR="00BC094D" w14:paraId="09B0A9A8" w14:textId="77777777">
        <w:tc>
          <w:tcPr>
            <w:tcW w:w="2122" w:type="dxa"/>
          </w:tcPr>
          <w:p w14:paraId="4DB8DF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Nokia</w:t>
            </w:r>
          </w:p>
        </w:tc>
        <w:tc>
          <w:tcPr>
            <w:tcW w:w="7512" w:type="dxa"/>
          </w:tcPr>
          <w:p w14:paraId="4851EA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share similar view as Ericsson.</w:t>
            </w:r>
          </w:p>
        </w:tc>
      </w:tr>
      <w:tr w:rsidR="00BC094D" w14:paraId="49959C50" w14:textId="77777777">
        <w:tc>
          <w:tcPr>
            <w:tcW w:w="2122" w:type="dxa"/>
          </w:tcPr>
          <w:p w14:paraId="596938E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34B973A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 We share similar views as QC, Samsung and vivo.</w:t>
            </w:r>
          </w:p>
        </w:tc>
      </w:tr>
      <w:tr w:rsidR="00BC094D" w14:paraId="301CDE13" w14:textId="77777777">
        <w:tc>
          <w:tcPr>
            <w:tcW w:w="2122" w:type="dxa"/>
          </w:tcPr>
          <w:p w14:paraId="0B9A85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41F005D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Alt. 2.</w:t>
            </w:r>
          </w:p>
        </w:tc>
      </w:tr>
      <w:tr w:rsidR="00BC094D" w14:paraId="67205D25" w14:textId="77777777">
        <w:tc>
          <w:tcPr>
            <w:tcW w:w="2122" w:type="dxa"/>
          </w:tcPr>
          <w:p w14:paraId="5E8057F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7CBC83F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Alt.1</w:t>
            </w:r>
          </w:p>
        </w:tc>
      </w:tr>
      <w:tr w:rsidR="00BC094D" w14:paraId="44C571BB" w14:textId="77777777">
        <w:tc>
          <w:tcPr>
            <w:tcW w:w="2122" w:type="dxa"/>
          </w:tcPr>
          <w:p w14:paraId="5FA2455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F4BA9F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 as it would be the simpler solution</w:t>
            </w:r>
          </w:p>
        </w:tc>
      </w:tr>
      <w:tr w:rsidR="00BC094D" w14:paraId="46BC96BC" w14:textId="77777777">
        <w:tc>
          <w:tcPr>
            <w:tcW w:w="2122" w:type="dxa"/>
          </w:tcPr>
          <w:p w14:paraId="65A8E18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1AE10D01"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alt.2 </w:t>
            </w:r>
          </w:p>
        </w:tc>
      </w:tr>
      <w:tr w:rsidR="00BC094D" w14:paraId="51495C58" w14:textId="77777777">
        <w:tc>
          <w:tcPr>
            <w:tcW w:w="2122" w:type="dxa"/>
          </w:tcPr>
          <w:p w14:paraId="4BEF8D0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InterDigital</w:t>
            </w:r>
            <w:proofErr w:type="spellEnd"/>
          </w:p>
        </w:tc>
        <w:tc>
          <w:tcPr>
            <w:tcW w:w="7512" w:type="dxa"/>
          </w:tcPr>
          <w:p w14:paraId="400314F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FL’s proposal. </w:t>
            </w:r>
          </w:p>
        </w:tc>
      </w:tr>
      <w:tr w:rsidR="00BC094D" w14:paraId="69761745" w14:textId="77777777">
        <w:tc>
          <w:tcPr>
            <w:tcW w:w="2122" w:type="dxa"/>
          </w:tcPr>
          <w:p w14:paraId="0668706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6FAD612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Does alt-2 have specification </w:t>
            </w:r>
            <w:proofErr w:type="gramStart"/>
            <w:r>
              <w:rPr>
                <w:rFonts w:ascii="Times New Roman" w:eastAsia="宋体" w:hAnsi="Times New Roman" w:cs="Times New Roman"/>
                <w:color w:val="4A442A" w:themeColor="background2" w:themeShade="40"/>
                <w:sz w:val="16"/>
                <w:szCs w:val="16"/>
              </w:rPr>
              <w:t>impact ?</w:t>
            </w:r>
            <w:proofErr w:type="gramEnd"/>
          </w:p>
        </w:tc>
      </w:tr>
      <w:tr w:rsidR="00BC094D" w14:paraId="39BFFE8B" w14:textId="77777777">
        <w:tc>
          <w:tcPr>
            <w:tcW w:w="2122" w:type="dxa"/>
          </w:tcPr>
          <w:p w14:paraId="7267B21E"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0F29130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Slightly prefer Alt 1</w:t>
            </w:r>
          </w:p>
          <w:p w14:paraId="35CAA245"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14F43621" w14:textId="77777777">
        <w:tc>
          <w:tcPr>
            <w:tcW w:w="2122" w:type="dxa"/>
          </w:tcPr>
          <w:p w14:paraId="1594ED4B"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0D602513"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 xml:space="preserve">Alt.1 – LG, Apple, E///, </w:t>
            </w: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xml:space="preserve">, Nokia, OPPO, </w:t>
            </w:r>
            <w:proofErr w:type="spellStart"/>
            <w:r>
              <w:rPr>
                <w:rFonts w:ascii="Times New Roman" w:eastAsia="宋体" w:hAnsi="Times New Roman" w:cs="Times New Roman"/>
                <w:sz w:val="16"/>
                <w:szCs w:val="16"/>
              </w:rPr>
              <w:t>Fraunhofer</w:t>
            </w:r>
            <w:proofErr w:type="spellEnd"/>
            <w:r>
              <w:rPr>
                <w:rFonts w:ascii="Times New Roman" w:eastAsia="宋体" w:hAnsi="Times New Roman" w:cs="Times New Roman"/>
                <w:sz w:val="16"/>
                <w:szCs w:val="16"/>
              </w:rPr>
              <w:t>, FW</w:t>
            </w:r>
          </w:p>
          <w:p w14:paraId="3C7B00AD"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Alt.2 – QC, Lenovo, SS, vivo, CATT, ZTE, Xiaomi</w:t>
            </w:r>
          </w:p>
          <w:p w14:paraId="55D5BE38"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lastRenderedPageBreak/>
              <w:t>@</w:t>
            </w:r>
            <w:r>
              <w:rPr>
                <w:rFonts w:ascii="Times New Roman" w:eastAsia="宋体" w:hAnsi="Times New Roman" w:cs="Times New Roman"/>
                <w:b/>
                <w:bCs/>
                <w:sz w:val="16"/>
                <w:szCs w:val="16"/>
              </w:rPr>
              <w:t>Lenovo</w:t>
            </w:r>
            <w:r>
              <w:rPr>
                <w:rFonts w:ascii="Times New Roman" w:eastAsia="宋体" w:hAnsi="Times New Roman" w:cs="Times New Roman"/>
                <w:sz w:val="16"/>
                <w:szCs w:val="16"/>
              </w:rPr>
              <w:t xml:space="preserve">&gt;&gt; TBS determination does not depend fully on PT-RS </w:t>
            </w:r>
            <w:proofErr w:type="spellStart"/>
            <w:r>
              <w:rPr>
                <w:rFonts w:ascii="Times New Roman" w:eastAsia="宋体" w:hAnsi="Times New Roman" w:cs="Times New Roman"/>
                <w:sz w:val="16"/>
                <w:szCs w:val="16"/>
              </w:rPr>
              <w:t>REs.</w:t>
            </w:r>
            <w:proofErr w:type="spellEnd"/>
            <w:r>
              <w:rPr>
                <w:rFonts w:ascii="Times New Roman" w:eastAsia="宋体" w:hAnsi="Times New Roman" w:cs="Times New Roman"/>
                <w:sz w:val="16"/>
                <w:szCs w:val="16"/>
              </w:rPr>
              <w:t xml:space="preserve"> The same TB shall be assumed. </w:t>
            </w:r>
          </w:p>
          <w:p w14:paraId="03EF4E3A"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intel</w:t>
            </w:r>
            <w:r>
              <w:rPr>
                <w:rFonts w:ascii="Times New Roman" w:eastAsia="宋体" w:hAnsi="Times New Roman" w:cs="Times New Roman"/>
                <w:sz w:val="16"/>
                <w:szCs w:val="16"/>
              </w:rPr>
              <w:t xml:space="preserve"> &gt;&gt; No impact based on FL understanding. </w:t>
            </w:r>
          </w:p>
          <w:p w14:paraId="0E98BF6B"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t>
            </w: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I hope companies can live with Alt.2. Please indicate if there is any spec impact expected on Alt.2. </w:t>
            </w:r>
          </w:p>
        </w:tc>
      </w:tr>
      <w:tr w:rsidR="00BC094D" w14:paraId="64699E0D" w14:textId="77777777">
        <w:tc>
          <w:tcPr>
            <w:tcW w:w="2122" w:type="dxa"/>
          </w:tcPr>
          <w:p w14:paraId="77CD43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Lenovo/</w:t>
            </w:r>
            <w:proofErr w:type="spellStart"/>
            <w:r>
              <w:rPr>
                <w:rFonts w:ascii="Times New Roman" w:eastAsia="宋体" w:hAnsi="Times New Roman" w:cs="Times New Roman"/>
                <w:b/>
                <w:bCs/>
                <w:color w:val="4A442A" w:themeColor="background2" w:themeShade="40"/>
                <w:sz w:val="16"/>
                <w:szCs w:val="16"/>
              </w:rPr>
              <w:t>MotM</w:t>
            </w:r>
            <w:proofErr w:type="spellEnd"/>
          </w:p>
        </w:tc>
        <w:tc>
          <w:tcPr>
            <w:tcW w:w="7512" w:type="dxa"/>
          </w:tcPr>
          <w:p w14:paraId="18AA9D84"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6"/>
                <w:szCs w:val="16"/>
              </w:rPr>
              <w:t>We support both Alt 1 and Alt 2.</w:t>
            </w:r>
          </w:p>
        </w:tc>
      </w:tr>
      <w:tr w:rsidR="00BC094D" w14:paraId="724FE718" w14:textId="77777777">
        <w:tc>
          <w:tcPr>
            <w:tcW w:w="2122" w:type="dxa"/>
          </w:tcPr>
          <w:p w14:paraId="42E15567"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8"/>
                <w:szCs w:val="18"/>
              </w:rPr>
              <w:t>TCL</w:t>
            </w:r>
          </w:p>
        </w:tc>
        <w:tc>
          <w:tcPr>
            <w:tcW w:w="7512" w:type="dxa"/>
          </w:tcPr>
          <w:p w14:paraId="599633D9"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sz w:val="18"/>
                <w:szCs w:val="18"/>
              </w:rPr>
              <w:t>We support Alt. 1.</w:t>
            </w:r>
          </w:p>
        </w:tc>
      </w:tr>
      <w:tr w:rsidR="00BC094D" w14:paraId="3D560A71" w14:textId="77777777">
        <w:tc>
          <w:tcPr>
            <w:tcW w:w="2122" w:type="dxa"/>
          </w:tcPr>
          <w:p w14:paraId="7E6166B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79ADB8EA" w14:textId="77777777" w:rsidR="00BC094D" w:rsidRDefault="00A57497">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189BEBC3" w14:textId="77777777" w:rsidR="00BC094D" w:rsidRDefault="00A57497">
            <w:pPr>
              <w:pStyle w:val="afc"/>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30B049F8" w14:textId="77777777" w:rsidR="00BC094D" w:rsidRDefault="00BC094D">
            <w:pPr>
              <w:adjustRightInd w:val="0"/>
              <w:snapToGrid w:val="0"/>
              <w:rPr>
                <w:rFonts w:ascii="Times New Roman" w:eastAsia="宋体" w:hAnsi="Times New Roman" w:cs="Times New Roman"/>
                <w:sz w:val="16"/>
                <w:szCs w:val="16"/>
              </w:rPr>
            </w:pPr>
          </w:p>
          <w:p w14:paraId="7612766C" w14:textId="77777777" w:rsidR="00BC094D" w:rsidRDefault="00A57497">
            <w:pPr>
              <w:adjustRightInd w:val="0"/>
              <w:snapToGrid w:val="0"/>
              <w:rPr>
                <w:rFonts w:ascii="Times New Roman" w:eastAsia="宋体" w:hAnsi="Times New Roman" w:cs="Times New Roman"/>
                <w:sz w:val="16"/>
                <w:szCs w:val="16"/>
              </w:rPr>
            </w:pPr>
            <w:r>
              <w:rPr>
                <w:rFonts w:ascii="Times New Roman" w:eastAsia="宋体" w:hAnsi="Times New Roman" w:cs="Times New Roman"/>
                <w:b/>
                <w:bCs/>
                <w:sz w:val="16"/>
                <w:szCs w:val="16"/>
              </w:rPr>
              <w:t>@All</w:t>
            </w:r>
            <w:r>
              <w:rPr>
                <w:rFonts w:ascii="Times New Roman" w:eastAsia="宋体" w:hAnsi="Times New Roman" w:cs="Times New Roman"/>
                <w:sz w:val="16"/>
                <w:szCs w:val="16"/>
              </w:rPr>
              <w:t xml:space="preserve"> &gt;&gt; Please check the latest update on the proposal (which I changed in to a conclusion) and express any concerns (with details). </w:t>
            </w:r>
          </w:p>
        </w:tc>
      </w:tr>
      <w:tr w:rsidR="00BC094D" w14:paraId="0104E092" w14:textId="77777777">
        <w:tc>
          <w:tcPr>
            <w:tcW w:w="2122" w:type="dxa"/>
          </w:tcPr>
          <w:p w14:paraId="28DB589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Lenovo/</w:t>
            </w:r>
            <w:proofErr w:type="spellStart"/>
            <w:r>
              <w:rPr>
                <w:rFonts w:ascii="Times New Roman" w:eastAsia="宋体" w:hAnsi="Times New Roman" w:cs="Times New Roman"/>
                <w:color w:val="4A442A" w:themeColor="background2" w:themeShade="40"/>
                <w:sz w:val="16"/>
                <w:szCs w:val="16"/>
              </w:rPr>
              <w:t>MotM</w:t>
            </w:r>
            <w:proofErr w:type="spellEnd"/>
          </w:p>
        </w:tc>
        <w:tc>
          <w:tcPr>
            <w:tcW w:w="7512" w:type="dxa"/>
          </w:tcPr>
          <w:p w14:paraId="01E31E0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are fine to FL’s proposed conclusion.</w:t>
            </w:r>
          </w:p>
        </w:tc>
      </w:tr>
      <w:tr w:rsidR="00BC094D" w14:paraId="0E996285" w14:textId="77777777">
        <w:tc>
          <w:tcPr>
            <w:tcW w:w="2122" w:type="dxa"/>
          </w:tcPr>
          <w:p w14:paraId="33280095"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CATT</w:t>
            </w:r>
          </w:p>
        </w:tc>
        <w:tc>
          <w:tcPr>
            <w:tcW w:w="7512" w:type="dxa"/>
          </w:tcPr>
          <w:p w14:paraId="20AB1FC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According to current spec, the calculation of TB size for PUSCH is unrelated to the number of PTRS ports.</w:t>
            </w:r>
          </w:p>
          <w:p w14:paraId="5FEFD3B3" w14:textId="77777777" w:rsidR="00BC094D" w:rsidRDefault="00BC094D">
            <w:pPr>
              <w:overflowPunct w:val="0"/>
              <w:rPr>
                <w:rFonts w:ascii="Times New Roman" w:eastAsia="宋体" w:hAnsi="Times New Roman" w:cs="Times New Roman"/>
                <w:sz w:val="18"/>
                <w:szCs w:val="18"/>
              </w:rPr>
            </w:pPr>
          </w:p>
        </w:tc>
      </w:tr>
      <w:tr w:rsidR="00BC094D" w14:paraId="6C95C385" w14:textId="77777777">
        <w:tc>
          <w:tcPr>
            <w:tcW w:w="2122" w:type="dxa"/>
          </w:tcPr>
          <w:p w14:paraId="2D653413"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QC</w:t>
            </w:r>
          </w:p>
        </w:tc>
        <w:tc>
          <w:tcPr>
            <w:tcW w:w="7512" w:type="dxa"/>
          </w:tcPr>
          <w:p w14:paraId="1E8B99B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C094D" w14:paraId="49D55872" w14:textId="77777777">
        <w:tc>
          <w:tcPr>
            <w:tcW w:w="2122" w:type="dxa"/>
          </w:tcPr>
          <w:p w14:paraId="487AB9A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Apple</w:t>
            </w:r>
          </w:p>
        </w:tc>
        <w:tc>
          <w:tcPr>
            <w:tcW w:w="7512" w:type="dxa"/>
          </w:tcPr>
          <w:p w14:paraId="27322580"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BC094D" w14:paraId="7CFC0948" w14:textId="77777777">
        <w:tc>
          <w:tcPr>
            <w:tcW w:w="2122" w:type="dxa"/>
          </w:tcPr>
          <w:p w14:paraId="18AEE90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ZTE</w:t>
            </w:r>
          </w:p>
        </w:tc>
        <w:tc>
          <w:tcPr>
            <w:tcW w:w="7512" w:type="dxa"/>
          </w:tcPr>
          <w:p w14:paraId="092F772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latest proposal.</w:t>
            </w:r>
          </w:p>
        </w:tc>
      </w:tr>
      <w:tr w:rsidR="00BC094D" w14:paraId="21E00E03" w14:textId="77777777">
        <w:tc>
          <w:tcPr>
            <w:tcW w:w="2122" w:type="dxa"/>
          </w:tcPr>
          <w:p w14:paraId="6BFD0CB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LG</w:t>
            </w:r>
          </w:p>
        </w:tc>
        <w:tc>
          <w:tcPr>
            <w:tcW w:w="7512" w:type="dxa"/>
          </w:tcPr>
          <w:p w14:paraId="65DE729E"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BC094D" w14:paraId="17C3E7A8" w14:textId="77777777">
        <w:tc>
          <w:tcPr>
            <w:tcW w:w="2122" w:type="dxa"/>
          </w:tcPr>
          <w:p w14:paraId="2B86512C"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MediaTek</w:t>
            </w:r>
          </w:p>
        </w:tc>
        <w:tc>
          <w:tcPr>
            <w:tcW w:w="7512" w:type="dxa"/>
          </w:tcPr>
          <w:p w14:paraId="5AE4D4C8"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Fine with FL’s proposed conclusion.</w:t>
            </w:r>
          </w:p>
        </w:tc>
      </w:tr>
      <w:tr w:rsidR="00BC094D" w14:paraId="7E846283" w14:textId="77777777">
        <w:tc>
          <w:tcPr>
            <w:tcW w:w="2122" w:type="dxa"/>
          </w:tcPr>
          <w:p w14:paraId="519ADA31"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v</w:t>
            </w:r>
            <w:r>
              <w:rPr>
                <w:rFonts w:ascii="Times New Roman" w:eastAsia="宋体" w:hAnsi="Times New Roman" w:cs="Times New Roman"/>
                <w:color w:val="4A442A" w:themeColor="background2" w:themeShade="40"/>
                <w:sz w:val="16"/>
                <w:szCs w:val="16"/>
              </w:rPr>
              <w:t>ivo</w:t>
            </w:r>
          </w:p>
        </w:tc>
        <w:tc>
          <w:tcPr>
            <w:tcW w:w="7512" w:type="dxa"/>
          </w:tcPr>
          <w:p w14:paraId="3CB1728D"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5B7621BD" w14:textId="77777777">
        <w:tc>
          <w:tcPr>
            <w:tcW w:w="2122" w:type="dxa"/>
          </w:tcPr>
          <w:p w14:paraId="37C42CE2"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7BFAA627" w14:textId="77777777" w:rsidR="00BC094D" w:rsidRDefault="00A57497">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59C50E04"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7B7A65C" w14:textId="77777777" w:rsidR="00BC094D" w:rsidRDefault="00A57497">
            <w:pPr>
              <w:overflowPunct w:val="0"/>
              <w:rPr>
                <w:rFonts w:ascii="Times New Roman" w:eastAsia="宋体"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BC094D" w14:paraId="749BD0E1" w14:textId="77777777">
        <w:tc>
          <w:tcPr>
            <w:tcW w:w="2122" w:type="dxa"/>
          </w:tcPr>
          <w:p w14:paraId="5DF9357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3C85D07B" w14:textId="77777777" w:rsidR="00BC094D" w:rsidRDefault="00A57497">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BC094D" w14:paraId="4C6B3189" w14:textId="77777777">
        <w:tc>
          <w:tcPr>
            <w:tcW w:w="2122" w:type="dxa"/>
          </w:tcPr>
          <w:p w14:paraId="18A92B8C" w14:textId="77777777" w:rsidR="00BC094D" w:rsidRDefault="00A57497">
            <w:pPr>
              <w:adjustRightInd w:val="0"/>
              <w:snapToGrid w:val="0"/>
              <w:jc w:val="center"/>
              <w:rPr>
                <w:rFonts w:ascii="Times New Roman" w:hAnsi="Times New Roman" w:cs="Times New Roman"/>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tcPr>
          <w:p w14:paraId="2CF84B3D" w14:textId="77777777" w:rsidR="00BC094D" w:rsidRDefault="00A57497">
            <w:pPr>
              <w:overflowPunct w:val="0"/>
              <w:rPr>
                <w:rFonts w:ascii="Times New Roman" w:hAnsi="Times New Roman" w:cs="Times New Roman"/>
                <w:sz w:val="18"/>
                <w:szCs w:val="18"/>
              </w:rPr>
            </w:pPr>
            <w:r>
              <w:rPr>
                <w:rFonts w:ascii="Times New Roman" w:eastAsia="宋体" w:hAnsi="Times New Roman" w:cs="Times New Roman"/>
                <w:color w:val="4A442A" w:themeColor="background2" w:themeShade="40"/>
                <w:sz w:val="16"/>
                <w:szCs w:val="16"/>
              </w:rPr>
              <w:t xml:space="preserve">Support </w:t>
            </w:r>
          </w:p>
        </w:tc>
      </w:tr>
      <w:tr w:rsidR="00BC094D" w14:paraId="6A517D93" w14:textId="77777777">
        <w:tc>
          <w:tcPr>
            <w:tcW w:w="2122" w:type="dxa"/>
          </w:tcPr>
          <w:p w14:paraId="47582E7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X</w:t>
            </w:r>
            <w:r>
              <w:rPr>
                <w:rFonts w:ascii="Times New Roman" w:eastAsia="宋体" w:hAnsi="Times New Roman" w:cs="Times New Roman"/>
                <w:color w:val="4A442A" w:themeColor="background2" w:themeShade="40"/>
                <w:sz w:val="16"/>
                <w:szCs w:val="16"/>
              </w:rPr>
              <w:t>iaomi</w:t>
            </w:r>
          </w:p>
        </w:tc>
        <w:tc>
          <w:tcPr>
            <w:tcW w:w="7512" w:type="dxa"/>
          </w:tcPr>
          <w:p w14:paraId="1CFB289B" w14:textId="77777777" w:rsidR="00BC094D" w:rsidRDefault="00A57497">
            <w:pPr>
              <w:overflowPunct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C094D" w14:paraId="6575259D" w14:textId="77777777">
        <w:tc>
          <w:tcPr>
            <w:tcW w:w="2122" w:type="dxa"/>
          </w:tcPr>
          <w:p w14:paraId="534B643E"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Huawei, </w:t>
            </w:r>
            <w:proofErr w:type="spellStart"/>
            <w:r>
              <w:rPr>
                <w:rFonts w:ascii="Times New Roman" w:eastAsia="宋体" w:hAnsi="Times New Roman" w:cs="Times New Roman" w:hint="eastAsia"/>
                <w:color w:val="4A442A" w:themeColor="background2" w:themeShade="40"/>
                <w:sz w:val="16"/>
                <w:szCs w:val="16"/>
              </w:rPr>
              <w:t>HiSilicon</w:t>
            </w:r>
            <w:proofErr w:type="spellEnd"/>
          </w:p>
        </w:tc>
        <w:tc>
          <w:tcPr>
            <w:tcW w:w="7512" w:type="dxa"/>
          </w:tcPr>
          <w:p w14:paraId="0E517153"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 xml:space="preserve">ine </w:t>
            </w:r>
            <w:r>
              <w:rPr>
                <w:rFonts w:ascii="Times New Roman" w:eastAsia="宋体" w:hAnsi="Times New Roman" w:cs="Times New Roman"/>
                <w:sz w:val="18"/>
                <w:szCs w:val="18"/>
              </w:rPr>
              <w:t>with the proposal.</w:t>
            </w:r>
          </w:p>
        </w:tc>
      </w:tr>
      <w:tr w:rsidR="00BC094D" w14:paraId="1B55E8F1" w14:textId="77777777">
        <w:tc>
          <w:tcPr>
            <w:tcW w:w="2122" w:type="dxa"/>
          </w:tcPr>
          <w:p w14:paraId="5A30D52B" w14:textId="77777777" w:rsidR="00BC094D" w:rsidRDefault="00A57497">
            <w:pPr>
              <w:adjustRightInd w:val="0"/>
              <w:snapToGrid w:val="0"/>
              <w:jc w:val="cente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000000" w:themeColor="text1"/>
                <w:sz w:val="16"/>
                <w:szCs w:val="16"/>
              </w:rPr>
              <w:t>Nokia</w:t>
            </w:r>
          </w:p>
        </w:tc>
        <w:tc>
          <w:tcPr>
            <w:tcW w:w="7512" w:type="dxa"/>
          </w:tcPr>
          <w:p w14:paraId="1E6ECA5C"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 xml:space="preserve">Support. Alt.1 may add extra restriction. </w:t>
            </w:r>
          </w:p>
        </w:tc>
      </w:tr>
      <w:tr w:rsidR="00BC094D" w14:paraId="2E824144" w14:textId="77777777">
        <w:tc>
          <w:tcPr>
            <w:tcW w:w="2122" w:type="dxa"/>
          </w:tcPr>
          <w:p w14:paraId="49D61DE6"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OPPO</w:t>
            </w:r>
          </w:p>
        </w:tc>
        <w:tc>
          <w:tcPr>
            <w:tcW w:w="7512" w:type="dxa"/>
          </w:tcPr>
          <w:p w14:paraId="3645CACF" w14:textId="77777777" w:rsidR="00BC094D" w:rsidRDefault="00A57497">
            <w:pPr>
              <w:overflowPunct w:val="0"/>
              <w:rPr>
                <w:rFonts w:ascii="Times New Roman" w:eastAsia="宋体" w:hAnsi="Times New Roman" w:cs="Times New Roman"/>
                <w:sz w:val="18"/>
                <w:szCs w:val="18"/>
              </w:rPr>
            </w:pPr>
            <w:r>
              <w:rPr>
                <w:rFonts w:ascii="Times New Roman" w:eastAsia="宋体" w:hAnsi="Times New Roman" w:cs="Times New Roman"/>
                <w:sz w:val="18"/>
                <w:szCs w:val="18"/>
              </w:rPr>
              <w:t>We share the similar view as LG. But we can live with the FL proposal if we can add a note to clearly say that it does not have any spec impact.</w:t>
            </w:r>
          </w:p>
        </w:tc>
      </w:tr>
      <w:tr w:rsidR="00BC094D" w14:paraId="4D5680F5" w14:textId="77777777">
        <w:tc>
          <w:tcPr>
            <w:tcW w:w="2122" w:type="dxa"/>
          </w:tcPr>
          <w:p w14:paraId="560E8DE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FL update #3</w:t>
            </w:r>
          </w:p>
        </w:tc>
        <w:tc>
          <w:tcPr>
            <w:tcW w:w="7512" w:type="dxa"/>
          </w:tcPr>
          <w:p w14:paraId="07673D67"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Majority supports this. Added a note as suggested by OPPO. </w:t>
            </w:r>
          </w:p>
          <w:p w14:paraId="1EAB4168"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SS answered questions raised by Apple and LG. I assume that clarifies their concerns. </w:t>
            </w:r>
          </w:p>
          <w:p w14:paraId="2AF8F3F8" w14:textId="77777777" w:rsidR="00BC094D" w:rsidRDefault="00BC094D">
            <w:pPr>
              <w:overflowPunct w:val="0"/>
              <w:rPr>
                <w:rFonts w:ascii="Times New Roman" w:eastAsia="宋体" w:hAnsi="Times New Roman" w:cs="Times New Roman"/>
                <w:sz w:val="16"/>
                <w:szCs w:val="16"/>
              </w:rPr>
            </w:pPr>
          </w:p>
          <w:p w14:paraId="2BB44BFC" w14:textId="77777777" w:rsidR="00BC094D" w:rsidRDefault="00A57497">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3ED3C2B0" w14:textId="77777777" w:rsidR="00BC094D" w:rsidRDefault="00A57497">
            <w:pPr>
              <w:pStyle w:val="afc"/>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1st SRS resource set can be different from the actual number of PT-RS ports corresponding to the 2nd SRS resource set.</w:t>
            </w:r>
          </w:p>
          <w:p w14:paraId="5CE09FFE" w14:textId="77777777" w:rsidR="00BC094D" w:rsidRDefault="00A57497">
            <w:pPr>
              <w:pStyle w:val="afc"/>
              <w:numPr>
                <w:ilvl w:val="0"/>
                <w:numId w:val="45"/>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3066CD1C" w14:textId="77777777" w:rsidR="00BC094D" w:rsidRDefault="00BC094D">
            <w:pPr>
              <w:overflowPunct w:val="0"/>
              <w:rPr>
                <w:rFonts w:ascii="Times New Roman" w:eastAsia="Batang" w:hAnsi="Times New Roman" w:cs="Times New Roman"/>
                <w:sz w:val="16"/>
                <w:szCs w:val="16"/>
              </w:rPr>
            </w:pPr>
          </w:p>
          <w:p w14:paraId="72D76BFB" w14:textId="77777777" w:rsidR="00BC094D" w:rsidRDefault="00A57497">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BC094D" w14:paraId="5CD31DE7" w14:textId="77777777">
        <w:tc>
          <w:tcPr>
            <w:tcW w:w="2122" w:type="dxa"/>
          </w:tcPr>
          <w:p w14:paraId="0A9E0BC0" w14:textId="77777777" w:rsidR="00BC094D" w:rsidRDefault="00A57497">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6C3588EF"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BC094D" w14:paraId="43FCD13A" w14:textId="77777777">
        <w:tc>
          <w:tcPr>
            <w:tcW w:w="2122" w:type="dxa"/>
          </w:tcPr>
          <w:p w14:paraId="2A2F021B"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L</w:t>
            </w:r>
            <w:r>
              <w:rPr>
                <w:rFonts w:ascii="Times New Roman" w:eastAsia="宋体" w:hAnsi="Times New Roman" w:cs="Times New Roman"/>
                <w:color w:val="000000" w:themeColor="text1"/>
                <w:sz w:val="16"/>
                <w:szCs w:val="16"/>
              </w:rPr>
              <w:t>enovo/</w:t>
            </w:r>
            <w:proofErr w:type="spellStart"/>
            <w:r>
              <w:rPr>
                <w:rFonts w:ascii="Times New Roman" w:eastAsia="宋体" w:hAnsi="Times New Roman" w:cs="Times New Roman"/>
                <w:color w:val="000000" w:themeColor="text1"/>
                <w:sz w:val="16"/>
                <w:szCs w:val="16"/>
              </w:rPr>
              <w:t>MotM</w:t>
            </w:r>
            <w:proofErr w:type="spellEnd"/>
          </w:p>
        </w:tc>
        <w:tc>
          <w:tcPr>
            <w:tcW w:w="7512" w:type="dxa"/>
          </w:tcPr>
          <w:p w14:paraId="6870A1D2"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Fine with the conclusion.</w:t>
            </w:r>
          </w:p>
        </w:tc>
      </w:tr>
      <w:tr w:rsidR="00BC094D" w14:paraId="4C7AD4EC" w14:textId="77777777">
        <w:tc>
          <w:tcPr>
            <w:tcW w:w="2122" w:type="dxa"/>
          </w:tcPr>
          <w:p w14:paraId="54F3730A"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ZTE</w:t>
            </w:r>
          </w:p>
        </w:tc>
        <w:tc>
          <w:tcPr>
            <w:tcW w:w="7512" w:type="dxa"/>
          </w:tcPr>
          <w:p w14:paraId="1A911FBA"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hint="eastAsia"/>
                <w:sz w:val="16"/>
                <w:szCs w:val="16"/>
              </w:rPr>
              <w:t>Fine with this conclusion.</w:t>
            </w:r>
          </w:p>
        </w:tc>
      </w:tr>
      <w:tr w:rsidR="00BC094D" w14:paraId="163816CC" w14:textId="77777777">
        <w:tc>
          <w:tcPr>
            <w:tcW w:w="2122" w:type="dxa"/>
          </w:tcPr>
          <w:p w14:paraId="1F473DF9" w14:textId="77777777" w:rsidR="00BC094D" w:rsidRDefault="00A57497">
            <w:pPr>
              <w:adjustRightInd w:val="0"/>
              <w:snapToGrid w:val="0"/>
              <w:jc w:val="center"/>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N</w:t>
            </w:r>
            <w:r>
              <w:rPr>
                <w:rFonts w:ascii="Times New Roman" w:eastAsia="宋体" w:hAnsi="Times New Roman" w:cs="Times New Roman"/>
                <w:color w:val="000000" w:themeColor="text1"/>
                <w:sz w:val="16"/>
                <w:szCs w:val="16"/>
              </w:rPr>
              <w:t>TT Docomo</w:t>
            </w:r>
          </w:p>
        </w:tc>
        <w:tc>
          <w:tcPr>
            <w:tcW w:w="7512" w:type="dxa"/>
          </w:tcPr>
          <w:p w14:paraId="0B2143F0" w14:textId="77777777" w:rsidR="00BC094D" w:rsidRDefault="00A57497">
            <w:pPr>
              <w:overflowPunct w:val="0"/>
              <w:rPr>
                <w:rFonts w:ascii="Times New Roman" w:eastAsia="宋体" w:hAnsi="Times New Roman" w:cs="Times New Roman"/>
                <w:sz w:val="16"/>
                <w:szCs w:val="16"/>
              </w:rPr>
            </w:pPr>
            <w:r>
              <w:rPr>
                <w:rFonts w:ascii="Times New Roman" w:eastAsia="宋体" w:hAnsi="Times New Roman" w:cs="Times New Roman"/>
                <w:sz w:val="16"/>
                <w:szCs w:val="16"/>
              </w:rPr>
              <w:t xml:space="preserve">Support </w:t>
            </w:r>
          </w:p>
        </w:tc>
      </w:tr>
      <w:tr w:rsidR="00BC094D" w14:paraId="7FC06D19" w14:textId="77777777">
        <w:tc>
          <w:tcPr>
            <w:tcW w:w="2122" w:type="dxa"/>
          </w:tcPr>
          <w:p w14:paraId="00CF43F7" w14:textId="77777777" w:rsidR="00BC094D" w:rsidRDefault="00A57497">
            <w:pPr>
              <w:adjustRightInd w:val="0"/>
              <w:snapToGrid w:val="0"/>
              <w:jc w:val="center"/>
              <w:rPr>
                <w:rFonts w:ascii="Times New Roman" w:eastAsia="宋体" w:hAnsi="Times New Roman" w:cs="Times New Roman"/>
                <w:color w:val="000000" w:themeColor="text1"/>
                <w:sz w:val="16"/>
                <w:szCs w:val="16"/>
                <w:highlight w:val="cyan"/>
              </w:rPr>
            </w:pPr>
            <w:r>
              <w:rPr>
                <w:rFonts w:ascii="Times New Roman" w:eastAsia="宋体" w:hAnsi="Times New Roman" w:cs="Times New Roman"/>
                <w:color w:val="000000" w:themeColor="text1"/>
                <w:sz w:val="16"/>
                <w:szCs w:val="16"/>
                <w:highlight w:val="cyan"/>
              </w:rPr>
              <w:t>FL update #4</w:t>
            </w:r>
          </w:p>
        </w:tc>
        <w:tc>
          <w:tcPr>
            <w:tcW w:w="7512" w:type="dxa"/>
          </w:tcPr>
          <w:p w14:paraId="2A6F0285" w14:textId="77777777" w:rsidR="00BC094D" w:rsidRDefault="00A57497">
            <w:pPr>
              <w:overflowPunct w:val="0"/>
              <w:rPr>
                <w:rFonts w:ascii="Times New Roman" w:eastAsia="宋体" w:hAnsi="Times New Roman" w:cs="Times New Roman"/>
                <w:sz w:val="16"/>
                <w:szCs w:val="16"/>
                <w:highlight w:val="cyan"/>
              </w:rPr>
            </w:pPr>
            <w:r>
              <w:rPr>
                <w:rFonts w:ascii="Times New Roman" w:eastAsia="宋体" w:hAnsi="Times New Roman" w:cs="Times New Roman"/>
                <w:sz w:val="16"/>
                <w:szCs w:val="16"/>
                <w:highlight w:val="cyan"/>
              </w:rPr>
              <w:t>Discussion is closed as it moved to email.</w:t>
            </w:r>
          </w:p>
        </w:tc>
      </w:tr>
    </w:tbl>
    <w:p w14:paraId="14265A0C" w14:textId="77777777" w:rsidR="00BC094D" w:rsidRDefault="00BC094D">
      <w:pPr>
        <w:overflowPunct w:val="0"/>
        <w:rPr>
          <w:rFonts w:ascii="Times New Roman" w:eastAsia="Batang" w:hAnsi="Times New Roman" w:cs="Times New Roman"/>
          <w:sz w:val="16"/>
          <w:szCs w:val="16"/>
        </w:rPr>
      </w:pPr>
    </w:p>
    <w:p w14:paraId="1E594744" w14:textId="77777777" w:rsidR="00BC094D" w:rsidRDefault="00A57497">
      <w:pPr>
        <w:pStyle w:val="Style2"/>
      </w:pPr>
      <w:r>
        <w:t xml:space="preserve">Issue #3.8: CG PUSCH: RV mapping </w:t>
      </w:r>
    </w:p>
    <w:p w14:paraId="620FCB6D" w14:textId="77777777" w:rsidR="00BC094D" w:rsidRDefault="00A57497">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12FBF8A1" w14:textId="77777777" w:rsidR="00BC094D" w:rsidRDefault="00A57497">
      <w:pPr>
        <w:pStyle w:val="afc"/>
        <w:numPr>
          <w:ilvl w:val="0"/>
          <w:numId w:val="46"/>
        </w:numPr>
        <w:adjustRightInd w:val="0"/>
        <w:snapToGrid w:val="0"/>
        <w:spacing w:line="256" w:lineRule="auto"/>
        <w:rPr>
          <w:rFonts w:ascii="Times New Roman" w:hAnsi="Times New Roman" w:cs="Times New Roman"/>
          <w:iCs/>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677DFEC5" w14:textId="77777777" w:rsidR="00BC094D" w:rsidRDefault="00A57497">
      <w:pPr>
        <w:pStyle w:val="afc"/>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w:t>
      </w:r>
      <w:r>
        <w:rPr>
          <w:rFonts w:ascii="Times New Roman" w:hAnsi="Times New Roman" w:cs="Times New Roman"/>
          <w:iCs/>
          <w:sz w:val="18"/>
          <w:szCs w:val="18"/>
        </w:rPr>
        <w:lastRenderedPageBreak/>
        <w:t xml:space="preserve">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7A3B3F0" w14:textId="77777777" w:rsidR="00BC094D" w:rsidRDefault="00A57497">
      <w:pPr>
        <w:pStyle w:val="afc"/>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0E3AFF5E" w14:textId="77777777" w:rsidR="00BC094D" w:rsidRDefault="00A57497">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5"/>
        <w:tblW w:w="9634" w:type="dxa"/>
        <w:tblLayout w:type="fixed"/>
        <w:tblLook w:val="04A0" w:firstRow="1" w:lastRow="0" w:firstColumn="1" w:lastColumn="0" w:noHBand="0" w:noVBand="1"/>
      </w:tblPr>
      <w:tblGrid>
        <w:gridCol w:w="2122"/>
        <w:gridCol w:w="7512"/>
      </w:tblGrid>
      <w:tr w:rsidR="00BC094D" w14:paraId="3B5E6631" w14:textId="77777777">
        <w:tc>
          <w:tcPr>
            <w:tcW w:w="2122" w:type="dxa"/>
            <w:shd w:val="clear" w:color="auto" w:fill="EEECE1" w:themeFill="background2"/>
          </w:tcPr>
          <w:p w14:paraId="0863725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6A257DF7"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BC094D" w14:paraId="1848E206" w14:textId="77777777">
        <w:tc>
          <w:tcPr>
            <w:tcW w:w="2122" w:type="dxa"/>
            <w:shd w:val="clear" w:color="auto" w:fill="auto"/>
          </w:tcPr>
          <w:p w14:paraId="2F832A2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55F44D5E"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3EBEAF19" w14:textId="77777777">
        <w:tc>
          <w:tcPr>
            <w:tcW w:w="2122" w:type="dxa"/>
            <w:shd w:val="clear" w:color="auto" w:fill="auto"/>
          </w:tcPr>
          <w:p w14:paraId="3F13AF9C"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144CCAF"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76D4DAE" w14:textId="77777777" w:rsidR="00BC094D" w:rsidRDefault="00A57497">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374A1302" w14:textId="77777777" w:rsidR="00BC094D" w:rsidRDefault="00BC094D">
            <w:pPr>
              <w:adjustRightInd w:val="0"/>
              <w:snapToGrid w:val="0"/>
              <w:rPr>
                <w:rFonts w:ascii="Times New Roman" w:hAnsi="Times New Roman" w:cs="Times New Roman"/>
                <w:sz w:val="16"/>
                <w:szCs w:val="16"/>
                <w:highlight w:val="yellow"/>
              </w:rPr>
            </w:pPr>
          </w:p>
          <w:p w14:paraId="2FC804E0"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276FD45A"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8324569"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0B9D6FEA"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1DB2246" w14:textId="77777777" w:rsidR="00BC094D" w:rsidRDefault="00BC094D">
            <w:pPr>
              <w:adjustRightInd w:val="0"/>
              <w:snapToGrid w:val="0"/>
              <w:jc w:val="center"/>
              <w:rPr>
                <w:rFonts w:ascii="Times New Roman" w:eastAsia="宋体" w:hAnsi="Times New Roman" w:cs="Times New Roman"/>
                <w:color w:val="4A442A" w:themeColor="background2" w:themeShade="40"/>
                <w:sz w:val="16"/>
                <w:szCs w:val="16"/>
              </w:rPr>
            </w:pPr>
          </w:p>
        </w:tc>
      </w:tr>
      <w:tr w:rsidR="00BC094D" w14:paraId="029E8412" w14:textId="77777777">
        <w:tc>
          <w:tcPr>
            <w:tcW w:w="2122" w:type="dxa"/>
            <w:shd w:val="clear" w:color="auto" w:fill="auto"/>
          </w:tcPr>
          <w:p w14:paraId="3450197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7FEEAE3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4E402466" w14:textId="77777777">
        <w:tc>
          <w:tcPr>
            <w:tcW w:w="2122" w:type="dxa"/>
            <w:shd w:val="clear" w:color="auto" w:fill="auto"/>
          </w:tcPr>
          <w:p w14:paraId="163D6568"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4C680978"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BC094D" w14:paraId="263722BD" w14:textId="77777777">
        <w:tc>
          <w:tcPr>
            <w:tcW w:w="2122" w:type="dxa"/>
            <w:shd w:val="clear" w:color="auto" w:fill="auto"/>
          </w:tcPr>
          <w:p w14:paraId="0DC134CD"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4813447C"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BC094D" w14:paraId="0702A1A2" w14:textId="77777777">
        <w:tc>
          <w:tcPr>
            <w:tcW w:w="2122" w:type="dxa"/>
            <w:shd w:val="clear" w:color="auto" w:fill="auto"/>
          </w:tcPr>
          <w:p w14:paraId="2C3C7066" w14:textId="77777777" w:rsidR="00BC094D" w:rsidRDefault="00A57497">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25B0B453" w14:textId="77777777" w:rsidR="00BC094D" w:rsidRDefault="00A57497">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69587197" w14:textId="77777777">
        <w:tc>
          <w:tcPr>
            <w:tcW w:w="2122" w:type="dxa"/>
            <w:shd w:val="clear" w:color="auto" w:fill="auto"/>
          </w:tcPr>
          <w:p w14:paraId="0AFF704A"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NEC</w:t>
            </w:r>
          </w:p>
        </w:tc>
        <w:tc>
          <w:tcPr>
            <w:tcW w:w="7512" w:type="dxa"/>
            <w:shd w:val="clear" w:color="auto" w:fill="auto"/>
          </w:tcPr>
          <w:p w14:paraId="04836F5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p w14:paraId="4153601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369ABD2E"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BC094D" w14:paraId="24F66487" w14:textId="77777777">
        <w:tc>
          <w:tcPr>
            <w:tcW w:w="2122" w:type="dxa"/>
            <w:shd w:val="clear" w:color="auto" w:fill="auto"/>
          </w:tcPr>
          <w:p w14:paraId="010A8C92"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Fujitsu</w:t>
            </w:r>
          </w:p>
        </w:tc>
        <w:tc>
          <w:tcPr>
            <w:tcW w:w="7512" w:type="dxa"/>
            <w:shd w:val="clear" w:color="auto" w:fill="auto"/>
          </w:tcPr>
          <w:p w14:paraId="0CBF60E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61BC9D5" w14:textId="77777777">
        <w:tc>
          <w:tcPr>
            <w:tcW w:w="2122" w:type="dxa"/>
          </w:tcPr>
          <w:p w14:paraId="1B7B5AC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tcPr>
          <w:p w14:paraId="6655A026"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Similar view as Apple.</w:t>
            </w:r>
          </w:p>
          <w:p w14:paraId="7DEDC7ED"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second bullet, we do not see the spec impact.</w:t>
            </w:r>
          </w:p>
        </w:tc>
      </w:tr>
      <w:tr w:rsidR="00BC094D" w14:paraId="32ED6516" w14:textId="77777777">
        <w:tc>
          <w:tcPr>
            <w:tcW w:w="2122" w:type="dxa"/>
          </w:tcPr>
          <w:p w14:paraId="131AB83D"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CMCC</w:t>
            </w:r>
          </w:p>
        </w:tc>
        <w:tc>
          <w:tcPr>
            <w:tcW w:w="7512" w:type="dxa"/>
          </w:tcPr>
          <w:p w14:paraId="031AB70F"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6CAACEEE" w14:textId="77777777">
        <w:tc>
          <w:tcPr>
            <w:tcW w:w="2122" w:type="dxa"/>
          </w:tcPr>
          <w:p w14:paraId="584BBE0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6CC61CDC"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principle, considering the suggested updates below.</w:t>
            </w:r>
          </w:p>
          <w:p w14:paraId="074E099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the UE can use considering the second TRP (assuming a first PUSCH TO with RV0 towards one TRP would be used first). We propose to allow the UE using any PUSCH TO that is associated with the other TRP; otherwise, this will add additional restrictions to which PUSCH </w:t>
            </w:r>
            <w:proofErr w:type="spellStart"/>
            <w:r>
              <w:rPr>
                <w:rFonts w:ascii="Times New Roman" w:eastAsia="宋体" w:hAnsi="Times New Roman" w:cs="Times New Roman"/>
                <w:color w:val="4A442A" w:themeColor="background2" w:themeShade="40"/>
                <w:sz w:val="16"/>
                <w:szCs w:val="16"/>
              </w:rPr>
              <w:t>Tos</w:t>
            </w:r>
            <w:proofErr w:type="spellEnd"/>
            <w:r>
              <w:rPr>
                <w:rFonts w:ascii="Times New Roman" w:eastAsia="宋体" w:hAnsi="Times New Roman" w:cs="Times New Roman"/>
                <w:color w:val="4A442A" w:themeColor="background2" w:themeShade="40"/>
                <w:sz w:val="16"/>
                <w:szCs w:val="16"/>
              </w:rPr>
              <w:t xml:space="preserve"> can be used as PUSCH transmissions/repetitions, which would at least negatively impact the PUSCH reliability. </w:t>
            </w:r>
          </w:p>
          <w:p w14:paraId="57D31F2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Hence, we suggest the following updates:</w:t>
            </w:r>
          </w:p>
          <w:p w14:paraId="595EFC93"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p w14:paraId="2C0C7257"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48B2C66"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A33391F"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A231BAD"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6FE98546" w14:textId="77777777" w:rsidR="00BC094D" w:rsidRDefault="00BC094D">
            <w:pPr>
              <w:adjustRightInd w:val="0"/>
              <w:snapToGrid w:val="0"/>
              <w:rPr>
                <w:rFonts w:ascii="Times New Roman" w:eastAsia="宋体" w:hAnsi="Times New Roman" w:cs="Times New Roman"/>
                <w:color w:val="4A442A" w:themeColor="background2" w:themeShade="40"/>
                <w:sz w:val="16"/>
                <w:szCs w:val="16"/>
              </w:rPr>
            </w:pPr>
          </w:p>
        </w:tc>
      </w:tr>
      <w:tr w:rsidR="00BC094D" w14:paraId="49F25F69" w14:textId="77777777">
        <w:tc>
          <w:tcPr>
            <w:tcW w:w="2122" w:type="dxa"/>
          </w:tcPr>
          <w:p w14:paraId="6FD16E14"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CATT</w:t>
            </w:r>
          </w:p>
        </w:tc>
        <w:tc>
          <w:tcPr>
            <w:tcW w:w="7512" w:type="dxa"/>
          </w:tcPr>
          <w:p w14:paraId="5078EB94"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宋体"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BC094D" w14:paraId="4135413D" w14:textId="77777777">
        <w:trPr>
          <w:trHeight w:val="90"/>
        </w:trPr>
        <w:tc>
          <w:tcPr>
            <w:tcW w:w="2122" w:type="dxa"/>
          </w:tcPr>
          <w:p w14:paraId="72432665"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Huawei, </w:t>
            </w:r>
            <w:proofErr w:type="spellStart"/>
            <w:r>
              <w:rPr>
                <w:rFonts w:ascii="Times New Roman" w:eastAsia="宋体" w:hAnsi="Times New Roman" w:cs="Times New Roman"/>
                <w:b/>
                <w:bCs/>
                <w:color w:val="4A442A" w:themeColor="background2" w:themeShade="40"/>
                <w:sz w:val="16"/>
                <w:szCs w:val="16"/>
              </w:rPr>
              <w:t>HiSilicon</w:t>
            </w:r>
            <w:proofErr w:type="spellEnd"/>
          </w:p>
        </w:tc>
        <w:tc>
          <w:tcPr>
            <w:tcW w:w="7512" w:type="dxa"/>
          </w:tcPr>
          <w:p w14:paraId="1524D613"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fine with the proposal.</w:t>
            </w:r>
          </w:p>
        </w:tc>
      </w:tr>
      <w:tr w:rsidR="00BC094D" w14:paraId="05E83EC3" w14:textId="77777777">
        <w:tc>
          <w:tcPr>
            <w:tcW w:w="2122" w:type="dxa"/>
          </w:tcPr>
          <w:p w14:paraId="33148CB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tcPr>
          <w:p w14:paraId="36661960"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prefer FL’s proposal.</w:t>
            </w:r>
          </w:p>
        </w:tc>
      </w:tr>
      <w:tr w:rsidR="00BC094D" w14:paraId="1EF788E0" w14:textId="77777777">
        <w:tc>
          <w:tcPr>
            <w:tcW w:w="2122" w:type="dxa"/>
          </w:tcPr>
          <w:p w14:paraId="39BC6BD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OPPO</w:t>
            </w:r>
          </w:p>
        </w:tc>
        <w:tc>
          <w:tcPr>
            <w:tcW w:w="7512" w:type="dxa"/>
          </w:tcPr>
          <w:p w14:paraId="0C832A39"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The restriction raised by CATT should also be included.</w:t>
            </w:r>
          </w:p>
        </w:tc>
      </w:tr>
      <w:tr w:rsidR="00BC094D" w14:paraId="2678CC0A" w14:textId="77777777">
        <w:tc>
          <w:tcPr>
            <w:tcW w:w="2122" w:type="dxa"/>
          </w:tcPr>
          <w:p w14:paraId="194ACDBF"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Fraunhofer IIS/HHI</w:t>
            </w:r>
          </w:p>
        </w:tc>
        <w:tc>
          <w:tcPr>
            <w:tcW w:w="7512" w:type="dxa"/>
          </w:tcPr>
          <w:p w14:paraId="65C3E017"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1BF6CEC2" w14:textId="77777777">
        <w:tc>
          <w:tcPr>
            <w:tcW w:w="2122" w:type="dxa"/>
          </w:tcPr>
          <w:p w14:paraId="033874E0"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FGI/APT</w:t>
            </w:r>
          </w:p>
        </w:tc>
        <w:tc>
          <w:tcPr>
            <w:tcW w:w="7512" w:type="dxa"/>
          </w:tcPr>
          <w:p w14:paraId="27E875AA"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support FL’s proposal.</w:t>
            </w:r>
          </w:p>
        </w:tc>
      </w:tr>
      <w:tr w:rsidR="00BC094D" w14:paraId="5B627734" w14:textId="77777777">
        <w:tc>
          <w:tcPr>
            <w:tcW w:w="2122" w:type="dxa"/>
          </w:tcPr>
          <w:p w14:paraId="6666A458"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Xiaomi</w:t>
            </w:r>
          </w:p>
        </w:tc>
        <w:tc>
          <w:tcPr>
            <w:tcW w:w="7512" w:type="dxa"/>
          </w:tcPr>
          <w:p w14:paraId="0ABBA2D5"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to allow the </w:t>
            </w:r>
            <w:proofErr w:type="spellStart"/>
            <w:r>
              <w:rPr>
                <w:rFonts w:ascii="Times New Roman" w:eastAsia="宋体" w:hAnsi="Times New Roman" w:cs="Times New Roman"/>
                <w:color w:val="4A442A" w:themeColor="background2" w:themeShade="40"/>
                <w:sz w:val="16"/>
                <w:szCs w:val="16"/>
              </w:rPr>
              <w:t>gNB</w:t>
            </w:r>
            <w:proofErr w:type="spellEnd"/>
            <w:r>
              <w:rPr>
                <w:rFonts w:ascii="Times New Roman" w:eastAsia="宋体"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宋体" w:hAnsi="Times New Roman" w:cs="Times New Roman"/>
                <w:color w:val="4A442A" w:themeColor="background2" w:themeShade="40"/>
                <w:sz w:val="16"/>
                <w:szCs w:val="16"/>
              </w:rPr>
              <w:t>RV_offset</w:t>
            </w:r>
            <w:proofErr w:type="spellEnd"/>
            <w:r>
              <w:rPr>
                <w:rFonts w:ascii="Times New Roman" w:eastAsia="宋体" w:hAnsi="Times New Roman" w:cs="Times New Roman"/>
                <w:color w:val="4A442A" w:themeColor="background2" w:themeShade="40"/>
                <w:sz w:val="16"/>
                <w:szCs w:val="16"/>
              </w:rPr>
              <w:t xml:space="preserve"> to provide more flexibility for the scheduling, but we can go with the majority view for this. Thus we can support the FL’s proposal.</w:t>
            </w:r>
          </w:p>
        </w:tc>
      </w:tr>
      <w:tr w:rsidR="00BC094D" w14:paraId="2576CB7E" w14:textId="77777777">
        <w:tc>
          <w:tcPr>
            <w:tcW w:w="2122" w:type="dxa"/>
          </w:tcPr>
          <w:p w14:paraId="6B83FE13" w14:textId="77777777" w:rsidR="00BC094D" w:rsidRDefault="00A57497">
            <w:pPr>
              <w:adjustRightInd w:val="0"/>
              <w:snapToGrid w:val="0"/>
              <w:jc w:val="center"/>
              <w:rPr>
                <w:rFonts w:ascii="Times New Roman" w:eastAsia="宋体" w:hAnsi="Times New Roman" w:cs="Times New Roman"/>
                <w:b/>
                <w:bCs/>
                <w:color w:val="4A442A" w:themeColor="background2" w:themeShade="40"/>
                <w:sz w:val="16"/>
                <w:szCs w:val="16"/>
              </w:rPr>
            </w:pPr>
            <w:proofErr w:type="spellStart"/>
            <w:r>
              <w:rPr>
                <w:rFonts w:ascii="Times New Roman" w:eastAsia="宋体" w:hAnsi="Times New Roman" w:cs="Times New Roman"/>
                <w:b/>
                <w:bCs/>
                <w:color w:val="4A442A" w:themeColor="background2" w:themeShade="40"/>
                <w:sz w:val="16"/>
                <w:szCs w:val="16"/>
              </w:rPr>
              <w:t>Futurewei</w:t>
            </w:r>
            <w:proofErr w:type="spellEnd"/>
          </w:p>
        </w:tc>
        <w:tc>
          <w:tcPr>
            <w:tcW w:w="7512" w:type="dxa"/>
          </w:tcPr>
          <w:p w14:paraId="41B7063B" w14:textId="77777777" w:rsidR="00BC094D" w:rsidRDefault="00A57497">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w:t>
            </w:r>
          </w:p>
        </w:tc>
      </w:tr>
      <w:tr w:rsidR="00BC094D" w14:paraId="21C22314" w14:textId="77777777">
        <w:tc>
          <w:tcPr>
            <w:tcW w:w="2122" w:type="dxa"/>
          </w:tcPr>
          <w:p w14:paraId="596974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D9D55B3"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@Apple and vivo: </w:t>
            </w:r>
            <w:r>
              <w:rPr>
                <w:rFonts w:ascii="Times New Roman" w:eastAsia="宋体" w:hAnsi="Times New Roman" w:cs="Times New Roman"/>
                <w:sz w:val="16"/>
                <w:szCs w:val="16"/>
              </w:rPr>
              <w:t>Offset may allow extra level of control on the used RVs. It may be useful to have when the number of repetitions is small.</w:t>
            </w:r>
            <w:r>
              <w:rPr>
                <w:rFonts w:ascii="Times New Roman" w:eastAsia="宋体" w:hAnsi="Times New Roman" w:cs="Times New Roman"/>
                <w:b/>
                <w:bCs/>
                <w:sz w:val="16"/>
                <w:szCs w:val="16"/>
              </w:rPr>
              <w:t xml:space="preserve"> </w:t>
            </w:r>
            <w:r>
              <w:rPr>
                <w:rFonts w:ascii="Times New Roman" w:eastAsia="宋体" w:hAnsi="Times New Roman" w:cs="Times New Roman"/>
                <w:sz w:val="16"/>
                <w:szCs w:val="16"/>
              </w:rPr>
              <w:t>Also, this is in line with the design method we adopted in other discussions.</w:t>
            </w:r>
            <w:r>
              <w:rPr>
                <w:rFonts w:ascii="Times New Roman" w:eastAsia="宋体" w:hAnsi="Times New Roman" w:cs="Times New Roman"/>
                <w:b/>
                <w:bCs/>
                <w:sz w:val="16"/>
                <w:szCs w:val="16"/>
              </w:rPr>
              <w:t xml:space="preserve"> </w:t>
            </w:r>
          </w:p>
          <w:p w14:paraId="57ED9270"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 xml:space="preserve">@LG, Nokia &gt;&gt; </w:t>
            </w:r>
            <w:r>
              <w:rPr>
                <w:rFonts w:ascii="Times New Roman" w:eastAsia="宋体"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宋体" w:hAnsi="Times New Roman" w:cs="Times New Roman"/>
                <w:b/>
                <w:bCs/>
                <w:sz w:val="16"/>
                <w:szCs w:val="16"/>
              </w:rPr>
              <w:t xml:space="preserve">   </w:t>
            </w:r>
          </w:p>
          <w:p w14:paraId="5017A76E" w14:textId="77777777" w:rsidR="00BC094D" w:rsidRDefault="00A57497">
            <w:pPr>
              <w:adjustRightInd w:val="0"/>
              <w:snapToGrid w:val="0"/>
              <w:spacing w:before="60"/>
              <w:rPr>
                <w:rFonts w:ascii="Times New Roman" w:hAnsi="Times New Roman" w:cs="Times New Roman"/>
                <w:sz w:val="16"/>
                <w:szCs w:val="16"/>
              </w:rPr>
            </w:pPr>
            <w:r>
              <w:rPr>
                <w:rFonts w:ascii="Times New Roman" w:eastAsia="宋体"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367F1183"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 xml:space="preserve">@CATT, </w:t>
            </w:r>
            <w:proofErr w:type="spellStart"/>
            <w:r>
              <w:rPr>
                <w:rFonts w:ascii="Times New Roman" w:hAnsi="Times New Roman" w:cs="Times New Roman"/>
                <w:b/>
                <w:bCs/>
                <w:sz w:val="16"/>
                <w:szCs w:val="16"/>
              </w:rPr>
              <w:t>Oppo</w:t>
            </w:r>
            <w:proofErr w:type="spellEnd"/>
            <w:r>
              <w:rPr>
                <w:rFonts w:ascii="Times New Roman" w:hAnsi="Times New Roman" w:cs="Times New Roman"/>
                <w:sz w:val="16"/>
                <w:szCs w:val="16"/>
              </w:rPr>
              <w:t xml:space="preserve"> &gt;&gt; yes, the restriction as Rel-15 can be mentioned. </w:t>
            </w:r>
          </w:p>
          <w:p w14:paraId="43CF8D4E" w14:textId="77777777" w:rsidR="00BC094D" w:rsidRDefault="00A57497">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C6CC474"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3B944D2" w14:textId="77777777" w:rsidR="00BC094D" w:rsidRDefault="00A57497">
            <w:pPr>
              <w:pStyle w:val="afc"/>
              <w:numPr>
                <w:ilvl w:val="0"/>
                <w:numId w:val="46"/>
              </w:numPr>
              <w:adjustRightInd w:val="0"/>
              <w:snapToGrid w:val="0"/>
              <w:spacing w:line="256" w:lineRule="auto"/>
              <w:rPr>
                <w:rFonts w:ascii="Times New Roman" w:hAnsi="Times New Roman" w:cs="Times New Roman"/>
                <w:iCs/>
                <w:color w:val="4F81BD" w:themeColor="accent1"/>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35920C59" w14:textId="77777777" w:rsidR="00BC094D" w:rsidRDefault="00A57497">
            <w:pPr>
              <w:pStyle w:val="afc"/>
              <w:numPr>
                <w:ilvl w:val="0"/>
                <w:numId w:val="46"/>
              </w:numPr>
              <w:adjustRightInd w:val="0"/>
              <w:snapToGrid w:val="0"/>
              <w:spacing w:line="256" w:lineRule="auto"/>
              <w:rPr>
                <w:ins w:id="11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EF086ED"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C750EB6" w14:textId="77777777" w:rsidR="00BC094D" w:rsidRDefault="00A57497">
            <w:pPr>
              <w:pStyle w:val="afc"/>
              <w:numPr>
                <w:ilvl w:val="0"/>
                <w:numId w:val="46"/>
              </w:numPr>
              <w:adjustRightInd w:val="0"/>
              <w:snapToGrid w:val="0"/>
              <w:spacing w:before="60"/>
              <w:rPr>
                <w:rFonts w:ascii="Times New Roman" w:eastAsia="宋体"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6EEFBE49" w14:textId="77777777">
        <w:tc>
          <w:tcPr>
            <w:tcW w:w="2122" w:type="dxa"/>
          </w:tcPr>
          <w:p w14:paraId="2FC86A4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6A18ECA"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BC094D" w14:paraId="5F801631" w14:textId="77777777">
        <w:tc>
          <w:tcPr>
            <w:tcW w:w="2122" w:type="dxa"/>
          </w:tcPr>
          <w:p w14:paraId="7E63EDB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QC</w:t>
            </w:r>
          </w:p>
        </w:tc>
        <w:tc>
          <w:tcPr>
            <w:tcW w:w="7512" w:type="dxa"/>
          </w:tcPr>
          <w:p w14:paraId="5AA3F879" w14:textId="77777777" w:rsidR="00BC094D" w:rsidRDefault="00A57497">
            <w:pPr>
              <w:adjustRightInd w:val="0"/>
              <w:snapToGrid w:val="0"/>
              <w:spacing w:before="60"/>
              <w:rPr>
                <w:rFonts w:ascii="Times New Roman" w:eastAsia="宋体" w:hAnsi="Times New Roman" w:cs="Times New Roman"/>
                <w:b/>
                <w:bCs/>
                <w:sz w:val="16"/>
                <w:szCs w:val="16"/>
              </w:rPr>
            </w:pPr>
            <w:r>
              <w:rPr>
                <w:rFonts w:ascii="Times New Roman" w:eastAsia="宋体" w:hAnsi="Times New Roman" w:cs="Times New Roman"/>
                <w:b/>
                <w:bCs/>
                <w:sz w:val="16"/>
                <w:szCs w:val="16"/>
              </w:rPr>
              <w:t>Ok with the proposal. We are also not sure about the need for the note.</w:t>
            </w:r>
          </w:p>
        </w:tc>
      </w:tr>
      <w:tr w:rsidR="00BC094D" w14:paraId="29891E6C" w14:textId="77777777">
        <w:tc>
          <w:tcPr>
            <w:tcW w:w="2122" w:type="dxa"/>
          </w:tcPr>
          <w:p w14:paraId="4FE046A4"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EC</w:t>
            </w:r>
          </w:p>
        </w:tc>
        <w:tc>
          <w:tcPr>
            <w:tcW w:w="7512" w:type="dxa"/>
          </w:tcPr>
          <w:p w14:paraId="6A02F08B"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DD30514"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We prefer to use the original wording ‘</w:t>
            </w:r>
            <w:r>
              <w:rPr>
                <w:rFonts w:ascii="Times New Roman" w:eastAsia="宋体"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宋体" w:hAnsi="Times New Roman" w:cs="Times New Roman"/>
                <w:bCs/>
                <w:sz w:val="16"/>
                <w:szCs w:val="16"/>
              </w:rPr>
              <w:t xml:space="preserve">’ for the second bullet of proposal 3.8. </w:t>
            </w:r>
          </w:p>
          <w:p w14:paraId="7376780D"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宋体" w:hAnsi="Times New Roman" w:cs="Times New Roman"/>
                <w:bCs/>
                <w:sz w:val="16"/>
                <w:szCs w:val="16"/>
              </w:rPr>
              <w:t>’ would restrict the initial transmission towards the second TRP if RV offset configured.</w:t>
            </w:r>
            <w:r>
              <w:rPr>
                <w:rFonts w:ascii="Times New Roman" w:eastAsia="宋体" w:hAnsi="Times New Roman" w:cs="Times New Roman" w:hint="eastAsia"/>
                <w:bCs/>
                <w:sz w:val="16"/>
                <w:szCs w:val="16"/>
              </w:rPr>
              <w:t xml:space="preserve"> </w:t>
            </w:r>
            <w:r>
              <w:rPr>
                <w:rFonts w:ascii="Times New Roman" w:eastAsia="宋体" w:hAnsi="Times New Roman" w:cs="Times New Roman"/>
                <w:bCs/>
                <w:sz w:val="16"/>
                <w:szCs w:val="16"/>
              </w:rPr>
              <w:t>See LG’s example, if RV sequence 03213012 (0231 for TRP1 and 3102 for TRP2) is applied, the updated wording would not allow initial transmission in the 6</w:t>
            </w:r>
            <w:r>
              <w:rPr>
                <w:rFonts w:ascii="Times New Roman" w:eastAsia="宋体" w:hAnsi="Times New Roman" w:cs="Times New Roman"/>
                <w:bCs/>
                <w:sz w:val="16"/>
                <w:szCs w:val="16"/>
                <w:vertAlign w:val="superscript"/>
              </w:rPr>
              <w:t>th</w:t>
            </w:r>
            <w:r>
              <w:rPr>
                <w:rFonts w:ascii="Times New Roman" w:eastAsia="宋体" w:hAnsi="Times New Roman" w:cs="Times New Roman"/>
                <w:bCs/>
                <w:sz w:val="16"/>
                <w:szCs w:val="16"/>
              </w:rPr>
              <w:t xml:space="preserve"> transmission occasion.</w:t>
            </w:r>
          </w:p>
          <w:p w14:paraId="22E875DF" w14:textId="77777777" w:rsidR="00BC094D" w:rsidRDefault="00A57497">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AFEBC42" w14:textId="77777777" w:rsidR="00BC094D" w:rsidRDefault="00A57497">
            <w:pPr>
              <w:adjustRightInd w:val="0"/>
              <w:snapToGrid w:val="0"/>
              <w:spacing w:before="6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BC094D" w14:paraId="058FC3E1" w14:textId="77777777">
        <w:tc>
          <w:tcPr>
            <w:tcW w:w="2122" w:type="dxa"/>
          </w:tcPr>
          <w:p w14:paraId="0C60E50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Apple</w:t>
            </w:r>
          </w:p>
        </w:tc>
        <w:tc>
          <w:tcPr>
            <w:tcW w:w="7512" w:type="dxa"/>
          </w:tcPr>
          <w:p w14:paraId="7C3F4EE7"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3C2DC72" w14:textId="77777777" w:rsidR="00BC094D" w:rsidRDefault="00BC094D">
            <w:pPr>
              <w:adjustRightInd w:val="0"/>
              <w:snapToGrid w:val="0"/>
              <w:spacing w:before="60"/>
              <w:rPr>
                <w:rFonts w:ascii="Times New Roman" w:hAnsi="Times New Roman" w:cs="Times New Roman"/>
                <w:b/>
                <w:i/>
                <w:iCs/>
                <w:sz w:val="16"/>
                <w:szCs w:val="16"/>
              </w:rPr>
            </w:pPr>
          </w:p>
        </w:tc>
      </w:tr>
      <w:tr w:rsidR="00BC094D" w14:paraId="12D88CAF" w14:textId="77777777">
        <w:tc>
          <w:tcPr>
            <w:tcW w:w="2122" w:type="dxa"/>
          </w:tcPr>
          <w:p w14:paraId="775A46A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tcPr>
          <w:p w14:paraId="5D54A205" w14:textId="77777777" w:rsidR="00BC094D" w:rsidRDefault="00A57497">
            <w:pPr>
              <w:adjustRightInd w:val="0"/>
              <w:snapToGrid w:val="0"/>
              <w:spacing w:before="60"/>
              <w:rPr>
                <w:rFonts w:ascii="Times New Roman" w:eastAsia="宋体" w:hAnsi="Times New Roman" w:cs="Times New Roman"/>
                <w:b/>
                <w:i/>
                <w:iCs/>
                <w:sz w:val="16"/>
                <w:szCs w:val="16"/>
              </w:rPr>
            </w:pPr>
            <w:r>
              <w:rPr>
                <w:rFonts w:ascii="Times New Roman" w:eastAsia="宋体" w:hAnsi="Times New Roman" w:cs="Times New Roman" w:hint="eastAsia"/>
                <w:b/>
                <w:bCs/>
                <w:sz w:val="16"/>
                <w:szCs w:val="16"/>
              </w:rPr>
              <w:t xml:space="preserve">We can be fine with this proposal without the </w:t>
            </w:r>
            <w:proofErr w:type="gramStart"/>
            <w:r>
              <w:rPr>
                <w:rFonts w:ascii="Times New Roman" w:eastAsia="宋体" w:hAnsi="Times New Roman" w:cs="Times New Roman" w:hint="eastAsia"/>
                <w:b/>
                <w:bCs/>
                <w:sz w:val="16"/>
                <w:szCs w:val="16"/>
              </w:rPr>
              <w:t xml:space="preserve">note </w:t>
            </w:r>
            <w:r>
              <w:rPr>
                <w:rFonts w:ascii="Times New Roman" w:eastAsia="宋体" w:hAnsi="Times New Roman" w:cs="Times New Roman"/>
                <w:b/>
                <w:bCs/>
                <w:sz w:val="16"/>
                <w:szCs w:val="16"/>
              </w:rPr>
              <w:t>.</w:t>
            </w:r>
            <w:proofErr w:type="gramEnd"/>
          </w:p>
        </w:tc>
      </w:tr>
      <w:tr w:rsidR="00BC094D" w14:paraId="405FF180" w14:textId="77777777">
        <w:tc>
          <w:tcPr>
            <w:tcW w:w="2122" w:type="dxa"/>
          </w:tcPr>
          <w:p w14:paraId="1899DA83"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LG</w:t>
            </w:r>
          </w:p>
        </w:tc>
        <w:tc>
          <w:tcPr>
            <w:tcW w:w="7512" w:type="dxa"/>
          </w:tcPr>
          <w:p w14:paraId="61608B43" w14:textId="77777777" w:rsidR="00BC094D" w:rsidRDefault="00A57497">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宋体"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4FCB619B" w14:textId="77777777" w:rsidR="00BC094D" w:rsidRDefault="00A57497">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86C5019" w14:textId="77777777" w:rsidR="00BC094D" w:rsidRDefault="00A57497">
            <w:pPr>
              <w:pStyle w:val="afc"/>
              <w:numPr>
                <w:ilvl w:val="0"/>
                <w:numId w:val="46"/>
              </w:numPr>
              <w:adjustRightInd w:val="0"/>
              <w:snapToGrid w:val="0"/>
              <w:spacing w:line="256" w:lineRule="auto"/>
              <w:rPr>
                <w:rFonts w:ascii="Times New Roman" w:hAnsi="Times New Roman" w:cs="Times New Roman"/>
                <w:iCs/>
                <w:color w:val="4F81BD" w:themeColor="accent1"/>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E49B249" w14:textId="77777777" w:rsidR="00BC094D" w:rsidRDefault="00A57497">
            <w:pPr>
              <w:pStyle w:val="afc"/>
              <w:numPr>
                <w:ilvl w:val="0"/>
                <w:numId w:val="46"/>
              </w:numPr>
              <w:adjustRightInd w:val="0"/>
              <w:snapToGrid w:val="0"/>
              <w:spacing w:line="256" w:lineRule="auto"/>
              <w:rPr>
                <w:ins w:id="11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w:t>
            </w:r>
            <w:r>
              <w:rPr>
                <w:rFonts w:ascii="Times New Roman" w:hAnsi="Times New Roman" w:cs="Times New Roman"/>
                <w:iCs/>
                <w:sz w:val="16"/>
                <w:szCs w:val="16"/>
              </w:rPr>
              <w:lastRenderedPageBreak/>
              <w:t xml:space="preserve">transmission’ does not include the last transmission occasion when K≥8). </w:t>
            </w:r>
          </w:p>
          <w:p w14:paraId="6C49873D" w14:textId="77777777" w:rsidR="00BC094D" w:rsidRDefault="00A57497">
            <w:pPr>
              <w:pStyle w:val="afc"/>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5BD61E94" w14:textId="77777777" w:rsidR="00BC094D" w:rsidRDefault="00A57497">
            <w:pPr>
              <w:pStyle w:val="afc"/>
              <w:numPr>
                <w:ilvl w:val="0"/>
                <w:numId w:val="46"/>
              </w:numPr>
              <w:adjustRightInd w:val="0"/>
              <w:snapToGrid w:val="0"/>
              <w:spacing w:line="256" w:lineRule="auto"/>
              <w:rPr>
                <w:rFonts w:ascii="Times New Roman" w:eastAsia="宋体"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BC094D" w14:paraId="4FEF422C" w14:textId="77777777">
        <w:tc>
          <w:tcPr>
            <w:tcW w:w="2122" w:type="dxa"/>
          </w:tcPr>
          <w:p w14:paraId="3BC09E4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67840CE3" w14:textId="77777777" w:rsidR="00BC094D" w:rsidRDefault="00A57497">
            <w:pPr>
              <w:adjustRightInd w:val="0"/>
              <w:snapToGrid w:val="0"/>
              <w:spacing w:before="60"/>
              <w:rPr>
                <w:rFonts w:ascii="Times New Roman" w:hAnsi="Times New Roman" w:cs="Times New Roman"/>
                <w:b/>
                <w:i/>
                <w:iCs/>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5BFD346A" w14:textId="77777777">
        <w:tc>
          <w:tcPr>
            <w:tcW w:w="2122" w:type="dxa"/>
          </w:tcPr>
          <w:p w14:paraId="28CA666E"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77C858A2"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5DE53F9" w14:textId="77777777">
        <w:tc>
          <w:tcPr>
            <w:tcW w:w="2122" w:type="dxa"/>
          </w:tcPr>
          <w:p w14:paraId="1BD0A033" w14:textId="77777777" w:rsidR="00BC094D" w:rsidRDefault="00A57497">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w:t>
            </w:r>
            <w:r>
              <w:rPr>
                <w:rFonts w:ascii="Times New Roman" w:eastAsia="宋体" w:hAnsi="Times New Roman" w:cs="Times New Roman"/>
                <w:b/>
                <w:bCs/>
                <w:color w:val="4A442A" w:themeColor="background2" w:themeShade="40"/>
                <w:sz w:val="16"/>
                <w:szCs w:val="16"/>
              </w:rPr>
              <w:t>TT Docomo</w:t>
            </w:r>
          </w:p>
        </w:tc>
        <w:tc>
          <w:tcPr>
            <w:tcW w:w="7512" w:type="dxa"/>
          </w:tcPr>
          <w:p w14:paraId="2D9E884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w:t>
            </w:r>
          </w:p>
        </w:tc>
      </w:tr>
      <w:tr w:rsidR="00BC094D" w14:paraId="57F33D96" w14:textId="77777777">
        <w:tc>
          <w:tcPr>
            <w:tcW w:w="2122" w:type="dxa"/>
          </w:tcPr>
          <w:p w14:paraId="2D4844EF"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4889579F"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t>
            </w:r>
          </w:p>
        </w:tc>
      </w:tr>
      <w:tr w:rsidR="00BC094D" w14:paraId="48C1E8CD" w14:textId="77777777">
        <w:tc>
          <w:tcPr>
            <w:tcW w:w="2122" w:type="dxa"/>
          </w:tcPr>
          <w:p w14:paraId="298E80A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5AE971DC"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30A9E895" w14:textId="77777777">
        <w:tc>
          <w:tcPr>
            <w:tcW w:w="2122" w:type="dxa"/>
          </w:tcPr>
          <w:p w14:paraId="520CDF2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 xml:space="preserve">Huawei, </w:t>
            </w:r>
            <w:proofErr w:type="spellStart"/>
            <w:r>
              <w:rPr>
                <w:rFonts w:ascii="Times New Roman" w:eastAsia="宋体" w:hAnsi="Times New Roman" w:cs="Times New Roman" w:hint="eastAsia"/>
                <w:b/>
                <w:bCs/>
                <w:color w:val="4A442A" w:themeColor="background2" w:themeShade="40"/>
                <w:sz w:val="16"/>
                <w:szCs w:val="16"/>
              </w:rPr>
              <w:t>HiSilicon</w:t>
            </w:r>
            <w:proofErr w:type="spellEnd"/>
          </w:p>
        </w:tc>
        <w:tc>
          <w:tcPr>
            <w:tcW w:w="7512" w:type="dxa"/>
          </w:tcPr>
          <w:p w14:paraId="52DAD854"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w:t>
            </w:r>
            <w:r>
              <w:rPr>
                <w:rFonts w:ascii="Times New Roman" w:eastAsia="宋体" w:hAnsi="Times New Roman" w:cs="Times New Roman" w:hint="eastAsia"/>
                <w:color w:val="4A442A" w:themeColor="background2" w:themeShade="40"/>
                <w:sz w:val="16"/>
                <w:szCs w:val="16"/>
              </w:rPr>
              <w:t xml:space="preserve">ine </w:t>
            </w:r>
            <w:r>
              <w:rPr>
                <w:rFonts w:ascii="Times New Roman" w:eastAsia="宋体" w:hAnsi="Times New Roman" w:cs="Times New Roman"/>
                <w:color w:val="4A442A" w:themeColor="background2" w:themeShade="40"/>
                <w:sz w:val="16"/>
                <w:szCs w:val="16"/>
              </w:rPr>
              <w:t>with the proposal.</w:t>
            </w:r>
          </w:p>
        </w:tc>
      </w:tr>
      <w:tr w:rsidR="00BC094D" w14:paraId="57EBCDFC" w14:textId="77777777">
        <w:tc>
          <w:tcPr>
            <w:tcW w:w="2122" w:type="dxa"/>
          </w:tcPr>
          <w:p w14:paraId="014C5C59"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97F68FE"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the proposal in FL Update #1.</w:t>
            </w:r>
          </w:p>
        </w:tc>
      </w:tr>
      <w:tr w:rsidR="00BC094D" w14:paraId="0E2C0B2A" w14:textId="77777777">
        <w:tc>
          <w:tcPr>
            <w:tcW w:w="2122" w:type="dxa"/>
          </w:tcPr>
          <w:p w14:paraId="0C4A2F91"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Nokia</w:t>
            </w:r>
          </w:p>
        </w:tc>
        <w:tc>
          <w:tcPr>
            <w:tcW w:w="7512" w:type="dxa"/>
          </w:tcPr>
          <w:p w14:paraId="150F7A30"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Support the updated proposal in principle. </w:t>
            </w:r>
          </w:p>
          <w:p w14:paraId="0DCF32DF"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We would be fine to remove the Note or to clarify it (e.g. to say the transmission of </w:t>
            </w:r>
            <w:r>
              <w:rPr>
                <w:rFonts w:ascii="Times New Roman" w:eastAsia="宋体" w:hAnsi="Times New Roman" w:cs="Times New Roman"/>
                <w:i/>
                <w:iCs/>
                <w:color w:val="000000" w:themeColor="text1"/>
                <w:sz w:val="16"/>
                <w:szCs w:val="16"/>
              </w:rPr>
              <w:t>up to</w:t>
            </w:r>
            <w:r>
              <w:rPr>
                <w:rFonts w:ascii="Times New Roman" w:eastAsia="宋体" w:hAnsi="Times New Roman" w:cs="Times New Roman"/>
                <w:color w:val="000000" w:themeColor="text1"/>
                <w:sz w:val="16"/>
                <w:szCs w:val="16"/>
              </w:rPr>
              <w:t xml:space="preserve"> K repetition and that there is no intention to change the existing “termination conditions” (which should be already clear)).</w:t>
            </w:r>
          </w:p>
          <w:p w14:paraId="60DF47A9"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We suggest the following updates for further clarifications (we would also be fine with the intention of LG’s or NEC’s updates):</w:t>
            </w:r>
          </w:p>
          <w:p w14:paraId="70CD1680" w14:textId="77777777" w:rsidR="00BC094D" w:rsidRDefault="00A57497">
            <w:pPr>
              <w:adjustRightInd w:val="0"/>
              <w:snapToGrid w:val="0"/>
              <w:rPr>
                <w:rFonts w:ascii="Times New Roman" w:hAnsi="Times New Roman" w:cs="Times New Roman"/>
                <w:iCs/>
                <w:sz w:val="16"/>
                <w:szCs w:val="16"/>
              </w:rPr>
            </w:pPr>
            <w:r>
              <w:rPr>
                <w:rFonts w:ascii="Times New Roman" w:eastAsia="宋体"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06E5333A" w14:textId="77777777" w:rsidR="00BC094D" w:rsidRDefault="00A57497">
            <w:pPr>
              <w:pStyle w:val="afc"/>
              <w:numPr>
                <w:ilvl w:val="0"/>
                <w:numId w:val="46"/>
              </w:numPr>
              <w:adjustRightInd w:val="0"/>
              <w:snapToGrid w:val="0"/>
              <w:spacing w:line="256" w:lineRule="auto"/>
              <w:rPr>
                <w:rFonts w:ascii="Times New Roman" w:hAnsi="Times New Roman" w:cs="Times New Roman"/>
                <w:iCs/>
                <w:color w:val="4F81BD" w:themeColor="accent1"/>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21EADBF7" w14:textId="77777777" w:rsidR="00BC094D" w:rsidRDefault="00A57497">
            <w:pPr>
              <w:pStyle w:val="afc"/>
              <w:numPr>
                <w:ilvl w:val="0"/>
                <w:numId w:val="46"/>
              </w:numPr>
              <w:adjustRightInd w:val="0"/>
              <w:snapToGrid w:val="0"/>
              <w:spacing w:line="256" w:lineRule="auto"/>
              <w:rPr>
                <w:ins w:id="11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4A05466E" w14:textId="77777777" w:rsidR="00BC094D" w:rsidRDefault="00A57497">
            <w:pPr>
              <w:pStyle w:val="afc"/>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76BD08A" w14:textId="77777777" w:rsidR="00BC094D" w:rsidRDefault="00A57497">
            <w:pPr>
              <w:adjustRightInd w:val="0"/>
              <w:snapToGrid w:val="0"/>
              <w:spacing w:before="60"/>
              <w:rPr>
                <w:rFonts w:ascii="Times New Roman" w:eastAsia="宋体"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BC094D" w14:paraId="4A05A8CA" w14:textId="77777777">
        <w:tc>
          <w:tcPr>
            <w:tcW w:w="2122" w:type="dxa"/>
          </w:tcPr>
          <w:p w14:paraId="4AB4F33E"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1AE47914"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Support in principle. Regarding the note, we share the similar view as CATT and QC.</w:t>
            </w:r>
          </w:p>
        </w:tc>
      </w:tr>
      <w:tr w:rsidR="00BC094D" w14:paraId="38CCF814" w14:textId="77777777">
        <w:tc>
          <w:tcPr>
            <w:tcW w:w="2122" w:type="dxa"/>
          </w:tcPr>
          <w:p w14:paraId="562933E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#3</w:t>
            </w:r>
          </w:p>
        </w:tc>
        <w:tc>
          <w:tcPr>
            <w:tcW w:w="7512" w:type="dxa"/>
          </w:tcPr>
          <w:p w14:paraId="05B8518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@Apple, vivo &gt;&gt; thanks for the compromise on the first bullet. </w:t>
            </w:r>
          </w:p>
          <w:p w14:paraId="0B1C5527"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On the note &gt;&gt; Many companies did not like the note. So, the note is removed. </w:t>
            </w:r>
          </w:p>
          <w:p w14:paraId="58FB79FB" w14:textId="77777777" w:rsidR="00BC094D" w:rsidRDefault="00A57497">
            <w:pPr>
              <w:adjustRightInd w:val="0"/>
              <w:snapToGrid w:val="0"/>
              <w:spacing w:before="60"/>
              <w:rPr>
                <w:rFonts w:ascii="Times New Roman" w:hAnsi="Times New Roman" w:cs="Times New Roman"/>
                <w:b/>
                <w:sz w:val="16"/>
                <w:szCs w:val="16"/>
              </w:rPr>
            </w:pPr>
            <w:r>
              <w:rPr>
                <w:rFonts w:ascii="Times New Roman" w:eastAsia="宋体" w:hAnsi="Times New Roman" w:cs="Times New Roman"/>
                <w:color w:val="000000" w:themeColor="text1"/>
                <w:sz w:val="16"/>
                <w:szCs w:val="16"/>
              </w:rPr>
              <w:t>@NEC, LG, Nokia &gt;&gt; with the current wording, I see your point on the restrictions of starting point for TRP2.</w:t>
            </w:r>
            <w:r>
              <w:rPr>
                <w:rFonts w:ascii="Times New Roman" w:eastAsia="宋体" w:hAnsi="Times New Roman" w:cs="Times New Roman"/>
                <w:bCs/>
                <w:sz w:val="16"/>
                <w:szCs w:val="16"/>
              </w:rPr>
              <w:t xml:space="preserve"> </w:t>
            </w:r>
            <w:r>
              <w:rPr>
                <w:rFonts w:ascii="Times New Roman" w:eastAsia="宋体" w:hAnsi="Times New Roman" w:cs="Times New Roman"/>
                <w:color w:val="000000" w:themeColor="text1"/>
                <w:sz w:val="16"/>
                <w:szCs w:val="16"/>
              </w:rPr>
              <w:t>@NEC</w:t>
            </w:r>
            <w:r>
              <w:rPr>
                <w:rFonts w:ascii="Times New Roman" w:eastAsia="宋体"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42837098" w14:textId="77777777" w:rsidR="00BC094D" w:rsidRDefault="00A57497">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47834BF6" w14:textId="77777777" w:rsidR="00BC094D" w:rsidRDefault="00A57497">
            <w:pPr>
              <w:adjustRightInd w:val="0"/>
              <w:snapToGrid w:val="0"/>
              <w:rPr>
                <w:rFonts w:ascii="Times New Roman" w:hAnsi="Times New Roman" w:cs="Times New Roman"/>
                <w:iCs/>
                <w:sz w:val="16"/>
                <w:szCs w:val="16"/>
              </w:rPr>
            </w:pPr>
            <w:bookmarkStart w:id="117"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130606EB" w14:textId="77777777" w:rsidR="00BC094D" w:rsidRDefault="00A57497">
            <w:pPr>
              <w:pStyle w:val="afc"/>
              <w:numPr>
                <w:ilvl w:val="0"/>
                <w:numId w:val="46"/>
              </w:numPr>
              <w:adjustRightInd w:val="0"/>
              <w:snapToGrid w:val="0"/>
              <w:spacing w:line="254" w:lineRule="auto"/>
              <w:rPr>
                <w:rFonts w:ascii="Times New Roman" w:hAnsi="Times New Roman" w:cs="Times New Roman"/>
                <w:iCs/>
                <w:color w:val="4F81BD" w:themeColor="accent1"/>
                <w:sz w:val="16"/>
                <w:szCs w:val="16"/>
              </w:rPr>
            </w:pP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69442415" w14:textId="77777777" w:rsidR="00BC094D" w:rsidRDefault="00A57497">
            <w:pPr>
              <w:pStyle w:val="afc"/>
              <w:numPr>
                <w:ilvl w:val="0"/>
                <w:numId w:val="46"/>
              </w:numPr>
              <w:adjustRightInd w:val="0"/>
              <w:snapToGrid w:val="0"/>
              <w:spacing w:line="254"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6293B1A" w14:textId="77777777" w:rsidR="00BC094D" w:rsidRDefault="00A57497">
            <w:pPr>
              <w:pStyle w:val="afc"/>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26CD4FDB" w14:textId="77777777" w:rsidR="00BC094D" w:rsidRDefault="00A57497">
            <w:pPr>
              <w:pStyle w:val="afc"/>
              <w:numPr>
                <w:ilvl w:val="0"/>
                <w:numId w:val="46"/>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17"/>
          <w:p w14:paraId="2D7D3E54" w14:textId="77777777" w:rsidR="00BC094D" w:rsidRDefault="00BC094D">
            <w:pPr>
              <w:adjustRightInd w:val="0"/>
              <w:snapToGrid w:val="0"/>
              <w:spacing w:before="60"/>
              <w:rPr>
                <w:rFonts w:ascii="Times New Roman" w:hAnsi="Times New Roman" w:cs="Times New Roman"/>
                <w:bCs/>
                <w:sz w:val="16"/>
                <w:szCs w:val="16"/>
              </w:rPr>
            </w:pPr>
          </w:p>
        </w:tc>
      </w:tr>
      <w:tr w:rsidR="00BC094D" w14:paraId="50254AAF" w14:textId="77777777">
        <w:tc>
          <w:tcPr>
            <w:tcW w:w="2122" w:type="dxa"/>
          </w:tcPr>
          <w:p w14:paraId="2A55EFC2"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3DDBACCF"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2F8158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101B657B" w14:textId="77777777" w:rsidR="00BC094D" w:rsidRDefault="00A57497">
            <w:pPr>
              <w:adjustRightInd w:val="0"/>
              <w:snapToGrid w:val="0"/>
              <w:spacing w:before="60"/>
              <w:rPr>
                <w:rFonts w:ascii="Times New Roman" w:hAnsi="Times New Roman" w:cs="Times New Roman"/>
                <w:iCs/>
                <w:sz w:val="16"/>
                <w:szCs w:val="16"/>
              </w:rPr>
            </w:pPr>
            <w:r>
              <w:rPr>
                <w:noProof/>
              </w:rPr>
              <w:lastRenderedPageBreak/>
              <mc:AlternateContent>
                <mc:Choice Requires="wps">
                  <w:drawing>
                    <wp:anchor distT="0" distB="0" distL="114300" distR="114300" simplePos="0" relativeHeight="251659264" behindDoc="0" locked="0" layoutInCell="1" allowOverlap="1" wp14:anchorId="687FCEAE" wp14:editId="0A28E14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7677D" w14:textId="77777777" w:rsidR="00691201" w:rsidRDefault="00691201">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91201" w:rsidRDefault="00691201">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91201" w:rsidRDefault="00691201">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91201" w:rsidRDefault="00691201">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0D27677D" w14:textId="77777777" w:rsidR="00691201" w:rsidRDefault="00691201">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3BB9E281" w14:textId="77777777" w:rsidR="00691201" w:rsidRDefault="00691201">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65333C43" w14:textId="77777777" w:rsidR="00691201" w:rsidRDefault="00691201">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799BC887" w14:textId="77777777" w:rsidR="00691201" w:rsidRDefault="00691201">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0610DE1A"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BC094D" w14:paraId="0F31B661" w14:textId="77777777">
        <w:tc>
          <w:tcPr>
            <w:tcW w:w="2122" w:type="dxa"/>
          </w:tcPr>
          <w:p w14:paraId="41AF011A" w14:textId="77777777" w:rsidR="00BC094D" w:rsidRDefault="00A57497">
            <w:pPr>
              <w:adjustRightInd w:val="0"/>
              <w:snapToGrid w:val="0"/>
              <w:spacing w:before="60"/>
              <w:jc w:val="center"/>
              <w:rPr>
                <w:rFonts w:ascii="Times New Roman" w:eastAsia="宋体"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lastRenderedPageBreak/>
              <w:t>L</w:t>
            </w:r>
            <w:r>
              <w:rPr>
                <w:rFonts w:ascii="BatangChe" w:eastAsia="BatangChe" w:hAnsi="BatangChe" w:cs="BatangChe"/>
                <w:b/>
                <w:bCs/>
                <w:color w:val="4A442A" w:themeColor="background2" w:themeShade="40"/>
                <w:sz w:val="16"/>
                <w:szCs w:val="16"/>
              </w:rPr>
              <w:t>G</w:t>
            </w:r>
          </w:p>
        </w:tc>
        <w:tc>
          <w:tcPr>
            <w:tcW w:w="7512" w:type="dxa"/>
          </w:tcPr>
          <w:p w14:paraId="71CA2101" w14:textId="77777777" w:rsidR="00BC094D" w:rsidRDefault="00A57497">
            <w:pPr>
              <w:adjustRightInd w:val="0"/>
              <w:snapToGrid w:val="0"/>
              <w:spacing w:before="60"/>
              <w:rPr>
                <w:rFonts w:ascii="Times New Roman" w:hAnsi="Times New Roman" w:cs="Times New Roman"/>
                <w:iCs/>
                <w:sz w:val="16"/>
                <w:szCs w:val="16"/>
              </w:rPr>
            </w:pPr>
            <w:r>
              <w:rPr>
                <w:rFonts w:ascii="Times New Roman" w:eastAsia="宋体" w:hAnsi="Times New Roman" w:cs="Times New Roman"/>
                <w:color w:val="000000" w:themeColor="text1"/>
                <w:sz w:val="16"/>
                <w:szCs w:val="16"/>
              </w:rPr>
              <w:t xml:space="preserve">@QC: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up to 8 according to current specification and from my understanding </w:t>
            </w:r>
            <w:proofErr w:type="spellStart"/>
            <w:r>
              <w:rPr>
                <w:rFonts w:ascii="Times New Roman" w:eastAsia="宋体" w:hAnsi="Times New Roman" w:cs="Times New Roman"/>
                <w:color w:val="000000" w:themeColor="text1"/>
                <w:sz w:val="16"/>
                <w:szCs w:val="16"/>
              </w:rPr>
              <w:t>repK</w:t>
            </w:r>
            <w:proofErr w:type="spellEnd"/>
            <w:r>
              <w:rPr>
                <w:rFonts w:ascii="Times New Roman" w:eastAsia="宋体" w:hAnsi="Times New Roman" w:cs="Times New Roman"/>
                <w:color w:val="000000" w:themeColor="text1"/>
                <w:sz w:val="16"/>
                <w:szCs w:val="16"/>
              </w:rPr>
              <w:t xml:space="preserve"> is total number of repetition across two TRPs so that maximum repetition number is still 8, not 16. As a result, there is only one location for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for each TRP, i.e., totally 2 locations.</w:t>
            </w:r>
          </w:p>
          <w:p w14:paraId="7261060B" w14:textId="77777777" w:rsidR="00BC094D" w:rsidRDefault="00A57497">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BC094D" w14:paraId="2D5F3AC8" w14:textId="77777777">
        <w:tc>
          <w:tcPr>
            <w:tcW w:w="2122" w:type="dxa"/>
          </w:tcPr>
          <w:p w14:paraId="012E6DC0"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6D350F4D"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@LG: We do not think max number of repetitions is limited to 8 in current specification.</w:t>
            </w:r>
          </w:p>
          <w:p w14:paraId="2798F1CA" w14:textId="77777777" w:rsidR="00BC094D" w:rsidRDefault="00A57497">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otherwise </w:t>
            </w:r>
            <w:r>
              <w:rPr>
                <w:i/>
                <w:iCs/>
              </w:rPr>
              <w:t xml:space="preserve">K </w:t>
            </w:r>
            <w:r>
              <w:t xml:space="preserve">is provided by the higher layer configured parameters </w:t>
            </w:r>
            <w:proofErr w:type="spellStart"/>
            <w:r>
              <w:rPr>
                <w:i/>
                <w:iCs/>
              </w:rPr>
              <w:t>repK</w:t>
            </w:r>
            <w:proofErr w:type="spellEnd"/>
            <w:r>
              <w:rPr>
                <w:i/>
                <w:iCs/>
              </w:rPr>
              <w:t>.</w:t>
            </w:r>
          </w:p>
          <w:p w14:paraId="3180984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t xml:space="preserve">numberOfRepetitions-r16 ENUMERATED {n1, n2, n3, n4, n7, n8, n12, </w:t>
            </w:r>
            <w:r>
              <w:rPr>
                <w:highlight w:val="yellow"/>
              </w:rPr>
              <w:t>n16</w:t>
            </w:r>
            <w:r>
              <w:t>}</w:t>
            </w:r>
          </w:p>
        </w:tc>
      </w:tr>
      <w:tr w:rsidR="00BC094D" w14:paraId="682C1014" w14:textId="77777777">
        <w:tc>
          <w:tcPr>
            <w:tcW w:w="2122" w:type="dxa"/>
          </w:tcPr>
          <w:p w14:paraId="395ED3B6"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05ECCAC8"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宋体" w:hAnsi="Times New Roman" w:cs="Times New Roman"/>
                <w:color w:val="000000" w:themeColor="text1"/>
                <w:sz w:val="16"/>
                <w:szCs w:val="16"/>
              </w:rPr>
              <w:t>tx</w:t>
            </w:r>
            <w:proofErr w:type="spellEnd"/>
            <w:r>
              <w:rPr>
                <w:rFonts w:ascii="Times New Roman" w:eastAsia="宋体" w:hAnsi="Times New Roman" w:cs="Times New Roman"/>
                <w:color w:val="000000" w:themeColor="text1"/>
                <w:sz w:val="16"/>
                <w:szCs w:val="16"/>
              </w:rPr>
              <w:t xml:space="preserve">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BC094D" w14:paraId="5DDA379C" w14:textId="77777777">
        <w:tc>
          <w:tcPr>
            <w:tcW w:w="2122" w:type="dxa"/>
          </w:tcPr>
          <w:p w14:paraId="7D71BCA8"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宋体" w:hAnsi="BatangChe" w:cs="BatangChe" w:hint="eastAsia"/>
                <w:b/>
                <w:bCs/>
                <w:color w:val="4A442A" w:themeColor="background2" w:themeShade="40"/>
                <w:sz w:val="16"/>
                <w:szCs w:val="16"/>
              </w:rPr>
              <w:t>T</w:t>
            </w:r>
            <w:r>
              <w:rPr>
                <w:rFonts w:ascii="BatangChe" w:eastAsia="宋体" w:hAnsi="BatangChe" w:cs="BatangChe"/>
                <w:b/>
                <w:bCs/>
                <w:color w:val="4A442A" w:themeColor="background2" w:themeShade="40"/>
                <w:sz w:val="16"/>
                <w:szCs w:val="16"/>
              </w:rPr>
              <w:t>CL</w:t>
            </w:r>
          </w:p>
        </w:tc>
        <w:tc>
          <w:tcPr>
            <w:tcW w:w="7512" w:type="dxa"/>
          </w:tcPr>
          <w:p w14:paraId="0F5F80BB" w14:textId="77777777" w:rsidR="00BC094D" w:rsidRDefault="00A57497">
            <w:pPr>
              <w:adjustRightInd w:val="0"/>
              <w:snapToGrid w:val="0"/>
              <w:spacing w:before="60"/>
              <w:rPr>
                <w:rFonts w:ascii="Times New Roman" w:eastAsia="宋体" w:hAnsi="Times New Roman" w:cs="Times New Roman"/>
                <w:color w:val="000000" w:themeColor="text1"/>
                <w:sz w:val="16"/>
                <w:szCs w:val="16"/>
              </w:rPr>
            </w:pPr>
            <w:r>
              <w:rPr>
                <w:rFonts w:ascii="Times New Roman" w:eastAsia="宋体" w:hAnsi="Times New Roman" w:cs="Times New Roman" w:hint="eastAsia"/>
                <w:color w:val="000000" w:themeColor="text1"/>
                <w:sz w:val="16"/>
                <w:szCs w:val="16"/>
              </w:rPr>
              <w:t>F</w:t>
            </w:r>
            <w:r>
              <w:rPr>
                <w:rFonts w:ascii="Times New Roman" w:eastAsia="宋体" w:hAnsi="Times New Roman" w:cs="Times New Roman"/>
                <w:color w:val="000000" w:themeColor="text1"/>
                <w:sz w:val="16"/>
                <w:szCs w:val="16"/>
              </w:rPr>
              <w:t>or the third bullet, we share the similar view as NEC and LG.</w:t>
            </w:r>
            <w:r>
              <w:t xml:space="preserve"> </w:t>
            </w:r>
            <w:r>
              <w:rPr>
                <w:rFonts w:ascii="Times New Roman" w:eastAsia="宋体" w:hAnsi="Times New Roman" w:cs="Times New Roman"/>
                <w:color w:val="000000" w:themeColor="text1"/>
                <w:sz w:val="16"/>
                <w:szCs w:val="16"/>
              </w:rPr>
              <w:t xml:space="preserve">If </w:t>
            </w:r>
            <w:r>
              <w:rPr>
                <w:rFonts w:ascii="Times New Roman" w:eastAsia="宋体" w:hAnsi="Times New Roman" w:cs="Times New Roman"/>
                <w:i/>
                <w:color w:val="000000" w:themeColor="text1"/>
                <w:sz w:val="16"/>
                <w:szCs w:val="16"/>
              </w:rPr>
              <w:t>startingFromRV0</w:t>
            </w:r>
            <w:r>
              <w:rPr>
                <w:rFonts w:ascii="Times New Roman" w:eastAsia="宋体" w:hAnsi="Times New Roman" w:cs="Times New Roman"/>
                <w:color w:val="000000" w:themeColor="text1"/>
                <w:sz w:val="16"/>
                <w:szCs w:val="16"/>
              </w:rPr>
              <w:t xml:space="preserve"> set to ‘off’, it is beneficial to</w:t>
            </w:r>
            <w:r>
              <w:rPr>
                <w:rFonts w:ascii="Times New Roman" w:eastAsia="宋体" w:hAnsi="Times New Roman" w:cs="Times New Roman" w:hint="eastAsia"/>
                <w:color w:val="000000" w:themeColor="text1"/>
                <w:sz w:val="16"/>
                <w:szCs w:val="16"/>
              </w:rPr>
              <w:t xml:space="preserve"> </w:t>
            </w:r>
            <w:r>
              <w:rPr>
                <w:rFonts w:ascii="Times New Roman" w:eastAsia="宋体"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BC094D" w14:paraId="18E66550" w14:textId="77777777">
        <w:tc>
          <w:tcPr>
            <w:tcW w:w="2122" w:type="dxa"/>
          </w:tcPr>
          <w:p w14:paraId="179445EC" w14:textId="77777777" w:rsidR="00BC094D" w:rsidRDefault="00A57497">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#4</w:t>
            </w:r>
          </w:p>
        </w:tc>
        <w:tc>
          <w:tcPr>
            <w:tcW w:w="7512" w:type="dxa"/>
          </w:tcPr>
          <w:p w14:paraId="2E4B37F1"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@LG, QC &gt;&gt; you have a valid observation. Revised the FL proposal. </w:t>
            </w:r>
          </w:p>
          <w:p w14:paraId="16ADDDCA"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Clean version is, </w:t>
            </w:r>
          </w:p>
          <w:p w14:paraId="27223B91" w14:textId="77777777" w:rsidR="00BC094D" w:rsidRDefault="00A57497">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6753F174" w14:textId="77777777" w:rsidR="00BC094D" w:rsidRDefault="00A57497">
            <w:pPr>
              <w:pStyle w:val="afc"/>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PUSCH repetition).</w:t>
            </w:r>
          </w:p>
          <w:p w14:paraId="1A62EFCC" w14:textId="77777777" w:rsidR="00BC094D" w:rsidRDefault="00A57497">
            <w:pPr>
              <w:pStyle w:val="afc"/>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609613DD" w14:textId="77777777" w:rsidR="00BC094D" w:rsidRDefault="00A57497">
            <w:pPr>
              <w:pStyle w:val="afc"/>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884EC4F" w14:textId="77777777" w:rsidR="00BC094D" w:rsidRDefault="00A57497">
            <w:pPr>
              <w:pStyle w:val="afc"/>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1E6A898A" w14:textId="77777777" w:rsidR="00BC094D" w:rsidRDefault="00A57497">
            <w:pPr>
              <w:pStyle w:val="afc"/>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782B29E7" w14:textId="77777777" w:rsidR="00BC094D" w:rsidRDefault="00A57497">
            <w:pPr>
              <w:pStyle w:val="afc"/>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AF37AA8" w14:textId="77777777" w:rsidR="00BC094D" w:rsidRDefault="00BC094D">
            <w:pPr>
              <w:adjustRightInd w:val="0"/>
              <w:snapToGrid w:val="0"/>
              <w:spacing w:line="254" w:lineRule="auto"/>
              <w:rPr>
                <w:rFonts w:ascii="Times New Roman" w:eastAsia="宋体" w:hAnsi="Times New Roman" w:cs="Times New Roman"/>
                <w:color w:val="000000" w:themeColor="text1"/>
                <w:sz w:val="16"/>
                <w:szCs w:val="16"/>
              </w:rPr>
            </w:pPr>
          </w:p>
          <w:p w14:paraId="59B53CB2" w14:textId="77777777" w:rsidR="00BC094D" w:rsidRDefault="00A57497">
            <w:pPr>
              <w:adjustRightInd w:val="0"/>
              <w:snapToGrid w:val="0"/>
              <w:spacing w:line="254" w:lineRule="auto"/>
              <w:rPr>
                <w:rFonts w:ascii="Times New Roman" w:eastAsia="宋体" w:hAnsi="Times New Roman" w:cs="Times New Roman"/>
                <w:color w:val="000000" w:themeColor="text1"/>
                <w:sz w:val="16"/>
                <w:szCs w:val="16"/>
              </w:rPr>
            </w:pPr>
            <w:r>
              <w:rPr>
                <w:rFonts w:ascii="Times New Roman" w:eastAsia="宋体" w:hAnsi="Times New Roman" w:cs="Times New Roman"/>
                <w:color w:val="000000" w:themeColor="text1"/>
                <w:sz w:val="16"/>
                <w:szCs w:val="16"/>
              </w:rPr>
              <w:t xml:space="preserve">Also discussion moved to email. </w:t>
            </w:r>
          </w:p>
        </w:tc>
      </w:tr>
    </w:tbl>
    <w:p w14:paraId="59C97013" w14:textId="77777777" w:rsidR="00BC094D" w:rsidRDefault="00BC094D">
      <w:pPr>
        <w:adjustRightInd w:val="0"/>
        <w:snapToGrid w:val="0"/>
        <w:rPr>
          <w:rFonts w:ascii="Times New Roman" w:hAnsi="Times New Roman" w:cs="Times New Roman"/>
          <w:iCs/>
          <w:sz w:val="18"/>
          <w:szCs w:val="18"/>
        </w:rPr>
      </w:pPr>
    </w:p>
    <w:p w14:paraId="1FDD63B8" w14:textId="77777777" w:rsidR="00BC094D" w:rsidRDefault="00A57497">
      <w:pPr>
        <w:pStyle w:val="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B474305"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af5"/>
        <w:tblW w:w="9634" w:type="dxa"/>
        <w:tblLayout w:type="fixed"/>
        <w:tblLook w:val="04A0" w:firstRow="1" w:lastRow="0" w:firstColumn="1" w:lastColumn="0" w:noHBand="0" w:noVBand="1"/>
      </w:tblPr>
      <w:tblGrid>
        <w:gridCol w:w="2122"/>
        <w:gridCol w:w="7512"/>
      </w:tblGrid>
      <w:tr w:rsidR="00BC094D" w14:paraId="13B74D9D" w14:textId="77777777">
        <w:tc>
          <w:tcPr>
            <w:tcW w:w="2122" w:type="dxa"/>
            <w:shd w:val="clear" w:color="auto" w:fill="EEECE1" w:themeFill="background2"/>
          </w:tcPr>
          <w:p w14:paraId="47E2BAA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01EABF2" w14:textId="77777777" w:rsidR="00BC094D" w:rsidRDefault="00A57497">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BC094D" w14:paraId="655DB124" w14:textId="77777777">
        <w:tc>
          <w:tcPr>
            <w:tcW w:w="2122" w:type="dxa"/>
          </w:tcPr>
          <w:p w14:paraId="7A294CAF"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w:t>
            </w:r>
            <w:proofErr w:type="spellStart"/>
            <w:r>
              <w:rPr>
                <w:rFonts w:ascii="Times New Roman" w:eastAsia="宋体" w:hAnsi="Times New Roman" w:cs="Times New Roman"/>
                <w:color w:val="4A442A" w:themeColor="background2" w:themeShade="40"/>
                <w:sz w:val="18"/>
                <w:szCs w:val="18"/>
              </w:rPr>
              <w:t>MotM</w:t>
            </w:r>
            <w:proofErr w:type="spellEnd"/>
          </w:p>
        </w:tc>
        <w:tc>
          <w:tcPr>
            <w:tcW w:w="7512" w:type="dxa"/>
          </w:tcPr>
          <w:p w14:paraId="1D6FCED0"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BC094D" w14:paraId="0A2F4A41" w14:textId="77777777">
        <w:tc>
          <w:tcPr>
            <w:tcW w:w="2122" w:type="dxa"/>
          </w:tcPr>
          <w:p w14:paraId="56619907"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cyan"/>
              </w:rPr>
              <w:t>FL update #1</w:t>
            </w:r>
          </w:p>
        </w:tc>
        <w:tc>
          <w:tcPr>
            <w:tcW w:w="7512" w:type="dxa"/>
          </w:tcPr>
          <w:p w14:paraId="79389168" w14:textId="77777777" w:rsidR="00BC094D" w:rsidRDefault="00A57497">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@All</w:t>
            </w:r>
            <w:r>
              <w:rPr>
                <w:rFonts w:ascii="Times New Roman" w:eastAsia="宋体" w:hAnsi="Times New Roman" w:cs="Times New Roman"/>
                <w:color w:val="4A442A" w:themeColor="background2" w:themeShade="40"/>
                <w:sz w:val="18"/>
                <w:szCs w:val="18"/>
              </w:rPr>
              <w:t xml:space="preserve"> &gt;&gt; Please further indicate if you have similar understanding with Lenovo. </w:t>
            </w:r>
          </w:p>
        </w:tc>
      </w:tr>
    </w:tbl>
    <w:p w14:paraId="534062AC" w14:textId="77777777" w:rsidR="00BC094D" w:rsidRDefault="00BC094D">
      <w:pPr>
        <w:overflowPunct w:val="0"/>
        <w:rPr>
          <w:rFonts w:ascii="Times New Roman" w:hAnsi="Times New Roman" w:cs="Times New Roman"/>
          <w:sz w:val="18"/>
          <w:szCs w:val="18"/>
        </w:rPr>
      </w:pPr>
    </w:p>
    <w:p w14:paraId="68165020"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Agreements from Phase 0</w:t>
      </w:r>
    </w:p>
    <w:p w14:paraId="3B0CCE31"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4EFD39" w14:textId="77777777" w:rsidR="00BC094D" w:rsidRDefault="00A57497">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255623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50A621E9" w14:textId="77777777" w:rsidR="00BC094D" w:rsidRDefault="00A57497">
      <w:pPr>
        <w:numPr>
          <w:ilvl w:val="0"/>
          <w:numId w:val="4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106FD591" w14:textId="77777777" w:rsidR="00BC094D" w:rsidRDefault="00A57497">
      <w:pPr>
        <w:numPr>
          <w:ilvl w:val="0"/>
          <w:numId w:val="4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2D60E110" w14:textId="77777777" w:rsidR="00BC094D" w:rsidRDefault="00BC094D">
      <w:pPr>
        <w:adjustRightInd w:val="0"/>
        <w:snapToGrid w:val="0"/>
        <w:rPr>
          <w:rFonts w:ascii="Times New Roman" w:eastAsia="Batang" w:hAnsi="Times New Roman" w:cs="Times New Roman"/>
          <w:iCs/>
          <w:sz w:val="18"/>
          <w:szCs w:val="18"/>
          <w:lang w:val="en-GB"/>
        </w:rPr>
      </w:pPr>
    </w:p>
    <w:p w14:paraId="78A6DDEE"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49CD95D"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w:t>
      </w:r>
      <w:proofErr w:type="spellStart"/>
      <w:r>
        <w:rPr>
          <w:rFonts w:ascii="Times New Roman" w:eastAsia="Batang" w:hAnsi="Times New Roman" w:cs="Times New Roman"/>
          <w:iCs/>
          <w:sz w:val="18"/>
          <w:szCs w:val="18"/>
          <w:lang w:val="en-GB"/>
        </w:rPr>
        <w:t>fallback</w:t>
      </w:r>
      <w:proofErr w:type="spellEnd"/>
      <w:r>
        <w:rPr>
          <w:rFonts w:ascii="Times New Roman" w:eastAsia="Batang" w:hAnsi="Times New Roman" w:cs="Times New Roman"/>
          <w:iCs/>
          <w:sz w:val="18"/>
          <w:szCs w:val="18"/>
          <w:lang w:val="en-GB"/>
        </w:rPr>
        <w:t xml:space="preserve">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04B9FD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703F2FBA" w14:textId="77777777" w:rsidR="00BC094D" w:rsidRDefault="00BC094D">
      <w:pPr>
        <w:rPr>
          <w:rFonts w:ascii="Times New Roman" w:eastAsia="Batang" w:hAnsi="Times New Roman" w:cs="Times New Roman"/>
          <w:iCs/>
          <w:sz w:val="18"/>
          <w:szCs w:val="18"/>
          <w:lang w:val="en-GB"/>
        </w:rPr>
      </w:pPr>
    </w:p>
    <w:p w14:paraId="4316D6C0"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E39666E"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B1B6C44"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46155288" w14:textId="77777777" w:rsidR="00BC094D" w:rsidRDefault="00BC094D">
      <w:pPr>
        <w:rPr>
          <w:rFonts w:ascii="Times New Roman" w:eastAsia="Batang" w:hAnsi="Times New Roman" w:cs="Times New Roman"/>
          <w:sz w:val="18"/>
          <w:szCs w:val="18"/>
          <w:lang w:val="en-GB"/>
        </w:rPr>
      </w:pPr>
    </w:p>
    <w:p w14:paraId="3B0BFF7A" w14:textId="77777777" w:rsidR="00BC094D" w:rsidRDefault="00A57497">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54BD84" w14:textId="77777777" w:rsidR="00BC094D" w:rsidRDefault="00A57497">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BF754C3" w14:textId="77777777" w:rsidR="00BC094D" w:rsidRDefault="00A57497">
      <w:pPr>
        <w:numPr>
          <w:ilvl w:val="0"/>
          <w:numId w:val="4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BC094D" w14:paraId="1CBFEF82"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A7B6E3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C4028B8"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2466F489" w14:textId="77777777" w:rsidR="00BC094D" w:rsidRDefault="00A57497">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BC094D" w14:paraId="6444E6EA"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A540980"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54FD1A9D"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0CF2CBD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9827934"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D709D06" w14:textId="77777777" w:rsidR="00BC094D" w:rsidRDefault="00A57497">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425B830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4BBEDCEA"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742DE561" w14:textId="77777777" w:rsidR="00BC094D" w:rsidRDefault="00BC094D">
      <w:pPr>
        <w:rPr>
          <w:rFonts w:ascii="Times New Roman" w:eastAsia="Batang" w:hAnsi="Times New Roman" w:cs="Times New Roman"/>
          <w:sz w:val="18"/>
          <w:szCs w:val="18"/>
          <w:lang w:val="en-GB"/>
        </w:rPr>
      </w:pPr>
    </w:p>
    <w:p w14:paraId="1FC5BB6B" w14:textId="77777777" w:rsidR="00BC094D" w:rsidRDefault="00BC094D">
      <w:pPr>
        <w:rPr>
          <w:rFonts w:ascii="Times New Roman" w:eastAsia="Batang" w:hAnsi="Times New Roman" w:cs="Times New Roman"/>
          <w:sz w:val="18"/>
          <w:szCs w:val="18"/>
          <w:lang w:val="en-GB"/>
        </w:rPr>
      </w:pPr>
    </w:p>
    <w:p w14:paraId="7FB3B10A"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bookmarkStart w:id="119" w:name="_GoBack"/>
      <w:bookmarkEnd w:id="119"/>
    </w:p>
    <w:p w14:paraId="2B9BBD2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10B53A99" w14:textId="77777777" w:rsidR="00BC094D" w:rsidRDefault="00A57497">
      <w:pPr>
        <w:numPr>
          <w:ilvl w:val="0"/>
          <w:numId w:val="4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395AB7E" w14:textId="77777777" w:rsidR="00BC094D" w:rsidRDefault="00BC094D">
      <w:pPr>
        <w:rPr>
          <w:rFonts w:ascii="Times New Roman" w:eastAsia="Batang" w:hAnsi="Times New Roman" w:cs="Times New Roman"/>
          <w:sz w:val="18"/>
          <w:szCs w:val="18"/>
          <w:lang w:val="en-GB"/>
        </w:rPr>
      </w:pPr>
    </w:p>
    <w:p w14:paraId="6FE0C52E" w14:textId="77777777" w:rsidR="00BC094D" w:rsidRDefault="00BC094D">
      <w:pPr>
        <w:rPr>
          <w:rFonts w:ascii="Times New Roman" w:eastAsia="Batang" w:hAnsi="Times New Roman" w:cs="Times New Roman"/>
          <w:sz w:val="18"/>
          <w:szCs w:val="18"/>
          <w:lang w:val="en-GB"/>
        </w:rPr>
      </w:pPr>
    </w:p>
    <w:p w14:paraId="1CF96FB2"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83ECE6A"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support the use of a similar mechanism to A-CSI multiplexing on M-TRP PUSCH without a TB, which includes the following,</w:t>
      </w:r>
    </w:p>
    <w:p w14:paraId="0C818EAE"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614B5857" w14:textId="77777777" w:rsidR="00BC094D" w:rsidRDefault="00A57497">
      <w:pPr>
        <w:numPr>
          <w:ilvl w:val="0"/>
          <w:numId w:val="4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2288E51D"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8CA4566"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02D55F48" w14:textId="77777777" w:rsidR="00BC094D" w:rsidRDefault="00A57497">
      <w:pPr>
        <w:numPr>
          <w:ilvl w:val="2"/>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EB4FF22" w14:textId="77777777" w:rsidR="00BC094D" w:rsidRDefault="00A57497">
      <w:pPr>
        <w:numPr>
          <w:ilvl w:val="1"/>
          <w:numId w:val="4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AC9B1E" w14:textId="77777777" w:rsidR="00BC094D" w:rsidRDefault="00A57497">
      <w:pPr>
        <w:numPr>
          <w:ilvl w:val="0"/>
          <w:numId w:val="4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lastRenderedPageBreak/>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48C77742" w14:textId="77777777" w:rsidR="00BC094D" w:rsidRDefault="00A57497">
      <w:pPr>
        <w:numPr>
          <w:ilvl w:val="1"/>
          <w:numId w:val="4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27370302"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047B2A03" w14:textId="77777777" w:rsidR="00BC094D" w:rsidRDefault="00A57497">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407771B"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2D70FB43" w14:textId="77777777" w:rsidR="00BC094D" w:rsidRDefault="00A57497">
      <w:pPr>
        <w:numPr>
          <w:ilvl w:val="2"/>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6263F282" w14:textId="77777777" w:rsidR="00BC094D" w:rsidRDefault="00BC094D">
      <w:pPr>
        <w:rPr>
          <w:rFonts w:ascii="Times New Roman" w:eastAsia="Batang" w:hAnsi="Times New Roman" w:cs="Times New Roman"/>
          <w:sz w:val="18"/>
          <w:szCs w:val="18"/>
          <w:lang w:val="en-GB"/>
        </w:rPr>
      </w:pPr>
    </w:p>
    <w:p w14:paraId="2F5B55C5" w14:textId="77777777" w:rsidR="00BC094D" w:rsidRDefault="00BC094D">
      <w:pPr>
        <w:rPr>
          <w:rFonts w:ascii="Times New Roman" w:eastAsia="Batang" w:hAnsi="Times New Roman" w:cs="Times New Roman"/>
          <w:sz w:val="18"/>
          <w:szCs w:val="18"/>
          <w:lang w:val="en-GB"/>
        </w:rPr>
      </w:pPr>
    </w:p>
    <w:p w14:paraId="5DF639A9" w14:textId="77777777" w:rsidR="00BC094D" w:rsidRDefault="00A57497">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4A0EF31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A90AC5F"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B318B62"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16BD0466" w14:textId="77777777" w:rsidR="00BC094D" w:rsidRDefault="00A57497">
      <w:pPr>
        <w:numPr>
          <w:ilvl w:val="2"/>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C5E6FB4"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7DF0447F" w14:textId="77777777" w:rsidR="00BC094D" w:rsidRDefault="00A57497">
      <w:pPr>
        <w:numPr>
          <w:ilvl w:val="1"/>
          <w:numId w:val="51"/>
        </w:numPr>
        <w:adjustRightInd w:val="0"/>
        <w:snapToGrid w:val="0"/>
        <w:contextualSpacing/>
        <w:rPr>
          <w:rFonts w:ascii="Times New Roman" w:eastAsia="宋体"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0580C2F0" w14:textId="77777777" w:rsidR="00BC094D" w:rsidRDefault="00BC094D">
      <w:pPr>
        <w:overflowPunct w:val="0"/>
        <w:rPr>
          <w:rFonts w:ascii="Times New Roman" w:hAnsi="Times New Roman" w:cs="Times New Roman"/>
          <w:sz w:val="18"/>
          <w:szCs w:val="18"/>
        </w:rPr>
      </w:pPr>
    </w:p>
    <w:p w14:paraId="37C31BF9"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BC094D" w14:paraId="03C40CB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0"/>
          <w:p w14:paraId="5314EE6E" w14:textId="77777777" w:rsidR="00BC094D" w:rsidRDefault="00A57497">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0BDD08"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2B6B67" w14:textId="77777777" w:rsidR="00BC094D" w:rsidRDefault="00A57497">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BC094D" w14:paraId="71B622C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276D3E" w14:textId="77777777" w:rsidR="00BC094D" w:rsidRDefault="00A75F9D">
            <w:pPr>
              <w:rPr>
                <w:rFonts w:ascii="Times New Roman" w:eastAsia="Times New Roman" w:hAnsi="Times New Roman" w:cs="Times New Roman"/>
                <w:color w:val="0563C1"/>
                <w:sz w:val="16"/>
                <w:szCs w:val="16"/>
                <w:u w:val="single"/>
              </w:rPr>
            </w:pPr>
            <w:hyperlink r:id="rId39" w:history="1">
              <w:r w:rsidR="00A57497">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96AA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284A4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BC094D" w14:paraId="2257240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618489" w14:textId="77777777" w:rsidR="00BC094D" w:rsidRDefault="00A75F9D">
            <w:pPr>
              <w:rPr>
                <w:rFonts w:ascii="Times New Roman" w:eastAsia="Times New Roman" w:hAnsi="Times New Roman" w:cs="Times New Roman"/>
                <w:color w:val="0563C1"/>
                <w:sz w:val="16"/>
                <w:szCs w:val="16"/>
                <w:u w:val="single"/>
              </w:rPr>
            </w:pPr>
            <w:hyperlink r:id="rId40" w:history="1">
              <w:r w:rsidR="00A57497">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F265DF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7DF104E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BC094D" w14:paraId="3193A04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40F2832" w14:textId="77777777" w:rsidR="00BC094D" w:rsidRDefault="00A75F9D">
            <w:pPr>
              <w:rPr>
                <w:rFonts w:ascii="Times New Roman" w:eastAsia="Times New Roman" w:hAnsi="Times New Roman" w:cs="Times New Roman"/>
                <w:color w:val="0563C1"/>
                <w:sz w:val="16"/>
                <w:szCs w:val="16"/>
                <w:u w:val="single"/>
              </w:rPr>
            </w:pPr>
            <w:hyperlink r:id="rId41" w:history="1">
              <w:r w:rsidR="00A57497">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85CA5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BB09D69"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BC094D" w14:paraId="6CFECBB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77D906" w14:textId="77777777" w:rsidR="00BC094D" w:rsidRDefault="00A75F9D">
            <w:pPr>
              <w:rPr>
                <w:rFonts w:ascii="Times New Roman" w:eastAsia="Times New Roman" w:hAnsi="Times New Roman" w:cs="Times New Roman"/>
                <w:color w:val="0563C1"/>
                <w:sz w:val="16"/>
                <w:szCs w:val="16"/>
                <w:u w:val="single"/>
              </w:rPr>
            </w:pPr>
            <w:hyperlink r:id="rId42" w:history="1">
              <w:r w:rsidR="00A57497">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BCD74E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40989F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BC094D" w14:paraId="00140D5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D9A5B7" w14:textId="77777777" w:rsidR="00BC094D" w:rsidRDefault="00A75F9D">
            <w:pPr>
              <w:rPr>
                <w:rFonts w:ascii="Times New Roman" w:eastAsia="Times New Roman" w:hAnsi="Times New Roman" w:cs="Times New Roman"/>
                <w:color w:val="0563C1"/>
                <w:sz w:val="16"/>
                <w:szCs w:val="16"/>
                <w:u w:val="single"/>
              </w:rPr>
            </w:pPr>
            <w:hyperlink r:id="rId43" w:history="1">
              <w:r w:rsidR="00A57497">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B7118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2957A4"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BC094D" w14:paraId="4274E9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C517A03" w14:textId="77777777" w:rsidR="00BC094D" w:rsidRDefault="00A75F9D">
            <w:pPr>
              <w:rPr>
                <w:rFonts w:ascii="Times New Roman" w:eastAsia="Times New Roman" w:hAnsi="Times New Roman" w:cs="Times New Roman"/>
                <w:color w:val="0563C1"/>
                <w:sz w:val="16"/>
                <w:szCs w:val="16"/>
                <w:u w:val="single"/>
              </w:rPr>
            </w:pPr>
            <w:hyperlink r:id="rId44" w:history="1">
              <w:r w:rsidR="00A57497">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C274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B02B8B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BC094D" w14:paraId="0498275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3CDBFE" w14:textId="77777777" w:rsidR="00BC094D" w:rsidRDefault="00A75F9D">
            <w:pPr>
              <w:rPr>
                <w:rFonts w:ascii="Times New Roman" w:eastAsia="Times New Roman" w:hAnsi="Times New Roman" w:cs="Times New Roman"/>
                <w:color w:val="0563C1"/>
                <w:sz w:val="16"/>
                <w:szCs w:val="16"/>
                <w:u w:val="single"/>
              </w:rPr>
            </w:pPr>
            <w:hyperlink r:id="rId45" w:history="1">
              <w:r w:rsidR="00A57497">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059C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11954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BC094D" w14:paraId="6911FBB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2A4C7C" w14:textId="77777777" w:rsidR="00BC094D" w:rsidRDefault="00A75F9D">
            <w:pPr>
              <w:rPr>
                <w:rFonts w:ascii="Times New Roman" w:eastAsia="Times New Roman" w:hAnsi="Times New Roman" w:cs="Times New Roman"/>
                <w:color w:val="0563C1"/>
                <w:sz w:val="16"/>
                <w:szCs w:val="16"/>
                <w:u w:val="single"/>
              </w:rPr>
            </w:pPr>
            <w:hyperlink r:id="rId46" w:history="1">
              <w:r w:rsidR="00A57497">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DC5120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C508BD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BC094D" w14:paraId="259196D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F28D4B" w14:textId="77777777" w:rsidR="00BC094D" w:rsidRDefault="00A75F9D">
            <w:pPr>
              <w:rPr>
                <w:rFonts w:ascii="Times New Roman" w:eastAsia="Times New Roman" w:hAnsi="Times New Roman" w:cs="Times New Roman"/>
                <w:color w:val="0563C1"/>
                <w:sz w:val="16"/>
                <w:szCs w:val="16"/>
                <w:u w:val="single"/>
              </w:rPr>
            </w:pPr>
            <w:hyperlink r:id="rId47" w:history="1">
              <w:r w:rsidR="00A57497">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2373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0291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BC094D" w14:paraId="2D08B7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D5429F7" w14:textId="77777777" w:rsidR="00BC094D" w:rsidRDefault="00A75F9D">
            <w:pPr>
              <w:rPr>
                <w:rFonts w:ascii="Times New Roman" w:eastAsia="Times New Roman" w:hAnsi="Times New Roman" w:cs="Times New Roman"/>
                <w:color w:val="0563C1"/>
                <w:sz w:val="16"/>
                <w:szCs w:val="16"/>
                <w:u w:val="single"/>
              </w:rPr>
            </w:pPr>
            <w:hyperlink r:id="rId48" w:history="1">
              <w:r w:rsidR="00A57497">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DAD89A"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6B446B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BC094D" w14:paraId="3F9144F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26F3F87" w14:textId="77777777" w:rsidR="00BC094D" w:rsidRDefault="00A75F9D">
            <w:pPr>
              <w:rPr>
                <w:rFonts w:ascii="Times New Roman" w:eastAsia="Times New Roman" w:hAnsi="Times New Roman" w:cs="Times New Roman"/>
                <w:color w:val="0563C1"/>
                <w:sz w:val="16"/>
                <w:szCs w:val="16"/>
                <w:u w:val="single"/>
              </w:rPr>
            </w:pPr>
            <w:hyperlink r:id="rId49" w:history="1">
              <w:r w:rsidR="00A57497">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0E508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876DE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BC094D" w14:paraId="23143FC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0E803B" w14:textId="77777777" w:rsidR="00BC094D" w:rsidRDefault="00A75F9D">
            <w:pPr>
              <w:rPr>
                <w:rFonts w:ascii="Times New Roman" w:eastAsia="Times New Roman" w:hAnsi="Times New Roman" w:cs="Times New Roman"/>
                <w:color w:val="0563C1"/>
                <w:sz w:val="16"/>
                <w:szCs w:val="16"/>
                <w:u w:val="single"/>
              </w:rPr>
            </w:pPr>
            <w:hyperlink r:id="rId50" w:history="1">
              <w:r w:rsidR="00A57497">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E5A377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60FB15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BC094D" w14:paraId="33C304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DEE2CC" w14:textId="77777777" w:rsidR="00BC094D" w:rsidRDefault="00A75F9D">
            <w:pPr>
              <w:rPr>
                <w:rFonts w:ascii="Times New Roman" w:eastAsia="Times New Roman" w:hAnsi="Times New Roman" w:cs="Times New Roman"/>
                <w:color w:val="0563C1"/>
                <w:sz w:val="16"/>
                <w:szCs w:val="16"/>
                <w:u w:val="single"/>
              </w:rPr>
            </w:pPr>
            <w:hyperlink r:id="rId51" w:history="1">
              <w:r w:rsidR="00A57497">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AF867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FC6AC0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BC094D" w14:paraId="6D9CCE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9FE2C4" w14:textId="77777777" w:rsidR="00BC094D" w:rsidRDefault="00A75F9D">
            <w:pPr>
              <w:rPr>
                <w:rFonts w:ascii="Times New Roman" w:eastAsia="Times New Roman" w:hAnsi="Times New Roman" w:cs="Times New Roman"/>
                <w:color w:val="0563C1"/>
                <w:sz w:val="16"/>
                <w:szCs w:val="16"/>
                <w:u w:val="single"/>
              </w:rPr>
            </w:pPr>
            <w:hyperlink r:id="rId52" w:history="1">
              <w:r w:rsidR="00A57497">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FCB52A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2F3F50"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BC094D" w14:paraId="69BCBD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399E1CD" w14:textId="77777777" w:rsidR="00BC094D" w:rsidRDefault="00A75F9D">
            <w:pPr>
              <w:rPr>
                <w:rFonts w:ascii="Times New Roman" w:eastAsia="Times New Roman" w:hAnsi="Times New Roman" w:cs="Times New Roman"/>
                <w:color w:val="0563C1"/>
                <w:sz w:val="16"/>
                <w:szCs w:val="16"/>
                <w:u w:val="single"/>
              </w:rPr>
            </w:pPr>
            <w:hyperlink r:id="rId53" w:history="1">
              <w:r w:rsidR="00A57497">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17852E9"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117B8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BC094D" w14:paraId="4CC41EA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C51F9" w14:textId="77777777" w:rsidR="00BC094D" w:rsidRDefault="00A75F9D">
            <w:pPr>
              <w:rPr>
                <w:rFonts w:ascii="Times New Roman" w:eastAsia="Times New Roman" w:hAnsi="Times New Roman" w:cs="Times New Roman"/>
                <w:color w:val="0563C1"/>
                <w:sz w:val="16"/>
                <w:szCs w:val="16"/>
                <w:u w:val="single"/>
              </w:rPr>
            </w:pPr>
            <w:hyperlink r:id="rId54" w:history="1">
              <w:r w:rsidR="00A57497">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BA1809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3DCF1778"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BC094D" w14:paraId="46751FD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D9A2A6" w14:textId="77777777" w:rsidR="00BC094D" w:rsidRDefault="00A75F9D">
            <w:pPr>
              <w:rPr>
                <w:rFonts w:ascii="Times New Roman" w:eastAsia="Times New Roman" w:hAnsi="Times New Roman" w:cs="Times New Roman"/>
                <w:color w:val="0563C1"/>
                <w:sz w:val="16"/>
                <w:szCs w:val="16"/>
                <w:u w:val="single"/>
              </w:rPr>
            </w:pPr>
            <w:hyperlink r:id="rId55" w:history="1">
              <w:r w:rsidR="00A57497">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417EF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DAFA5B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BC094D" w14:paraId="77E1242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545EF1" w14:textId="77777777" w:rsidR="00BC094D" w:rsidRDefault="00A75F9D">
            <w:pPr>
              <w:rPr>
                <w:rFonts w:ascii="Times New Roman" w:eastAsia="Times New Roman" w:hAnsi="Times New Roman" w:cs="Times New Roman"/>
                <w:color w:val="0563C1"/>
                <w:sz w:val="16"/>
                <w:szCs w:val="16"/>
                <w:u w:val="single"/>
              </w:rPr>
            </w:pPr>
            <w:hyperlink r:id="rId56" w:history="1">
              <w:r w:rsidR="00A57497">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CB0E7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1F750BD"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BC094D" w14:paraId="72A3322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349635" w14:textId="77777777" w:rsidR="00BC094D" w:rsidRDefault="00A75F9D">
            <w:pPr>
              <w:rPr>
                <w:rFonts w:ascii="Times New Roman" w:eastAsia="Times New Roman" w:hAnsi="Times New Roman" w:cs="Times New Roman"/>
                <w:color w:val="0563C1"/>
                <w:sz w:val="16"/>
                <w:szCs w:val="16"/>
                <w:u w:val="single"/>
              </w:rPr>
            </w:pPr>
            <w:hyperlink r:id="rId57" w:history="1">
              <w:r w:rsidR="00A57497">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3731EF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527878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BC094D" w14:paraId="4FF288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9C8571C" w14:textId="77777777" w:rsidR="00BC094D" w:rsidRDefault="00A75F9D">
            <w:pPr>
              <w:rPr>
                <w:rFonts w:ascii="Times New Roman" w:eastAsia="Times New Roman" w:hAnsi="Times New Roman" w:cs="Times New Roman"/>
                <w:color w:val="0563C1"/>
                <w:sz w:val="16"/>
                <w:szCs w:val="16"/>
                <w:u w:val="single"/>
              </w:rPr>
            </w:pPr>
            <w:hyperlink r:id="rId58" w:history="1">
              <w:r w:rsidR="00A57497">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5C2D61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E9B1E9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BC094D" w14:paraId="59FD0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669000A" w14:textId="77777777" w:rsidR="00BC094D" w:rsidRDefault="00A75F9D">
            <w:pPr>
              <w:rPr>
                <w:rFonts w:ascii="Times New Roman" w:eastAsia="Times New Roman" w:hAnsi="Times New Roman" w:cs="Times New Roman"/>
                <w:color w:val="0563C1"/>
                <w:sz w:val="16"/>
                <w:szCs w:val="16"/>
                <w:u w:val="single"/>
              </w:rPr>
            </w:pPr>
            <w:hyperlink r:id="rId59" w:history="1">
              <w:r w:rsidR="00A57497">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3340D3"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4A932E"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BC094D" w14:paraId="40BB22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BC7040" w14:textId="77777777" w:rsidR="00BC094D" w:rsidRDefault="00A75F9D">
            <w:pPr>
              <w:rPr>
                <w:rFonts w:ascii="Times New Roman" w:eastAsia="Times New Roman" w:hAnsi="Times New Roman" w:cs="Times New Roman"/>
                <w:color w:val="0563C1"/>
                <w:sz w:val="16"/>
                <w:szCs w:val="16"/>
                <w:u w:val="single"/>
              </w:rPr>
            </w:pPr>
            <w:hyperlink r:id="rId60" w:history="1">
              <w:r w:rsidR="00A57497">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2B4115"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16CA9CF"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BC094D" w14:paraId="0290BEB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1D9FA1" w14:textId="77777777" w:rsidR="00BC094D" w:rsidRDefault="00A75F9D">
            <w:pPr>
              <w:rPr>
                <w:rFonts w:ascii="Times New Roman" w:eastAsia="Times New Roman" w:hAnsi="Times New Roman" w:cs="Times New Roman"/>
                <w:color w:val="0563C1"/>
                <w:sz w:val="16"/>
                <w:szCs w:val="16"/>
                <w:u w:val="single"/>
              </w:rPr>
            </w:pPr>
            <w:hyperlink r:id="rId61" w:history="1">
              <w:r w:rsidR="00A57497">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981D981"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81E090"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BC094D" w14:paraId="29E31BD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5F15A7C" w14:textId="77777777" w:rsidR="00BC094D" w:rsidRDefault="00A75F9D">
            <w:pPr>
              <w:rPr>
                <w:rFonts w:ascii="Times New Roman" w:eastAsia="Times New Roman" w:hAnsi="Times New Roman" w:cs="Times New Roman"/>
                <w:color w:val="0563C1"/>
                <w:sz w:val="16"/>
                <w:szCs w:val="16"/>
                <w:u w:val="single"/>
              </w:rPr>
            </w:pPr>
            <w:hyperlink r:id="rId62" w:history="1">
              <w:r w:rsidR="00A57497">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28FF0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ACC479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BC094D" w14:paraId="0D44F7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8B02791" w14:textId="77777777" w:rsidR="00BC094D" w:rsidRDefault="00A75F9D">
            <w:pPr>
              <w:rPr>
                <w:rFonts w:ascii="Times New Roman" w:eastAsia="Times New Roman" w:hAnsi="Times New Roman" w:cs="Times New Roman"/>
                <w:color w:val="0563C1"/>
                <w:sz w:val="16"/>
                <w:szCs w:val="16"/>
                <w:u w:val="single"/>
              </w:rPr>
            </w:pPr>
            <w:hyperlink r:id="rId63" w:history="1">
              <w:r w:rsidR="00A57497">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8EAABB2"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C9AED6"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BC094D" w14:paraId="27AE07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9D3CB9D" w14:textId="77777777" w:rsidR="00BC094D" w:rsidRDefault="00A75F9D">
            <w:pPr>
              <w:rPr>
                <w:rFonts w:ascii="Times New Roman" w:eastAsia="Times New Roman" w:hAnsi="Times New Roman" w:cs="Times New Roman"/>
                <w:color w:val="0563C1"/>
                <w:sz w:val="16"/>
                <w:szCs w:val="16"/>
                <w:u w:val="single"/>
              </w:rPr>
            </w:pPr>
            <w:hyperlink r:id="rId64" w:history="1">
              <w:r w:rsidR="00A57497">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370B6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03BDE95B"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BC094D" w14:paraId="3E5A3A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A66539E" w14:textId="77777777" w:rsidR="00BC094D" w:rsidRDefault="00A75F9D">
            <w:pPr>
              <w:rPr>
                <w:rFonts w:ascii="Times New Roman" w:eastAsia="Times New Roman" w:hAnsi="Times New Roman" w:cs="Times New Roman"/>
                <w:color w:val="0563C1"/>
                <w:sz w:val="16"/>
                <w:szCs w:val="16"/>
                <w:u w:val="single"/>
              </w:rPr>
            </w:pPr>
            <w:hyperlink r:id="rId65" w:history="1">
              <w:r w:rsidR="00A57497">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2A2C8D7" w14:textId="77777777" w:rsidR="00BC094D" w:rsidRDefault="00A5749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59FF9DEC" w14:textId="77777777" w:rsidR="00BC094D" w:rsidRDefault="00A57497">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269482C7" w14:textId="77777777" w:rsidR="00BC094D" w:rsidRDefault="00BC094D">
      <w:pPr>
        <w:rPr>
          <w:rFonts w:ascii="Times New Roman" w:hAnsi="Times New Roman" w:cs="Times New Roman"/>
          <w:sz w:val="18"/>
          <w:szCs w:val="18"/>
        </w:rPr>
      </w:pPr>
    </w:p>
    <w:p w14:paraId="2A69C17E" w14:textId="77777777" w:rsidR="00BC094D" w:rsidRDefault="00A57497">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Previous Agreements</w:t>
      </w:r>
    </w:p>
    <w:p w14:paraId="3630D744" w14:textId="77777777" w:rsidR="00BC094D" w:rsidRDefault="00A57497">
      <w:pPr>
        <w:pStyle w:val="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0ABF130A" w14:textId="77777777" w:rsidR="00BC094D" w:rsidRDefault="00A57497">
      <w:pPr>
        <w:pStyle w:val="3"/>
        <w:rPr>
          <w:color w:val="auto"/>
        </w:rPr>
      </w:pPr>
      <w:r>
        <w:rPr>
          <w:color w:val="auto"/>
        </w:rPr>
        <w:t>102-e (August 2020)</w:t>
      </w:r>
    </w:p>
    <w:p w14:paraId="5F4A171C"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38657B04" w14:textId="77777777" w:rsidR="00BC094D" w:rsidRDefault="00A57497">
      <w:pPr>
        <w:pStyle w:val="afc"/>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BC094D" w14:paraId="24B33CCD" w14:textId="77777777">
        <w:tc>
          <w:tcPr>
            <w:tcW w:w="3595" w:type="dxa"/>
            <w:shd w:val="clear" w:color="auto" w:fill="D9D9D9"/>
            <w:vAlign w:val="center"/>
          </w:tcPr>
          <w:p w14:paraId="282D2D3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682D1609"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589FF0C7" w14:textId="77777777">
        <w:tc>
          <w:tcPr>
            <w:tcW w:w="3595" w:type="dxa"/>
            <w:shd w:val="clear" w:color="auto" w:fill="auto"/>
            <w:vAlign w:val="center"/>
          </w:tcPr>
          <w:p w14:paraId="0B303CAC"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54944ECD"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BC094D" w14:paraId="705838B4" w14:textId="77777777">
        <w:tc>
          <w:tcPr>
            <w:tcW w:w="3595" w:type="dxa"/>
            <w:shd w:val="clear" w:color="auto" w:fill="auto"/>
            <w:vAlign w:val="center"/>
          </w:tcPr>
          <w:p w14:paraId="0AE4E82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AA9C15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D6AAC1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BC094D" w14:paraId="44E3D5AA" w14:textId="77777777">
        <w:tc>
          <w:tcPr>
            <w:tcW w:w="3595" w:type="dxa"/>
            <w:shd w:val="clear" w:color="auto" w:fill="auto"/>
            <w:vAlign w:val="center"/>
          </w:tcPr>
          <w:p w14:paraId="03844F8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05EA899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11AD2027"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39B737C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BC094D" w14:paraId="2FDE9F58" w14:textId="77777777">
        <w:tc>
          <w:tcPr>
            <w:tcW w:w="3595" w:type="dxa"/>
            <w:shd w:val="clear" w:color="auto" w:fill="auto"/>
            <w:vAlign w:val="center"/>
          </w:tcPr>
          <w:p w14:paraId="7388A4B6"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5C23BEA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62569D55"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BC094D" w14:paraId="6678892E" w14:textId="77777777">
        <w:tc>
          <w:tcPr>
            <w:tcW w:w="3595" w:type="dxa"/>
            <w:shd w:val="clear" w:color="auto" w:fill="auto"/>
            <w:vAlign w:val="center"/>
          </w:tcPr>
          <w:p w14:paraId="0A93C82A"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272BAE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6D866071" w14:textId="77777777">
        <w:tc>
          <w:tcPr>
            <w:tcW w:w="3595" w:type="dxa"/>
            <w:shd w:val="clear" w:color="auto" w:fill="auto"/>
            <w:vAlign w:val="center"/>
          </w:tcPr>
          <w:p w14:paraId="39338713"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8D1A3D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BC094D" w14:paraId="5814222A" w14:textId="77777777">
        <w:tc>
          <w:tcPr>
            <w:tcW w:w="3595" w:type="dxa"/>
            <w:shd w:val="clear" w:color="auto" w:fill="auto"/>
            <w:vAlign w:val="center"/>
          </w:tcPr>
          <w:p w14:paraId="572EAEE2"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34F7FA3B"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28477304"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45F115C6" w14:textId="77777777">
        <w:tc>
          <w:tcPr>
            <w:tcW w:w="3595" w:type="dxa"/>
            <w:shd w:val="clear" w:color="auto" w:fill="auto"/>
            <w:vAlign w:val="center"/>
          </w:tcPr>
          <w:p w14:paraId="176F8A90"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2D237FF8" w14:textId="77777777" w:rsidR="00BC094D" w:rsidRDefault="00A57497">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CDD2E1C" w14:textId="77777777" w:rsidR="00BC094D" w:rsidRDefault="00A57497">
      <w:pPr>
        <w:pStyle w:val="afc"/>
        <w:numPr>
          <w:ilvl w:val="0"/>
          <w:numId w:val="5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BC094D" w14:paraId="105E9952" w14:textId="77777777">
        <w:trPr>
          <w:trHeight w:val="235"/>
        </w:trPr>
        <w:tc>
          <w:tcPr>
            <w:tcW w:w="3544" w:type="dxa"/>
            <w:shd w:val="clear" w:color="auto" w:fill="D9D9D9"/>
            <w:vAlign w:val="center"/>
          </w:tcPr>
          <w:p w14:paraId="5C3ED89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7206F7D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BC094D" w14:paraId="77C34466" w14:textId="77777777">
        <w:trPr>
          <w:trHeight w:val="235"/>
        </w:trPr>
        <w:tc>
          <w:tcPr>
            <w:tcW w:w="3544" w:type="dxa"/>
            <w:shd w:val="clear" w:color="auto" w:fill="auto"/>
            <w:vAlign w:val="center"/>
          </w:tcPr>
          <w:p w14:paraId="182CAAD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4A2E1F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BC094D" w14:paraId="6B470745" w14:textId="77777777">
        <w:trPr>
          <w:trHeight w:val="223"/>
        </w:trPr>
        <w:tc>
          <w:tcPr>
            <w:tcW w:w="3544" w:type="dxa"/>
            <w:shd w:val="clear" w:color="auto" w:fill="auto"/>
            <w:vAlign w:val="center"/>
          </w:tcPr>
          <w:p w14:paraId="1923F970"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425053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BC094D" w14:paraId="728A85B4" w14:textId="77777777">
        <w:trPr>
          <w:trHeight w:val="235"/>
        </w:trPr>
        <w:tc>
          <w:tcPr>
            <w:tcW w:w="3544" w:type="dxa"/>
            <w:shd w:val="clear" w:color="auto" w:fill="auto"/>
            <w:vAlign w:val="center"/>
          </w:tcPr>
          <w:p w14:paraId="1EEEC38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48D0B7D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0A296EC1"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BC094D" w14:paraId="7C08744D" w14:textId="77777777">
        <w:trPr>
          <w:trHeight w:val="235"/>
        </w:trPr>
        <w:tc>
          <w:tcPr>
            <w:tcW w:w="3544" w:type="dxa"/>
            <w:shd w:val="clear" w:color="auto" w:fill="auto"/>
            <w:vAlign w:val="center"/>
          </w:tcPr>
          <w:p w14:paraId="47382EF2"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16DCAC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BC094D" w14:paraId="206EC1EF" w14:textId="77777777">
        <w:trPr>
          <w:trHeight w:val="235"/>
        </w:trPr>
        <w:tc>
          <w:tcPr>
            <w:tcW w:w="3544" w:type="dxa"/>
            <w:shd w:val="clear" w:color="auto" w:fill="auto"/>
            <w:vAlign w:val="center"/>
          </w:tcPr>
          <w:p w14:paraId="6B62A98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30E8E1D"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BC094D" w14:paraId="105F340A" w14:textId="77777777">
        <w:trPr>
          <w:trHeight w:val="235"/>
        </w:trPr>
        <w:tc>
          <w:tcPr>
            <w:tcW w:w="3544" w:type="dxa"/>
            <w:shd w:val="clear" w:color="auto" w:fill="auto"/>
            <w:vAlign w:val="center"/>
          </w:tcPr>
          <w:p w14:paraId="5412A7AB"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AB72DA6"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1A5A0C57" w14:textId="77777777">
        <w:trPr>
          <w:trHeight w:val="170"/>
        </w:trPr>
        <w:tc>
          <w:tcPr>
            <w:tcW w:w="3544" w:type="dxa"/>
            <w:shd w:val="clear" w:color="auto" w:fill="auto"/>
            <w:vAlign w:val="center"/>
          </w:tcPr>
          <w:p w14:paraId="2F5C2B5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DF77BE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BC094D" w14:paraId="71BEE48E" w14:textId="77777777">
        <w:trPr>
          <w:trHeight w:val="223"/>
        </w:trPr>
        <w:tc>
          <w:tcPr>
            <w:tcW w:w="3544" w:type="dxa"/>
            <w:shd w:val="clear" w:color="auto" w:fill="auto"/>
            <w:vAlign w:val="center"/>
          </w:tcPr>
          <w:p w14:paraId="0B9825F9"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6F5760E"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BC094D" w14:paraId="57E8A5DD" w14:textId="77777777">
        <w:trPr>
          <w:trHeight w:val="235"/>
        </w:trPr>
        <w:tc>
          <w:tcPr>
            <w:tcW w:w="3544" w:type="dxa"/>
            <w:shd w:val="clear" w:color="auto" w:fill="auto"/>
            <w:vAlign w:val="center"/>
          </w:tcPr>
          <w:p w14:paraId="435303E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2C8EF4F"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51918D5A"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BC094D" w14:paraId="3BCC5082" w14:textId="77777777">
        <w:trPr>
          <w:trHeight w:val="235"/>
        </w:trPr>
        <w:tc>
          <w:tcPr>
            <w:tcW w:w="3544" w:type="dxa"/>
            <w:shd w:val="clear" w:color="auto" w:fill="auto"/>
            <w:vAlign w:val="center"/>
          </w:tcPr>
          <w:p w14:paraId="132FE5E8"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2F93A7DC"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4E9B6DB3"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BC094D" w14:paraId="6A0E85BA" w14:textId="77777777">
        <w:trPr>
          <w:trHeight w:val="235"/>
        </w:trPr>
        <w:tc>
          <w:tcPr>
            <w:tcW w:w="3544" w:type="dxa"/>
            <w:shd w:val="clear" w:color="auto" w:fill="auto"/>
            <w:vAlign w:val="center"/>
          </w:tcPr>
          <w:p w14:paraId="283954F5"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3A7D0AA7" w14:textId="77777777" w:rsidR="00BC094D" w:rsidRDefault="00A57497">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A2D2156" w14:textId="77777777" w:rsidR="00BC094D" w:rsidRDefault="00BC094D">
      <w:pPr>
        <w:rPr>
          <w:rFonts w:ascii="Times New Roman" w:hAnsi="Times New Roman" w:cs="Times New Roman"/>
          <w:sz w:val="18"/>
          <w:szCs w:val="18"/>
        </w:rPr>
      </w:pPr>
    </w:p>
    <w:p w14:paraId="4064C83E" w14:textId="77777777" w:rsidR="00BC094D" w:rsidRDefault="00A57497">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562D0D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6AF355B2" w14:textId="77777777" w:rsidR="00BC094D" w:rsidRDefault="00BC094D">
      <w:pPr>
        <w:rPr>
          <w:rFonts w:ascii="Times New Roman" w:hAnsi="Times New Roman" w:cs="Times New Roman"/>
          <w:sz w:val="18"/>
          <w:szCs w:val="18"/>
        </w:rPr>
      </w:pPr>
    </w:p>
    <w:p w14:paraId="142B7C7C"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3536D6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configuring/activating of multiple PUCCH Spatial Relation Info. RAN1 shall further study the exact schemes considering the following aspects, </w:t>
      </w:r>
    </w:p>
    <w:p w14:paraId="1298BF6B" w14:textId="77777777" w:rsidR="00BC094D" w:rsidRDefault="00A57497">
      <w:pPr>
        <w:pStyle w:val="afc"/>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08F42BCA" w14:textId="77777777" w:rsidR="00BC094D" w:rsidRDefault="00A57497">
      <w:pPr>
        <w:pStyle w:val="afc"/>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1A40958A" w14:textId="77777777" w:rsidR="00BC094D" w:rsidRDefault="00A57497">
      <w:pPr>
        <w:pStyle w:val="afc"/>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3AB5889A" w14:textId="77777777" w:rsidR="00BC094D" w:rsidRDefault="00BC094D">
      <w:pPr>
        <w:pStyle w:val="afc"/>
        <w:ind w:left="0"/>
        <w:rPr>
          <w:rFonts w:ascii="Times New Roman" w:hAnsi="Times New Roman" w:cs="Times New Roman"/>
          <w:sz w:val="18"/>
          <w:szCs w:val="18"/>
        </w:rPr>
      </w:pPr>
    </w:p>
    <w:p w14:paraId="614661FF"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2A5C9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482FB8DE"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14:paraId="69D40193"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054D57F2" w14:textId="77777777" w:rsidR="00BC094D" w:rsidRDefault="00BC094D">
      <w:pPr>
        <w:rPr>
          <w:rFonts w:ascii="Times New Roman" w:hAnsi="Times New Roman" w:cs="Times New Roman"/>
          <w:b/>
          <w:bCs/>
          <w:sz w:val="18"/>
          <w:szCs w:val="18"/>
          <w:highlight w:val="green"/>
        </w:rPr>
      </w:pPr>
    </w:p>
    <w:p w14:paraId="033395D7"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D08120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69A9585C" w14:textId="77777777" w:rsidR="00BC094D" w:rsidRDefault="00BC094D">
      <w:pPr>
        <w:rPr>
          <w:rFonts w:ascii="Times New Roman" w:hAnsi="Times New Roman" w:cs="Times New Roman"/>
          <w:sz w:val="18"/>
          <w:szCs w:val="18"/>
        </w:rPr>
      </w:pPr>
    </w:p>
    <w:p w14:paraId="20AFB7E3" w14:textId="77777777" w:rsidR="00BC094D" w:rsidRDefault="00BC094D">
      <w:pPr>
        <w:rPr>
          <w:rFonts w:ascii="Times New Roman" w:hAnsi="Times New Roman" w:cs="Times New Roman"/>
          <w:sz w:val="18"/>
          <w:szCs w:val="18"/>
        </w:rPr>
      </w:pPr>
    </w:p>
    <w:p w14:paraId="102E399D"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864EDB6"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3300495E"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2D0B645B"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2915BC4B"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lastRenderedPageBreak/>
        <w:t>Note1: It is not precluded to study the use of multiple PUCCH resources to repeat the same UCI in both inter-slot repetition and intra-slot repetition.  </w:t>
      </w:r>
    </w:p>
    <w:p w14:paraId="41E55CCB"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17259F88" w14:textId="77777777" w:rsidR="00BC094D" w:rsidRDefault="00A57497">
      <w:pPr>
        <w:pStyle w:val="afc"/>
        <w:numPr>
          <w:ilvl w:val="1"/>
          <w:numId w:val="54"/>
        </w:numPr>
        <w:rPr>
          <w:rFonts w:ascii="Times New Roman" w:hAnsi="Times New Roman" w:cs="Times New Roman"/>
          <w:sz w:val="18"/>
          <w:szCs w:val="18"/>
        </w:rPr>
      </w:pPr>
      <w:proofErr w:type="gramStart"/>
      <w:r>
        <w:rPr>
          <w:rFonts w:ascii="Times New Roman" w:hAnsi="Times New Roman" w:cs="Times New Roman"/>
          <w:sz w:val="18"/>
          <w:szCs w:val="18"/>
        </w:rPr>
        <w:t>inter-slot</w:t>
      </w:r>
      <w:proofErr w:type="gramEnd"/>
      <w:r>
        <w:rPr>
          <w:rFonts w:ascii="Times New Roman" w:hAnsi="Times New Roman" w:cs="Times New Roman"/>
          <w:sz w:val="18"/>
          <w:szCs w:val="18"/>
        </w:rPr>
        <w:t xml:space="preserve"> repetition: One PUCCH resource carries UCI , another one or more PUCCH resources or the same PUCCH resource in another one or more slots carries a repetition of the UCI .</w:t>
      </w:r>
    </w:p>
    <w:p w14:paraId="1965D856" w14:textId="77777777" w:rsidR="00BC094D" w:rsidRDefault="00A57497">
      <w:pPr>
        <w:pStyle w:val="afc"/>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732909FF" w14:textId="77777777" w:rsidR="00BC094D" w:rsidRDefault="00A57497">
      <w:pPr>
        <w:pStyle w:val="afc"/>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087162AB" w14:textId="77777777" w:rsidR="00BC094D" w:rsidRDefault="00BC094D">
      <w:pPr>
        <w:pStyle w:val="afc"/>
        <w:ind w:left="1440"/>
        <w:rPr>
          <w:rFonts w:ascii="Times New Roman" w:hAnsi="Times New Roman" w:cs="Times New Roman"/>
        </w:rPr>
      </w:pPr>
    </w:p>
    <w:p w14:paraId="00E2E44F" w14:textId="77777777" w:rsidR="00BC094D" w:rsidRDefault="00A57497">
      <w:pPr>
        <w:pStyle w:val="3"/>
        <w:rPr>
          <w:color w:val="auto"/>
        </w:rPr>
      </w:pPr>
      <w:r>
        <w:rPr>
          <w:color w:val="auto"/>
        </w:rPr>
        <w:t>103-e (November 2020)</w:t>
      </w:r>
    </w:p>
    <w:p w14:paraId="1B5D684B" w14:textId="77777777" w:rsidR="00BC094D" w:rsidRDefault="00BC094D">
      <w:pPr>
        <w:rPr>
          <w:rFonts w:ascii="Times New Roman" w:eastAsia="Batang" w:hAnsi="Times New Roman" w:cs="Times New Roman"/>
        </w:rPr>
      </w:pPr>
    </w:p>
    <w:p w14:paraId="6976C48F" w14:textId="77777777" w:rsidR="00BC094D" w:rsidRDefault="00A57497">
      <w:pPr>
        <w:rPr>
          <w:rFonts w:ascii="Times New Roman" w:eastAsia="Batang" w:hAnsi="Times New Roman" w:cs="Times New Roman"/>
          <w:sz w:val="18"/>
          <w:szCs w:val="18"/>
          <w:highlight w:val="green"/>
        </w:rPr>
      </w:pPr>
      <w:bookmarkStart w:id="121" w:name="_Hlk61975873"/>
      <w:r>
        <w:rPr>
          <w:rFonts w:ascii="Times New Roman" w:eastAsia="Batang" w:hAnsi="Times New Roman" w:cs="Times New Roman"/>
          <w:b/>
          <w:bCs/>
          <w:sz w:val="18"/>
          <w:szCs w:val="18"/>
          <w:highlight w:val="green"/>
        </w:rPr>
        <w:t>Agreement</w:t>
      </w:r>
    </w:p>
    <w:p w14:paraId="0C5F99F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4AA1C1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3A9AED88"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64975B3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D931A89"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2F6DAD2C"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1D993BB1"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1A93AC73"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2E4B85A1"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225240C4" w14:textId="77777777" w:rsidR="00BC094D" w:rsidRDefault="00A57497">
      <w:pPr>
        <w:numPr>
          <w:ilvl w:val="2"/>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488B596C"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24F2633F" w14:textId="77777777" w:rsidR="00BC094D" w:rsidRDefault="00BC094D">
      <w:pPr>
        <w:rPr>
          <w:rFonts w:ascii="Times New Roman" w:eastAsia="Batang" w:hAnsi="Times New Roman" w:cs="Times New Roman"/>
          <w:sz w:val="18"/>
          <w:szCs w:val="18"/>
        </w:rPr>
      </w:pPr>
    </w:p>
    <w:p w14:paraId="01D627A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FBBFB4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39A287F7"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2B46E4AD"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59BF816F"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22D56F32" w14:textId="77777777" w:rsidR="00BC094D" w:rsidRDefault="00BC094D">
      <w:pPr>
        <w:rPr>
          <w:rFonts w:ascii="Times New Roman" w:eastAsia="Batang" w:hAnsi="Times New Roman" w:cs="Times New Roman"/>
          <w:color w:val="BFBFBF"/>
          <w:sz w:val="18"/>
          <w:szCs w:val="18"/>
        </w:rPr>
      </w:pPr>
    </w:p>
    <w:p w14:paraId="71178BE8"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F5F2CB5" w14:textId="77777777" w:rsidR="00BC094D" w:rsidRDefault="00A57497">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7142E51B"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2E5C365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29D996C" w14:textId="77777777" w:rsidR="00BC094D" w:rsidRDefault="00A57497">
      <w:pPr>
        <w:numPr>
          <w:ilvl w:val="0"/>
          <w:numId w:val="5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3139AB4" w14:textId="77777777" w:rsidR="00BC094D" w:rsidRDefault="00A57497">
      <w:pPr>
        <w:pStyle w:val="afc"/>
        <w:numPr>
          <w:ilvl w:val="0"/>
          <w:numId w:val="5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222B664" w14:textId="77777777" w:rsidR="00BC094D" w:rsidRDefault="00BC094D">
      <w:pPr>
        <w:rPr>
          <w:rFonts w:ascii="Times New Roman" w:eastAsia="等线" w:hAnsi="Times New Roman" w:cs="Times New Roman"/>
          <w:b/>
          <w:bCs/>
          <w:kern w:val="32"/>
          <w:sz w:val="18"/>
          <w:szCs w:val="18"/>
        </w:rPr>
      </w:pPr>
    </w:p>
    <w:p w14:paraId="38BC13B6" w14:textId="77777777" w:rsidR="00BC094D" w:rsidRDefault="00BC094D">
      <w:pPr>
        <w:rPr>
          <w:rFonts w:ascii="Times New Roman" w:eastAsia="等线" w:hAnsi="Times New Roman" w:cs="Times New Roman"/>
          <w:b/>
          <w:bCs/>
          <w:kern w:val="32"/>
          <w:sz w:val="18"/>
          <w:szCs w:val="18"/>
        </w:rPr>
      </w:pPr>
    </w:p>
    <w:p w14:paraId="224D10D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18C259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88B7DC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1A66212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5B12A7F6"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2"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22"/>
    </w:p>
    <w:p w14:paraId="75C27D8D"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41578DB9"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56E4C3A7"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2132C885"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34434A8B"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48F812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60597F2A" w14:textId="77777777" w:rsidR="00BC094D" w:rsidRDefault="00BC094D">
      <w:pPr>
        <w:rPr>
          <w:rFonts w:ascii="Times New Roman" w:eastAsia="Batang" w:hAnsi="Times New Roman" w:cs="Times New Roman"/>
          <w:sz w:val="18"/>
          <w:szCs w:val="18"/>
        </w:rPr>
      </w:pPr>
    </w:p>
    <w:p w14:paraId="647066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71CA41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30D0F701"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5BA0AE9D" w14:textId="77777777" w:rsidR="00BC094D" w:rsidRDefault="00BC094D">
      <w:pPr>
        <w:snapToGrid w:val="0"/>
        <w:rPr>
          <w:rFonts w:ascii="Times New Roman" w:eastAsia="Batang" w:hAnsi="Times New Roman" w:cs="Times New Roman"/>
          <w:sz w:val="18"/>
          <w:szCs w:val="18"/>
        </w:rPr>
      </w:pPr>
    </w:p>
    <w:p w14:paraId="3E57A14A"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42D36F12"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lastRenderedPageBreak/>
        <w:t>For PUCCH multi-TRP enhancements in FR1,</w:t>
      </w:r>
    </w:p>
    <w:p w14:paraId="4458E18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0D1BA2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28DF8BDD"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23057661" w14:textId="77777777" w:rsidR="00BC094D" w:rsidRDefault="00BC094D">
      <w:pPr>
        <w:rPr>
          <w:rFonts w:ascii="Times New Roman" w:eastAsia="Batang" w:hAnsi="Times New Roman" w:cs="Times New Roman"/>
          <w:color w:val="BFBFBF"/>
          <w:sz w:val="18"/>
          <w:szCs w:val="18"/>
        </w:rPr>
      </w:pPr>
    </w:p>
    <w:p w14:paraId="239B1998"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10319218" w14:textId="77777777" w:rsidR="00BC094D" w:rsidRDefault="00A57497">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58BE6D3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1C700623"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10A82092" w14:textId="77777777" w:rsidR="00BC094D" w:rsidRDefault="00A57497">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CF628D4" w14:textId="77777777" w:rsidR="00BC094D" w:rsidRDefault="00A57497">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A8911CD" w14:textId="77777777" w:rsidR="00BC094D" w:rsidRDefault="00A57497">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77CB592" w14:textId="77777777" w:rsidR="00BC094D" w:rsidRDefault="00BC094D">
      <w:pPr>
        <w:rPr>
          <w:rFonts w:ascii="Times New Roman" w:eastAsia="Batang" w:hAnsi="Times New Roman" w:cs="Times New Roman"/>
          <w:color w:val="BFBFBF"/>
          <w:sz w:val="18"/>
          <w:szCs w:val="18"/>
        </w:rPr>
      </w:pPr>
    </w:p>
    <w:p w14:paraId="364E828C"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CF30CE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1"/>
    </w:p>
    <w:p w14:paraId="1342BDCE" w14:textId="77777777" w:rsidR="00BC094D" w:rsidRDefault="00BC094D">
      <w:pPr>
        <w:rPr>
          <w:rFonts w:ascii="Times New Roman" w:eastAsia="Batang" w:hAnsi="Times New Roman" w:cs="Times New Roman"/>
        </w:rPr>
      </w:pPr>
    </w:p>
    <w:p w14:paraId="02785132" w14:textId="77777777" w:rsidR="00BC094D" w:rsidRDefault="00A57497">
      <w:pPr>
        <w:pStyle w:val="3"/>
        <w:rPr>
          <w:color w:val="auto"/>
        </w:rPr>
      </w:pPr>
      <w:r>
        <w:rPr>
          <w:color w:val="auto"/>
        </w:rPr>
        <w:t>104-e (February 2021)</w:t>
      </w:r>
    </w:p>
    <w:p w14:paraId="5CCF97F8" w14:textId="77777777" w:rsidR="00BC094D" w:rsidRDefault="00BC094D">
      <w:pPr>
        <w:rPr>
          <w:rFonts w:ascii="Times" w:eastAsia="Batang" w:hAnsi="Times" w:cs="Times New Roman"/>
        </w:rPr>
      </w:pPr>
    </w:p>
    <w:p w14:paraId="2305F6C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6D876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29420B0E"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5AEEB2E" w14:textId="77777777" w:rsidR="00BC094D" w:rsidRDefault="00BC094D">
      <w:pPr>
        <w:rPr>
          <w:rFonts w:ascii="Times New Roman" w:eastAsia="Batang" w:hAnsi="Times New Roman" w:cs="Times New Roman"/>
          <w:sz w:val="18"/>
          <w:szCs w:val="18"/>
        </w:rPr>
      </w:pPr>
    </w:p>
    <w:p w14:paraId="02812E6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DE3EC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591BEAF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1F128BFB"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590EC2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43BFA6E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2A738C0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w:t>
      </w:r>
      <w:proofErr w:type="spellStart"/>
      <w:r>
        <w:rPr>
          <w:rFonts w:ascii="Times New Roman" w:eastAsia="Batang" w:hAnsi="Times New Roman" w:cs="Times New Roman"/>
          <w:i/>
          <w:sz w:val="18"/>
          <w:szCs w:val="18"/>
        </w:rPr>
        <w:t>config</w:t>
      </w:r>
      <w:proofErr w:type="spellEnd"/>
      <w:r>
        <w:rPr>
          <w:rFonts w:ascii="Times New Roman" w:eastAsia="Batang" w:hAnsi="Times New Roman" w:cs="Times New Roman"/>
          <w:sz w:val="18"/>
          <w:szCs w:val="18"/>
        </w:rPr>
        <w:t xml:space="preserve"> is 8, per TRP limit is 4). </w:t>
      </w:r>
    </w:p>
    <w:p w14:paraId="2DCF5EF4" w14:textId="77777777" w:rsidR="00BC094D" w:rsidRDefault="00BC094D">
      <w:pPr>
        <w:rPr>
          <w:rFonts w:ascii="Times New Roman" w:eastAsia="Batang" w:hAnsi="Times New Roman" w:cs="Times New Roman"/>
          <w:sz w:val="18"/>
          <w:szCs w:val="18"/>
        </w:rPr>
      </w:pPr>
    </w:p>
    <w:p w14:paraId="077A86E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295A0EA"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14ADA72"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AB0C0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0FFA27E4"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0AD90F4D" w14:textId="77777777" w:rsidR="00BC094D" w:rsidRDefault="00BC094D">
      <w:pPr>
        <w:rPr>
          <w:rFonts w:ascii="Times New Roman" w:eastAsia="Batang" w:hAnsi="Times New Roman" w:cs="Times New Roman"/>
          <w:sz w:val="18"/>
          <w:szCs w:val="18"/>
        </w:rPr>
      </w:pPr>
    </w:p>
    <w:p w14:paraId="442CBCA9" w14:textId="77777777" w:rsidR="00BC094D" w:rsidRDefault="00A57497">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034E886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6D26A58"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14696E7" w14:textId="77777777" w:rsidR="00BC094D" w:rsidRDefault="00A57497">
      <w:pPr>
        <w:numPr>
          <w:ilvl w:val="0"/>
          <w:numId w:val="6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C17D9B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A08D585" w14:textId="77777777" w:rsidR="00BC094D" w:rsidRDefault="00BC094D">
      <w:pPr>
        <w:rPr>
          <w:rFonts w:ascii="Times New Roman" w:eastAsia="Batang" w:hAnsi="Times New Roman" w:cs="Times New Roman"/>
          <w:sz w:val="18"/>
          <w:szCs w:val="18"/>
        </w:rPr>
      </w:pPr>
    </w:p>
    <w:p w14:paraId="0FF41497"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21C6A8B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5D42DA4B"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68BD49B8" w14:textId="77777777" w:rsidR="00BC094D" w:rsidRDefault="00A57497">
      <w:pPr>
        <w:numPr>
          <w:ilvl w:val="0"/>
          <w:numId w:val="6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40C21187" w14:textId="77777777" w:rsidR="00BC094D" w:rsidRDefault="00A57497">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70274148" w14:textId="77777777" w:rsidR="00BC094D" w:rsidRDefault="00BC094D">
      <w:pPr>
        <w:rPr>
          <w:rFonts w:ascii="Times New Roman" w:eastAsia="Batang" w:hAnsi="Times New Roman" w:cs="Times New Roman"/>
          <w:sz w:val="18"/>
          <w:szCs w:val="18"/>
        </w:rPr>
      </w:pPr>
    </w:p>
    <w:p w14:paraId="2D004DC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FB5D25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7D535321" w14:textId="77777777" w:rsidR="00BC094D" w:rsidRDefault="00BC094D">
      <w:pPr>
        <w:rPr>
          <w:rFonts w:ascii="Times New Roman" w:eastAsia="Batang" w:hAnsi="Times New Roman" w:cs="Times New Roman"/>
          <w:sz w:val="18"/>
          <w:szCs w:val="18"/>
        </w:rPr>
      </w:pPr>
    </w:p>
    <w:p w14:paraId="00A91F30"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31E3433"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8C5787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AAB8734"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216EE083"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5A7B691" w14:textId="77777777" w:rsidR="00BC094D" w:rsidRDefault="00BC094D">
      <w:pPr>
        <w:rPr>
          <w:rFonts w:ascii="Times New Roman" w:eastAsia="Batang" w:hAnsi="Times New Roman" w:cs="Times New Roman"/>
          <w:sz w:val="18"/>
          <w:szCs w:val="18"/>
        </w:rPr>
      </w:pPr>
    </w:p>
    <w:p w14:paraId="7E139C42" w14:textId="77777777" w:rsidR="00BC094D" w:rsidRDefault="00BC094D">
      <w:pPr>
        <w:rPr>
          <w:rFonts w:ascii="Times New Roman" w:eastAsia="Batang" w:hAnsi="Times New Roman" w:cs="Times New Roman"/>
          <w:sz w:val="18"/>
          <w:szCs w:val="18"/>
        </w:rPr>
      </w:pPr>
    </w:p>
    <w:p w14:paraId="515E8A09"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00FF00"/>
        </w:rPr>
        <w:t>Agreement</w:t>
      </w:r>
    </w:p>
    <w:p w14:paraId="32E2511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 xml:space="preserve">Further study following alternatives to support per TRP closed-loop power control for </w:t>
      </w:r>
      <w:proofErr w:type="gramStart"/>
      <w:r>
        <w:rPr>
          <w:rFonts w:ascii="Times New Roman" w:eastAsia="宋体" w:hAnsi="Times New Roman" w:cs="Times New Roman"/>
          <w:sz w:val="18"/>
          <w:szCs w:val="18"/>
        </w:rPr>
        <w:t>PUCCH ,</w:t>
      </w:r>
      <w:proofErr w:type="gramEnd"/>
      <w:r>
        <w:rPr>
          <w:rFonts w:ascii="Times New Roman" w:eastAsia="宋体" w:hAnsi="Times New Roman" w:cs="Times New Roman"/>
          <w:sz w:val="18"/>
          <w:szCs w:val="18"/>
        </w:rPr>
        <w:t xml:space="preserve"> select  from the below options during the RAN1 #104-e-bis meeting.</w:t>
      </w:r>
    </w:p>
    <w:p w14:paraId="2F4CABD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2B68B5C4"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6B11DA3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26ECA0A2"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EDB330D" w14:textId="77777777" w:rsidR="00BC094D" w:rsidRDefault="00BC094D">
      <w:pPr>
        <w:shd w:val="clear" w:color="auto" w:fill="FFFFFF"/>
        <w:ind w:left="720"/>
        <w:rPr>
          <w:rFonts w:ascii="Times New Roman" w:eastAsia="宋体" w:hAnsi="Times New Roman" w:cs="Times New Roman"/>
          <w:sz w:val="18"/>
          <w:szCs w:val="18"/>
        </w:rPr>
      </w:pPr>
    </w:p>
    <w:p w14:paraId="1A426F83"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shd w:val="clear" w:color="auto" w:fill="808000"/>
        </w:rPr>
        <w:t>Working assumption</w:t>
      </w:r>
    </w:p>
    <w:p w14:paraId="01BCBCC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beam mapping /power control parameter set mapping for PUCCH repetitions,</w:t>
      </w:r>
    </w:p>
    <w:p w14:paraId="40A1C22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8A2390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2735AE7"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3E7305B8" w14:textId="77777777" w:rsidR="00BC094D" w:rsidRDefault="00BC094D">
      <w:pPr>
        <w:rPr>
          <w:rFonts w:ascii="Times" w:eastAsia="Batang" w:hAnsi="Times" w:cs="Times New Roman"/>
        </w:rPr>
      </w:pPr>
    </w:p>
    <w:p w14:paraId="5DAF275A" w14:textId="77777777" w:rsidR="00BC094D" w:rsidRDefault="00A57497">
      <w:pPr>
        <w:pStyle w:val="3"/>
        <w:rPr>
          <w:color w:val="auto"/>
        </w:rPr>
      </w:pPr>
      <w:r>
        <w:rPr>
          <w:color w:val="auto"/>
        </w:rPr>
        <w:t>104-bis-e (April 2021)</w:t>
      </w:r>
    </w:p>
    <w:p w14:paraId="23859ACA" w14:textId="77777777" w:rsidR="00BC094D" w:rsidRDefault="00BC094D">
      <w:pPr>
        <w:rPr>
          <w:rFonts w:ascii="Times New Roman" w:hAnsi="Times New Roman" w:cs="Times New Roman"/>
        </w:rPr>
      </w:pPr>
    </w:p>
    <w:p w14:paraId="578FEADC" w14:textId="77777777" w:rsidR="00BC094D" w:rsidRDefault="00A57497">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4731CB9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5C5C5F9B"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5ECCB1E5" w14:textId="77777777" w:rsidR="00BC094D" w:rsidRDefault="00A57497">
      <w:pPr>
        <w:numPr>
          <w:ilvl w:val="1"/>
          <w:numId w:val="23"/>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6DD1904E"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B99F2AE" w14:textId="77777777" w:rsidR="00BC094D" w:rsidRDefault="00BC094D">
      <w:pPr>
        <w:rPr>
          <w:rFonts w:ascii="Times New Roman" w:hAnsi="Times New Roman" w:cs="Times New Roman"/>
          <w:sz w:val="18"/>
          <w:szCs w:val="18"/>
        </w:rPr>
      </w:pPr>
    </w:p>
    <w:p w14:paraId="7BFFB7E0" w14:textId="77777777" w:rsidR="00BC094D" w:rsidRDefault="00A57497">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C3E1532"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14BFECB8" w14:textId="77777777" w:rsidR="00BC094D" w:rsidRDefault="00A57497">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21E9023F"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0307F598"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63657F5D"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7D40700" w14:textId="77777777" w:rsidR="00BC094D" w:rsidRDefault="00A57497">
      <w:pPr>
        <w:numPr>
          <w:ilvl w:val="0"/>
          <w:numId w:val="23"/>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2C1D7147" w14:textId="77777777" w:rsidR="00BC094D" w:rsidRDefault="00A57497">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008F8850" w14:textId="77777777" w:rsidR="00BC094D" w:rsidRDefault="00BC094D">
      <w:pPr>
        <w:rPr>
          <w:rFonts w:ascii="Times New Roman" w:hAnsi="Times New Roman" w:cs="Times New Roman"/>
          <w:sz w:val="18"/>
          <w:szCs w:val="18"/>
        </w:rPr>
      </w:pPr>
    </w:p>
    <w:p w14:paraId="1D6D1E8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7E392D7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291D5F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1</w:t>
      </w:r>
    </w:p>
    <w:p w14:paraId="5FCAD2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0304F8FC"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If cyclical mapping pattern is configured, frequency hopping is performed among the repetitions with the same beam. </w:t>
      </w:r>
    </w:p>
    <w:p w14:paraId="70D0831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w:t>
      </w:r>
    </w:p>
    <w:p w14:paraId="0A429F6C" w14:textId="77777777" w:rsidR="00BC094D" w:rsidRDefault="00A57497">
      <w:pPr>
        <w:numPr>
          <w:ilvl w:val="1"/>
          <w:numId w:val="23"/>
        </w:numPr>
        <w:rPr>
          <w:rFonts w:ascii="Times New Roman" w:eastAsia="等线" w:hAnsi="Times New Roman" w:cs="Times New Roman"/>
          <w:bCs/>
          <w:iCs/>
          <w:kern w:val="32"/>
          <w:sz w:val="18"/>
          <w:szCs w:val="18"/>
          <w:lang w:val="en-GB"/>
        </w:rPr>
      </w:pPr>
      <w:proofErr w:type="spellStart"/>
      <w:r>
        <w:rPr>
          <w:rFonts w:ascii="Times New Roman" w:eastAsia="等线" w:hAnsi="Times New Roman" w:cs="Times New Roman"/>
          <w:bCs/>
          <w:iCs/>
          <w:kern w:val="32"/>
          <w:sz w:val="18"/>
          <w:szCs w:val="18"/>
          <w:lang w:val="en-GB"/>
        </w:rPr>
        <w:t>gNB</w:t>
      </w:r>
      <w:proofErr w:type="spellEnd"/>
      <w:r>
        <w:rPr>
          <w:rFonts w:ascii="Times New Roman" w:eastAsia="等线" w:hAnsi="Times New Roman" w:cs="Times New Roman"/>
          <w:bCs/>
          <w:iCs/>
          <w:kern w:val="32"/>
          <w:sz w:val="18"/>
          <w:szCs w:val="18"/>
          <w:lang w:val="en-GB"/>
        </w:rPr>
        <w:t xml:space="preserve"> always configures sequential mapping pattern and frequency hopping is performed on slot level. (no spec impact)</w:t>
      </w:r>
    </w:p>
    <w:p w14:paraId="38EA98F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Option 3:</w:t>
      </w:r>
    </w:p>
    <w:p w14:paraId="1AFB5EC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Frequency hopping is performed on slot level as in Rel-15 (no spec impact). </w:t>
      </w:r>
    </w:p>
    <w:p w14:paraId="386FB55C" w14:textId="77777777" w:rsidR="00BC094D" w:rsidRDefault="00BC094D">
      <w:pPr>
        <w:rPr>
          <w:rFonts w:ascii="Times New Roman" w:hAnsi="Times New Roman" w:cs="Times New Roman"/>
          <w:sz w:val="18"/>
          <w:szCs w:val="18"/>
        </w:rPr>
      </w:pPr>
    </w:p>
    <w:p w14:paraId="308D65B0"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3B82CD8E"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24149867"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5277CC3"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6EA1A69"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2E03F241"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687185B9"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6623E970" w14:textId="77777777" w:rsidR="00BC094D" w:rsidRDefault="00A57497">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0ABF68B9" w14:textId="77777777" w:rsidR="00BC094D" w:rsidRDefault="00BC094D">
      <w:pPr>
        <w:rPr>
          <w:rFonts w:ascii="Times New Roman" w:eastAsia="Batang" w:hAnsi="Times New Roman" w:cs="Times New Roman"/>
          <w:color w:val="1F497D"/>
          <w:sz w:val="18"/>
          <w:szCs w:val="18"/>
          <w:lang w:val="en-GB"/>
        </w:rPr>
      </w:pPr>
    </w:p>
    <w:p w14:paraId="6C213E6C"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52649E6F"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lastRenderedPageBreak/>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91EE30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30F9B561"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76B018AF" w14:textId="77777777" w:rsidR="00BC094D" w:rsidRDefault="00A57497">
      <w:pPr>
        <w:numPr>
          <w:ilvl w:val="1"/>
          <w:numId w:val="6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5CAFF898" w14:textId="77777777" w:rsidR="00BC094D" w:rsidRDefault="00A57497">
      <w:pPr>
        <w:numPr>
          <w:ilvl w:val="1"/>
          <w:numId w:val="6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65E0C558" w14:textId="77777777" w:rsidR="00BC094D" w:rsidRDefault="00BC094D">
      <w:pPr>
        <w:rPr>
          <w:rFonts w:ascii="Times New Roman" w:hAnsi="Times New Roman" w:cs="Times New Roman"/>
          <w:sz w:val="18"/>
          <w:szCs w:val="18"/>
        </w:rPr>
      </w:pPr>
    </w:p>
    <w:p w14:paraId="7AFFB0E9" w14:textId="77777777" w:rsidR="00BC094D" w:rsidRDefault="00A57497">
      <w:pPr>
        <w:pStyle w:val="3"/>
        <w:rPr>
          <w:rFonts w:cs="Times New Roman"/>
          <w:color w:val="auto"/>
        </w:rPr>
      </w:pPr>
      <w:r>
        <w:rPr>
          <w:rFonts w:cs="Times New Roman"/>
          <w:color w:val="auto"/>
        </w:rPr>
        <w:t>105-e (May 2021)</w:t>
      </w:r>
    </w:p>
    <w:p w14:paraId="3E32C2B8" w14:textId="77777777" w:rsidR="00BC094D" w:rsidRDefault="00BC094D">
      <w:pPr>
        <w:rPr>
          <w:rFonts w:ascii="Times New Roman" w:hAnsi="Times New Roman" w:cs="Times New Roman"/>
          <w:sz w:val="18"/>
          <w:szCs w:val="18"/>
        </w:rPr>
      </w:pPr>
    </w:p>
    <w:p w14:paraId="3C64F23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7AD455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9927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A83B43F" w14:textId="77777777" w:rsidR="00BC094D" w:rsidRDefault="00BC094D">
      <w:pPr>
        <w:rPr>
          <w:rFonts w:ascii="Times New Roman" w:eastAsia="Malgun Gothic" w:hAnsi="Times New Roman" w:cs="Times New Roman"/>
          <w:sz w:val="18"/>
          <w:szCs w:val="18"/>
        </w:rPr>
      </w:pPr>
    </w:p>
    <w:p w14:paraId="19A69B66" w14:textId="77777777" w:rsidR="00BC094D" w:rsidRDefault="00BC094D">
      <w:pPr>
        <w:rPr>
          <w:rFonts w:ascii="Times New Roman" w:eastAsia="Batang" w:hAnsi="Times New Roman" w:cs="Times New Roman"/>
          <w:sz w:val="18"/>
          <w:szCs w:val="18"/>
        </w:rPr>
      </w:pPr>
    </w:p>
    <w:p w14:paraId="27A4489C" w14:textId="77777777" w:rsidR="00BC094D" w:rsidRDefault="00A57497">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482571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775520E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17DCBD5A"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A58E16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Refer the design details related to sub-slot configurations (e.g. other values of X) to Rel-17 </w:t>
      </w:r>
      <w:proofErr w:type="spellStart"/>
      <w:r>
        <w:rPr>
          <w:rFonts w:ascii="Times New Roman" w:eastAsia="Batang" w:hAnsi="Times New Roman" w:cs="Times New Roman"/>
          <w:sz w:val="18"/>
          <w:szCs w:val="18"/>
        </w:rPr>
        <w:t>eIIoT</w:t>
      </w:r>
      <w:proofErr w:type="spellEnd"/>
    </w:p>
    <w:p w14:paraId="0ECC706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54020C65"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DA24FC3" w14:textId="77777777" w:rsidR="00BC094D" w:rsidRDefault="00BC094D">
      <w:pPr>
        <w:rPr>
          <w:rFonts w:ascii="Times New Roman" w:eastAsia="Batang" w:hAnsi="Times New Roman" w:cs="Times New Roman"/>
          <w:b/>
          <w:bCs/>
          <w:color w:val="000000"/>
          <w:sz w:val="18"/>
          <w:szCs w:val="18"/>
          <w:u w:val="single"/>
          <w:shd w:val="clear" w:color="auto" w:fill="FF00FF"/>
        </w:rPr>
      </w:pPr>
    </w:p>
    <w:p w14:paraId="06DADA3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14F2128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parameter is configured for both TRPs, and the parameter is shared across both TRPs, which means there will be two closed loops in total (no RAN1 spec impact).</w:t>
      </w:r>
    </w:p>
    <w:p w14:paraId="25BD6E68" w14:textId="77777777" w:rsidR="00BC094D" w:rsidRDefault="00BC094D">
      <w:pPr>
        <w:rPr>
          <w:rFonts w:ascii="Times New Roman" w:eastAsia="Batang" w:hAnsi="Times New Roman" w:cs="Times New Roman"/>
          <w:color w:val="1F497D"/>
          <w:sz w:val="18"/>
          <w:szCs w:val="18"/>
        </w:rPr>
      </w:pPr>
    </w:p>
    <w:p w14:paraId="6F414972"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36AB8710"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6D6932F9" w14:textId="77777777" w:rsidR="00BC094D" w:rsidRDefault="00BC094D">
      <w:pPr>
        <w:contextualSpacing/>
        <w:rPr>
          <w:rFonts w:ascii="Times New Roman" w:eastAsia="Times New Roman" w:hAnsi="Times New Roman" w:cs="Times New Roman"/>
          <w:sz w:val="18"/>
          <w:szCs w:val="18"/>
        </w:rPr>
      </w:pPr>
    </w:p>
    <w:p w14:paraId="77D56334"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04BBFB2"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0505E8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EB94D16"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5CF2979"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776D0AF"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30BF9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6D32BA8D"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E2BA3FD"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7B3F08F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3C4890DA" w14:textId="77777777" w:rsidR="00BC094D" w:rsidRDefault="00BC094D">
      <w:pPr>
        <w:rPr>
          <w:rFonts w:ascii="Times New Roman" w:hAnsi="Times New Roman" w:cs="Times New Roman"/>
        </w:rPr>
      </w:pPr>
    </w:p>
    <w:p w14:paraId="46E9C4DA" w14:textId="77777777" w:rsidR="00BC094D" w:rsidRDefault="00BC094D">
      <w:pPr>
        <w:rPr>
          <w:rFonts w:ascii="Times New Roman" w:hAnsi="Times New Roman" w:cs="Times New Roman"/>
        </w:rPr>
      </w:pPr>
    </w:p>
    <w:p w14:paraId="1131A7E1" w14:textId="77777777" w:rsidR="00BC094D" w:rsidRDefault="00A57497">
      <w:pPr>
        <w:pStyle w:val="2"/>
        <w:numPr>
          <w:ilvl w:val="0"/>
          <w:numId w:val="0"/>
        </w:numPr>
        <w:rPr>
          <w:color w:val="auto"/>
          <w:sz w:val="24"/>
          <w:szCs w:val="24"/>
        </w:rPr>
      </w:pPr>
      <w:r>
        <w:rPr>
          <w:color w:val="auto"/>
          <w:sz w:val="24"/>
          <w:szCs w:val="24"/>
        </w:rPr>
        <w:t>5.2</w:t>
      </w:r>
      <w:r>
        <w:rPr>
          <w:color w:val="auto"/>
          <w:sz w:val="24"/>
          <w:szCs w:val="24"/>
        </w:rPr>
        <w:tab/>
        <w:t>PUSCH</w:t>
      </w:r>
    </w:p>
    <w:p w14:paraId="39021D8F" w14:textId="77777777" w:rsidR="00BC094D" w:rsidRDefault="00A57497">
      <w:pPr>
        <w:pStyle w:val="3"/>
        <w:rPr>
          <w:color w:val="auto"/>
        </w:rPr>
      </w:pPr>
      <w:r>
        <w:rPr>
          <w:color w:val="auto"/>
        </w:rPr>
        <w:t>102-e (August 2020)</w:t>
      </w:r>
    </w:p>
    <w:p w14:paraId="2134C0FB"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FDC2257"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B1E568C"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15EB04EA"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7428467E" w14:textId="77777777" w:rsidR="00BC094D" w:rsidRDefault="00BC094D">
      <w:pPr>
        <w:rPr>
          <w:rStyle w:val="af6"/>
          <w:rFonts w:ascii="Times New Roman" w:hAnsi="Times New Roman" w:cs="Times New Roman"/>
          <w:color w:val="000000"/>
          <w:sz w:val="18"/>
          <w:szCs w:val="18"/>
          <w:shd w:val="clear" w:color="auto" w:fill="00FF00"/>
        </w:rPr>
      </w:pPr>
    </w:p>
    <w:p w14:paraId="48254689"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90FCBD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For single DCI based M-TRP PUSCH 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4E0CABCF" w14:textId="77777777" w:rsidR="00BC094D" w:rsidRDefault="00A57497">
      <w:pPr>
        <w:pStyle w:val="afc"/>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57280BD3" w14:textId="77777777" w:rsidR="00BC094D" w:rsidRDefault="00BC094D">
      <w:pPr>
        <w:rPr>
          <w:rFonts w:ascii="Times New Roman" w:hAnsi="Times New Roman" w:cs="Times New Roman"/>
          <w:sz w:val="18"/>
          <w:szCs w:val="18"/>
        </w:rPr>
      </w:pPr>
    </w:p>
    <w:p w14:paraId="365A7F82" w14:textId="77777777" w:rsidR="00BC094D" w:rsidRDefault="00A57497">
      <w:pPr>
        <w:rPr>
          <w:rFonts w:ascii="Times New Roman" w:hAnsi="Times New Roman" w:cs="Times New Roman"/>
          <w:sz w:val="18"/>
          <w:szCs w:val="18"/>
        </w:rPr>
      </w:pPr>
      <w:r>
        <w:rPr>
          <w:rStyle w:val="af6"/>
          <w:rFonts w:ascii="Times New Roman" w:hAnsi="Times New Roman" w:cs="Times New Roman"/>
          <w:sz w:val="18"/>
          <w:szCs w:val="18"/>
          <w:highlight w:val="green"/>
        </w:rPr>
        <w:t>Agreement</w:t>
      </w:r>
    </w:p>
    <w:p w14:paraId="48DA809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lastRenderedPageBreak/>
        <w:t>To support single DCI based M-TRP PUSCH repetition scheme(s), up to two beams are supported. RAN1 shall further study the details considering, </w:t>
      </w:r>
    </w:p>
    <w:p w14:paraId="0184A71C" w14:textId="77777777" w:rsidR="00BC094D" w:rsidRDefault="00A57497">
      <w:pPr>
        <w:pStyle w:val="afc"/>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590B86C2" w14:textId="77777777" w:rsidR="00BC094D" w:rsidRDefault="00A57497">
      <w:pPr>
        <w:pStyle w:val="afc"/>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2A3D930D"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173F1F1C"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6B99304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EDE6CC8"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600360E" w14:textId="77777777" w:rsidR="00BC094D" w:rsidRDefault="00BC094D">
      <w:pPr>
        <w:rPr>
          <w:rFonts w:ascii="Times New Roman" w:hAnsi="Times New Roman" w:cs="Times New Roman"/>
          <w:sz w:val="18"/>
          <w:szCs w:val="18"/>
        </w:rPr>
      </w:pPr>
    </w:p>
    <w:p w14:paraId="3126AB9A" w14:textId="77777777" w:rsidR="00BC094D" w:rsidRDefault="00A57497">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3391F7BB" w14:textId="77777777" w:rsidR="00BC094D" w:rsidRDefault="00A57497">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01D9910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129DC06B"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48EB7A8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0CC94E1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1C66EAD"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5490A8E8"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CAC9FC0" w14:textId="77777777" w:rsidR="00BC094D" w:rsidRDefault="00A57497">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5796FEE"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6EC7B581"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7E8B10F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3816E4B8"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61512C9A" w14:textId="77777777" w:rsidR="00BC094D" w:rsidRDefault="00A57497">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14:paraId="0228EDE9"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3BAE93" w14:textId="77777777" w:rsidR="00BC094D" w:rsidRDefault="00A57497">
      <w:pPr>
        <w:numPr>
          <w:ilvl w:val="0"/>
          <w:numId w:val="65"/>
        </w:numPr>
        <w:rPr>
          <w:rFonts w:ascii="Times New Roman" w:hAnsi="Times New Roman" w:cs="Times New Roman"/>
          <w:sz w:val="18"/>
          <w:szCs w:val="18"/>
        </w:rPr>
      </w:pPr>
      <w:r>
        <w:rPr>
          <w:rFonts w:ascii="Times New Roman" w:hAnsi="Times New Roman" w:cs="Times New Roman"/>
          <w:sz w:val="18"/>
          <w:szCs w:val="18"/>
        </w:rPr>
        <w:t xml:space="preserve">Note: use of the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47A540AE" w14:textId="77777777" w:rsidR="00BC094D" w:rsidRDefault="00A57497">
      <w:pPr>
        <w:pStyle w:val="3"/>
        <w:rPr>
          <w:rFonts w:cs="Times New Roman"/>
          <w:color w:val="auto"/>
        </w:rPr>
      </w:pPr>
      <w:r>
        <w:rPr>
          <w:rFonts w:cs="Times New Roman"/>
          <w:color w:val="auto"/>
        </w:rPr>
        <w:t>103-e (November 2020)</w:t>
      </w:r>
    </w:p>
    <w:p w14:paraId="29AF26C2" w14:textId="77777777" w:rsidR="00BC094D" w:rsidRDefault="00BC094D">
      <w:pPr>
        <w:rPr>
          <w:rFonts w:ascii="Times New Roman" w:eastAsia="Batang" w:hAnsi="Times New Roman" w:cs="Times New Roman"/>
          <w:sz w:val="18"/>
          <w:szCs w:val="18"/>
        </w:rPr>
      </w:pPr>
    </w:p>
    <w:p w14:paraId="3F6EA842"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339C6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A77F3D3"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56D1A650"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3E641E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737AF18A"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E9124EE"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142AA95"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6596F416" w14:textId="77777777" w:rsidR="00BC094D" w:rsidRDefault="00A57497">
      <w:pPr>
        <w:numPr>
          <w:ilvl w:val="1"/>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B1EE7A6"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BA9CE9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5C66E698" w14:textId="77777777" w:rsidR="00BC094D" w:rsidRDefault="00BC094D">
      <w:pPr>
        <w:adjustRightInd w:val="0"/>
        <w:snapToGrid w:val="0"/>
        <w:contextualSpacing/>
        <w:rPr>
          <w:rFonts w:ascii="Times New Roman" w:eastAsia="Batang" w:hAnsi="Times New Roman" w:cs="Times New Roman"/>
          <w:color w:val="FF0000"/>
          <w:sz w:val="18"/>
          <w:szCs w:val="18"/>
        </w:rPr>
      </w:pPr>
    </w:p>
    <w:p w14:paraId="72A94575"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2DA9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7D74008"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17C06B65" w14:textId="77777777" w:rsidR="00BC094D" w:rsidRDefault="00A57497">
      <w:pPr>
        <w:numPr>
          <w:ilvl w:val="0"/>
          <w:numId w:val="5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4BE4B82A" w14:textId="77777777" w:rsidR="00BC094D" w:rsidRDefault="00BC094D">
      <w:pPr>
        <w:snapToGrid w:val="0"/>
        <w:rPr>
          <w:rFonts w:ascii="Times New Roman" w:eastAsia="Batang" w:hAnsi="Times New Roman" w:cs="Times New Roman"/>
          <w:sz w:val="18"/>
          <w:szCs w:val="18"/>
        </w:rPr>
      </w:pPr>
    </w:p>
    <w:p w14:paraId="2079FF1F" w14:textId="77777777" w:rsidR="00BC094D" w:rsidRDefault="00BC094D">
      <w:pPr>
        <w:rPr>
          <w:rFonts w:ascii="Times New Roman" w:eastAsia="Batang" w:hAnsi="Times New Roman" w:cs="Times New Roman"/>
          <w:color w:val="1F497D"/>
          <w:sz w:val="18"/>
          <w:szCs w:val="18"/>
        </w:rPr>
      </w:pPr>
    </w:p>
    <w:p w14:paraId="033D164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98BE58D"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66F22A9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7357CD1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0A6327EC" w14:textId="77777777" w:rsidR="00BC094D" w:rsidRDefault="00BC094D">
      <w:pPr>
        <w:rPr>
          <w:rFonts w:ascii="Times New Roman" w:eastAsia="Batang" w:hAnsi="Times New Roman" w:cs="Times New Roman"/>
          <w:color w:val="1F497D"/>
          <w:sz w:val="18"/>
          <w:szCs w:val="18"/>
        </w:rPr>
      </w:pPr>
    </w:p>
    <w:p w14:paraId="18FF504B"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5B812A2"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PUSCH multi-TRP enhancements, </w:t>
      </w:r>
    </w:p>
    <w:p w14:paraId="51AF8BF8"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56998EFF"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5C0FA7A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5FA065E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72F2EA"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7FDDCF39"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B63C433" w14:textId="77777777" w:rsidR="00BC094D" w:rsidRDefault="00BC094D">
      <w:pPr>
        <w:rPr>
          <w:rFonts w:ascii="Times New Roman" w:eastAsia="Batang" w:hAnsi="Times New Roman" w:cs="Times New Roman"/>
          <w:color w:val="1F497D"/>
          <w:sz w:val="18"/>
          <w:szCs w:val="18"/>
        </w:rPr>
      </w:pPr>
    </w:p>
    <w:p w14:paraId="3D6ADA8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4E4C9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21DC93F2"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6247E03"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102FD6C"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4AC10B40"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6AD9691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31A2A00E" w14:textId="77777777" w:rsidR="00BC094D" w:rsidRDefault="00A57497">
      <w:pPr>
        <w:numPr>
          <w:ilvl w:val="1"/>
          <w:numId w:val="5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46E3122D" w14:textId="77777777" w:rsidR="00BC094D" w:rsidRDefault="00A57497">
      <w:pPr>
        <w:numPr>
          <w:ilvl w:val="0"/>
          <w:numId w:val="5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03D2111" w14:textId="77777777" w:rsidR="00BC094D" w:rsidRDefault="00BC094D">
      <w:pPr>
        <w:rPr>
          <w:rFonts w:ascii="Times New Roman" w:eastAsia="Batang" w:hAnsi="Times New Roman" w:cs="Times New Roman"/>
          <w:color w:val="BFBFBF"/>
          <w:sz w:val="18"/>
          <w:szCs w:val="18"/>
        </w:rPr>
      </w:pPr>
    </w:p>
    <w:p w14:paraId="142A3F0D" w14:textId="77777777" w:rsidR="00BC094D" w:rsidRDefault="00BC094D">
      <w:pPr>
        <w:rPr>
          <w:rFonts w:ascii="Times New Roman" w:eastAsia="Batang" w:hAnsi="Times New Roman" w:cs="Times New Roman"/>
          <w:color w:val="BFBFBF"/>
          <w:sz w:val="18"/>
          <w:szCs w:val="18"/>
        </w:rPr>
      </w:pPr>
    </w:p>
    <w:p w14:paraId="33C1A0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62BB37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591E959"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79B1EFD8"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3A4B1CB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6E988971" w14:textId="77777777" w:rsidR="00BC094D" w:rsidRDefault="00A57497">
      <w:pPr>
        <w:numPr>
          <w:ilvl w:val="0"/>
          <w:numId w:val="5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6CDD976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0C06453B" w14:textId="77777777" w:rsidR="00BC094D" w:rsidRDefault="00A57497">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679A90D1" w14:textId="77777777" w:rsidR="00BC094D" w:rsidRDefault="00BC094D">
      <w:pPr>
        <w:rPr>
          <w:rFonts w:ascii="Times New Roman" w:eastAsia="Batang" w:hAnsi="Times New Roman" w:cs="Times New Roman"/>
          <w:color w:val="BFBFBF"/>
          <w:sz w:val="18"/>
          <w:szCs w:val="18"/>
        </w:rPr>
      </w:pPr>
    </w:p>
    <w:p w14:paraId="2FB29E7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7275C3FF"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2AECF125"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EEBD44F" w14:textId="77777777" w:rsidR="00BC094D" w:rsidRDefault="00A57497">
      <w:pPr>
        <w:numPr>
          <w:ilvl w:val="0"/>
          <w:numId w:val="6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183CB990" w14:textId="77777777" w:rsidR="00BC094D" w:rsidRDefault="00BC094D">
      <w:pPr>
        <w:rPr>
          <w:rFonts w:ascii="Times New Roman" w:eastAsia="Batang" w:hAnsi="Times New Roman" w:cs="Times New Roman"/>
          <w:color w:val="BFBFBF"/>
          <w:sz w:val="18"/>
          <w:szCs w:val="18"/>
        </w:rPr>
      </w:pPr>
    </w:p>
    <w:p w14:paraId="6CA77B23" w14:textId="77777777" w:rsidR="00BC094D" w:rsidRDefault="00BC094D">
      <w:pPr>
        <w:rPr>
          <w:rFonts w:ascii="Times New Roman" w:eastAsia="宋体" w:hAnsi="Times New Roman" w:cs="Times New Roman"/>
          <w:sz w:val="18"/>
          <w:szCs w:val="18"/>
        </w:rPr>
      </w:pPr>
    </w:p>
    <w:p w14:paraId="702BE5E6"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5F1F8FE1" w14:textId="77777777" w:rsidR="00BC094D" w:rsidRDefault="00A57497">
      <w:pPr>
        <w:rPr>
          <w:rFonts w:ascii="Times New Roman" w:eastAsia="宋体"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8DF9729" w14:textId="77777777" w:rsidR="00BC094D" w:rsidRDefault="00BC094D">
      <w:pPr>
        <w:rPr>
          <w:rFonts w:ascii="Times New Roman" w:eastAsia="Batang" w:hAnsi="Times New Roman" w:cs="Times New Roman"/>
          <w:color w:val="BFBFBF"/>
          <w:sz w:val="18"/>
          <w:szCs w:val="18"/>
        </w:rPr>
      </w:pPr>
    </w:p>
    <w:p w14:paraId="14B6D35E" w14:textId="77777777" w:rsidR="00BC094D" w:rsidRDefault="00A57497">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4D77DF6" w14:textId="77777777" w:rsidR="00BC094D" w:rsidRDefault="00A57497">
      <w:pPr>
        <w:rPr>
          <w:rFonts w:ascii="Times New Roman" w:eastAsia="宋体"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1A0824C8"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4577BB09"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1D4F32D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025D6102" w14:textId="77777777" w:rsidR="00BC094D" w:rsidRDefault="00A57497">
      <w:pPr>
        <w:numPr>
          <w:ilvl w:val="0"/>
          <w:numId w:val="6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535F3E7A" w14:textId="77777777" w:rsidR="00BC094D" w:rsidRDefault="00BC094D">
      <w:pPr>
        <w:rPr>
          <w:rFonts w:ascii="Times New Roman" w:eastAsia="Batang" w:hAnsi="Times New Roman" w:cs="Times New Roman"/>
          <w:sz w:val="18"/>
          <w:szCs w:val="18"/>
          <w:highlight w:val="darkYellow"/>
        </w:rPr>
      </w:pPr>
    </w:p>
    <w:p w14:paraId="07ECA35F"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441DD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7C39D95B" w14:textId="77777777" w:rsidR="00BC094D" w:rsidRDefault="00BC094D">
      <w:pPr>
        <w:rPr>
          <w:rFonts w:ascii="Times New Roman" w:hAnsi="Times New Roman" w:cs="Times New Roman"/>
          <w:sz w:val="18"/>
          <w:szCs w:val="18"/>
        </w:rPr>
      </w:pPr>
    </w:p>
    <w:p w14:paraId="52547BDB" w14:textId="77777777" w:rsidR="00BC094D" w:rsidRDefault="00A57497">
      <w:pPr>
        <w:pStyle w:val="3"/>
        <w:rPr>
          <w:rFonts w:cs="Times New Roman"/>
          <w:color w:val="auto"/>
        </w:rPr>
      </w:pPr>
      <w:r>
        <w:rPr>
          <w:rFonts w:cs="Times New Roman"/>
          <w:color w:val="auto"/>
        </w:rPr>
        <w:t>104-e (February 2021)</w:t>
      </w:r>
    </w:p>
    <w:p w14:paraId="0E206DE2" w14:textId="77777777" w:rsidR="00BC094D" w:rsidRDefault="00BC094D">
      <w:pPr>
        <w:pStyle w:val="afc"/>
        <w:adjustRightInd w:val="0"/>
        <w:snapToGrid w:val="0"/>
        <w:ind w:left="0"/>
        <w:rPr>
          <w:rFonts w:ascii="Times New Roman" w:eastAsia="等线" w:hAnsi="Times New Roman" w:cs="Times New Roman"/>
          <w:sz w:val="18"/>
          <w:szCs w:val="18"/>
        </w:rPr>
      </w:pPr>
    </w:p>
    <w:p w14:paraId="0D242B1B"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F966088" w14:textId="77777777" w:rsidR="00BC094D" w:rsidRDefault="00A57497">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2245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w:t>
      </w:r>
      <w:r>
        <w:rPr>
          <w:rFonts w:ascii="Times New Roman" w:eastAsia="Batang" w:hAnsi="Times New Roman" w:cs="Times New Roman"/>
          <w:sz w:val="18"/>
          <w:szCs w:val="18"/>
        </w:rPr>
        <w:lastRenderedPageBreak/>
        <w:t xml:space="preserve">actual repetition towards second TRP (The same method as PDSCH scheme 4). </w:t>
      </w:r>
    </w:p>
    <w:p w14:paraId="7837E1E8" w14:textId="77777777" w:rsidR="00BC094D" w:rsidRDefault="00BC094D">
      <w:pPr>
        <w:shd w:val="clear" w:color="auto" w:fill="FFFFFF"/>
        <w:contextualSpacing/>
        <w:rPr>
          <w:rFonts w:ascii="Times New Roman" w:eastAsia="Batang" w:hAnsi="Times New Roman" w:cs="Times New Roman"/>
          <w:sz w:val="18"/>
          <w:szCs w:val="18"/>
        </w:rPr>
      </w:pPr>
    </w:p>
    <w:p w14:paraId="12E2811D" w14:textId="77777777" w:rsidR="00BC094D" w:rsidRDefault="00A57497">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167FE485" w14:textId="77777777" w:rsidR="00BC094D" w:rsidRDefault="00A57497">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436E7185"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7F05E5C9"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204D547F"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51AF4502" w14:textId="77777777" w:rsidR="00BC094D" w:rsidRDefault="00BC094D">
      <w:pPr>
        <w:rPr>
          <w:rFonts w:ascii="Times New Roman" w:eastAsia="Batang" w:hAnsi="Times New Roman" w:cs="Times New Roman"/>
          <w:sz w:val="18"/>
          <w:szCs w:val="18"/>
        </w:rPr>
      </w:pPr>
    </w:p>
    <w:p w14:paraId="4BF73265" w14:textId="77777777" w:rsidR="00BC094D" w:rsidRDefault="00BC094D">
      <w:pPr>
        <w:rPr>
          <w:rFonts w:ascii="Times New Roman" w:eastAsia="Batang" w:hAnsi="Times New Roman" w:cs="Times New Roman"/>
          <w:sz w:val="18"/>
          <w:szCs w:val="18"/>
        </w:rPr>
      </w:pPr>
    </w:p>
    <w:p w14:paraId="65553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029B04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xml:space="preserve">) can be applied when SRS resources from two SRS resource sets indicated in DCI format 0_1/0_2. </w:t>
      </w:r>
    </w:p>
    <w:p w14:paraId="2A5BFB7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25C9F69E"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p>
    <w:p w14:paraId="5006D9B3"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proofErr w:type="spellStart"/>
      <w:r>
        <w:rPr>
          <w:rFonts w:ascii="Times New Roman" w:eastAsia="Batang" w:hAnsi="Times New Roman" w:cs="Times New Roman"/>
          <w:i/>
          <w:sz w:val="18"/>
          <w:szCs w:val="18"/>
        </w:rPr>
        <w:t>sri</w:t>
      </w:r>
      <w:proofErr w:type="spellEnd"/>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31DA7AC0"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25A3DF9C" w14:textId="77777777" w:rsidR="00BC094D" w:rsidRDefault="00A57497">
      <w:pPr>
        <w:numPr>
          <w:ilvl w:val="1"/>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1AC61E91"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3D8F71AC"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4308BAE3"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40F6636B" w14:textId="77777777" w:rsidR="00BC094D" w:rsidRDefault="00A57497">
      <w:pPr>
        <w:numPr>
          <w:ilvl w:val="0"/>
          <w:numId w:val="5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4750C840" w14:textId="77777777" w:rsidR="00BC094D" w:rsidRDefault="00BC094D">
      <w:pPr>
        <w:rPr>
          <w:rFonts w:ascii="Times New Roman" w:eastAsia="Batang" w:hAnsi="Times New Roman" w:cs="Times New Roman"/>
          <w:sz w:val="18"/>
          <w:szCs w:val="18"/>
        </w:rPr>
      </w:pPr>
    </w:p>
    <w:p w14:paraId="011F2AED" w14:textId="77777777" w:rsidR="00BC094D" w:rsidRDefault="00A57497">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3BE7A40" w14:textId="77777777" w:rsidR="00BC094D" w:rsidRDefault="00A57497">
      <w:pPr>
        <w:snapToGrid w:val="0"/>
        <w:rPr>
          <w:rFonts w:ascii="Times New Roman" w:eastAsia="宋体"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5D64ACE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A4A4CCE" w14:textId="77777777" w:rsidR="00BC094D" w:rsidRDefault="00A57497">
      <w:pPr>
        <w:numPr>
          <w:ilvl w:val="1"/>
          <w:numId w:val="42"/>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0F718169" w14:textId="77777777" w:rsidR="00BC094D" w:rsidRDefault="00A57497">
      <w:pPr>
        <w:numPr>
          <w:ilvl w:val="0"/>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107E5551" w14:textId="77777777" w:rsidR="00BC094D" w:rsidRDefault="00A57497">
      <w:pPr>
        <w:numPr>
          <w:ilvl w:val="0"/>
          <w:numId w:val="42"/>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599BB26E" w14:textId="77777777" w:rsidR="00BC094D" w:rsidRDefault="00BC094D">
      <w:pPr>
        <w:rPr>
          <w:rFonts w:ascii="Times New Roman" w:eastAsia="Batang" w:hAnsi="Times New Roman" w:cs="Times New Roman"/>
          <w:sz w:val="18"/>
          <w:szCs w:val="18"/>
        </w:rPr>
      </w:pPr>
    </w:p>
    <w:p w14:paraId="45191408"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E224A3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34866C5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for two TRPs. </w:t>
      </w:r>
    </w:p>
    <w:p w14:paraId="23F5F96E"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2E6EA590" w14:textId="77777777" w:rsidR="00BC094D" w:rsidRDefault="00BC094D">
      <w:pPr>
        <w:rPr>
          <w:rFonts w:ascii="Times New Roman" w:eastAsia="Batang" w:hAnsi="Times New Roman" w:cs="Times New Roman"/>
          <w:sz w:val="18"/>
          <w:szCs w:val="18"/>
        </w:rPr>
      </w:pPr>
    </w:p>
    <w:p w14:paraId="65D24C6B"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CA8D2C"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2896A4D5"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363E3CA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0CAA5C4B"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duration (similar restriction as in Rel-16 NR for the single TRP case).</w:t>
      </w:r>
    </w:p>
    <w:p w14:paraId="7EA3597F"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5BAD5C70" w14:textId="77777777" w:rsidR="00BC094D" w:rsidRDefault="00A57497">
      <w:pPr>
        <w:numPr>
          <w:ilvl w:val="1"/>
          <w:numId w:val="42"/>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4C025E8"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7A7AFA5D"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5AE3ADC1" w14:textId="77777777" w:rsidR="00BC094D" w:rsidRDefault="00BC094D">
      <w:pPr>
        <w:rPr>
          <w:rFonts w:ascii="Times New Roman" w:eastAsia="Batang" w:hAnsi="Times New Roman" w:cs="Times New Roman"/>
          <w:sz w:val="18"/>
          <w:szCs w:val="18"/>
        </w:rPr>
      </w:pPr>
    </w:p>
    <w:p w14:paraId="6B8DBB93"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61D6E9"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F7E80B0"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731BA3D2"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6689EDC" w14:textId="77777777" w:rsidR="00BC094D" w:rsidRDefault="00A57497">
      <w:pPr>
        <w:numPr>
          <w:ilvl w:val="0"/>
          <w:numId w:val="6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76A3233A" w14:textId="77777777" w:rsidR="00BC094D" w:rsidRDefault="00BC094D">
      <w:pPr>
        <w:rPr>
          <w:rFonts w:ascii="Times New Roman" w:eastAsia="Batang" w:hAnsi="Times New Roman" w:cs="Times New Roman"/>
          <w:sz w:val="18"/>
          <w:szCs w:val="18"/>
        </w:rPr>
      </w:pPr>
    </w:p>
    <w:p w14:paraId="6B8B68F2"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5E45F5F0"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sz w:val="18"/>
          <w:szCs w:val="18"/>
        </w:rPr>
        <w:t>For single DCI based M-TRP PUSCH repetition schemes, in codebook based PUSCH,</w:t>
      </w:r>
    </w:p>
    <w:p w14:paraId="3CF8D2E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30C0A6AA"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first TPMI field uses the Rel-15/16 TPMI field design (which includes TPMI index and the number of layers) </w:t>
      </w:r>
      <w:r>
        <w:rPr>
          <w:rFonts w:ascii="Times New Roman" w:eastAsia="Batang" w:hAnsi="Times New Roman" w:cs="Times New Roman"/>
          <w:sz w:val="18"/>
          <w:szCs w:val="18"/>
        </w:rPr>
        <w:lastRenderedPageBreak/>
        <w:t>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69C6960E"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277902D" w14:textId="77777777" w:rsidR="00BC094D" w:rsidRDefault="00A57497">
      <w:pPr>
        <w:numPr>
          <w:ilvl w:val="1"/>
          <w:numId w:val="7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3FE2AFD7"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7680AC5D" w14:textId="77777777" w:rsidR="00BC094D" w:rsidRDefault="00A57497">
      <w:pPr>
        <w:numPr>
          <w:ilvl w:val="0"/>
          <w:numId w:val="7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16153C9" w14:textId="77777777" w:rsidR="00BC094D" w:rsidRDefault="00BC094D">
      <w:pPr>
        <w:rPr>
          <w:rFonts w:ascii="Times New Roman" w:eastAsia="Batang" w:hAnsi="Times New Roman" w:cs="Times New Roman"/>
          <w:sz w:val="18"/>
          <w:szCs w:val="18"/>
        </w:rPr>
      </w:pPr>
    </w:p>
    <w:p w14:paraId="4DD8245B" w14:textId="77777777" w:rsidR="00BC094D" w:rsidRDefault="00A57497">
      <w:pPr>
        <w:shd w:val="clear" w:color="auto" w:fill="FFFFFF"/>
        <w:rPr>
          <w:rFonts w:ascii="Times New Roman" w:eastAsia="宋体" w:hAnsi="Times New Roman" w:cs="Times New Roman"/>
          <w:sz w:val="18"/>
          <w:szCs w:val="18"/>
        </w:rPr>
      </w:pPr>
      <w:r>
        <w:rPr>
          <w:rFonts w:ascii="Times New Roman" w:eastAsia="宋体" w:hAnsi="Times New Roman" w:cs="Times New Roman"/>
          <w:b/>
          <w:bCs/>
          <w:sz w:val="18"/>
          <w:szCs w:val="18"/>
          <w:highlight w:val="green"/>
        </w:rPr>
        <w:t>Agreement</w:t>
      </w:r>
    </w:p>
    <w:p w14:paraId="77F784D5" w14:textId="77777777" w:rsidR="00BC094D" w:rsidRDefault="00A57497">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6DAFCE0C"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808724"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39CD2F65"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0F9FFBD4" w14:textId="77777777" w:rsidR="00BC094D" w:rsidRDefault="00A57497">
      <w:pPr>
        <w:numPr>
          <w:ilvl w:val="1"/>
          <w:numId w:val="7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078CA818"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3A195D69" w14:textId="77777777" w:rsidR="00BC094D" w:rsidRDefault="00A57497">
      <w:pPr>
        <w:numPr>
          <w:ilvl w:val="1"/>
          <w:numId w:val="42"/>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7A2163ED" w14:textId="77777777" w:rsidR="00BC094D" w:rsidRDefault="00A57497">
      <w:pPr>
        <w:numPr>
          <w:ilvl w:val="0"/>
          <w:numId w:val="42"/>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6E0372AE"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553798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3E69A3FB" w14:textId="77777777" w:rsidR="00BC094D" w:rsidRDefault="00BC094D">
      <w:pPr>
        <w:rPr>
          <w:rFonts w:ascii="Times New Roman" w:eastAsia="宋体" w:hAnsi="Times New Roman" w:cs="Times New Roman"/>
          <w:sz w:val="18"/>
          <w:szCs w:val="18"/>
        </w:rPr>
      </w:pPr>
    </w:p>
    <w:p w14:paraId="75C4A4A7" w14:textId="77777777" w:rsidR="00BC094D" w:rsidRDefault="00BC094D">
      <w:pPr>
        <w:shd w:val="clear" w:color="auto" w:fill="FFFFFF"/>
        <w:ind w:left="720"/>
        <w:rPr>
          <w:rFonts w:ascii="Times New Roman" w:eastAsia="宋体" w:hAnsi="Times New Roman" w:cs="Times New Roman"/>
          <w:color w:val="493118"/>
          <w:sz w:val="18"/>
          <w:szCs w:val="18"/>
        </w:rPr>
      </w:pPr>
    </w:p>
    <w:p w14:paraId="13ED9E05"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b/>
          <w:bCs/>
          <w:color w:val="493118"/>
          <w:sz w:val="18"/>
          <w:szCs w:val="18"/>
          <w:shd w:val="clear" w:color="auto" w:fill="00FF00"/>
        </w:rPr>
        <w:t>Agreement</w:t>
      </w:r>
    </w:p>
    <w:p w14:paraId="1DD3E954" w14:textId="77777777" w:rsidR="00BC094D" w:rsidRDefault="00A57497">
      <w:pPr>
        <w:shd w:val="clear" w:color="auto" w:fill="FFFFFF"/>
        <w:rPr>
          <w:rFonts w:ascii="Times New Roman" w:eastAsia="宋体" w:hAnsi="Times New Roman" w:cs="Times New Roman"/>
          <w:color w:val="493118"/>
          <w:sz w:val="18"/>
          <w:szCs w:val="18"/>
        </w:rPr>
      </w:pPr>
      <w:r>
        <w:rPr>
          <w:rFonts w:ascii="Times New Roman" w:eastAsia="宋体" w:hAnsi="Times New Roman" w:cs="Times New Roman"/>
          <w:color w:val="493118"/>
          <w:sz w:val="18"/>
          <w:szCs w:val="18"/>
        </w:rPr>
        <w:t xml:space="preserve">Further study following alternatives to support per TRP closed-loop power control for </w:t>
      </w:r>
      <w:proofErr w:type="gramStart"/>
      <w:r>
        <w:rPr>
          <w:rFonts w:ascii="Times New Roman" w:eastAsia="宋体" w:hAnsi="Times New Roman" w:cs="Times New Roman"/>
          <w:color w:val="493118"/>
          <w:sz w:val="18"/>
          <w:szCs w:val="18"/>
        </w:rPr>
        <w:t>PUSCH ,</w:t>
      </w:r>
      <w:proofErr w:type="gramEnd"/>
      <w:r>
        <w:rPr>
          <w:rFonts w:ascii="Times New Roman" w:eastAsia="宋体" w:hAnsi="Times New Roman" w:cs="Times New Roman"/>
          <w:color w:val="493118"/>
          <w:sz w:val="18"/>
          <w:szCs w:val="18"/>
        </w:rPr>
        <w:t xml:space="preserve"> select from the below options during the RAN1 #104-e-bis meeting.</w:t>
      </w:r>
    </w:p>
    <w:p w14:paraId="65AB083D"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6D680C5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4BAF1D75"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1809EB0C" w14:textId="77777777" w:rsidR="00BC094D" w:rsidRDefault="00A57497">
      <w:pPr>
        <w:numPr>
          <w:ilvl w:val="0"/>
          <w:numId w:val="42"/>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4F8AE128" w14:textId="77777777" w:rsidR="00BC094D" w:rsidRDefault="00BC094D">
      <w:pPr>
        <w:pStyle w:val="afc"/>
        <w:adjustRightInd w:val="0"/>
        <w:snapToGrid w:val="0"/>
        <w:ind w:left="0"/>
        <w:rPr>
          <w:rFonts w:ascii="Times New Roman" w:eastAsia="等线" w:hAnsi="Times New Roman" w:cs="Times New Roman"/>
          <w:sz w:val="18"/>
          <w:szCs w:val="18"/>
        </w:rPr>
      </w:pPr>
    </w:p>
    <w:p w14:paraId="1DECA568" w14:textId="77777777" w:rsidR="00BC094D" w:rsidRDefault="00BC094D">
      <w:pPr>
        <w:rPr>
          <w:rFonts w:ascii="Times New Roman" w:eastAsia="Batang" w:hAnsi="Times New Roman" w:cs="Times New Roman"/>
          <w:sz w:val="18"/>
          <w:szCs w:val="18"/>
        </w:rPr>
      </w:pPr>
    </w:p>
    <w:p w14:paraId="1A925383" w14:textId="77777777" w:rsidR="00BC094D" w:rsidRDefault="00A57497">
      <w:pPr>
        <w:pStyle w:val="3"/>
        <w:rPr>
          <w:rFonts w:cs="Times New Roman"/>
          <w:color w:val="auto"/>
        </w:rPr>
      </w:pPr>
      <w:r>
        <w:rPr>
          <w:rFonts w:cs="Times New Roman"/>
          <w:color w:val="auto"/>
        </w:rPr>
        <w:t>104-bis-e (April 2021)</w:t>
      </w:r>
    </w:p>
    <w:p w14:paraId="7A9A7C10" w14:textId="77777777" w:rsidR="00BC094D" w:rsidRDefault="00BC094D">
      <w:pPr>
        <w:rPr>
          <w:rFonts w:ascii="Times New Roman" w:hAnsi="Times New Roman" w:cs="Times New Roman"/>
          <w:sz w:val="18"/>
          <w:szCs w:val="18"/>
        </w:rPr>
      </w:pPr>
    </w:p>
    <w:p w14:paraId="139669DA"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678360"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A27AFAC" w14:textId="77777777" w:rsidR="00BC094D" w:rsidRDefault="00A57497">
      <w:pPr>
        <w:numPr>
          <w:ilvl w:val="0"/>
          <w:numId w:val="23"/>
        </w:numPr>
        <w:rPr>
          <w:rFonts w:ascii="Times New Roman" w:eastAsia="等线" w:hAnsi="Times New Roman" w:cs="Times New Roman"/>
          <w:bCs/>
          <w:i/>
          <w:iCs/>
          <w:kern w:val="32"/>
          <w:sz w:val="18"/>
          <w:szCs w:val="18"/>
          <w:lang w:val="en-GB"/>
        </w:rPr>
      </w:pPr>
      <w:r>
        <w:rPr>
          <w:rFonts w:ascii="Times New Roman" w:eastAsia="等线" w:hAnsi="Times New Roman" w:cs="Times New Roman"/>
          <w:bCs/>
          <w:iCs/>
          <w:kern w:val="32"/>
          <w:sz w:val="18"/>
          <w:szCs w:val="18"/>
          <w:lang w:val="en-GB"/>
        </w:rPr>
        <w:t xml:space="preserve">Alt. 1: Add second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and select two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two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p>
    <w:p w14:paraId="5F8B435B"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Alt. 2: Add SRS resource set ID in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and select </w:t>
      </w:r>
      <w:r>
        <w:rPr>
          <w:rFonts w:ascii="Times New Roman" w:eastAsia="等线" w:hAnsi="Times New Roman" w:cs="Times New Roman"/>
          <w:bCs/>
          <w:i/>
          <w:iCs/>
          <w:kern w:val="32"/>
          <w:sz w:val="18"/>
          <w:szCs w:val="18"/>
          <w:lang w:val="en-GB"/>
        </w:rPr>
        <w:t>SRI-PUSCH-</w:t>
      </w:r>
      <w:proofErr w:type="spellStart"/>
      <w:r>
        <w:rPr>
          <w:rFonts w:ascii="Times New Roman" w:eastAsia="等线" w:hAnsi="Times New Roman" w:cs="Times New Roman"/>
          <w:bCs/>
          <w:i/>
          <w:iCs/>
          <w:kern w:val="32"/>
          <w:sz w:val="18"/>
          <w:szCs w:val="18"/>
          <w:lang w:val="en-GB"/>
        </w:rPr>
        <w:t>PowerControl</w:t>
      </w:r>
      <w:proofErr w:type="spellEnd"/>
      <w:r>
        <w:rPr>
          <w:rFonts w:ascii="Times New Roman" w:eastAsia="等线" w:hAnsi="Times New Roman" w:cs="Times New Roman"/>
          <w:bCs/>
          <w:iCs/>
          <w:kern w:val="32"/>
          <w:sz w:val="18"/>
          <w:szCs w:val="18"/>
          <w:lang w:val="en-GB"/>
        </w:rPr>
        <w:t xml:space="preserve"> from </w:t>
      </w:r>
      <w:proofErr w:type="spellStart"/>
      <w:r>
        <w:rPr>
          <w:rFonts w:ascii="Times New Roman" w:eastAsia="等线" w:hAnsi="Times New Roman" w:cs="Times New Roman"/>
          <w:bCs/>
          <w:i/>
          <w:iCs/>
          <w:kern w:val="32"/>
          <w:sz w:val="18"/>
          <w:szCs w:val="18"/>
          <w:lang w:val="en-GB"/>
        </w:rPr>
        <w:t>sri</w:t>
      </w:r>
      <w:proofErr w:type="spellEnd"/>
      <w:r>
        <w:rPr>
          <w:rFonts w:ascii="Times New Roman" w:eastAsia="等线" w:hAnsi="Times New Roman" w:cs="Times New Roman"/>
          <w:bCs/>
          <w:i/>
          <w:iCs/>
          <w:kern w:val="32"/>
          <w:sz w:val="18"/>
          <w:szCs w:val="18"/>
          <w:lang w:val="en-GB"/>
        </w:rPr>
        <w:t>-PUSCH-</w:t>
      </w:r>
      <w:proofErr w:type="spellStart"/>
      <w:r>
        <w:rPr>
          <w:rFonts w:ascii="Times New Roman" w:eastAsia="等线" w:hAnsi="Times New Roman" w:cs="Times New Roman"/>
          <w:bCs/>
          <w:i/>
          <w:iCs/>
          <w:kern w:val="32"/>
          <w:sz w:val="18"/>
          <w:szCs w:val="18"/>
          <w:lang w:val="en-GB"/>
        </w:rPr>
        <w:t>MappingToAddModList</w:t>
      </w:r>
      <w:proofErr w:type="spellEnd"/>
      <w:r>
        <w:rPr>
          <w:rFonts w:ascii="Times New Roman" w:eastAsia="等线" w:hAnsi="Times New Roman" w:cs="Times New Roman"/>
          <w:bCs/>
          <w:iCs/>
          <w:kern w:val="32"/>
          <w:sz w:val="18"/>
          <w:szCs w:val="18"/>
          <w:lang w:val="en-GB"/>
        </w:rPr>
        <w:t xml:space="preserve"> considering the SRS resource set ID</w:t>
      </w:r>
    </w:p>
    <w:p w14:paraId="7CA3ED38"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7D08484"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5788981"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0C3FF3A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0C723232"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2: Calculate two PHRs, each associated with a first PUSCH occasion to each TRP, but report one of them </w:t>
      </w:r>
    </w:p>
    <w:p w14:paraId="13FC5F50"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How to select the PHR for reporting. </w:t>
      </w:r>
    </w:p>
    <w:p w14:paraId="53E14DE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4: Calculate two PHRs, each associated with a first PUSCH occasion to each TRP, and report two PHRs </w:t>
      </w:r>
    </w:p>
    <w:p w14:paraId="0576D949"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Option 5: No changes to legacy PHR reporting </w:t>
      </w:r>
    </w:p>
    <w:p w14:paraId="3B7A7FBD"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58354AB"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A540A3F"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51A02D5"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51EB673D" w14:textId="77777777" w:rsidR="00BC094D" w:rsidRDefault="00A57497">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EE48266" w14:textId="77777777" w:rsidR="00BC094D" w:rsidRDefault="00A57497">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2F6B6AD5"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6EE36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is expected to follow the above operation for multiplexing A-CSI on two PUSCH repetitions only if </w:t>
      </w:r>
    </w:p>
    <w:p w14:paraId="3BB97D57"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560A39C9" w14:textId="77777777" w:rsidR="00BC094D" w:rsidRDefault="00A57497">
      <w:pPr>
        <w:numPr>
          <w:ilvl w:val="2"/>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UCIs other than the A-CSI are not multiplexed on any of the two PUSCH repetitions.</w:t>
      </w:r>
    </w:p>
    <w:p w14:paraId="6157C349"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When the UE does not follow the above operation, UE multiplexes A-CSI only on the first PUSCH repetition </w:t>
      </w:r>
      <w:r>
        <w:rPr>
          <w:rFonts w:ascii="Times New Roman" w:eastAsia="等线" w:hAnsi="Times New Roman" w:cs="Times New Roman"/>
          <w:bCs/>
          <w:iCs/>
          <w:kern w:val="32"/>
          <w:sz w:val="18"/>
          <w:szCs w:val="18"/>
          <w:lang w:val="en-GB"/>
        </w:rPr>
        <w:lastRenderedPageBreak/>
        <w:t>similar to Rel. 15/16.</w:t>
      </w:r>
    </w:p>
    <w:p w14:paraId="7EEBBD9A"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The content for the two A-CSI should be the same</w:t>
      </w:r>
    </w:p>
    <w:p w14:paraId="34D5C757"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084D1AF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11103EB7"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 xml:space="preserve">The UE assumes that the number of repetitions is 2 regardless of the indicated number of repetitions. </w:t>
      </w:r>
    </w:p>
    <w:p w14:paraId="3742A2CF" w14:textId="77777777" w:rsidR="00BC094D" w:rsidRDefault="00A57497">
      <w:pPr>
        <w:numPr>
          <w:ilvl w:val="1"/>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26CBF1C" w14:textId="77777777" w:rsidR="00BC094D" w:rsidRDefault="00BC094D">
      <w:pPr>
        <w:pStyle w:val="afd"/>
        <w:rPr>
          <w:rFonts w:ascii="Times New Roman" w:hAnsi="Times New Roman" w:cs="Times New Roman"/>
          <w:sz w:val="18"/>
          <w:szCs w:val="18"/>
        </w:rPr>
      </w:pPr>
    </w:p>
    <w:p w14:paraId="70EC5BD4" w14:textId="77777777" w:rsidR="00BC094D" w:rsidRDefault="00A57497">
      <w:pPr>
        <w:rPr>
          <w:rFonts w:ascii="Times New Roman" w:eastAsia="Batang" w:hAnsi="Times New Roman" w:cs="Times New Roman"/>
          <w:b/>
          <w:bCs/>
          <w:sz w:val="18"/>
          <w:szCs w:val="18"/>
          <w:highlight w:val="darkYellow"/>
          <w:lang w:val="en-GB"/>
        </w:rPr>
      </w:pPr>
      <w:bookmarkStart w:id="123" w:name="_Hlk72093438"/>
      <w:r>
        <w:rPr>
          <w:rFonts w:ascii="Times New Roman" w:eastAsia="Batang" w:hAnsi="Times New Roman" w:cs="Times New Roman"/>
          <w:b/>
          <w:bCs/>
          <w:sz w:val="18"/>
          <w:szCs w:val="18"/>
          <w:highlight w:val="darkYellow"/>
          <w:lang w:val="en-GB"/>
        </w:rPr>
        <w:t>Working Assumption</w:t>
      </w:r>
    </w:p>
    <w:p w14:paraId="368BB8DF"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940095F" w14:textId="77777777" w:rsidR="00BC094D" w:rsidRDefault="00A57497">
      <w:pPr>
        <w:numPr>
          <w:ilvl w:val="0"/>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18B44A7F" w14:textId="77777777" w:rsidR="00BC094D" w:rsidRDefault="00A57497">
      <w:pPr>
        <w:numPr>
          <w:ilvl w:val="1"/>
          <w:numId w:val="7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3"/>
    <w:p w14:paraId="579A9A77" w14:textId="77777777" w:rsidR="00BC094D" w:rsidRDefault="00BC094D">
      <w:pPr>
        <w:ind w:left="420" w:hanging="420"/>
        <w:rPr>
          <w:rFonts w:ascii="Times New Roman" w:eastAsia="Malgun Gothic" w:hAnsi="Times New Roman" w:cs="Times New Roman"/>
          <w:b/>
          <w:sz w:val="18"/>
          <w:szCs w:val="18"/>
        </w:rPr>
      </w:pPr>
    </w:p>
    <w:p w14:paraId="6124A723" w14:textId="77777777" w:rsidR="00BC094D" w:rsidRDefault="00A57497">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62CD6BC" w14:textId="77777777" w:rsidR="00BC094D" w:rsidRDefault="00A57497">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50A1B">
        <w:rPr>
          <w:rFonts w:ascii="Times New Roman" w:eastAsia="Batang" w:hAnsi="Times New Roman" w:cs="Times New Roman"/>
          <w:position w:val="-5"/>
          <w:sz w:val="18"/>
          <w:szCs w:val="18"/>
          <w:lang w:val="en-GB"/>
        </w:rPr>
        <w:pict w14:anchorId="5D560746">
          <v:shape id="_x0000_i1028" type="#_x0000_t75" style="width:14.3pt;height:7.1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w:t>
      </w:r>
      <w:proofErr w:type="gramStart"/>
      <w:r>
        <w:rPr>
          <w:rFonts w:ascii="Times New Roman" w:eastAsia="Batang" w:hAnsi="Times New Roman" w:cs="Times New Roman"/>
          <w:sz w:val="18"/>
          <w:szCs w:val="18"/>
          <w:lang w:val="en-GB"/>
        </w:rPr>
        <w:t>field</w:t>
      </w:r>
      <w:proofErr w:type="gramEnd"/>
      <w:r>
        <w:rPr>
          <w:rFonts w:ascii="Times New Roman" w:eastAsia="Batang" w:hAnsi="Times New Roman" w:cs="Times New Roman"/>
          <w:sz w:val="18"/>
          <w:szCs w:val="18"/>
          <w:lang w:val="en-GB"/>
        </w:rPr>
        <w:t xml:space="preserve"> is determined by the maximum number of codepoint(s) per rank among all ranks associated with the first SRI field. For each rank x, the first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50A1B">
        <w:rPr>
          <w:rFonts w:ascii="Times New Roman" w:eastAsia="Batang" w:hAnsi="Times New Roman" w:cs="Times New Roman"/>
          <w:position w:val="-6"/>
          <w:sz w:val="18"/>
          <w:szCs w:val="18"/>
          <w:lang w:val="en-GB"/>
        </w:rPr>
        <w:pict w14:anchorId="4861FD05">
          <v:shape id="_x0000_i1029" type="#_x0000_t75" style="width:14.3pt;height:7.15pt" equationxml="&lt;">
            <v:imagedata r:id="rId67"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w:t>
      </w:r>
      <w:proofErr w:type="spellStart"/>
      <w:r>
        <w:rPr>
          <w:rFonts w:ascii="Times New Roman" w:eastAsia="Batang" w:hAnsi="Times New Roman" w:cs="Times New Roman"/>
          <w:sz w:val="18"/>
          <w:szCs w:val="18"/>
          <w:lang w:val="en-GB"/>
        </w:rPr>
        <w:t>codepoint</w:t>
      </w:r>
      <w:proofErr w:type="spellEnd"/>
      <w:r>
        <w:rPr>
          <w:rFonts w:ascii="Times New Roman" w:eastAsia="Batang" w:hAnsi="Times New Roman" w:cs="Times New Roman"/>
          <w:sz w:val="18"/>
          <w:szCs w:val="18"/>
          <w:lang w:val="en-GB"/>
        </w:rPr>
        <w:t xml:space="preserve">(s) are mapped to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proofErr w:type="spellEnd"/>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50A1B">
        <w:rPr>
          <w:rFonts w:ascii="Times New Roman" w:eastAsia="Batang" w:hAnsi="Times New Roman" w:cs="Times New Roman"/>
          <w:position w:val="-6"/>
          <w:sz w:val="18"/>
          <w:szCs w:val="18"/>
          <w:lang w:val="en-GB"/>
        </w:rPr>
        <w:pict w14:anchorId="72347491">
          <v:shape id="_x0000_i1030" type="#_x0000_t75" style="width:57.7pt;height:14.3pt" equationxml="&lt;">
            <v:imagedata r:id="rId68"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w:t>
      </w:r>
      <w:proofErr w:type="spellStart"/>
      <w:r>
        <w:rPr>
          <w:rFonts w:ascii="Times New Roman" w:eastAsia="Batang" w:hAnsi="Times New Roman" w:cs="Times New Roman"/>
          <w:sz w:val="18"/>
          <w:szCs w:val="18"/>
          <w:lang w:val="en-GB"/>
        </w:rPr>
        <w:t>codepoint</w:t>
      </w:r>
      <w:proofErr w:type="spellEnd"/>
      <w:r>
        <w:rPr>
          <w:rFonts w:ascii="Times New Roman" w:eastAsia="Batang" w:hAnsi="Times New Roman" w:cs="Times New Roman"/>
          <w:sz w:val="18"/>
          <w:szCs w:val="18"/>
          <w:lang w:val="en-GB"/>
        </w:rPr>
        <w:t>(s) are reserved.</w:t>
      </w:r>
    </w:p>
    <w:p w14:paraId="1136CF27" w14:textId="77777777" w:rsidR="00BC094D" w:rsidRDefault="00BC094D">
      <w:pPr>
        <w:rPr>
          <w:rFonts w:ascii="Times New Roman" w:eastAsia="Batang" w:hAnsi="Times New Roman" w:cs="Times New Roman"/>
          <w:color w:val="1F497D"/>
          <w:sz w:val="18"/>
          <w:szCs w:val="18"/>
          <w:lang w:val="en-GB"/>
        </w:rPr>
      </w:pPr>
    </w:p>
    <w:p w14:paraId="7EB5D15F" w14:textId="77777777" w:rsidR="00BC094D" w:rsidRDefault="00A57497">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202E3149" w14:textId="77777777" w:rsidR="00BC094D" w:rsidRDefault="00A57497">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27257618" w14:textId="77777777" w:rsidR="00BC094D" w:rsidRDefault="00A57497">
      <w:pPr>
        <w:numPr>
          <w:ilvl w:val="0"/>
          <w:numId w:val="23"/>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63302F83" w14:textId="77777777" w:rsidR="00BC094D" w:rsidRDefault="00BC094D">
      <w:pPr>
        <w:rPr>
          <w:rFonts w:ascii="Times New Roman" w:eastAsia="Batang" w:hAnsi="Times New Roman" w:cs="Times New Roman"/>
          <w:color w:val="1F497D"/>
          <w:sz w:val="18"/>
          <w:szCs w:val="18"/>
          <w:lang w:val="en-GB"/>
        </w:rPr>
      </w:pPr>
    </w:p>
    <w:p w14:paraId="4A9BA8A7"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0A1F65E"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proofErr w:type="gram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proofErr w:type="gramEnd"/>
      <w:r>
        <w:rPr>
          <w:rFonts w:ascii="Times New Roman" w:eastAsia="Batang" w:hAnsi="Times New Roman" w:cs="Times New Roman"/>
          <w:sz w:val="18"/>
          <w:szCs w:val="18"/>
          <w:lang w:val="en-GB"/>
        </w:rPr>
        <w:t xml:space="preserve"> codepoint(s) of the second TPMI field are mapped to </w:t>
      </w:r>
      <w:proofErr w:type="spellStart"/>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A50A1B">
        <w:rPr>
          <w:rFonts w:ascii="Times New Roman" w:eastAsia="Batang" w:hAnsi="Times New Roman" w:cs="Times New Roman"/>
          <w:position w:val="-9"/>
          <w:sz w:val="18"/>
          <w:szCs w:val="18"/>
          <w:lang w:val="en-GB"/>
        </w:rPr>
        <w:pict w14:anchorId="6168D104">
          <v:shape id="_x0000_i1031" type="#_x0000_t75" style="width:7.15pt;height:14.3pt" equationxml="&lt;">
            <v:imagedata r:id="rId6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70755CF8" w14:textId="77777777" w:rsidR="00BC094D" w:rsidRDefault="00A57497">
      <w:pPr>
        <w:numPr>
          <w:ilvl w:val="0"/>
          <w:numId w:val="7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617C9AB7" w14:textId="77777777" w:rsidR="00BC094D" w:rsidRDefault="00BC094D">
      <w:pPr>
        <w:rPr>
          <w:rFonts w:ascii="Times New Roman" w:hAnsi="Times New Roman" w:cs="Times New Roman"/>
          <w:sz w:val="18"/>
          <w:szCs w:val="18"/>
        </w:rPr>
      </w:pPr>
    </w:p>
    <w:p w14:paraId="04484BCE" w14:textId="77777777" w:rsidR="00BC094D" w:rsidRDefault="00A57497">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6490D1D6" w14:textId="77777777" w:rsidR="00BC094D" w:rsidRDefault="00A57497">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2CEDAD5" w14:textId="77777777" w:rsidR="00BC094D" w:rsidRDefault="00A57497">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74ADD9EB"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C8E0395"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7F2C44AA"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60533048" w14:textId="77777777" w:rsidR="00BC094D" w:rsidRDefault="00BC094D">
      <w:pPr>
        <w:rPr>
          <w:rFonts w:ascii="Times New Roman" w:eastAsia="Batang" w:hAnsi="Times New Roman" w:cs="Times New Roman"/>
          <w:sz w:val="18"/>
          <w:szCs w:val="18"/>
          <w:lang w:val="en-GB"/>
        </w:rPr>
      </w:pPr>
    </w:p>
    <w:p w14:paraId="7270242D"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328D360" w14:textId="77777777" w:rsidR="00BC094D" w:rsidRDefault="00A57497">
      <w:pPr>
        <w:snapToGrid w:val="0"/>
        <w:rPr>
          <w:rFonts w:ascii="Times New Roman" w:eastAsia="Batang" w:hAnsi="Times New Roman" w:cs="Times New Roman"/>
          <w:sz w:val="18"/>
          <w:szCs w:val="18"/>
          <w:lang w:val="en-GB"/>
        </w:rPr>
      </w:pPr>
      <w:bookmarkStart w:id="124" w:name="_Hlk79918970"/>
      <w:r>
        <w:rPr>
          <w:rFonts w:ascii="Times New Roman" w:eastAsia="Batang" w:hAnsi="Times New Roman" w:cs="Times New Roman"/>
          <w:sz w:val="18"/>
          <w:szCs w:val="18"/>
          <w:lang w:val="en-GB"/>
        </w:rPr>
        <w:t xml:space="preserve">For single DCI based M-TRP PUSCH Type B repetition, the indication of PTRS-DMRS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041DB9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993431E"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0182C65F"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1100D047" w14:textId="77777777" w:rsidR="00BC094D" w:rsidRDefault="00A57497">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6742FC3F"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0FD3FB08" w14:textId="77777777" w:rsidR="00BC094D" w:rsidRDefault="00A57497">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24"/>
    <w:p w14:paraId="5252208C" w14:textId="77777777" w:rsidR="00BC094D" w:rsidRDefault="00BC094D">
      <w:pPr>
        <w:ind w:left="1080"/>
        <w:contextualSpacing/>
        <w:rPr>
          <w:rFonts w:ascii="Times New Roman" w:eastAsia="Batang" w:hAnsi="Times New Roman" w:cs="Times New Roman"/>
          <w:b/>
          <w:bCs/>
          <w:sz w:val="18"/>
          <w:szCs w:val="18"/>
          <w:lang w:val="en-GB"/>
        </w:rPr>
      </w:pPr>
    </w:p>
    <w:p w14:paraId="33B76F01" w14:textId="77777777" w:rsidR="00BC094D" w:rsidRDefault="00A57497">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F2A5288" w14:textId="77777777" w:rsidR="00BC094D" w:rsidRDefault="00A57497">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5ACE4BA" w14:textId="77777777" w:rsidR="00BC094D" w:rsidRDefault="00A57497">
      <w:pPr>
        <w:numPr>
          <w:ilvl w:val="0"/>
          <w:numId w:val="7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44CF8BB0"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692EA9CA"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E3495D5"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0264D1F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70D8A6EE" w14:textId="77777777" w:rsidR="00BC094D" w:rsidRDefault="00A57497">
      <w:pPr>
        <w:numPr>
          <w:ilvl w:val="0"/>
          <w:numId w:val="7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288F85E" w14:textId="77777777" w:rsidR="00BC094D" w:rsidRDefault="00A57497">
      <w:pPr>
        <w:numPr>
          <w:ilvl w:val="0"/>
          <w:numId w:val="7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dmrs-SeqInitialization</w:t>
      </w:r>
      <w:proofErr w:type="spellEnd"/>
      <w:r>
        <w:rPr>
          <w:rFonts w:ascii="Times New Roman" w:eastAsia="Batang" w:hAnsi="Times New Roman" w:cs="Times New Roman"/>
          <w:sz w:val="18"/>
          <w:szCs w:val="18"/>
          <w:lang w:val="en-GB"/>
        </w:rPr>
        <w:t>'.</w:t>
      </w:r>
    </w:p>
    <w:p w14:paraId="1BACFAF4" w14:textId="77777777" w:rsidR="00BC094D" w:rsidRDefault="00BC094D">
      <w:pPr>
        <w:rPr>
          <w:rFonts w:ascii="Times New Roman" w:hAnsi="Times New Roman" w:cs="Times New Roman"/>
          <w:sz w:val="18"/>
          <w:szCs w:val="18"/>
        </w:rPr>
      </w:pPr>
    </w:p>
    <w:p w14:paraId="56241D15" w14:textId="77777777" w:rsidR="00BC094D" w:rsidRDefault="00A57497">
      <w:pPr>
        <w:pStyle w:val="3"/>
        <w:rPr>
          <w:rFonts w:ascii="Times New Roman" w:hAnsi="Times New Roman" w:cs="Times New Roman"/>
          <w:color w:val="auto"/>
        </w:rPr>
      </w:pPr>
      <w:r>
        <w:rPr>
          <w:rFonts w:ascii="Times New Roman" w:hAnsi="Times New Roman" w:cs="Times New Roman"/>
          <w:color w:val="auto"/>
        </w:rPr>
        <w:t>105-e (May 2021)</w:t>
      </w:r>
    </w:p>
    <w:p w14:paraId="427CA28B" w14:textId="77777777" w:rsidR="00BC094D" w:rsidRDefault="00BC094D">
      <w:pPr>
        <w:rPr>
          <w:rFonts w:ascii="Times New Roman" w:hAnsi="Times New Roman" w:cs="Times New Roman"/>
          <w:sz w:val="18"/>
          <w:szCs w:val="18"/>
        </w:rPr>
      </w:pPr>
    </w:p>
    <w:p w14:paraId="42748843"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B9C3D0C" w14:textId="77777777" w:rsidR="00BC094D" w:rsidRDefault="00A57497">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03DEAC8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108CC515"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03715F8B"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2F6B11B7" w14:textId="77777777" w:rsidR="00BC094D" w:rsidRDefault="00BC094D">
      <w:pPr>
        <w:rPr>
          <w:rFonts w:ascii="Times New Roman" w:eastAsia="Batang" w:hAnsi="Times New Roman" w:cs="Times New Roman"/>
          <w:sz w:val="18"/>
          <w:szCs w:val="18"/>
        </w:rPr>
      </w:pPr>
    </w:p>
    <w:p w14:paraId="3993787E"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9823989"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43E62CB6"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704E2A31"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01B57F1C"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2AD9F877" w14:textId="77777777" w:rsidR="00BC094D" w:rsidRDefault="00A57497">
      <w:pPr>
        <w:numPr>
          <w:ilvl w:val="1"/>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071DB5EB"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19D8A3D5"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711E358" w14:textId="77777777" w:rsidR="00BC094D" w:rsidRDefault="00BC094D">
      <w:pPr>
        <w:rPr>
          <w:rFonts w:ascii="Times New Roman" w:eastAsia="Batang" w:hAnsi="Times New Roman" w:cs="Times New Roman"/>
          <w:sz w:val="18"/>
          <w:szCs w:val="18"/>
        </w:rPr>
      </w:pPr>
    </w:p>
    <w:p w14:paraId="744B6CF3"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9F9925" w14:textId="77777777" w:rsidR="00BC094D" w:rsidRDefault="00A57497">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61C2E573"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0CE951C9" w14:textId="77777777" w:rsidR="00BC094D" w:rsidRDefault="00BC094D">
      <w:pPr>
        <w:rPr>
          <w:rFonts w:ascii="Times New Roman" w:eastAsia="Batang" w:hAnsi="Times New Roman" w:cs="Times New Roman"/>
          <w:sz w:val="18"/>
          <w:szCs w:val="18"/>
        </w:rPr>
      </w:pPr>
    </w:p>
    <w:p w14:paraId="6DF339CC"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FD46A4"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5D8BBB0C" w14:textId="77777777" w:rsidR="00BC094D" w:rsidRDefault="00A57497">
      <w:pPr>
        <w:numPr>
          <w:ilvl w:val="0"/>
          <w:numId w:val="5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493A169" w14:textId="77777777" w:rsidR="00BC094D" w:rsidRDefault="00BC094D">
      <w:pPr>
        <w:rPr>
          <w:rFonts w:ascii="Times New Roman" w:eastAsia="Malgun Gothic" w:hAnsi="Times New Roman" w:cs="Times New Roman"/>
          <w:sz w:val="18"/>
          <w:szCs w:val="18"/>
        </w:rPr>
      </w:pPr>
    </w:p>
    <w:p w14:paraId="3EA4221F"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9BDC518"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403F0EA6"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w:t>
      </w:r>
      <w:proofErr w:type="spellStart"/>
      <w:r>
        <w:rPr>
          <w:rFonts w:ascii="Times New Roman" w:eastAsia="Batang" w:hAnsi="Times New Roman" w:cs="Times New Roman"/>
          <w:sz w:val="18"/>
          <w:szCs w:val="18"/>
        </w:rPr>
        <w:t>codepoint</w:t>
      </w:r>
      <w:proofErr w:type="spellEnd"/>
      <w:r>
        <w:rPr>
          <w:rFonts w:ascii="Times New Roman" w:eastAsia="Batang" w:hAnsi="Times New Roman" w:cs="Times New Roman"/>
          <w:sz w:val="18"/>
          <w:szCs w:val="18"/>
        </w:rPr>
        <w:t xml:space="preserve">(s) are mapped to </w:t>
      </w:r>
      <w:proofErr w:type="spellStart"/>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proofErr w:type="spellEnd"/>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4E21C37B" w14:textId="77777777" w:rsidR="00BC094D" w:rsidRDefault="00BC094D">
      <w:pPr>
        <w:rPr>
          <w:rFonts w:ascii="Times New Roman" w:eastAsia="Batang" w:hAnsi="Times New Roman" w:cs="Times New Roman"/>
          <w:sz w:val="18"/>
          <w:szCs w:val="18"/>
        </w:rPr>
      </w:pPr>
    </w:p>
    <w:p w14:paraId="005522F9" w14:textId="77777777" w:rsidR="00BC094D" w:rsidRDefault="00A57497">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D2B6367" w14:textId="77777777" w:rsidR="00BC094D" w:rsidRDefault="00A57497">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491420E"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33A000EF" w14:textId="77777777" w:rsidR="00BC094D" w:rsidRDefault="00A57497">
      <w:pPr>
        <w:numPr>
          <w:ilvl w:val="0"/>
          <w:numId w:val="5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1C508F3E" w14:textId="77777777" w:rsidR="00BC094D" w:rsidRDefault="00A57497">
      <w:pPr>
        <w:numPr>
          <w:ilvl w:val="0"/>
          <w:numId w:val="5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is determined from the new DCI field (for dynamic switching) of the activating DCI similar to the case of DG-PUSCH.</w:t>
      </w:r>
    </w:p>
    <w:p w14:paraId="5993FCC3" w14:textId="77777777" w:rsidR="00BC094D" w:rsidRDefault="00BC094D">
      <w:pPr>
        <w:rPr>
          <w:rFonts w:ascii="Times New Roman" w:hAnsi="Times New Roman" w:cs="Times New Roman"/>
          <w:sz w:val="18"/>
          <w:szCs w:val="18"/>
        </w:rPr>
      </w:pPr>
    </w:p>
    <w:p w14:paraId="1D54AA5F" w14:textId="77777777" w:rsidR="00BC094D" w:rsidRDefault="00A57497">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418B6B5"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5326206F"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78B724A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25051A51" w14:textId="77777777" w:rsidR="00BC094D" w:rsidRDefault="00A57497">
      <w:pPr>
        <w:numPr>
          <w:ilvl w:val="1"/>
          <w:numId w:val="7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FCF6992" w14:textId="77777777" w:rsidR="00BC094D" w:rsidRDefault="00BC094D">
      <w:pPr>
        <w:spacing w:line="252" w:lineRule="auto"/>
        <w:contextualSpacing/>
        <w:rPr>
          <w:rFonts w:ascii="Times New Roman" w:eastAsia="Batang" w:hAnsi="Times New Roman" w:cs="Times New Roman"/>
          <w:sz w:val="18"/>
          <w:szCs w:val="18"/>
        </w:rPr>
      </w:pPr>
    </w:p>
    <w:p w14:paraId="6311DF34" w14:textId="77777777" w:rsidR="00BC094D" w:rsidRDefault="00A57497">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FACAD93" w14:textId="77777777" w:rsidR="00BC094D" w:rsidRDefault="00A57497">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5E8BB884" w14:textId="77777777" w:rsidR="00BC094D" w:rsidRDefault="00A57497">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132912C"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BC094D" w14:paraId="5473C580"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BF80A11"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5A71A25"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6A2F3E8" w14:textId="77777777" w:rsidR="00BC094D" w:rsidRDefault="00A57497">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 xml:space="preserve">SRI (for both CB and NCB)/TPMI </w:t>
            </w:r>
            <w:r>
              <w:rPr>
                <w:rFonts w:ascii="Times New Roman" w:eastAsia="Batang" w:hAnsi="Times New Roman" w:cs="Times New Roman"/>
                <w:b/>
                <w:bCs/>
                <w:sz w:val="18"/>
                <w:szCs w:val="18"/>
                <w:lang w:eastAsia="ja-JP"/>
              </w:rPr>
              <w:lastRenderedPageBreak/>
              <w:t>(CB only) field(s)</w:t>
            </w:r>
          </w:p>
        </w:tc>
      </w:tr>
      <w:tr w:rsidR="00BC094D" w14:paraId="6261B03C"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6C9E8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A09C75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431B7B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62EB5083"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8B2D5F2"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FC6912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FBCA3F8"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BC094D" w14:paraId="017D7647"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787C8F3F"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D90660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07A754BE"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396ABEF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F2CB736"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BC094D" w14:paraId="4237D2E0"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52F253C"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CB4456A"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6AD7D7E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7582EEC4"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0ECF69" w14:textId="77777777" w:rsidR="00BC094D" w:rsidRDefault="00A57497">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72A1AC25" w14:textId="77777777" w:rsidR="00BC094D" w:rsidRDefault="00A57497">
      <w:pPr>
        <w:numPr>
          <w:ilvl w:val="0"/>
          <w:numId w:val="5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F56004D" w14:textId="77777777" w:rsidR="00BC094D" w:rsidRDefault="00A57497">
      <w:pPr>
        <w:numPr>
          <w:ilvl w:val="1"/>
          <w:numId w:val="7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6156635C" w14:textId="77777777" w:rsidR="00BC094D" w:rsidRDefault="00A57497">
      <w:pPr>
        <w:numPr>
          <w:ilvl w:val="0"/>
          <w:numId w:val="7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4A2EB503" w14:textId="77777777" w:rsidR="00BC094D" w:rsidRDefault="00BC094D">
      <w:pPr>
        <w:spacing w:line="252" w:lineRule="auto"/>
        <w:contextualSpacing/>
        <w:rPr>
          <w:rFonts w:ascii="Times New Roman" w:eastAsia="Times New Roman" w:hAnsi="Times New Roman" w:cs="Times New Roman"/>
          <w:sz w:val="18"/>
          <w:szCs w:val="18"/>
        </w:rPr>
      </w:pPr>
    </w:p>
    <w:p w14:paraId="7CE2FFD7"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2B7DCD73"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143F6F73"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0A34ADE" w14:textId="77777777" w:rsidR="00BC094D" w:rsidRDefault="00A57497">
      <w:pPr>
        <w:numPr>
          <w:ilvl w:val="0"/>
          <w:numId w:val="4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37C1A69" w14:textId="77777777" w:rsidR="00BC094D" w:rsidRDefault="00A57497">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7B0E2055" w14:textId="77777777" w:rsidR="00BC094D" w:rsidRDefault="00A57497">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7FB5630"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0264C46"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4848F5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1F70C3F" w14:textId="77777777" w:rsidR="00BC094D" w:rsidRDefault="00A57497">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D9DAA18"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5493596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33DA6412"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5C3DC63A"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8EA880B"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6871FA31" w14:textId="77777777" w:rsidR="00BC094D" w:rsidRDefault="00BC094D">
      <w:pPr>
        <w:contextualSpacing/>
        <w:rPr>
          <w:rFonts w:ascii="Times New Roman" w:eastAsia="Times New Roman" w:hAnsi="Times New Roman" w:cs="Times New Roman"/>
          <w:sz w:val="18"/>
          <w:szCs w:val="18"/>
        </w:rPr>
      </w:pPr>
      <w:bookmarkStart w:id="125" w:name="_Hlk79917505"/>
    </w:p>
    <w:p w14:paraId="77980EB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1F79E91D"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2F0B49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074D8B8F"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44EF99F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6F31264"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261568DC"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1E64944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1399C8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DBF0BF7" w14:textId="77777777" w:rsidR="00BC094D" w:rsidRDefault="00A57497">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53AB59B"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proofErr w:type="spellStart"/>
      <w:r>
        <w:rPr>
          <w:rFonts w:ascii="Times New Roman" w:eastAsia="Batang" w:hAnsi="Times New Roman" w:cs="Times New Roman"/>
          <w:i/>
          <w:iCs/>
          <w:sz w:val="18"/>
          <w:szCs w:val="18"/>
        </w:rPr>
        <w:t>sri</w:t>
      </w:r>
      <w:proofErr w:type="spellEnd"/>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855E1F5"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w:t>
      </w:r>
      <w:r>
        <w:rPr>
          <w:rFonts w:ascii="Times New Roman" w:eastAsia="Batang" w:hAnsi="Times New Roman" w:cs="Times New Roman"/>
          <w:i/>
          <w:iCs/>
          <w:sz w:val="18"/>
          <w:szCs w:val="18"/>
        </w:rPr>
        <w:lastRenderedPageBreak/>
        <w:t>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1CA6E83" w14:textId="77777777" w:rsidR="00BC094D" w:rsidRDefault="00A57497">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link </w:t>
      </w:r>
      <w:proofErr w:type="spellStart"/>
      <w:r>
        <w:rPr>
          <w:rFonts w:ascii="Times New Roman" w:eastAsia="Batang" w:hAnsi="Times New Roman" w:cs="Times New Roman"/>
          <w:sz w:val="18"/>
          <w:szCs w:val="18"/>
        </w:rPr>
        <w:t>sri</w:t>
      </w:r>
      <w:proofErr w:type="spellEnd"/>
      <w:r>
        <w:rPr>
          <w:rFonts w:ascii="Times New Roman" w:eastAsia="Batang" w:hAnsi="Times New Roman" w:cs="Times New Roman"/>
          <w:sz w:val="18"/>
          <w:szCs w:val="18"/>
        </w:rPr>
        <w:t>-PUSCH-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25"/>
    <w:p w14:paraId="0DFE70C2" w14:textId="77777777" w:rsidR="00BC094D" w:rsidRDefault="00BC094D">
      <w:pPr>
        <w:rPr>
          <w:rFonts w:ascii="Times New Roman" w:eastAsia="Batang" w:hAnsi="Times New Roman" w:cs="Times New Roman"/>
          <w:color w:val="1F497D"/>
          <w:sz w:val="18"/>
          <w:szCs w:val="18"/>
        </w:rPr>
      </w:pPr>
    </w:p>
    <w:p w14:paraId="75387BCB" w14:textId="77777777" w:rsidR="00BC094D" w:rsidRDefault="00A57497">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12F2193A"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6CBE90EC"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65CA992E"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286365D6"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08467A5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phr-Tx-PowerFactorChange</w:t>
      </w:r>
      <w:proofErr w:type="spellEnd"/>
      <w:r>
        <w:rPr>
          <w:rFonts w:ascii="Times New Roman" w:eastAsia="Calibri" w:hAnsi="Times New Roman" w:cs="Times New Roman"/>
          <w:sz w:val="18"/>
          <w:szCs w:val="18"/>
        </w:rPr>
        <w:t>’ as TRP specific).</w:t>
      </w:r>
    </w:p>
    <w:p w14:paraId="12D02CE8" w14:textId="77777777" w:rsidR="00BC094D" w:rsidRDefault="00A57497">
      <w:pPr>
        <w:numPr>
          <w:ilvl w:val="0"/>
          <w:numId w:val="7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575776D4" w14:textId="77777777" w:rsidR="00BC094D" w:rsidRDefault="00A57497">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17685D8" w14:textId="77777777" w:rsidR="00BC094D" w:rsidRDefault="00BC094D">
      <w:pPr>
        <w:rPr>
          <w:rFonts w:ascii="Times New Roman" w:hAnsi="Times New Roman" w:cs="Times New Roman"/>
          <w:sz w:val="18"/>
          <w:szCs w:val="18"/>
        </w:rPr>
      </w:pPr>
    </w:p>
    <w:sectPr w:rsidR="00BC09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9F5AB" w14:textId="77777777" w:rsidR="00A75F9D" w:rsidRDefault="00A75F9D" w:rsidP="00670863">
      <w:r>
        <w:separator/>
      </w:r>
    </w:p>
  </w:endnote>
  <w:endnote w:type="continuationSeparator" w:id="0">
    <w:p w14:paraId="0DAF5504" w14:textId="77777777" w:rsidR="00A75F9D" w:rsidRDefault="00A75F9D" w:rsidP="006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Che">
    <w:altName w:val="Malgun Gothic"/>
    <w:charset w:val="81"/>
    <w:family w:val="modern"/>
    <w:pitch w:val="fixed"/>
    <w:sig w:usb0="B00002AF"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19AB" w14:textId="77777777" w:rsidR="00A75F9D" w:rsidRDefault="00A75F9D" w:rsidP="00670863">
      <w:r>
        <w:separator/>
      </w:r>
    </w:p>
  </w:footnote>
  <w:footnote w:type="continuationSeparator" w:id="0">
    <w:p w14:paraId="778EC58E" w14:textId="77777777" w:rsidR="00A75F9D" w:rsidRDefault="00A75F9D" w:rsidP="00670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3">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6">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5">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43E3E6B"/>
    <w:multiLevelType w:val="multilevel"/>
    <w:tmpl w:val="443E3E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4">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2">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nsid w:val="631A2A90"/>
    <w:multiLevelType w:val="multilevel"/>
    <w:tmpl w:val="631A2A90"/>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7AD8079D"/>
    <w:multiLevelType w:val="multilevel"/>
    <w:tmpl w:val="7AD8079D"/>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49"/>
  </w:num>
  <w:num w:numId="4">
    <w:abstractNumId w:val="37"/>
  </w:num>
  <w:num w:numId="5">
    <w:abstractNumId w:val="12"/>
  </w:num>
  <w:num w:numId="6">
    <w:abstractNumId w:val="5"/>
  </w:num>
  <w:num w:numId="7">
    <w:abstractNumId w:val="75"/>
  </w:num>
  <w:num w:numId="8">
    <w:abstractNumId w:val="71"/>
  </w:num>
  <w:num w:numId="9">
    <w:abstractNumId w:val="39"/>
  </w:num>
  <w:num w:numId="10">
    <w:abstractNumId w:val="26"/>
  </w:num>
  <w:num w:numId="11">
    <w:abstractNumId w:val="15"/>
  </w:num>
  <w:num w:numId="12">
    <w:abstractNumId w:val="29"/>
  </w:num>
  <w:num w:numId="13">
    <w:abstractNumId w:val="46"/>
  </w:num>
  <w:num w:numId="14">
    <w:abstractNumId w:val="52"/>
    <w:lvlOverride w:ilvl="0">
      <w:startOverride w:val="1"/>
    </w:lvlOverride>
  </w:num>
  <w:num w:numId="15">
    <w:abstractNumId w:val="33"/>
  </w:num>
  <w:num w:numId="16">
    <w:abstractNumId w:val="73"/>
  </w:num>
  <w:num w:numId="17">
    <w:abstractNumId w:val="51"/>
  </w:num>
  <w:num w:numId="18">
    <w:abstractNumId w:val="64"/>
  </w:num>
  <w:num w:numId="19">
    <w:abstractNumId w:val="69"/>
  </w:num>
  <w:num w:numId="20">
    <w:abstractNumId w:val="74"/>
  </w:num>
  <w:num w:numId="21">
    <w:abstractNumId w:val="24"/>
  </w:num>
  <w:num w:numId="22">
    <w:abstractNumId w:val="67"/>
  </w:num>
  <w:num w:numId="23">
    <w:abstractNumId w:val="65"/>
  </w:num>
  <w:num w:numId="24">
    <w:abstractNumId w:val="55"/>
  </w:num>
  <w:num w:numId="25">
    <w:abstractNumId w:val="63"/>
  </w:num>
  <w:num w:numId="26">
    <w:abstractNumId w:val="0"/>
  </w:num>
  <w:num w:numId="27">
    <w:abstractNumId w:val="25"/>
  </w:num>
  <w:num w:numId="28">
    <w:abstractNumId w:val="62"/>
  </w:num>
  <w:num w:numId="29">
    <w:abstractNumId w:val="66"/>
  </w:num>
  <w:num w:numId="30">
    <w:abstractNumId w:val="2"/>
  </w:num>
  <w:num w:numId="31">
    <w:abstractNumId w:val="47"/>
  </w:num>
  <w:num w:numId="32">
    <w:abstractNumId w:val="70"/>
  </w:num>
  <w:num w:numId="33">
    <w:abstractNumId w:val="1"/>
  </w:num>
  <w:num w:numId="34">
    <w:abstractNumId w:val="21"/>
  </w:num>
  <w:num w:numId="35">
    <w:abstractNumId w:val="3"/>
  </w:num>
  <w:num w:numId="36">
    <w:abstractNumId w:val="45"/>
  </w:num>
  <w:num w:numId="37">
    <w:abstractNumId w:val="76"/>
  </w:num>
  <w:num w:numId="38">
    <w:abstractNumId w:val="41"/>
  </w:num>
  <w:num w:numId="39">
    <w:abstractNumId w:val="18"/>
  </w:num>
  <w:num w:numId="40">
    <w:abstractNumId w:val="44"/>
  </w:num>
  <w:num w:numId="41">
    <w:abstractNumId w:val="11"/>
  </w:num>
  <w:num w:numId="42">
    <w:abstractNumId w:val="54"/>
  </w:num>
  <w:num w:numId="43">
    <w:abstractNumId w:val="35"/>
  </w:num>
  <w:num w:numId="44">
    <w:abstractNumId w:val="17"/>
  </w:num>
  <w:num w:numId="45">
    <w:abstractNumId w:val="7"/>
  </w:num>
  <w:num w:numId="46">
    <w:abstractNumId w:val="22"/>
  </w:num>
  <w:num w:numId="47">
    <w:abstractNumId w:val="42"/>
  </w:num>
  <w:num w:numId="48">
    <w:abstractNumId w:val="6"/>
  </w:num>
  <w:num w:numId="49">
    <w:abstractNumId w:val="8"/>
  </w:num>
  <w:num w:numId="50">
    <w:abstractNumId w:val="28"/>
  </w:num>
  <w:num w:numId="51">
    <w:abstractNumId w:val="60"/>
  </w:num>
  <w:num w:numId="52">
    <w:abstractNumId w:val="68"/>
  </w:num>
  <w:num w:numId="53">
    <w:abstractNumId w:val="19"/>
  </w:num>
  <w:num w:numId="54">
    <w:abstractNumId w:val="56"/>
  </w:num>
  <w:num w:numId="55">
    <w:abstractNumId w:val="59"/>
  </w:num>
  <w:num w:numId="56">
    <w:abstractNumId w:val="27"/>
  </w:num>
  <w:num w:numId="57">
    <w:abstractNumId w:val="30"/>
  </w:num>
  <w:num w:numId="58">
    <w:abstractNumId w:val="50"/>
  </w:num>
  <w:num w:numId="59">
    <w:abstractNumId w:val="23"/>
  </w:num>
  <w:num w:numId="60">
    <w:abstractNumId w:val="16"/>
  </w:num>
  <w:num w:numId="61">
    <w:abstractNumId w:val="43"/>
  </w:num>
  <w:num w:numId="62">
    <w:abstractNumId w:val="13"/>
  </w:num>
  <w:num w:numId="63">
    <w:abstractNumId w:val="40"/>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53"/>
  </w:num>
  <w:num w:numId="68">
    <w:abstractNumId w:val="38"/>
  </w:num>
  <w:num w:numId="69">
    <w:abstractNumId w:val="58"/>
  </w:num>
  <w:num w:numId="70">
    <w:abstractNumId w:val="10"/>
  </w:num>
  <w:num w:numId="71">
    <w:abstractNumId w:val="31"/>
  </w:num>
  <w:num w:numId="72">
    <w:abstractNumId w:val="61"/>
  </w:num>
  <w:num w:numId="73">
    <w:abstractNumId w:val="48"/>
  </w:num>
  <w:num w:numId="74">
    <w:abstractNumId w:val="36"/>
  </w:num>
  <w:num w:numId="75">
    <w:abstractNumId w:val="57"/>
  </w:num>
  <w:num w:numId="76">
    <w:abstractNumId w:val="9"/>
  </w:num>
  <w:num w:numId="77">
    <w:abstractNumId w:val="3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A56"/>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01"/>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201"/>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A1B"/>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5F9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1F7"/>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3B4"/>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5F"/>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89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0A1B"/>
    <w:pPr>
      <w:widowControl w:val="0"/>
      <w:spacing w:after="0" w:line="240" w:lineRule="auto"/>
      <w:jc w:val="both"/>
    </w:pPr>
    <w:rPr>
      <w:kern w:val="2"/>
      <w:sz w:val="21"/>
      <w:szCs w:val="22"/>
      <w:lang w:eastAsia="zh-CN"/>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A50A1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50A1B"/>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列出段落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Char">
    <w:name w:val="标题 2 Char"/>
    <w:basedOn w:val="a1"/>
    <w:link w:val="2"/>
    <w:qFormat/>
    <w:rPr>
      <w:rFonts w:ascii="Arial" w:eastAsia="PMingLiU" w:hAnsi="Arial" w:cs="Arial"/>
      <w:b/>
      <w:color w:val="006EBC"/>
      <w:kern w:val="52"/>
      <w:sz w:val="28"/>
      <w:szCs w:val="48"/>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0A1B"/>
    <w:pPr>
      <w:widowControl w:val="0"/>
      <w:spacing w:after="0" w:line="240" w:lineRule="auto"/>
      <w:jc w:val="both"/>
    </w:pPr>
    <w:rPr>
      <w:kern w:val="2"/>
      <w:sz w:val="21"/>
      <w:szCs w:val="22"/>
      <w:lang w:eastAsia="zh-CN"/>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A50A1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50A1B"/>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jc w:val="both"/>
      <w:textAlignment w:val="baseline"/>
    </w:pPr>
    <w:rPr>
      <w:rFonts w:ascii="Arial" w:hAnsi="Arial"/>
      <w:b/>
      <w:sz w:val="18"/>
      <w:szCs w:val="22"/>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jc w:val="both"/>
    </w:pPr>
    <w:rPr>
      <w:rFonts w:ascii="Times New Roman" w:hAnsi="Times New Roman"/>
      <w:sz w:val="22"/>
      <w:szCs w:val="22"/>
      <w:lang w:val="en-GB"/>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spacing w:after="0" w:line="240" w:lineRule="auto"/>
      <w:jc w:val="both"/>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Charc">
    <w:name w:val="列出段落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Char">
    <w:name w:val="标题 2 Char"/>
    <w:basedOn w:val="a1"/>
    <w:link w:val="2"/>
    <w:qFormat/>
    <w:rPr>
      <w:rFonts w:ascii="Arial" w:eastAsia="PMingLiU" w:hAnsi="Arial" w:cs="Arial"/>
      <w:b/>
      <w:color w:val="006EBC"/>
      <w:kern w:val="52"/>
      <w:sz w:val="28"/>
      <w:szCs w:val="48"/>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宋体" w:hAnsi="Arial" w:cs="Arial"/>
      <w:color w:val="000000"/>
      <w:sz w:val="24"/>
      <w:szCs w:val="24"/>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lang w:eastAsia="zh-CN"/>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spacing w:after="0" w:line="240" w:lineRule="auto"/>
      <w:ind w:left="720" w:hanging="360"/>
      <w:jc w:val="both"/>
    </w:pPr>
    <w:rPr>
      <w:rFonts w:ascii="Times" w:eastAsia="Batang" w:hAnsi="Times" w:cs="Times New Roman"/>
      <w:szCs w:val="24"/>
      <w:lang w:val="en-GB"/>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line="240" w:lineRule="auto"/>
      <w:ind w:left="720" w:hanging="720"/>
      <w:jc w:val="both"/>
    </w:pPr>
    <w:rPr>
      <w:rFonts w:ascii="Times" w:eastAsia="宋体" w:hAnsi="Times" w:cs="宋体"/>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emf"/><Relationship Id="rId39" Type="http://schemas.openxmlformats.org/officeDocument/2006/relationships/hyperlink" Target="https://www.3gpp.org/ftp/TSG_RAN/WG1_RL1/TSGR1_106-e/Docs/R1-2106542.zip" TargetMode="External"/><Relationship Id="rId21" Type="http://schemas.openxmlformats.org/officeDocument/2006/relationships/image" Target="media/image9.wmf"/><Relationship Id="rId34" Type="http://schemas.openxmlformats.org/officeDocument/2006/relationships/oleObject" Target="embeddings/oleObject1.bin"/><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 Id="rId63" Type="http://schemas.openxmlformats.org/officeDocument/2006/relationships/hyperlink" Target="https://www.3gpp.org/ftp/TSG_RAN/WG1_RL1/TSGR1_106-e/Docs/R1-2108072.zip" TargetMode="External"/><Relationship Id="rId68" Type="http://schemas.openxmlformats.org/officeDocument/2006/relationships/image" Target="media/image26.png"/><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package" Target="embeddings/Microsoft_Visio_Drawing12.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18.wmf"/><Relationship Id="rId37" Type="http://schemas.openxmlformats.org/officeDocument/2006/relationships/image" Target="media/image22.png"/><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5.emf"/><Relationship Id="rId36" Type="http://schemas.openxmlformats.org/officeDocument/2006/relationships/image" Target="media/image21.png"/><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61" Type="http://schemas.openxmlformats.org/officeDocument/2006/relationships/hyperlink" Target="https://www.3gpp.org/ftp/TSG_RAN/WG1_RL1/TSGR1_106-e/Docs/R1-2108020.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7.wmf"/><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package" Target="embeddings/Microsoft_Visio_Drawing1.vsdx"/><Relationship Id="rId30" Type="http://schemas.openxmlformats.org/officeDocument/2006/relationships/image" Target="media/image16.wmf"/><Relationship Id="rId35" Type="http://schemas.openxmlformats.org/officeDocument/2006/relationships/image" Target="media/image20.png"/><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image" Target="media/image27.png"/><Relationship Id="rId8" Type="http://schemas.microsoft.com/office/2007/relationships/stylesWithEffects" Target="stylesWithEffects.xml"/><Relationship Id="rId51" Type="http://schemas.openxmlformats.org/officeDocument/2006/relationships/hyperlink" Target="https://www.3gpp.org/ftp/TSG_RAN/WG1_RL1/TSGR1_106-e/Docs/R1-2107293.zip"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19.wmf"/><Relationship Id="rId38" Type="http://schemas.openxmlformats.org/officeDocument/2006/relationships/image" Target="media/image23.emf"/><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image" Target="media/image25.png"/><Relationship Id="rId20" Type="http://schemas.openxmlformats.org/officeDocument/2006/relationships/image" Target="media/image8.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 Id="rId70" Type="http://schemas.openxmlformats.org/officeDocument/2006/relationships/fontTable" Target="fontTab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30CB802C-F3EA-44AC-A252-9CEA6986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49</Pages>
  <Words>33571</Words>
  <Characters>191361</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CATT</cp:lastModifiedBy>
  <cp:revision>4</cp:revision>
  <dcterms:created xsi:type="dcterms:W3CDTF">2021-08-20T07:58:00Z</dcterms:created>
  <dcterms:modified xsi:type="dcterms:W3CDTF">2021-08-20T10:01:00Z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