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8DB2E" w14:textId="77777777" w:rsidR="00BC094D" w:rsidRDefault="00A57497">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17ED5B6A" w14:textId="77777777" w:rsidR="00BC094D" w:rsidRDefault="00A57497">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07D8B3F9" w14:textId="77777777" w:rsidR="00BC094D" w:rsidRDefault="00BC094D">
      <w:pPr>
        <w:pStyle w:val="af6"/>
        <w:spacing w:after="0"/>
        <w:rPr>
          <w:bCs/>
          <w:sz w:val="20"/>
          <w:szCs w:val="16"/>
          <w:lang w:eastAsia="ja-JP"/>
        </w:rPr>
      </w:pPr>
    </w:p>
    <w:p w14:paraId="1F7D0F5B" w14:textId="77777777" w:rsidR="00BC094D" w:rsidRDefault="00A5749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1BC2DCDE" w14:textId="77777777" w:rsidR="00BC094D" w:rsidRDefault="00A5749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1D9FFD14" w14:textId="77777777" w:rsidR="00BC094D" w:rsidRDefault="00A57497">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1DBCA63C" w14:textId="77777777" w:rsidR="00BC094D" w:rsidRDefault="00A5749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9420796"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252A03C0" w14:textId="77777777" w:rsidR="00BC094D" w:rsidRDefault="00A5749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57DE92B2"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10AEAE7A"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86842CF"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72D7B36C" w14:textId="77777777" w:rsidR="00BC094D" w:rsidRDefault="00BC094D">
      <w:pPr>
        <w:overflowPunct w:val="0"/>
        <w:rPr>
          <w:rFonts w:ascii="Times New Roman" w:hAnsi="Times New Roman" w:cs="Times New Roman"/>
          <w:sz w:val="18"/>
          <w:szCs w:val="18"/>
          <w:lang w:eastAsia="ja-JP"/>
        </w:rPr>
      </w:pPr>
    </w:p>
    <w:p w14:paraId="580B273A"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3EECB29D"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198D0302" w14:textId="77777777" w:rsidR="00BC094D" w:rsidRDefault="00A57497">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1B932A0" w14:textId="77777777" w:rsidR="00BC094D" w:rsidRDefault="00A57497">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48D8083B" w14:textId="77777777" w:rsidR="00BC094D" w:rsidRDefault="00A57497">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22C08CB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4FE1F9D4" w14:textId="77777777" w:rsidR="00BC094D" w:rsidRDefault="00A5749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2B3A1534" w14:textId="77777777" w:rsidR="00BC094D" w:rsidRDefault="00A5749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6E4C47E6" w14:textId="77777777" w:rsidR="00BC094D" w:rsidRDefault="00A5749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w:t>
      </w:r>
      <w:proofErr w:type="spellStart"/>
      <w:r>
        <w:rPr>
          <w:rFonts w:asciiTheme="majorBidi" w:hAnsiTheme="majorBidi" w:cstheme="majorBidi"/>
          <w:bCs/>
          <w:iCs/>
          <w:sz w:val="18"/>
          <w:szCs w:val="18"/>
          <w:lang w:val="en-GB"/>
        </w:rPr>
        <w:t>fallback</w:t>
      </w:r>
      <w:proofErr w:type="spellEnd"/>
      <w:r>
        <w:rPr>
          <w:rFonts w:asciiTheme="majorBidi" w:hAnsiTheme="majorBidi" w:cstheme="majorBidi"/>
          <w:bCs/>
          <w:iCs/>
          <w:sz w:val="18"/>
          <w:szCs w:val="18"/>
          <w:lang w:val="en-GB"/>
        </w:rPr>
        <w:t xml:space="preserve">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7F6F44DA" w14:textId="77777777" w:rsidR="00BC094D" w:rsidRDefault="00BC094D">
      <w:pPr>
        <w:rPr>
          <w:rFonts w:ascii="Times New Roman" w:eastAsia="Batang" w:hAnsi="Times New Roman" w:cs="Times New Roman"/>
          <w:sz w:val="16"/>
          <w:szCs w:val="16"/>
        </w:rPr>
      </w:pPr>
    </w:p>
    <w:p w14:paraId="6AB15A9A"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02702583" w14:textId="77777777">
        <w:tc>
          <w:tcPr>
            <w:tcW w:w="2122" w:type="dxa"/>
            <w:shd w:val="clear" w:color="auto" w:fill="EEECE1" w:themeFill="background2"/>
          </w:tcPr>
          <w:p w14:paraId="30EDA6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280928D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26D309DF" w14:textId="77777777">
        <w:tc>
          <w:tcPr>
            <w:tcW w:w="2122" w:type="dxa"/>
            <w:shd w:val="clear" w:color="auto" w:fill="auto"/>
          </w:tcPr>
          <w:p w14:paraId="235BB38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10044BC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0FDC893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p>
          <w:p w14:paraId="1A89782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bullet: Unlike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 only depends on PRI field which exists also in fallback DCI. Hence, the proposal is needed.</w:t>
            </w:r>
          </w:p>
        </w:tc>
      </w:tr>
      <w:tr w:rsidR="00BC094D" w14:paraId="3A991012" w14:textId="77777777">
        <w:tc>
          <w:tcPr>
            <w:tcW w:w="2122" w:type="dxa"/>
            <w:shd w:val="clear" w:color="auto" w:fill="auto"/>
          </w:tcPr>
          <w:p w14:paraId="092E6F1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5569100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203E5E3A" w14:textId="77777777">
        <w:tc>
          <w:tcPr>
            <w:tcW w:w="2122" w:type="dxa"/>
            <w:shd w:val="clear" w:color="auto" w:fill="auto"/>
          </w:tcPr>
          <w:p w14:paraId="1D0A647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32BD38F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1DCF0B3" w14:textId="77777777">
        <w:tc>
          <w:tcPr>
            <w:tcW w:w="2122" w:type="dxa"/>
            <w:shd w:val="clear" w:color="auto" w:fill="auto"/>
          </w:tcPr>
          <w:p w14:paraId="13B1A76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216F9CB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136AA799" w14:textId="77777777">
        <w:tc>
          <w:tcPr>
            <w:tcW w:w="2122" w:type="dxa"/>
            <w:shd w:val="clear" w:color="auto" w:fill="auto"/>
          </w:tcPr>
          <w:p w14:paraId="240AEE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5268A40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BC094D" w14:paraId="5FFA9EB5" w14:textId="77777777">
        <w:tc>
          <w:tcPr>
            <w:tcW w:w="2122" w:type="dxa"/>
            <w:shd w:val="clear" w:color="auto" w:fill="auto"/>
          </w:tcPr>
          <w:p w14:paraId="7DAC4B6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55D4CE4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BC094D" w14:paraId="369F58F0" w14:textId="77777777">
        <w:tc>
          <w:tcPr>
            <w:tcW w:w="2122" w:type="dxa"/>
            <w:shd w:val="clear" w:color="auto" w:fill="auto"/>
          </w:tcPr>
          <w:p w14:paraId="2CA77DF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3097478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399AEDD5" w14:textId="77777777">
        <w:tc>
          <w:tcPr>
            <w:tcW w:w="2122" w:type="dxa"/>
            <w:shd w:val="clear" w:color="auto" w:fill="auto"/>
          </w:tcPr>
          <w:p w14:paraId="1A23BBB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67E43A3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BC094D" w14:paraId="6AC5AF23" w14:textId="77777777">
        <w:tc>
          <w:tcPr>
            <w:tcW w:w="2122" w:type="dxa"/>
            <w:shd w:val="clear" w:color="auto" w:fill="auto"/>
          </w:tcPr>
          <w:p w14:paraId="07A2DCA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DF77EB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C0431AF" w14:textId="77777777">
        <w:tc>
          <w:tcPr>
            <w:tcW w:w="2122" w:type="dxa"/>
            <w:shd w:val="clear" w:color="auto" w:fill="auto"/>
          </w:tcPr>
          <w:p w14:paraId="3CDCBE7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7B8297B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3FE970B" w14:textId="77777777">
        <w:tc>
          <w:tcPr>
            <w:tcW w:w="2122" w:type="dxa"/>
            <w:shd w:val="clear" w:color="auto" w:fill="auto"/>
          </w:tcPr>
          <w:p w14:paraId="27F2E28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BE8908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18D6905C" w14:textId="77777777">
        <w:tc>
          <w:tcPr>
            <w:tcW w:w="2122" w:type="dxa"/>
          </w:tcPr>
          <w:p w14:paraId="28F5335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1BFB99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133EE085" w14:textId="77777777" w:rsidR="00BC094D" w:rsidRDefault="00A5749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AF99FB6" wp14:editId="6570E6B3">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374F5C36" wp14:editId="7A914EC4">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387BC86" wp14:editId="79583C50">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90ECEE2" wp14:editId="58239DD3">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96A8CCE" wp14:editId="37A89CEB">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5A98B44B" wp14:editId="2F4981AE">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3200C149" wp14:editId="6203D586">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82364E0" wp14:editId="10E1AE22">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3CE21024" wp14:editId="4791FAFC">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46568172" wp14:editId="7FB0BB77">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w:t>
            </w:r>
            <w:r>
              <w:rPr>
                <w:rFonts w:ascii="Times New Roman" w:hAnsi="Times New Roman" w:cs="Times New Roman"/>
                <w:sz w:val="16"/>
                <w:szCs w:val="16"/>
              </w:rPr>
              <w:lastRenderedPageBreak/>
              <w:t xml:space="preserve">PUCCH power control adjustment state, where </w:t>
            </w:r>
            <w:r>
              <w:rPr>
                <w:rFonts w:ascii="Times New Roman" w:hAnsi="Times New Roman" w:cs="Times New Roman"/>
                <w:noProof/>
                <w:position w:val="-10"/>
                <w:sz w:val="16"/>
                <w:szCs w:val="16"/>
              </w:rPr>
              <w:drawing>
                <wp:inline distT="0" distB="0" distL="0" distR="0" wp14:anchorId="3A14C841" wp14:editId="4A53418D">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77069330" wp14:editId="524997E4">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C54DE9E" wp14:editId="0EED369B">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D549EAB" wp14:editId="7257CF1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2DB0EF24" wp14:editId="77D2F1B2">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6E3816E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78D435F2"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76" w:dyaOrig="2770" w14:anchorId="728F2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8pt;height:138.35pt" o:ole="">
                  <v:imagedata r:id="rId25" o:title=""/>
                </v:shape>
                <o:OLEObject Type="Embed" ProgID="Visio.Drawing.15" ShapeID="_x0000_i1025" DrawAspect="Content" ObjectID="_1690982008" r:id="rId26"/>
              </w:object>
            </w:r>
          </w:p>
          <w:p w14:paraId="0026796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5F0D35D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BC094D" w14:paraId="004AB6C1" w14:textId="77777777">
        <w:trPr>
          <w:trHeight w:val="90"/>
        </w:trPr>
        <w:tc>
          <w:tcPr>
            <w:tcW w:w="2122" w:type="dxa"/>
          </w:tcPr>
          <w:p w14:paraId="7A6CDDD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14:paraId="3D87080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F29AD2D" w14:textId="77777777">
        <w:tc>
          <w:tcPr>
            <w:tcW w:w="2122" w:type="dxa"/>
          </w:tcPr>
          <w:p w14:paraId="4D51B9E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535641D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BC094D" w14:paraId="4A8EB676" w14:textId="77777777">
        <w:tc>
          <w:tcPr>
            <w:tcW w:w="2122" w:type="dxa"/>
          </w:tcPr>
          <w:p w14:paraId="6CE574C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9BE09E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54A2A5B" w14:textId="77777777">
        <w:tc>
          <w:tcPr>
            <w:tcW w:w="2122" w:type="dxa"/>
          </w:tcPr>
          <w:p w14:paraId="5FFABB0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30E53C6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755AAD7" w14:textId="77777777">
        <w:tc>
          <w:tcPr>
            <w:tcW w:w="2122" w:type="dxa"/>
          </w:tcPr>
          <w:p w14:paraId="6947CC1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026D387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14:paraId="331C0A3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xml:space="preserve">, but one use case is missing, that is, two beams with two same CLIs for MTRP operation. Besides, regarding the indication of one TPC value by two TRP fields, other solutions may need more </w:t>
            </w:r>
            <w:proofErr w:type="gramStart"/>
            <w:r>
              <w:rPr>
                <w:rFonts w:ascii="Times New Roman" w:eastAsia="宋体" w:hAnsi="Times New Roman" w:cs="Times New Roman"/>
                <w:color w:val="4A442A" w:themeColor="background2" w:themeShade="40"/>
                <w:sz w:val="16"/>
                <w:szCs w:val="16"/>
              </w:rPr>
              <w:t>discussions  and</w:t>
            </w:r>
            <w:proofErr w:type="gramEnd"/>
            <w:r>
              <w:rPr>
                <w:rFonts w:ascii="Times New Roman" w:eastAsia="宋体" w:hAnsi="Times New Roman" w:cs="Times New Roman"/>
                <w:color w:val="4A442A" w:themeColor="background2" w:themeShade="40"/>
                <w:sz w:val="16"/>
                <w:szCs w:val="16"/>
              </w:rPr>
              <w:t xml:space="preserve"> should be listed for further study and down-selection.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revise this proposal as follows:</w:t>
            </w:r>
          </w:p>
          <w:p w14:paraId="55C0C9C8"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6009DA6A"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750D0FC3" w14:textId="77777777" w:rsidR="00BC094D" w:rsidRDefault="00A57497">
            <w:pPr>
              <w:pStyle w:val="aff9"/>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1122A454" w14:textId="77777777" w:rsidR="00BC094D" w:rsidRDefault="00A57497">
            <w:pPr>
              <w:pStyle w:val="aff9"/>
              <w:numPr>
                <w:ilvl w:val="1"/>
                <w:numId w:val="18"/>
                <w:ins w:id="16" w:author="Yang"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is unused</w:t>
              </w:r>
              <w:r>
                <w:rPr>
                  <w:rFonts w:ascii="Times New Roman" w:eastAsia="宋体" w:hAnsi="Times New Roman" w:cs="Times New Roman"/>
                  <w:sz w:val="16"/>
                  <w:szCs w:val="16"/>
                </w:rPr>
                <w:t>;</w:t>
              </w:r>
            </w:ins>
          </w:p>
          <w:p w14:paraId="7906E0FC" w14:textId="77777777" w:rsidR="00BC094D" w:rsidRDefault="00A57497">
            <w:pPr>
              <w:pStyle w:val="aff9"/>
              <w:numPr>
                <w:ilvl w:val="1"/>
                <w:numId w:val="18"/>
                <w:ins w:id="22" w:author="Yang"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field;</w:t>
              </w:r>
            </w:ins>
          </w:p>
          <w:p w14:paraId="17F225C6" w14:textId="77777777" w:rsidR="00BC094D" w:rsidRDefault="00A57497">
            <w:pPr>
              <w:pStyle w:val="aff9"/>
              <w:numPr>
                <w:ilvl w:val="1"/>
                <w:numId w:val="18"/>
                <w:ins w:id="34" w:author="Yang" w:date="2021-08-16T11:02:00Z"/>
              </w:numPr>
              <w:rPr>
                <w:rFonts w:ascii="Times New Roman" w:eastAsia="Batang" w:hAnsi="Times New Roman" w:cs="Times New Roman"/>
                <w:sz w:val="16"/>
                <w:szCs w:val="16"/>
              </w:rPr>
              <w:pPrChange w:id="35" w:author="Yang" w:date="2021-08-16T11:02: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the TPC value</w:t>
              </w:r>
            </w:ins>
            <w:ins w:id="40" w:author="Yang" w:date="2021-08-16T11:02:00Z">
              <w:r>
                <w:rPr>
                  <w:rFonts w:ascii="Times New Roman" w:eastAsia="宋体" w:hAnsi="Times New Roman" w:cs="Times New Roman"/>
                  <w:sz w:val="16"/>
                  <w:szCs w:val="16"/>
                </w:rPr>
                <w:t>;</w:t>
              </w:r>
            </w:ins>
          </w:p>
          <w:p w14:paraId="3F9FEB15" w14:textId="77777777" w:rsidR="00BC094D" w:rsidRDefault="00A5749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750A4969" w14:textId="77777777" w:rsidR="00BC094D" w:rsidRDefault="00A57497">
            <w:pPr>
              <w:pStyle w:val="aff9"/>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w:t>
            </w:r>
            <w:proofErr w:type="spellStart"/>
            <w:r>
              <w:rPr>
                <w:rFonts w:ascii="Times New Roman" w:hAnsi="Times New Roman" w:cs="Times New Roman"/>
                <w:iCs/>
                <w:sz w:val="16"/>
                <w:szCs w:val="16"/>
                <w:lang w:val="en-GB"/>
              </w:rPr>
              <w:t>fallback</w:t>
            </w:r>
            <w:proofErr w:type="spellEnd"/>
            <w:r>
              <w:rPr>
                <w:rFonts w:ascii="Times New Roman" w:hAnsi="Times New Roman" w:cs="Times New Roman"/>
                <w:iCs/>
                <w:sz w:val="16"/>
                <w:szCs w:val="16"/>
                <w:lang w:val="en-GB"/>
              </w:rPr>
              <w:t xml:space="preserve"> DCI) is associated with two “</w:t>
            </w:r>
            <w:proofErr w:type="spellStart"/>
            <w:r>
              <w:rPr>
                <w:rFonts w:ascii="Times New Roman" w:hAnsi="Times New Roman" w:cs="Times New Roman"/>
                <w:i/>
                <w:sz w:val="16"/>
                <w:szCs w:val="16"/>
                <w:lang w:val="en-GB"/>
              </w:rPr>
              <w:t>closedLoopIndex</w:t>
            </w:r>
            <w:proofErr w:type="spellEnd"/>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26AF379C"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2AF515E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we fail to see the motivation to support MTRP PUCCH in fallback DCI. To clear that, one simple way can be that RRC-configured PUCCH resource set for MTRP operation is not available for fallback DCI, which can be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implementation in reality.</w:t>
            </w:r>
          </w:p>
        </w:tc>
      </w:tr>
      <w:tr w:rsidR="00BC094D" w14:paraId="27C9ADEF" w14:textId="77777777">
        <w:tc>
          <w:tcPr>
            <w:tcW w:w="2122" w:type="dxa"/>
          </w:tcPr>
          <w:p w14:paraId="4C87B9D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DF2699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BC094D" w14:paraId="0C39F0AE" w14:textId="77777777">
        <w:tc>
          <w:tcPr>
            <w:tcW w:w="2122" w:type="dxa"/>
          </w:tcPr>
          <w:p w14:paraId="7F2268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619F0D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C712E2E" w14:textId="77777777">
        <w:tc>
          <w:tcPr>
            <w:tcW w:w="2122" w:type="dxa"/>
          </w:tcPr>
          <w:p w14:paraId="25D3050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2B7396E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BC094D" w14:paraId="2EBF8139" w14:textId="77777777">
        <w:tc>
          <w:tcPr>
            <w:tcW w:w="2122" w:type="dxa"/>
          </w:tcPr>
          <w:p w14:paraId="6D0563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2D133D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266F534" w14:textId="77777777">
        <w:tc>
          <w:tcPr>
            <w:tcW w:w="2122" w:type="dxa"/>
          </w:tcPr>
          <w:p w14:paraId="03CD3C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739DA8F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06F869A9" w14:textId="77777777">
        <w:tc>
          <w:tcPr>
            <w:tcW w:w="2122" w:type="dxa"/>
          </w:tcPr>
          <w:p w14:paraId="42D982A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2D76852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14:paraId="36DE3DD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7345955C" w14:textId="77777777">
        <w:tc>
          <w:tcPr>
            <w:tcW w:w="2122" w:type="dxa"/>
          </w:tcPr>
          <w:p w14:paraId="02FA1D1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503B9529" w14:textId="77777777" w:rsidR="00BC094D" w:rsidRDefault="00A57497">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14:paraId="18D62582"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6A69AE03"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tc>
      </w:tr>
      <w:tr w:rsidR="00BC094D" w14:paraId="2251CC22" w14:textId="77777777">
        <w:tc>
          <w:tcPr>
            <w:tcW w:w="2122" w:type="dxa"/>
          </w:tcPr>
          <w:p w14:paraId="4F7FD65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764DD0D7"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821AB44" w14:textId="77777777">
        <w:tc>
          <w:tcPr>
            <w:tcW w:w="2122" w:type="dxa"/>
          </w:tcPr>
          <w:p w14:paraId="3710E9E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1EEAFE1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BC094D" w14:paraId="138995BB" w14:textId="77777777">
        <w:tc>
          <w:tcPr>
            <w:tcW w:w="2122" w:type="dxa"/>
          </w:tcPr>
          <w:p w14:paraId="7EB4286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607F6D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BC094D" w14:paraId="6EFDDB0F" w14:textId="77777777">
        <w:tc>
          <w:tcPr>
            <w:tcW w:w="2122" w:type="dxa"/>
          </w:tcPr>
          <w:p w14:paraId="2041D025"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p w14:paraId="17DAF189" w14:textId="77777777" w:rsidR="00BC094D" w:rsidRDefault="00A57497">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570E34B"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16CC9BE0"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42849BD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745C7607" w14:textId="77777777" w:rsidR="00BC094D" w:rsidRDefault="00A5749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or PUSCH transmission in DCI formats 0_1/0_2) is associated with one </w:t>
            </w:r>
            <w:r>
              <w:rPr>
                <w:rFonts w:ascii="Times New Roman" w:eastAsia="Batang" w:hAnsi="Times New Roman" w:cs="Times New Roman"/>
                <w:sz w:val="18"/>
                <w:szCs w:val="18"/>
              </w:rPr>
              <w:lastRenderedPageBreak/>
              <w:t>“</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1A28D757" w14:textId="77777777" w:rsidR="00BC094D" w:rsidRDefault="00A5749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2BD9F48E" w14:textId="77777777" w:rsidR="00BC094D" w:rsidRDefault="00A5749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w:t>
            </w:r>
            <w:proofErr w:type="spellStart"/>
            <w:r>
              <w:rPr>
                <w:rFonts w:asciiTheme="majorBidi" w:hAnsiTheme="majorBidi" w:cstheme="majorBidi"/>
                <w:bCs/>
                <w:iCs/>
                <w:sz w:val="18"/>
                <w:szCs w:val="18"/>
                <w:lang w:val="en-GB"/>
              </w:rPr>
              <w:t>fallback</w:t>
            </w:r>
            <w:proofErr w:type="spellEnd"/>
            <w:r>
              <w:rPr>
                <w:rFonts w:asciiTheme="majorBidi" w:hAnsiTheme="majorBidi" w:cstheme="majorBidi"/>
                <w:bCs/>
                <w:iCs/>
                <w:sz w:val="18"/>
                <w:szCs w:val="18"/>
                <w:lang w:val="en-GB"/>
              </w:rPr>
              <w:t xml:space="preserve">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6387BE28"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6996E4D0"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14:paraId="5CD4E90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7F47D0A5" w14:textId="77777777">
        <w:tc>
          <w:tcPr>
            <w:tcW w:w="2122" w:type="dxa"/>
          </w:tcPr>
          <w:p w14:paraId="1BC9BCE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25606D2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BC094D" w14:paraId="2E0D8765" w14:textId="77777777">
        <w:tc>
          <w:tcPr>
            <w:tcW w:w="2122" w:type="dxa"/>
          </w:tcPr>
          <w:p w14:paraId="011C509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64C741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6365FDB" w14:textId="77777777">
        <w:tc>
          <w:tcPr>
            <w:tcW w:w="2122" w:type="dxa"/>
          </w:tcPr>
          <w:p w14:paraId="580FFD1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786E300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BC094D" w14:paraId="5CC34FED" w14:textId="77777777">
        <w:tc>
          <w:tcPr>
            <w:tcW w:w="2122" w:type="dxa"/>
          </w:tcPr>
          <w:p w14:paraId="5F08153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422FC2E" w14:textId="77777777" w:rsidR="00BC094D" w:rsidRDefault="00A5749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14:paraId="5D314DB2" w14:textId="77777777" w:rsidR="00BC094D" w:rsidRDefault="00A5749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proofErr w:type="spellStart"/>
            <w:r>
              <w:rPr>
                <w:rFonts w:ascii="Times New Roman" w:eastAsia="宋体" w:hAnsi="Times New Roman" w:cs="Times New Roman" w:hint="eastAsia"/>
                <w:i/>
                <w:iCs/>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14:paraId="477E8F76" w14:textId="77777777" w:rsidR="00BC094D" w:rsidRDefault="00A5749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14:paraId="5D528DF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14:paraId="431E00D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71143C4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305A7F9D" w14:textId="77777777" w:rsidR="00BC094D" w:rsidRDefault="00A5749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1ADE6681" w14:textId="77777777" w:rsidR="00BC094D" w:rsidRDefault="00A5749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610F2CBE" w14:textId="77777777" w:rsidR="00BC094D" w:rsidRDefault="00A5749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w:t>
            </w:r>
            <w:proofErr w:type="spellStart"/>
            <w:r>
              <w:rPr>
                <w:rFonts w:asciiTheme="majorBidi" w:hAnsiTheme="majorBidi" w:cstheme="majorBidi"/>
                <w:bCs/>
                <w:iCs/>
                <w:sz w:val="18"/>
                <w:szCs w:val="18"/>
                <w:lang w:val="en-GB"/>
              </w:rPr>
              <w:t>fallback</w:t>
            </w:r>
            <w:proofErr w:type="spellEnd"/>
            <w:r>
              <w:rPr>
                <w:rFonts w:asciiTheme="majorBidi" w:hAnsiTheme="majorBidi" w:cstheme="majorBidi"/>
                <w:bCs/>
                <w:iCs/>
                <w:sz w:val="18"/>
                <w:szCs w:val="18"/>
                <w:lang w:val="en-GB"/>
              </w:rPr>
              <w:t xml:space="preserve">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E34529C" w14:textId="77777777" w:rsidR="00BC094D" w:rsidRDefault="00BC094D">
            <w:pPr>
              <w:adjustRightInd w:val="0"/>
              <w:snapToGrid w:val="0"/>
              <w:rPr>
                <w:rFonts w:ascii="Times New Roman" w:hAnsi="Times New Roman"/>
                <w:bCs/>
                <w:sz w:val="18"/>
                <w:szCs w:val="18"/>
              </w:rPr>
            </w:pPr>
          </w:p>
          <w:p w14:paraId="5851FF7D" w14:textId="77777777" w:rsidR="00BC094D" w:rsidRDefault="00A57497">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BC094D" w14:paraId="18E254ED" w14:textId="77777777">
        <w:tc>
          <w:tcPr>
            <w:tcW w:w="2122" w:type="dxa"/>
          </w:tcPr>
          <w:p w14:paraId="4BDE180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224DAC9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removing first bullet point based on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explanation.</w:t>
            </w:r>
          </w:p>
        </w:tc>
      </w:tr>
      <w:tr w:rsidR="00BC094D" w14:paraId="7F74B74D" w14:textId="77777777">
        <w:tc>
          <w:tcPr>
            <w:tcW w:w="2122" w:type="dxa"/>
          </w:tcPr>
          <w:p w14:paraId="3DE0D38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75209EB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BC094D" w14:paraId="6F307BEA" w14:textId="77777777">
        <w:tc>
          <w:tcPr>
            <w:tcW w:w="2122" w:type="dxa"/>
          </w:tcPr>
          <w:p w14:paraId="3BA8FE6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14:paraId="5D35ACB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BC094D" w14:paraId="3CE8FD53" w14:textId="77777777">
        <w:tc>
          <w:tcPr>
            <w:tcW w:w="2122" w:type="dxa"/>
          </w:tcPr>
          <w:p w14:paraId="320EB51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9473C8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tc>
      </w:tr>
      <w:tr w:rsidR="00BC094D" w14:paraId="6CEE8BFE" w14:textId="77777777">
        <w:tc>
          <w:tcPr>
            <w:tcW w:w="2122" w:type="dxa"/>
          </w:tcPr>
          <w:p w14:paraId="514B38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DCA821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7E6C8F0A" w14:textId="77777777">
        <w:tc>
          <w:tcPr>
            <w:tcW w:w="2122" w:type="dxa"/>
          </w:tcPr>
          <w:p w14:paraId="167D79F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6BD12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Fine with FL’s latest proposal </w:t>
            </w:r>
            <w:r>
              <w:rPr>
                <w:rFonts w:ascii="Times New Roman" w:eastAsia="宋体" w:hAnsi="Times New Roman" w:cs="Times New Roman" w:hint="eastAsia"/>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r ZTE’s vision with MTK’s revision. Slightly prefer the FL’s latest proposal. </w:t>
            </w:r>
          </w:p>
        </w:tc>
      </w:tr>
      <w:tr w:rsidR="00BC094D" w14:paraId="39413EAC" w14:textId="77777777">
        <w:tc>
          <w:tcPr>
            <w:tcW w:w="2122" w:type="dxa"/>
          </w:tcPr>
          <w:p w14:paraId="25B86EC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2F7F147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FL’s proposal.</w:t>
            </w:r>
          </w:p>
        </w:tc>
      </w:tr>
      <w:tr w:rsidR="00BC094D" w14:paraId="61F6278B" w14:textId="77777777">
        <w:tc>
          <w:tcPr>
            <w:tcW w:w="2122" w:type="dxa"/>
          </w:tcPr>
          <w:p w14:paraId="170E28B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153D0BB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FL’s latest proposal or ZTE’s version</w:t>
            </w:r>
          </w:p>
        </w:tc>
      </w:tr>
      <w:tr w:rsidR="00BC094D" w14:paraId="45CCC0DA" w14:textId="77777777">
        <w:tc>
          <w:tcPr>
            <w:tcW w:w="2122" w:type="dxa"/>
          </w:tcPr>
          <w:p w14:paraId="3B57D9B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Nokia/NSB</w:t>
            </w:r>
          </w:p>
        </w:tc>
        <w:tc>
          <w:tcPr>
            <w:tcW w:w="7512" w:type="dxa"/>
          </w:tcPr>
          <w:p w14:paraId="3447E94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BC094D" w14:paraId="49BEA027" w14:textId="77777777">
        <w:tc>
          <w:tcPr>
            <w:tcW w:w="2122" w:type="dxa"/>
          </w:tcPr>
          <w:p w14:paraId="5B0F3B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2628CC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fine with FL’s proposal and also fine to remove the first bullet. </w:t>
            </w:r>
          </w:p>
        </w:tc>
      </w:tr>
      <w:tr w:rsidR="00BC094D" w14:paraId="2872299B" w14:textId="77777777">
        <w:tc>
          <w:tcPr>
            <w:tcW w:w="2122" w:type="dxa"/>
          </w:tcPr>
          <w:p w14:paraId="3112E27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3C87CBF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@ZTE,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xml:space="preserve"> &gt;&gt; I do not think your update is </w:t>
            </w:r>
            <w:proofErr w:type="spellStart"/>
            <w:r>
              <w:rPr>
                <w:rFonts w:ascii="Times New Roman" w:eastAsia="宋体" w:hAnsi="Times New Roman" w:cs="Times New Roman"/>
                <w:color w:val="4A442A" w:themeColor="background2" w:themeShade="40"/>
                <w:sz w:val="16"/>
                <w:szCs w:val="16"/>
              </w:rPr>
              <w:t>inline</w:t>
            </w:r>
            <w:proofErr w:type="spellEnd"/>
            <w:r>
              <w:rPr>
                <w:rFonts w:ascii="Times New Roman" w:eastAsia="宋体" w:hAnsi="Times New Roman" w:cs="Times New Roman"/>
                <w:color w:val="4A442A" w:themeColor="background2" w:themeShade="40"/>
                <w:sz w:val="16"/>
                <w:szCs w:val="16"/>
              </w:rPr>
              <w:t xml:space="preserve"> with the earlier agreement. Please see below </w:t>
            </w:r>
            <w:r>
              <w:rPr>
                <w:rFonts w:ascii="Times New Roman" w:eastAsia="宋体" w:hAnsi="Times New Roman" w:cs="Times New Roman"/>
                <w:color w:val="4A442A" w:themeColor="background2" w:themeShade="40"/>
                <w:sz w:val="16"/>
                <w:szCs w:val="16"/>
                <w:highlight w:val="red"/>
              </w:rPr>
              <w:t>highlighted</w:t>
            </w:r>
            <w:r>
              <w:rPr>
                <w:rFonts w:ascii="Times New Roman" w:eastAsia="宋体" w:hAnsi="Times New Roman" w:cs="Times New Roman"/>
                <w:color w:val="4A442A" w:themeColor="background2" w:themeShade="40"/>
                <w:sz w:val="16"/>
                <w:szCs w:val="16"/>
              </w:rPr>
              <w:t xml:space="preserve"> texts. When you suggest “with two same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values for multi-TRP repetitions”, how come that is </w:t>
            </w:r>
            <w:proofErr w:type="spellStart"/>
            <w:r>
              <w:rPr>
                <w:rFonts w:ascii="Times New Roman" w:eastAsia="宋体" w:hAnsi="Times New Roman" w:cs="Times New Roman"/>
                <w:color w:val="4A442A" w:themeColor="background2" w:themeShade="40"/>
                <w:sz w:val="16"/>
                <w:szCs w:val="16"/>
              </w:rPr>
              <w:t>inline</w:t>
            </w:r>
            <w:proofErr w:type="spellEnd"/>
            <w:r>
              <w:rPr>
                <w:rFonts w:ascii="Times New Roman" w:eastAsia="宋体" w:hAnsi="Times New Roman" w:cs="Times New Roman"/>
                <w:color w:val="4A442A" w:themeColor="background2" w:themeShade="40"/>
                <w:sz w:val="16"/>
                <w:szCs w:val="16"/>
              </w:rPr>
              <w:t xml:space="preserve"> with the below agreement. </w:t>
            </w:r>
          </w:p>
          <w:p w14:paraId="40A7EA64" w14:textId="77777777" w:rsidR="00BC094D" w:rsidRDefault="00A57497">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04D7D240"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66A9A582"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configured by RRC, a second TPC field (similar to the existing TPC field) is added in DCI formats 1_1 / 1_2 (option 3).</w:t>
            </w:r>
          </w:p>
          <w:p w14:paraId="153F5847" w14:textId="77777777" w:rsidR="00BC094D" w:rsidRDefault="00A57497">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3A2A4C6C" w14:textId="77777777" w:rsidR="00BC094D" w:rsidRDefault="00A57497">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FFS: Whether or not the mapping between the TPC field and the PUCCH transmissions is needed</w:t>
            </w:r>
          </w:p>
          <w:p w14:paraId="03C2A0A8"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5C9A0334"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1B79C83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2A03D102"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6F761570" w14:textId="77777777" w:rsidR="00BC094D" w:rsidRDefault="00A57497">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control is only applicable when the “</w:t>
            </w:r>
            <w:proofErr w:type="spellStart"/>
            <w:r>
              <w:rPr>
                <w:rFonts w:ascii="Times New Roman" w:eastAsia="Batang" w:hAnsi="Times New Roman" w:cs="Times New Roman"/>
                <w:sz w:val="18"/>
                <w:szCs w:val="18"/>
                <w:highlight w:val="red"/>
              </w:rPr>
              <w:t>closedLoopIndex</w:t>
            </w:r>
            <w:proofErr w:type="spellEnd"/>
            <w:r>
              <w:rPr>
                <w:rFonts w:ascii="Times New Roman" w:eastAsia="Batang" w:hAnsi="Times New Roman" w:cs="Times New Roman"/>
                <w:sz w:val="18"/>
                <w:szCs w:val="18"/>
                <w:highlight w:val="red"/>
              </w:rPr>
              <w:t xml:space="preserve">” values are </w:t>
            </w:r>
            <w:r>
              <w:rPr>
                <w:rFonts w:ascii="Times New Roman" w:eastAsia="Batang" w:hAnsi="Times New Roman" w:cs="Times New Roman"/>
                <w:sz w:val="18"/>
                <w:szCs w:val="18"/>
                <w:highlight w:val="red"/>
              </w:rPr>
              <w:lastRenderedPageBreak/>
              <w:t>not the same for TRPs.</w:t>
            </w:r>
          </w:p>
          <w:p w14:paraId="2021501E"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390B4E1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@vivo, LG </w:t>
            </w:r>
            <w:r>
              <w:rPr>
                <w:rFonts w:ascii="Times New Roman" w:eastAsia="宋体" w:hAnsi="Times New Roman" w:cs="Times New Roman"/>
                <w:color w:val="4A442A" w:themeColor="background2" w:themeShade="40"/>
                <w:sz w:val="16"/>
                <w:szCs w:val="16"/>
              </w:rPr>
              <w:t xml:space="preserve">&gt;&gt; removing the first bullet will not result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interpretation when there are two TPC fields. I would agree with Apple’s interpretation on that. But, in order to make sure you all read this correct, it is better we capture it in the proposal. </w:t>
            </w:r>
          </w:p>
          <w:p w14:paraId="01BE9A60"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sz w:val="16"/>
                <w:szCs w:val="16"/>
              </w:rPr>
              <w:t xml:space="preserve"> For per-TRP closed-loop power control, </w:t>
            </w:r>
          </w:p>
          <w:p w14:paraId="08351132" w14:textId="77777777" w:rsidR="00BC094D" w:rsidRDefault="00A5749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76E1671B" w14:textId="77777777" w:rsidR="00BC094D" w:rsidRDefault="00A5749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403D73A1" w14:textId="77777777" w:rsidR="00BC094D" w:rsidRDefault="00BC094D">
            <w:pPr>
              <w:pStyle w:val="aff9"/>
              <w:tabs>
                <w:tab w:val="left" w:pos="360"/>
              </w:tabs>
              <w:ind w:left="360"/>
              <w:rPr>
                <w:rFonts w:ascii="Times New Roman" w:eastAsia="Batang" w:hAnsi="Times New Roman" w:cs="Times New Roman"/>
                <w:sz w:val="16"/>
                <w:szCs w:val="16"/>
              </w:rPr>
            </w:pPr>
          </w:p>
          <w:p w14:paraId="1089C9B9"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110C76B5" w14:textId="77777777" w:rsidR="00BC094D" w:rsidRDefault="00A57497">
            <w:pPr>
              <w:pStyle w:val="aff9"/>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w:t>
            </w:r>
            <w:proofErr w:type="spellStart"/>
            <w:r>
              <w:rPr>
                <w:rFonts w:asciiTheme="majorBidi" w:hAnsiTheme="majorBidi" w:cstheme="majorBidi"/>
                <w:bCs/>
                <w:iCs/>
                <w:sz w:val="16"/>
                <w:szCs w:val="16"/>
                <w:lang w:val="en-GB"/>
              </w:rPr>
              <w:t>fallback</w:t>
            </w:r>
            <w:proofErr w:type="spellEnd"/>
            <w:r>
              <w:rPr>
                <w:rFonts w:asciiTheme="majorBidi" w:hAnsiTheme="majorBidi" w:cstheme="majorBidi"/>
                <w:bCs/>
                <w:iCs/>
                <w:sz w:val="16"/>
                <w:szCs w:val="16"/>
                <w:lang w:val="en-GB"/>
              </w:rPr>
              <w:t xml:space="preserve"> DCI) is associated with two “</w:t>
            </w:r>
            <w:proofErr w:type="spellStart"/>
            <w:r>
              <w:rPr>
                <w:rFonts w:asciiTheme="majorBidi" w:hAnsiTheme="majorBidi" w:cstheme="majorBidi"/>
                <w:bCs/>
                <w:i/>
                <w:sz w:val="16"/>
                <w:szCs w:val="16"/>
                <w:lang w:val="en-GB"/>
              </w:rPr>
              <w:t>closedLoopIndex</w:t>
            </w:r>
            <w:proofErr w:type="spellEnd"/>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2632AF95" w14:textId="77777777" w:rsidR="00BC094D" w:rsidRDefault="00BC094D">
            <w:pPr>
              <w:adjustRightInd w:val="0"/>
              <w:snapToGrid w:val="0"/>
              <w:rPr>
                <w:rFonts w:ascii="Times New Roman" w:eastAsia="宋体" w:hAnsi="Times New Roman" w:cs="Times New Roman"/>
                <w:color w:val="4A442A" w:themeColor="background2" w:themeShade="40"/>
                <w:sz w:val="14"/>
                <w:szCs w:val="14"/>
              </w:rPr>
            </w:pPr>
          </w:p>
          <w:p w14:paraId="0186B8F4"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@All&gt;&gt; </w:t>
            </w:r>
            <w:r>
              <w:rPr>
                <w:rFonts w:ascii="Times New Roman" w:eastAsia="宋体"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宋体" w:hAnsi="Times New Roman" w:cs="Times New Roman"/>
                <w:b/>
                <w:bCs/>
                <w:color w:val="4A442A" w:themeColor="background2" w:themeShade="40"/>
                <w:sz w:val="16"/>
                <w:szCs w:val="16"/>
              </w:rPr>
              <w:t xml:space="preserve"> </w:t>
            </w:r>
          </w:p>
        </w:tc>
      </w:tr>
      <w:tr w:rsidR="00BC094D" w14:paraId="39DEB1C3" w14:textId="77777777">
        <w:tc>
          <w:tcPr>
            <w:tcW w:w="2122" w:type="dxa"/>
            <w:shd w:val="clear" w:color="auto" w:fill="auto"/>
          </w:tcPr>
          <w:p w14:paraId="3EB2E5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7013463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p w14:paraId="2E7AD8DF"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proposed conclusion is needed to align the understanding.</w:t>
            </w:r>
          </w:p>
        </w:tc>
      </w:tr>
      <w:tr w:rsidR="00BC094D" w14:paraId="72A0DDD9" w14:textId="77777777">
        <w:tc>
          <w:tcPr>
            <w:tcW w:w="2122" w:type="dxa"/>
            <w:shd w:val="clear" w:color="auto" w:fill="auto"/>
          </w:tcPr>
          <w:p w14:paraId="2F565C0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preadtrum</w:t>
            </w:r>
            <w:proofErr w:type="spellEnd"/>
          </w:p>
        </w:tc>
        <w:tc>
          <w:tcPr>
            <w:tcW w:w="7512" w:type="dxa"/>
            <w:shd w:val="clear" w:color="auto" w:fill="auto"/>
          </w:tcPr>
          <w:p w14:paraId="1F148E3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794A628B" w14:textId="77777777">
        <w:tc>
          <w:tcPr>
            <w:tcW w:w="2122" w:type="dxa"/>
            <w:shd w:val="clear" w:color="auto" w:fill="auto"/>
          </w:tcPr>
          <w:p w14:paraId="206BB01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Lenovo</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5E4E34B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408DF1B0" w14:textId="77777777">
        <w:tc>
          <w:tcPr>
            <w:tcW w:w="2122" w:type="dxa"/>
            <w:shd w:val="clear" w:color="auto" w:fill="auto"/>
          </w:tcPr>
          <w:p w14:paraId="35B3629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DD8EFBA"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宋体" w:hAnsi="Times New Roman" w:cs="Times New Roman" w:hint="eastAsia"/>
                <w:b/>
                <w:bCs/>
                <w:color w:val="4A442A" w:themeColor="background2" w:themeShade="40"/>
                <w:sz w:val="16"/>
                <w:szCs w:val="16"/>
              </w:rPr>
              <w:t xml:space="preserve"> two </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hint="eastAsia"/>
                <w:b/>
                <w:bCs/>
                <w:i/>
                <w:iCs/>
                <w:color w:val="4A442A" w:themeColor="background2" w:themeShade="40"/>
                <w:sz w:val="16"/>
                <w:szCs w:val="16"/>
              </w:rPr>
              <w:t>closedLoopIndex</w:t>
            </w:r>
            <w:proofErr w:type="spellEnd"/>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different for TRPs</w:t>
            </w:r>
            <w:r>
              <w:rPr>
                <w:rFonts w:ascii="Times New Roman" w:eastAsia="宋体" w:hAnsi="Times New Roman" w:cs="Times New Roman" w:hint="eastAsia"/>
                <w:color w:val="4A442A" w:themeColor="background2" w:themeShade="40"/>
                <w:sz w:val="16"/>
                <w:szCs w:val="16"/>
              </w:rPr>
              <w:t xml:space="preserve">, two TPC fields are used for the two </w:t>
            </w:r>
            <w:r>
              <w:rPr>
                <w:rFonts w:ascii="Times New Roman" w:eastAsia="宋体" w:hAnsi="Times New Roman" w:cs="Times New Roman"/>
                <w:color w:val="4A442A" w:themeColor="background2" w:themeShade="40"/>
                <w:sz w:val="16"/>
                <w:szCs w:val="16"/>
              </w:rPr>
              <w:t>“</w:t>
            </w:r>
            <w:proofErr w:type="spellStart"/>
            <w:r>
              <w:rPr>
                <w:rFonts w:ascii="Times New Roman" w:eastAsia="宋体" w:hAnsi="Times New Roman" w:cs="Times New Roman" w:hint="eastAsia"/>
                <w:i/>
                <w:iCs/>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宋体" w:hAnsi="Times New Roman" w:cs="Times New Roman" w:hint="eastAsia"/>
                <w:b/>
                <w:bCs/>
                <w:color w:val="4A442A" w:themeColor="background2" w:themeShade="40"/>
                <w:sz w:val="16"/>
                <w:szCs w:val="16"/>
              </w:rPr>
              <w:t xml:space="preserve">how to use two TPC fields when the two </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hint="eastAsia"/>
                <w:b/>
                <w:bCs/>
                <w:i/>
                <w:iCs/>
                <w:color w:val="4A442A" w:themeColor="background2" w:themeShade="40"/>
                <w:sz w:val="16"/>
                <w:szCs w:val="16"/>
              </w:rPr>
              <w:t>closedLoopIndex</w:t>
            </w:r>
            <w:proofErr w:type="spellEnd"/>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the same for TRPs</w:t>
            </w:r>
            <w:r>
              <w:rPr>
                <w:rFonts w:ascii="Times New Roman" w:eastAsia="宋体" w:hAnsi="Times New Roman" w:cs="Times New Roman" w:hint="eastAsia"/>
                <w:color w:val="4A442A" w:themeColor="background2" w:themeShade="40"/>
                <w:sz w:val="16"/>
                <w:szCs w:val="16"/>
              </w:rPr>
              <w:t>. Therefore, we believe that at least the missing case should be added to make specification clear.</w:t>
            </w:r>
          </w:p>
          <w:p w14:paraId="46717C00" w14:textId="77777777" w:rsidR="00BC094D" w:rsidRDefault="00A57497">
            <w:pPr>
              <w:rPr>
                <w:rFonts w:ascii="Times New Roman" w:eastAsia="宋体" w:hAnsi="Times New Roman" w:cs="Times New Roman"/>
                <w:color w:val="7030A0"/>
                <w:sz w:val="16"/>
                <w:szCs w:val="16"/>
              </w:rPr>
            </w:pPr>
            <w:r>
              <w:rPr>
                <w:rFonts w:ascii="Times New Roman" w:eastAsia="宋体" w:hAnsi="Times New Roman" w:cs="Times New Roman"/>
                <w:color w:val="7030A0"/>
                <w:sz w:val="16"/>
                <w:szCs w:val="16"/>
              </w:rPr>
              <w:t xml:space="preserve">Fl comment: Not correct way of interpreting it to my understanding. The enhancement on two TPC fields is for per-TRP power control and each field is for separate closed loop index. And we also say TRPs use different closed loop indexes. The case you mention is not inline. Sorry about that, but we have to move ahead. I am ok to revert if others are also support what you suggest.  </w:t>
            </w:r>
          </w:p>
          <w:p w14:paraId="0AAEE624"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b/>
                <w:bCs/>
                <w:sz w:val="16"/>
                <w:szCs w:val="16"/>
                <w:highlight w:val="yellow"/>
              </w:rPr>
              <w:t>:</w:t>
            </w:r>
            <w:r>
              <w:rPr>
                <w:rFonts w:ascii="Times New Roman" w:eastAsia="Batang" w:hAnsi="Times New Roman" w:cs="Times New Roman"/>
                <w:sz w:val="16"/>
                <w:szCs w:val="16"/>
              </w:rPr>
              <w:t xml:space="preserve"> For per-TRP closed-loop power control, </w:t>
            </w:r>
          </w:p>
          <w:p w14:paraId="72BFBA42" w14:textId="77777777" w:rsidR="00BC094D" w:rsidRDefault="00A5749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45" w:author="Yang" w:date="2021-08-19T10:52:00Z">
              <w:r>
                <w:rPr>
                  <w:rFonts w:ascii="Times New Roman" w:eastAsia="宋体"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宋体"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w:t>
              </w:r>
              <w:proofErr w:type="spellStart"/>
              <w:r>
                <w:rPr>
                  <w:rFonts w:ascii="Times New Roman" w:eastAsia="Batang" w:hAnsi="Times New Roman" w:cs="Times New Roman"/>
                  <w:sz w:val="16"/>
                  <w:szCs w:val="16"/>
                  <w:rPrChange w:id="48" w:author="Yang" w:date="2021-08-19T09:56:00Z">
                    <w:rPr>
                      <w:rFonts w:ascii="Times New Roman" w:eastAsia="Batang" w:hAnsi="Times New Roman" w:cs="Times New Roman"/>
                      <w:sz w:val="18"/>
                      <w:szCs w:val="18"/>
                    </w:rPr>
                  </w:rPrChange>
                </w:rPr>
                <w:t>closedLoopIndex</w:t>
              </w:r>
              <w:proofErr w:type="spellEnd"/>
              <w:r>
                <w:rPr>
                  <w:rFonts w:ascii="Times New Roman" w:eastAsia="Batang" w:hAnsi="Times New Roman" w:cs="Times New Roman"/>
                  <w:sz w:val="16"/>
                  <w:szCs w:val="16"/>
                  <w:rPrChange w:id="49" w:author="Yang" w:date="2021-08-19T09:56:00Z">
                    <w:rPr>
                      <w:rFonts w:ascii="Times New Roman" w:eastAsia="Batang" w:hAnsi="Times New Roman" w:cs="Times New Roman"/>
                      <w:sz w:val="18"/>
                      <w:szCs w:val="18"/>
                    </w:rPr>
                  </w:rPrChange>
                </w:rPr>
                <w:t>” values for multi-TRP repetitions</w:t>
              </w:r>
            </w:ins>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4059653F" w14:textId="77777777" w:rsidR="00BC094D" w:rsidRDefault="00A57497">
            <w:pPr>
              <w:pStyle w:val="aff9"/>
              <w:numPr>
                <w:ilvl w:val="1"/>
                <w:numId w:val="18"/>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BC094D" w14:paraId="7DF87B0F" w14:textId="77777777">
        <w:tc>
          <w:tcPr>
            <w:tcW w:w="2122" w:type="dxa"/>
            <w:shd w:val="clear" w:color="auto" w:fill="auto"/>
          </w:tcPr>
          <w:p w14:paraId="207DB19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11121691"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proposed conclusion 2.1-1.</w:t>
            </w:r>
          </w:p>
        </w:tc>
      </w:tr>
      <w:tr w:rsidR="00BC094D" w14:paraId="69000895" w14:textId="77777777">
        <w:tc>
          <w:tcPr>
            <w:tcW w:w="2122" w:type="dxa"/>
            <w:shd w:val="clear" w:color="auto" w:fill="auto"/>
          </w:tcPr>
          <w:p w14:paraId="4095EC1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528F92D0"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64FE39E0" w14:textId="77777777">
        <w:tc>
          <w:tcPr>
            <w:tcW w:w="2122" w:type="dxa"/>
            <w:shd w:val="clear" w:color="auto" w:fill="auto"/>
          </w:tcPr>
          <w:p w14:paraId="41561FD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14:paraId="20110BB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 copy </w:t>
            </w: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color w:val="4A442A" w:themeColor="background2" w:themeShade="40"/>
                <w:sz w:val="16"/>
                <w:szCs w:val="16"/>
              </w:rPr>
              <w:t>pple’s comment in the following:</w:t>
            </w:r>
          </w:p>
          <w:p w14:paraId="48FA7E29" w14:textId="77777777" w:rsidR="00BC094D" w:rsidRDefault="00A57497">
            <w:pPr>
              <w:pStyle w:val="aff9"/>
              <w:numPr>
                <w:ilvl w:val="0"/>
                <w:numId w:val="20"/>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also open if the TPC indication is decoupled with the scheduled UL channel, i.e. the first TPC is always for the first CL-PC index and the second TPC is for the second CL-PC index.</w:t>
            </w:r>
          </w:p>
          <w:p w14:paraId="4CC6C435" w14:textId="77777777" w:rsidR="00BC094D" w:rsidRDefault="00A57497">
            <w:pPr>
              <w:pStyle w:val="aff9"/>
              <w:numPr>
                <w:ilvl w:val="0"/>
                <w:numId w:val="20"/>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 first bullet if controversial, no further enhancement is also fine, which means each TPC command is for a CL index, regardless of what is scheduled.</w:t>
            </w:r>
          </w:p>
          <w:p w14:paraId="006212E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My reading on Apple’s comment is that both TPC fields are used for CLI=0 and CLI=1 respectively, regardless STRP or MTRP UL is scheduled if we don’t have the first bullet.</w:t>
            </w:r>
          </w:p>
          <w:p w14:paraId="4D7AEB4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Maybe Apple can explain their understanding?</w:t>
            </w:r>
          </w:p>
          <w:p w14:paraId="7F9FC1DA"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also think two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with same value for different TRPs raised by ZTE is a valid case to be considered.</w:t>
            </w:r>
          </w:p>
          <w:p w14:paraId="2EDCBAFD"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7030A0"/>
                <w:sz w:val="16"/>
                <w:szCs w:val="16"/>
              </w:rPr>
              <w:t xml:space="preserve">FL: please also check my comment on ZTE. </w:t>
            </w:r>
          </w:p>
        </w:tc>
      </w:tr>
      <w:tr w:rsidR="00BC094D" w14:paraId="60EE2E89" w14:textId="77777777">
        <w:tc>
          <w:tcPr>
            <w:tcW w:w="2122" w:type="dxa"/>
            <w:shd w:val="clear" w:color="auto" w:fill="auto"/>
          </w:tcPr>
          <w:p w14:paraId="07FF288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#4</w:t>
            </w:r>
          </w:p>
        </w:tc>
        <w:tc>
          <w:tcPr>
            <w:tcW w:w="7512" w:type="dxa"/>
            <w:shd w:val="clear" w:color="auto" w:fill="auto"/>
          </w:tcPr>
          <w:p w14:paraId="62C2C14C"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a comment for ZTE. Let’s go ahead with the following conclusion. </w:t>
            </w:r>
          </w:p>
          <w:p w14:paraId="647E5CEB"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5EBF9B2E" w14:textId="77777777" w:rsidR="00BC094D" w:rsidRDefault="00A5749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77B11E8E" w14:textId="77777777" w:rsidR="00BC094D" w:rsidRDefault="00A5749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BC094D" w14:paraId="73C835AE" w14:textId="77777777">
        <w:tc>
          <w:tcPr>
            <w:tcW w:w="2122" w:type="dxa"/>
            <w:shd w:val="clear" w:color="auto" w:fill="auto"/>
          </w:tcPr>
          <w:p w14:paraId="2C7C2ED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31DA541"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@FL, please see the attached comment from your side in round 2 in RAN1#105-e, where the key parts are highlighted as </w:t>
            </w:r>
            <w:r>
              <w:rPr>
                <w:rFonts w:ascii="Times New Roman" w:eastAsia="宋体" w:hAnsi="Times New Roman" w:cs="Times New Roman" w:hint="eastAsia"/>
                <w:color w:val="4A442A" w:themeColor="background2" w:themeShade="40"/>
                <w:sz w:val="16"/>
                <w:szCs w:val="16"/>
                <w:highlight w:val="yellow"/>
              </w:rPr>
              <w:t>this</w:t>
            </w:r>
            <w:r>
              <w:rPr>
                <w:rFonts w:ascii="Times New Roman" w:eastAsia="宋体" w:hAnsi="Times New Roman" w:cs="Times New Roman" w:hint="eastAsia"/>
                <w:color w:val="4A442A" w:themeColor="background2" w:themeShade="40"/>
                <w:sz w:val="16"/>
                <w:szCs w:val="16"/>
              </w:rPr>
              <w:t>. As your previous assessment, the cases (</w:t>
            </w:r>
            <w:proofErr w:type="spellStart"/>
            <w:r>
              <w:rPr>
                <w:rFonts w:ascii="Times New Roman" w:eastAsia="宋体" w:hAnsi="Times New Roman" w:cs="Times New Roman" w:hint="eastAsia"/>
                <w:color w:val="4A442A" w:themeColor="background2" w:themeShade="40"/>
                <w:sz w:val="16"/>
                <w:szCs w:val="16"/>
              </w:rPr>
              <w:t>i</w:t>
            </w:r>
            <w:proofErr w:type="spellEnd"/>
            <w:r>
              <w:rPr>
                <w:rFonts w:ascii="Times New Roman" w:eastAsia="宋体" w:hAnsi="Times New Roman" w:cs="Times New Roman" w:hint="eastAsia"/>
                <w:color w:val="4A442A" w:themeColor="background2" w:themeShade="40"/>
                <w:sz w:val="16"/>
                <w:szCs w:val="16"/>
              </w:rPr>
              <w:t>) and (ii) can be true and possible for RRC-configured PUCCH resources. More specifically, case (</w:t>
            </w:r>
            <w:proofErr w:type="spellStart"/>
            <w:r>
              <w:rPr>
                <w:rFonts w:ascii="Times New Roman" w:eastAsia="宋体" w:hAnsi="Times New Roman" w:cs="Times New Roman" w:hint="eastAsia"/>
                <w:color w:val="4A442A" w:themeColor="background2" w:themeShade="40"/>
                <w:sz w:val="16"/>
                <w:szCs w:val="16"/>
              </w:rPr>
              <w:t>i</w:t>
            </w:r>
            <w:proofErr w:type="spellEnd"/>
            <w:r>
              <w:rPr>
                <w:rFonts w:ascii="Times New Roman" w:eastAsia="宋体" w:hAnsi="Times New Roman" w:cs="Times New Roman" w:hint="eastAsia"/>
                <w:color w:val="4A442A" w:themeColor="background2" w:themeShade="40"/>
                <w:sz w:val="16"/>
                <w:szCs w:val="16"/>
              </w:rPr>
              <w:t xml:space="preserve">) is used for STRP operation as in Rel-15/16, case (ii) is used for no per TRP closed loop power control for MTRP operation, which is benefit to </w:t>
            </w:r>
            <w:proofErr w:type="spellStart"/>
            <w:r>
              <w:rPr>
                <w:rFonts w:ascii="Times New Roman" w:eastAsia="宋体" w:hAnsi="Times New Roman" w:cs="Times New Roman" w:hint="eastAsia"/>
                <w:color w:val="4A442A" w:themeColor="background2" w:themeShade="40"/>
                <w:sz w:val="16"/>
                <w:szCs w:val="16"/>
              </w:rPr>
              <w:t>gNB</w:t>
            </w:r>
            <w:proofErr w:type="spellEnd"/>
            <w:r>
              <w:rPr>
                <w:rFonts w:ascii="Times New Roman" w:eastAsia="宋体" w:hAnsi="Times New Roman" w:cs="Times New Roman" w:hint="eastAsia"/>
                <w:color w:val="4A442A" w:themeColor="background2" w:themeShade="40"/>
                <w:sz w:val="16"/>
                <w:szCs w:val="16"/>
              </w:rPr>
              <w:t xml:space="preserve"> scheduling. Based on the previous agreement, it can be seen that only case (iii) can be ensured, because Note 1 emphasizes the premise is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when two </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hint="eastAsia"/>
                <w:b/>
                <w:bCs/>
                <w:i/>
                <w:iCs/>
                <w:color w:val="4A442A" w:themeColor="background2" w:themeShade="40"/>
                <w:sz w:val="16"/>
                <w:szCs w:val="16"/>
              </w:rPr>
              <w:t>closedLoopIndex</w:t>
            </w:r>
            <w:proofErr w:type="spellEnd"/>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different for TRPs</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As you commented that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color w:val="7030A0"/>
                <w:sz w:val="16"/>
                <w:szCs w:val="16"/>
              </w:rPr>
              <w:t>The</w:t>
            </w:r>
            <w:r>
              <w:rPr>
                <w:rFonts w:ascii="Times New Roman" w:eastAsia="宋体" w:hAnsi="Times New Roman" w:cs="Times New Roman" w:hint="eastAsia"/>
                <w:color w:val="7030A0"/>
                <w:sz w:val="16"/>
                <w:szCs w:val="16"/>
              </w:rPr>
              <w:t xml:space="preserve"> </w:t>
            </w:r>
            <w:r>
              <w:rPr>
                <w:rFonts w:ascii="Times New Roman" w:eastAsia="宋体" w:hAnsi="Times New Roman" w:cs="Times New Roman"/>
                <w:color w:val="7030A0"/>
                <w:sz w:val="16"/>
                <w:szCs w:val="16"/>
              </w:rPr>
              <w:t>enhancement on two TPC fields is for per-TRP power control and each field is for separate closed loop index. And we also say TRPs use different closed loop indexes. The case you mention is not inline.</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that</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the reason why case (ii) is missing for MTRP operation. Due to the indication way of case (ii) is same as case (</w:t>
            </w:r>
            <w:proofErr w:type="spellStart"/>
            <w:r>
              <w:rPr>
                <w:rFonts w:ascii="Times New Roman" w:eastAsia="宋体" w:hAnsi="Times New Roman" w:cs="Times New Roman" w:hint="eastAsia"/>
                <w:color w:val="4A442A" w:themeColor="background2" w:themeShade="40"/>
                <w:sz w:val="16"/>
                <w:szCs w:val="16"/>
              </w:rPr>
              <w:t>i</w:t>
            </w:r>
            <w:proofErr w:type="spellEnd"/>
            <w:r>
              <w:rPr>
                <w:rFonts w:ascii="Times New Roman" w:eastAsia="宋体" w:hAnsi="Times New Roman" w:cs="Times New Roman" w:hint="eastAsia"/>
                <w:color w:val="4A442A" w:themeColor="background2" w:themeShade="40"/>
                <w:sz w:val="16"/>
                <w:szCs w:val="16"/>
              </w:rPr>
              <w:t>), that is two TPC fields to one TPC value for one CLI or two same CLIs, it is reasonable to make the indication way of case (ii) to be clear as well.</w:t>
            </w:r>
          </w:p>
          <w:tbl>
            <w:tblPr>
              <w:tblStyle w:val="aff2"/>
              <w:tblW w:w="7296" w:type="dxa"/>
              <w:tblLayout w:type="fixed"/>
              <w:tblLook w:val="04A0" w:firstRow="1" w:lastRow="0" w:firstColumn="1" w:lastColumn="0" w:noHBand="0" w:noVBand="1"/>
            </w:tblPr>
            <w:tblGrid>
              <w:gridCol w:w="1490"/>
              <w:gridCol w:w="5806"/>
            </w:tblGrid>
            <w:tr w:rsidR="00BC094D" w14:paraId="3907DEAE" w14:textId="77777777">
              <w:tc>
                <w:tcPr>
                  <w:tcW w:w="1490" w:type="dxa"/>
                  <w:vAlign w:val="center"/>
                </w:tcPr>
                <w:p w14:paraId="13597C78" w14:textId="77777777" w:rsidR="00BC094D" w:rsidRDefault="00A57497">
                  <w:pPr>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highlight w:val="cyan"/>
                    </w:rPr>
                    <w:t>FL phase1 update1</w:t>
                  </w:r>
                </w:p>
              </w:tc>
              <w:tc>
                <w:tcPr>
                  <w:tcW w:w="5806" w:type="dxa"/>
                </w:tcPr>
                <w:p w14:paraId="6B08B081" w14:textId="77777777" w:rsidR="00BC094D" w:rsidRDefault="00A57497">
                  <w:pPr>
                    <w:pStyle w:val="aff9"/>
                    <w:numPr>
                      <w:ilvl w:val="0"/>
                      <w:numId w:val="21"/>
                    </w:numPr>
                    <w:rPr>
                      <w:rFonts w:ascii="Times New Roman" w:hAnsi="Times New Roman" w:cs="Times New Roman"/>
                      <w:sz w:val="16"/>
                      <w:szCs w:val="16"/>
                    </w:rPr>
                  </w:pPr>
                  <w:r>
                    <w:rPr>
                      <w:rFonts w:ascii="Times New Roman" w:eastAsia="Batang" w:hAnsi="Times New Roman" w:cs="Times New Roman"/>
                      <w:sz w:val="16"/>
                      <w:szCs w:val="16"/>
                    </w:rPr>
                    <w:t xml:space="preserve">Note 1 text on </w:t>
                  </w:r>
                  <w:r>
                    <w:rPr>
                      <w:rFonts w:ascii="Times New Roman" w:eastAsia="Batang" w:hAnsi="Times New Roman" w:cs="Times New Roman"/>
                      <w:color w:val="FF0000"/>
                      <w:sz w:val="16"/>
                      <w:szCs w:val="16"/>
                    </w:rPr>
                    <w:t>“This does not have</w:t>
                  </w:r>
                  <w:r>
                    <w:rPr>
                      <w:rFonts w:ascii="Times New Roman" w:eastAsia="Batang" w:hAnsi="Times New Roman" w:cs="Times New Roman"/>
                      <w:strike/>
                      <w:color w:val="4F81BD" w:themeColor="accent1"/>
                      <w:sz w:val="16"/>
                      <w:szCs w:val="16"/>
                    </w:rPr>
                    <w:t xml:space="preserve"> to</w:t>
                  </w:r>
                  <w:r>
                    <w:rPr>
                      <w:rFonts w:ascii="Times New Roman" w:eastAsia="Batang" w:hAnsi="Times New Roman" w:cs="Times New Roman"/>
                      <w:color w:val="FF0000"/>
                      <w:sz w:val="16"/>
                      <w:szCs w:val="16"/>
                    </w:rPr>
                    <w:t xml:space="preserve"> any relation to the RRC parameter </w:t>
                  </w:r>
                  <w:r>
                    <w:rPr>
                      <w:rFonts w:ascii="Times New Roman" w:eastAsia="Batang" w:hAnsi="Times New Roman" w:cs="Times New Roman"/>
                      <w:strike/>
                      <w:color w:val="4F81BD" w:themeColor="accent1"/>
                      <w:sz w:val="16"/>
                      <w:szCs w:val="16"/>
                    </w:rPr>
                    <w:t>defining the DCI field size</w:t>
                  </w:r>
                  <w:r>
                    <w:rPr>
                      <w:rFonts w:ascii="Times New Roman" w:eastAsia="Batang" w:hAnsi="Times New Roman" w:cs="Times New Roman"/>
                      <w:color w:val="4F81BD" w:themeColor="accent1"/>
                      <w:sz w:val="16"/>
                      <w:szCs w:val="16"/>
                    </w:rPr>
                    <w:t xml:space="preserve"> indicating the presence of the second TPC field</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&gt;&gt; </w:t>
                  </w:r>
                  <w:r>
                    <w:rPr>
                      <w:rFonts w:ascii="Times New Roman" w:hAnsi="Times New Roman" w:cs="Times New Roman"/>
                      <w:sz w:val="16"/>
                      <w:szCs w:val="16"/>
                    </w:rPr>
                    <w:t xml:space="preserve">As explained by ZTE and </w:t>
                  </w:r>
                  <w:proofErr w:type="spellStart"/>
                  <w:r>
                    <w:rPr>
                      <w:rFonts w:ascii="Times New Roman" w:hAnsi="Times New Roman" w:cs="Times New Roman"/>
                      <w:sz w:val="16"/>
                      <w:szCs w:val="16"/>
                    </w:rPr>
                    <w:t>Oppo</w:t>
                  </w:r>
                  <w:proofErr w:type="spellEnd"/>
                  <w:r>
                    <w:rPr>
                      <w:rFonts w:ascii="Times New Roman" w:hAnsi="Times New Roman" w:cs="Times New Roman"/>
                      <w:sz w:val="16"/>
                      <w:szCs w:val="16"/>
                    </w:rPr>
                    <w:t xml:space="preserve"> in details, RRC configuration on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is configured within the PUCCH-</w:t>
                  </w:r>
                  <w:proofErr w:type="spellStart"/>
                  <w:r>
                    <w:rPr>
                      <w:rFonts w:ascii="Times New Roman" w:hAnsi="Times New Roman" w:cs="Times New Roman"/>
                      <w:sz w:val="16"/>
                      <w:szCs w:val="16"/>
                    </w:rPr>
                    <w:t>SpatialRelationInfo</w:t>
                  </w:r>
                  <w:proofErr w:type="spellEnd"/>
                  <w:r>
                    <w:rPr>
                      <w:rFonts w:ascii="Times New Roman" w:hAnsi="Times New Roman" w:cs="Times New Roman"/>
                      <w:sz w:val="16"/>
                      <w:szCs w:val="16"/>
                    </w:rPr>
                    <w:t xml:space="preserve">, </w:t>
                  </w:r>
                  <w:r>
                    <w:rPr>
                      <w:rFonts w:ascii="Times New Roman" w:hAnsi="Times New Roman" w:cs="Times New Roman"/>
                      <w:sz w:val="16"/>
                      <w:szCs w:val="16"/>
                      <w:highlight w:val="yellow"/>
                    </w:rPr>
                    <w:t>which creates the following possibilities for the PUCCH resource indicated in DCI,</w:t>
                  </w:r>
                  <w:r>
                    <w:rPr>
                      <w:rFonts w:ascii="Times New Roman" w:hAnsi="Times New Roman" w:cs="Times New Roman"/>
                      <w:sz w:val="16"/>
                      <w:szCs w:val="16"/>
                    </w:rPr>
                    <w:t xml:space="preserve"> </w:t>
                  </w:r>
                </w:p>
                <w:p w14:paraId="47682572" w14:textId="77777777" w:rsidR="00BC094D" w:rsidRDefault="00A57497">
                  <w:pPr>
                    <w:pStyle w:val="aff9"/>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a single beam with a single closed loop index, or</w:t>
                  </w:r>
                </w:p>
                <w:p w14:paraId="01716581" w14:textId="77777777" w:rsidR="00BC094D" w:rsidRDefault="00A57497">
                  <w:pPr>
                    <w:pStyle w:val="aff9"/>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two beams with a single closed loop index, or</w:t>
                  </w:r>
                </w:p>
                <w:p w14:paraId="764FA63B" w14:textId="77777777" w:rsidR="00BC094D" w:rsidRDefault="00A57497">
                  <w:pPr>
                    <w:pStyle w:val="aff9"/>
                    <w:numPr>
                      <w:ilvl w:val="0"/>
                      <w:numId w:val="22"/>
                    </w:numPr>
                    <w:ind w:left="1440"/>
                    <w:rPr>
                      <w:rFonts w:ascii="Times New Roman" w:hAnsi="Times New Roman" w:cs="Times New Roman"/>
                      <w:sz w:val="16"/>
                      <w:szCs w:val="16"/>
                    </w:rPr>
                  </w:pPr>
                  <w:r>
                    <w:rPr>
                      <w:rFonts w:ascii="Times New Roman" w:hAnsi="Times New Roman" w:cs="Times New Roman"/>
                      <w:sz w:val="16"/>
                      <w:szCs w:val="16"/>
                    </w:rPr>
                    <w:lastRenderedPageBreak/>
                    <w:t>two beams with two different closed loop indices.</w:t>
                  </w:r>
                </w:p>
                <w:p w14:paraId="68A91141" w14:textId="77777777" w:rsidR="00BC094D" w:rsidRDefault="00A57497">
                  <w:pPr>
                    <w:ind w:left="360"/>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highlight w:val="yellow"/>
                    </w:rPr>
                    <w:t xml:space="preserve">As already mentioned in Note 1, Per TRP closed-loop power control is only applicable when </w:t>
                  </w:r>
                  <w:r>
                    <w:rPr>
                      <w:rFonts w:ascii="Times New Roman" w:eastAsia="Batang" w:hAnsi="Times New Roman" w:cs="Times New Roman"/>
                      <w:sz w:val="16"/>
                      <w:szCs w:val="16"/>
                      <w:highlight w:val="yellow"/>
                    </w:rPr>
                    <w:t>the “</w:t>
                  </w:r>
                  <w:proofErr w:type="spellStart"/>
                  <w:r>
                    <w:rPr>
                      <w:rFonts w:ascii="Times New Roman" w:eastAsia="Batang" w:hAnsi="Times New Roman" w:cs="Times New Roman"/>
                      <w:sz w:val="16"/>
                      <w:szCs w:val="16"/>
                      <w:highlight w:val="yellow"/>
                    </w:rPr>
                    <w:t>closedLoopIndex</w:t>
                  </w:r>
                  <w:proofErr w:type="spellEnd"/>
                  <w:r>
                    <w:rPr>
                      <w:rFonts w:ascii="Times New Roman" w:eastAsia="Batang" w:hAnsi="Times New Roman" w:cs="Times New Roman"/>
                      <w:sz w:val="16"/>
                      <w:szCs w:val="16"/>
                      <w:highlight w:val="yellow"/>
                    </w:rPr>
                    <w:t>” values are not the same for TRPs.</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But, as also explained by </w:t>
                  </w:r>
                  <w:proofErr w:type="spellStart"/>
                  <w:r>
                    <w:rPr>
                      <w:rFonts w:ascii="Times New Roman" w:hAnsi="Times New Roman" w:cs="Times New Roman"/>
                      <w:sz w:val="16"/>
                      <w:szCs w:val="16"/>
                    </w:rPr>
                    <w:t>Oppo</w:t>
                  </w:r>
                  <w:proofErr w:type="spellEnd"/>
                  <w:r>
                    <w:rPr>
                      <w:rFonts w:ascii="Times New Roman" w:hAnsi="Times New Roman" w:cs="Times New Roman"/>
                      <w:sz w:val="16"/>
                      <w:szCs w:val="16"/>
                    </w:rPr>
                    <w:t>, having a separate RRC for the second field seems a much cleaner solution without binding the second field to RRC configuration of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xml:space="preserve">”. The current form of Note 1 seems to be ok. </w:t>
                  </w:r>
                </w:p>
              </w:tc>
            </w:tr>
          </w:tbl>
          <w:p w14:paraId="7DF67A8C" w14:textId="77777777" w:rsidR="00BC094D" w:rsidRDefault="00BC094D">
            <w:pPr>
              <w:pStyle w:val="aff9"/>
              <w:ind w:left="0"/>
              <w:rPr>
                <w:rFonts w:ascii="Times New Roman" w:eastAsia="Batang" w:hAnsi="Times New Roman" w:cs="Times New Roman"/>
                <w:sz w:val="16"/>
                <w:szCs w:val="16"/>
              </w:rPr>
            </w:pPr>
          </w:p>
        </w:tc>
      </w:tr>
      <w:tr w:rsidR="002551DD" w14:paraId="4BBE9357" w14:textId="77777777">
        <w:tc>
          <w:tcPr>
            <w:tcW w:w="2122" w:type="dxa"/>
            <w:shd w:val="clear" w:color="auto" w:fill="auto"/>
          </w:tcPr>
          <w:p w14:paraId="46D393B1" w14:textId="4E027A22" w:rsidR="002551DD" w:rsidRDefault="002551D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3DD5BCF3" w14:textId="229229C8" w:rsidR="002551DD" w:rsidRDefault="002551DD">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proposal conclusion.</w:t>
            </w:r>
          </w:p>
        </w:tc>
      </w:tr>
    </w:tbl>
    <w:p w14:paraId="62C058E8" w14:textId="77777777" w:rsidR="00BC094D" w:rsidRDefault="00BC094D">
      <w:pPr>
        <w:pStyle w:val="affb"/>
      </w:pPr>
    </w:p>
    <w:bookmarkEnd w:id="10"/>
    <w:p w14:paraId="081FB080" w14:textId="77777777" w:rsidR="00BC094D" w:rsidRDefault="00A57497">
      <w:pPr>
        <w:pStyle w:val="Style2"/>
      </w:pPr>
      <w:r>
        <w:t xml:space="preserve">Issue #2.2: Default beam for PUSCH </w:t>
      </w:r>
    </w:p>
    <w:p w14:paraId="42C2C769"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568E7BA"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0986B2C6" w14:textId="77777777">
        <w:tc>
          <w:tcPr>
            <w:tcW w:w="2122" w:type="dxa"/>
            <w:shd w:val="clear" w:color="auto" w:fill="EEECE1" w:themeFill="background2"/>
          </w:tcPr>
          <w:p w14:paraId="648EA99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00C78E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22154EC2" w14:textId="77777777">
        <w:tc>
          <w:tcPr>
            <w:tcW w:w="2122" w:type="dxa"/>
            <w:shd w:val="clear" w:color="auto" w:fill="auto"/>
          </w:tcPr>
          <w:p w14:paraId="0F8517A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FE8D3E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BC094D" w14:paraId="654A1C66" w14:textId="77777777">
        <w:tc>
          <w:tcPr>
            <w:tcW w:w="2122" w:type="dxa"/>
            <w:shd w:val="clear" w:color="auto" w:fill="auto"/>
          </w:tcPr>
          <w:p w14:paraId="267B313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5F1C8C9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implementation. First of all,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configure up to 128 PUCCH resources. So,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configure one or two spatial relation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xml:space="preserve">, there are sufficient scheduling flexibility even if we limit one spatial relation for the lowest ID PUCCH resource. Secondly,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anyway needs at least one PUCCH resource with one spatial relation in order to support dynamic switching between MTRP and STRP PUCCH transmission. Therefore, if lowest ID PUCCH resource is limited with one spatial relation,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use it for STRP switching.</w:t>
            </w:r>
          </w:p>
        </w:tc>
      </w:tr>
      <w:tr w:rsidR="00BC094D" w14:paraId="2B263F53" w14:textId="77777777">
        <w:tc>
          <w:tcPr>
            <w:tcW w:w="2122" w:type="dxa"/>
            <w:shd w:val="clear" w:color="auto" w:fill="auto"/>
          </w:tcPr>
          <w:p w14:paraId="673060F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460439B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4BF02776" w14:textId="77777777">
        <w:tc>
          <w:tcPr>
            <w:tcW w:w="2122" w:type="dxa"/>
            <w:shd w:val="clear" w:color="auto" w:fill="auto"/>
          </w:tcPr>
          <w:p w14:paraId="75582EF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530D9A9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BC094D" w14:paraId="2E0EEFB9" w14:textId="77777777">
        <w:tc>
          <w:tcPr>
            <w:tcW w:w="2122" w:type="dxa"/>
            <w:shd w:val="clear" w:color="auto" w:fill="auto"/>
          </w:tcPr>
          <w:p w14:paraId="5726B1D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02811BA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are also open to define the restriction.</w:t>
            </w:r>
          </w:p>
        </w:tc>
      </w:tr>
      <w:tr w:rsidR="00BC094D" w14:paraId="03A52F36" w14:textId="77777777">
        <w:tc>
          <w:tcPr>
            <w:tcW w:w="2122" w:type="dxa"/>
            <w:shd w:val="clear" w:color="auto" w:fill="auto"/>
          </w:tcPr>
          <w:p w14:paraId="0E0F511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7CA5E73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configuring the PUCCH resource with the lowest ID with a single spatial relation info.  Having said that, we do not have strong concerns if there is majority support for this proposal. </w:t>
            </w:r>
          </w:p>
        </w:tc>
      </w:tr>
      <w:tr w:rsidR="00BC094D" w14:paraId="5BBF56BE" w14:textId="77777777">
        <w:tc>
          <w:tcPr>
            <w:tcW w:w="2122" w:type="dxa"/>
            <w:shd w:val="clear" w:color="auto" w:fill="auto"/>
          </w:tcPr>
          <w:p w14:paraId="7310DD7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90E116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16C9BA61" w14:textId="77777777">
        <w:tc>
          <w:tcPr>
            <w:tcW w:w="2122" w:type="dxa"/>
            <w:shd w:val="clear" w:color="auto" w:fill="auto"/>
          </w:tcPr>
          <w:p w14:paraId="566F903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10FB612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58A50371" w14:textId="77777777">
        <w:tc>
          <w:tcPr>
            <w:tcW w:w="2122" w:type="dxa"/>
            <w:shd w:val="clear" w:color="auto" w:fill="auto"/>
          </w:tcPr>
          <w:p w14:paraId="53FFE61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1B2AEBC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100433C" w14:textId="77777777">
        <w:tc>
          <w:tcPr>
            <w:tcW w:w="2122" w:type="dxa"/>
            <w:shd w:val="clear" w:color="auto" w:fill="auto"/>
          </w:tcPr>
          <w:p w14:paraId="4D81FC7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0EBE2E3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BC094D" w14:paraId="502D3E70" w14:textId="77777777">
        <w:tc>
          <w:tcPr>
            <w:tcW w:w="2122" w:type="dxa"/>
            <w:shd w:val="clear" w:color="auto" w:fill="auto"/>
          </w:tcPr>
          <w:p w14:paraId="7220184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4515B6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BC094D" w14:paraId="7626F3DC" w14:textId="77777777">
        <w:tc>
          <w:tcPr>
            <w:tcW w:w="2122" w:type="dxa"/>
          </w:tcPr>
          <w:p w14:paraId="72C120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60342C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BC094D" w14:paraId="64BEBB25" w14:textId="77777777">
        <w:tc>
          <w:tcPr>
            <w:tcW w:w="2122" w:type="dxa"/>
          </w:tcPr>
          <w:p w14:paraId="4F66381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F824C8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E342BCA" w14:textId="77777777">
        <w:tc>
          <w:tcPr>
            <w:tcW w:w="2122" w:type="dxa"/>
          </w:tcPr>
          <w:p w14:paraId="041E6E0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E70F35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BC094D" w14:paraId="4DAEC37A" w14:textId="77777777">
        <w:tc>
          <w:tcPr>
            <w:tcW w:w="2122" w:type="dxa"/>
          </w:tcPr>
          <w:p w14:paraId="6280E6C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6217C6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E175028" w14:textId="77777777">
        <w:tc>
          <w:tcPr>
            <w:tcW w:w="2122" w:type="dxa"/>
          </w:tcPr>
          <w:p w14:paraId="448DF86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157FACD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BC094D" w14:paraId="06A51EE7" w14:textId="77777777">
        <w:tc>
          <w:tcPr>
            <w:tcW w:w="2122" w:type="dxa"/>
          </w:tcPr>
          <w:p w14:paraId="3F6AFF6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06D3CE7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BC094D" w14:paraId="782F153A" w14:textId="77777777">
        <w:tc>
          <w:tcPr>
            <w:tcW w:w="2122" w:type="dxa"/>
          </w:tcPr>
          <w:p w14:paraId="079F2BB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05C838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7ED8B47" w14:textId="77777777">
        <w:tc>
          <w:tcPr>
            <w:tcW w:w="2122" w:type="dxa"/>
          </w:tcPr>
          <w:p w14:paraId="414E58F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75B6FBF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999251D" w14:textId="77777777">
        <w:tc>
          <w:tcPr>
            <w:tcW w:w="2122" w:type="dxa"/>
          </w:tcPr>
          <w:p w14:paraId="3F04D42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374C6A5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support FL’s proposal. Even though this issue can be handled by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implementation, we prefer to agree with this proposal for the sake of progress.</w:t>
            </w:r>
          </w:p>
        </w:tc>
      </w:tr>
      <w:tr w:rsidR="00BC094D" w14:paraId="7EE7AD80" w14:textId="77777777">
        <w:tc>
          <w:tcPr>
            <w:tcW w:w="2122" w:type="dxa"/>
          </w:tcPr>
          <w:p w14:paraId="53318D4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F0571B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3B67B59" w14:textId="77777777">
        <w:tc>
          <w:tcPr>
            <w:tcW w:w="2122" w:type="dxa"/>
          </w:tcPr>
          <w:p w14:paraId="18F800A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7D3E224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2999BD36" w14:textId="77777777">
        <w:tc>
          <w:tcPr>
            <w:tcW w:w="2122" w:type="dxa"/>
          </w:tcPr>
          <w:p w14:paraId="1AA6F8F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2A9402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w:t>
            </w:r>
            <w:proofErr w:type="spellStart"/>
            <w:r>
              <w:rPr>
                <w:rFonts w:ascii="Times New Roman" w:eastAsia="宋体" w:hAnsi="Times New Roman" w:cs="Times New Roman"/>
                <w:color w:val="4A442A" w:themeColor="background2" w:themeShade="40"/>
                <w:sz w:val="16"/>
                <w:szCs w:val="16"/>
              </w:rPr>
              <w:t>optimisation</w:t>
            </w:r>
            <w:proofErr w:type="spellEnd"/>
            <w:r>
              <w:rPr>
                <w:rFonts w:ascii="Times New Roman" w:eastAsia="宋体" w:hAnsi="Times New Roman" w:cs="Times New Roman"/>
                <w:color w:val="4A442A" w:themeColor="background2" w:themeShade="40"/>
                <w:sz w:val="16"/>
                <w:szCs w:val="16"/>
              </w:rPr>
              <w:t xml:space="preserve">. </w:t>
            </w:r>
          </w:p>
          <w:p w14:paraId="020F8CD0"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18EF37CD" w14:textId="77777777">
        <w:tc>
          <w:tcPr>
            <w:tcW w:w="2122" w:type="dxa"/>
          </w:tcPr>
          <w:p w14:paraId="09FC9C8F"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14:paraId="3B0EDF8F"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14:paraId="44A340F9"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 xml:space="preserve">Given this was discussed multiple meetings, FL suggest </w:t>
            </w:r>
            <w:proofErr w:type="gramStart"/>
            <w:r>
              <w:rPr>
                <w:rFonts w:ascii="Times New Roman" w:eastAsia="宋体" w:hAnsi="Times New Roman" w:cs="Times New Roman"/>
                <w:sz w:val="16"/>
                <w:szCs w:val="16"/>
              </w:rPr>
              <w:t>LG ,</w:t>
            </w:r>
            <w:proofErr w:type="gramEnd"/>
            <w:r>
              <w:rPr>
                <w:rFonts w:ascii="Times New Roman" w:eastAsia="宋体" w:hAnsi="Times New Roman" w:cs="Times New Roman"/>
                <w:sz w:val="16"/>
                <w:szCs w:val="16"/>
              </w:rPr>
              <w:t xml:space="preserve"> HW, Intel to help the group to close this discussion (regardless the view of small issue).</w:t>
            </w:r>
            <w:r>
              <w:rPr>
                <w:rFonts w:ascii="Times New Roman" w:eastAsia="宋体" w:hAnsi="Times New Roman" w:cs="Times New Roman"/>
                <w:b/>
                <w:bCs/>
                <w:sz w:val="16"/>
                <w:szCs w:val="16"/>
              </w:rPr>
              <w:t xml:space="preserve"> </w:t>
            </w:r>
          </w:p>
          <w:p w14:paraId="460069FF" w14:textId="77777777" w:rsidR="00BC094D" w:rsidRDefault="00BC094D">
            <w:pPr>
              <w:adjustRightInd w:val="0"/>
              <w:snapToGrid w:val="0"/>
              <w:rPr>
                <w:rFonts w:ascii="Times New Roman" w:eastAsia="宋体" w:hAnsi="Times New Roman" w:cs="Times New Roman"/>
                <w:b/>
                <w:bCs/>
                <w:sz w:val="16"/>
                <w:szCs w:val="16"/>
              </w:rPr>
            </w:pPr>
          </w:p>
        </w:tc>
      </w:tr>
      <w:tr w:rsidR="00BC094D" w14:paraId="666C4D44" w14:textId="77777777">
        <w:tc>
          <w:tcPr>
            <w:tcW w:w="2122" w:type="dxa"/>
          </w:tcPr>
          <w:p w14:paraId="2C3C76FC" w14:textId="77777777" w:rsidR="00BC094D" w:rsidRDefault="00A57497">
            <w:pPr>
              <w:adjustRightInd w:val="0"/>
              <w:snapToGrid w:val="0"/>
              <w:jc w:val="center"/>
              <w:rPr>
                <w:rFonts w:ascii="Times New Roman" w:eastAsia="宋体" w:hAnsi="Times New Roman" w:cs="Times New Roman"/>
                <w:b/>
                <w:bCs/>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26AD6E46"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 xml:space="preserve">Agree with LG and Huawei </w:t>
            </w:r>
            <w:proofErr w:type="spellStart"/>
            <w:r>
              <w:rPr>
                <w:rFonts w:ascii="Times New Roman" w:eastAsia="宋体" w:hAnsi="Times New Roman" w:cs="Times New Roman"/>
                <w:color w:val="4A442A" w:themeColor="background2" w:themeShade="40"/>
                <w:sz w:val="16"/>
                <w:szCs w:val="16"/>
              </w:rPr>
              <w:t>HiSilicon</w:t>
            </w:r>
            <w:proofErr w:type="spellEnd"/>
            <w:r>
              <w:rPr>
                <w:rFonts w:ascii="Times New Roman" w:eastAsia="宋体" w:hAnsi="Times New Roman" w:cs="Times New Roman"/>
                <w:color w:val="4A442A" w:themeColor="background2" w:themeShade="40"/>
                <w:sz w:val="16"/>
                <w:szCs w:val="16"/>
              </w:rPr>
              <w:t>.</w:t>
            </w:r>
          </w:p>
        </w:tc>
      </w:tr>
      <w:tr w:rsidR="00BC094D" w14:paraId="5E87A5F2" w14:textId="77777777">
        <w:tc>
          <w:tcPr>
            <w:tcW w:w="2122" w:type="dxa"/>
          </w:tcPr>
          <w:p w14:paraId="63DD21B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3564290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BC094D" w14:paraId="4A098D10" w14:textId="77777777">
        <w:tc>
          <w:tcPr>
            <w:tcW w:w="2122" w:type="dxa"/>
          </w:tcPr>
          <w:p w14:paraId="14F62708"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424429E2"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4C07A3F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14:paraId="5C2ACF11"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p w14:paraId="715694D1"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198075F"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14:paraId="605F7B49"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tc>
      </w:tr>
      <w:tr w:rsidR="00BC094D" w14:paraId="6966DFB9" w14:textId="77777777">
        <w:tc>
          <w:tcPr>
            <w:tcW w:w="2122" w:type="dxa"/>
          </w:tcPr>
          <w:p w14:paraId="6B758E14" w14:textId="77777777" w:rsidR="00BC094D" w:rsidRDefault="00A5749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w:t>
            </w:r>
            <w:proofErr w:type="spellStart"/>
            <w:r>
              <w:rPr>
                <w:rFonts w:ascii="Times New Roman" w:eastAsia="宋体" w:hAnsi="Times New Roman" w:cs="Times New Roman"/>
                <w:b/>
                <w:bCs/>
                <w:sz w:val="16"/>
                <w:szCs w:val="16"/>
              </w:rPr>
              <w:t>MotM</w:t>
            </w:r>
            <w:proofErr w:type="spellEnd"/>
          </w:p>
        </w:tc>
        <w:tc>
          <w:tcPr>
            <w:tcW w:w="7512" w:type="dxa"/>
          </w:tcPr>
          <w:p w14:paraId="17D88B5B"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BC094D" w14:paraId="68780ADA" w14:textId="77777777">
        <w:tc>
          <w:tcPr>
            <w:tcW w:w="2122" w:type="dxa"/>
          </w:tcPr>
          <w:p w14:paraId="2AA1A8DB"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6D79B93"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39047A2" w14:textId="77777777">
        <w:tc>
          <w:tcPr>
            <w:tcW w:w="2122" w:type="dxa"/>
          </w:tcPr>
          <w:p w14:paraId="60452CB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8D1CC1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BC094D" w14:paraId="1585913B" w14:textId="77777777">
        <w:tc>
          <w:tcPr>
            <w:tcW w:w="2122" w:type="dxa"/>
          </w:tcPr>
          <w:p w14:paraId="5118D62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40DDBC1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372D21B8" w14:textId="77777777">
        <w:tc>
          <w:tcPr>
            <w:tcW w:w="2122" w:type="dxa"/>
          </w:tcPr>
          <w:p w14:paraId="402133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4CF7E4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BC094D" w14:paraId="04F7B6C5" w14:textId="77777777">
        <w:tc>
          <w:tcPr>
            <w:tcW w:w="2122" w:type="dxa"/>
          </w:tcPr>
          <w:p w14:paraId="59737033"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3CA444F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4D840CE0" w14:textId="77777777">
        <w:tc>
          <w:tcPr>
            <w:tcW w:w="2122" w:type="dxa"/>
          </w:tcPr>
          <w:p w14:paraId="2E2B45A9"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D1C30A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4734FBE5" w14:textId="77777777">
        <w:tc>
          <w:tcPr>
            <w:tcW w:w="2122" w:type="dxa"/>
          </w:tcPr>
          <w:p w14:paraId="5DEED7C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2ED89E1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0C608940" w14:textId="77777777">
        <w:tc>
          <w:tcPr>
            <w:tcW w:w="2122" w:type="dxa"/>
          </w:tcPr>
          <w:p w14:paraId="56B0547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45A6002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can follow the majority view, although it’s unnecessarily over designed.</w:t>
            </w:r>
          </w:p>
        </w:tc>
      </w:tr>
      <w:tr w:rsidR="00BC094D" w14:paraId="6C9DD768" w14:textId="77777777">
        <w:tc>
          <w:tcPr>
            <w:tcW w:w="2122" w:type="dxa"/>
          </w:tcPr>
          <w:p w14:paraId="6E7E0EC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CMCC</w:t>
            </w:r>
          </w:p>
        </w:tc>
        <w:tc>
          <w:tcPr>
            <w:tcW w:w="7512" w:type="dxa"/>
          </w:tcPr>
          <w:p w14:paraId="7508C5E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BC094D" w14:paraId="6A6D5074" w14:textId="77777777">
        <w:tc>
          <w:tcPr>
            <w:tcW w:w="2122" w:type="dxa"/>
          </w:tcPr>
          <w:p w14:paraId="7E5DA78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9F15596"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BC094D" w14:paraId="4B9F55AA" w14:textId="77777777">
        <w:tc>
          <w:tcPr>
            <w:tcW w:w="2122" w:type="dxa"/>
          </w:tcPr>
          <w:p w14:paraId="7EB460BB"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68EFEA0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lastRenderedPageBreak/>
              <w:t>FL update #3</w:t>
            </w:r>
          </w:p>
        </w:tc>
        <w:tc>
          <w:tcPr>
            <w:tcW w:w="7512" w:type="dxa"/>
          </w:tcPr>
          <w:p w14:paraId="56F217BC"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lastRenderedPageBreak/>
              <w:t xml:space="preserve">@HW &gt;&gt; Thanks for the compromise. </w:t>
            </w:r>
          </w:p>
          <w:p w14:paraId="2085778B"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lastRenderedPageBreak/>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3B47C6B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@Intel, LG</w:t>
            </w:r>
            <w:r>
              <w:rPr>
                <w:rFonts w:ascii="Times New Roman" w:eastAsia="宋体" w:hAnsi="Times New Roman" w:cs="Times New Roman"/>
                <w:sz w:val="16"/>
                <w:szCs w:val="16"/>
              </w:rPr>
              <w:t xml:space="preserve"> &gt;&gt; please indicate your view. Really hope to close this issue now. </w:t>
            </w:r>
          </w:p>
        </w:tc>
      </w:tr>
      <w:tr w:rsidR="00BC094D" w14:paraId="6466BB6E" w14:textId="77777777">
        <w:tc>
          <w:tcPr>
            <w:tcW w:w="2122" w:type="dxa"/>
          </w:tcPr>
          <w:p w14:paraId="3AA625E9" w14:textId="77777777" w:rsidR="00BC094D" w:rsidRDefault="00A5749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sz w:val="16"/>
                <w:szCs w:val="16"/>
              </w:rPr>
              <w:lastRenderedPageBreak/>
              <w:t>Intel</w:t>
            </w:r>
          </w:p>
        </w:tc>
        <w:tc>
          <w:tcPr>
            <w:tcW w:w="7512" w:type="dxa"/>
          </w:tcPr>
          <w:p w14:paraId="13093C9B"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rsidR="00BC094D" w14:paraId="628DC8FC" w14:textId="77777777">
        <w:tc>
          <w:tcPr>
            <w:tcW w:w="2122" w:type="dxa"/>
          </w:tcPr>
          <w:p w14:paraId="543162D8"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w:t>
            </w:r>
            <w:proofErr w:type="spellStart"/>
            <w:r>
              <w:rPr>
                <w:rFonts w:ascii="Times New Roman" w:eastAsia="宋体" w:hAnsi="Times New Roman" w:cs="Times New Roman"/>
                <w:b/>
                <w:bCs/>
                <w:sz w:val="16"/>
                <w:szCs w:val="16"/>
              </w:rPr>
              <w:t>MotM</w:t>
            </w:r>
            <w:proofErr w:type="spellEnd"/>
          </w:p>
        </w:tc>
        <w:tc>
          <w:tcPr>
            <w:tcW w:w="7512" w:type="dxa"/>
          </w:tcPr>
          <w:p w14:paraId="05A9EA4A"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upport.</w:t>
            </w:r>
          </w:p>
        </w:tc>
      </w:tr>
      <w:tr w:rsidR="00BC094D" w14:paraId="36040046" w14:textId="77777777">
        <w:tc>
          <w:tcPr>
            <w:tcW w:w="2122" w:type="dxa"/>
          </w:tcPr>
          <w:p w14:paraId="74645CE9"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94D500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5ADCF647" w14:textId="77777777">
        <w:tc>
          <w:tcPr>
            <w:tcW w:w="2122" w:type="dxa"/>
          </w:tcPr>
          <w:p w14:paraId="528B4E3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T</w:t>
            </w:r>
            <w:r>
              <w:rPr>
                <w:rFonts w:ascii="Times New Roman" w:eastAsia="宋体" w:hAnsi="Times New Roman" w:cs="Times New Roman"/>
                <w:b/>
                <w:bCs/>
                <w:color w:val="4A442A" w:themeColor="background2" w:themeShade="40"/>
                <w:sz w:val="16"/>
                <w:szCs w:val="16"/>
              </w:rPr>
              <w:t>CL</w:t>
            </w:r>
          </w:p>
        </w:tc>
        <w:tc>
          <w:tcPr>
            <w:tcW w:w="7512" w:type="dxa"/>
          </w:tcPr>
          <w:p w14:paraId="4543F363"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3A02CC34" w14:textId="77777777">
        <w:tc>
          <w:tcPr>
            <w:tcW w:w="2122" w:type="dxa"/>
          </w:tcPr>
          <w:p w14:paraId="69E0EF6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754D8561"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05A9AB2D" w14:textId="77777777">
        <w:tc>
          <w:tcPr>
            <w:tcW w:w="2122" w:type="dxa"/>
          </w:tcPr>
          <w:p w14:paraId="1860CB5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466C53E"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0F0C3953" w14:textId="77777777">
        <w:tc>
          <w:tcPr>
            <w:tcW w:w="2122" w:type="dxa"/>
          </w:tcPr>
          <w:p w14:paraId="5918940B"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1EF45AC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w:t>
            </w:r>
            <w:r>
              <w:rPr>
                <w:rFonts w:ascii="Times New Roman" w:eastAsia="宋体" w:hAnsi="Times New Roman" w:cs="Times New Roman"/>
                <w:b/>
                <w:bCs/>
                <w:sz w:val="16"/>
                <w:szCs w:val="16"/>
              </w:rPr>
              <w:t>4</w:t>
            </w:r>
          </w:p>
        </w:tc>
        <w:tc>
          <w:tcPr>
            <w:tcW w:w="7512" w:type="dxa"/>
          </w:tcPr>
          <w:p w14:paraId="1F4AD2D8" w14:textId="77777777" w:rsidR="00BC094D" w:rsidRDefault="00BC094D">
            <w:pPr>
              <w:rPr>
                <w:rFonts w:ascii="Times New Roman" w:hAnsi="Times New Roman" w:cs="Times New Roman"/>
                <w:b/>
                <w:bCs/>
                <w:sz w:val="16"/>
                <w:szCs w:val="16"/>
                <w:highlight w:val="yellow"/>
              </w:rPr>
            </w:pPr>
          </w:p>
          <w:p w14:paraId="14876071"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288B9CD4"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LG and Intel to confirm</w:t>
            </w:r>
          </w:p>
        </w:tc>
      </w:tr>
    </w:tbl>
    <w:p w14:paraId="62FFE37E" w14:textId="77777777" w:rsidR="00BC094D" w:rsidRDefault="00BC094D"/>
    <w:p w14:paraId="0DC73769" w14:textId="77777777" w:rsidR="00BC094D" w:rsidRDefault="00A57497">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EA57A6E" w14:textId="77777777" w:rsidR="00BC094D" w:rsidRDefault="00A57497">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1D56AC26"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2116EDA5"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07A7A37E" w14:textId="77777777" w:rsidR="00BC094D" w:rsidRDefault="00BC094D">
      <w:pPr>
        <w:rPr>
          <w:rFonts w:ascii="Times New Roman" w:hAnsi="Times New Roman" w:cs="Times New Roman"/>
          <w:sz w:val="18"/>
          <w:szCs w:val="18"/>
        </w:rPr>
      </w:pPr>
    </w:p>
    <w:p w14:paraId="4537D65D"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5DD48439" w14:textId="77777777">
        <w:tc>
          <w:tcPr>
            <w:tcW w:w="2122" w:type="dxa"/>
            <w:shd w:val="clear" w:color="auto" w:fill="EEECE1" w:themeFill="background2"/>
          </w:tcPr>
          <w:p w14:paraId="0A27937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2B51025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34CFDF47" w14:textId="77777777">
        <w:tc>
          <w:tcPr>
            <w:tcW w:w="2122" w:type="dxa"/>
            <w:shd w:val="clear" w:color="auto" w:fill="auto"/>
          </w:tcPr>
          <w:p w14:paraId="3CE161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D7054A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496B4F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explained before, the benefit in the case of cyclical mapping is opportunistic early termination. We are also ok with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configure whether frequency hopping is at slot level or among the repetitions with the same beam for cyclical mapping.</w:t>
            </w:r>
          </w:p>
        </w:tc>
      </w:tr>
      <w:tr w:rsidR="00BC094D" w14:paraId="697AC0EA" w14:textId="77777777">
        <w:tc>
          <w:tcPr>
            <w:tcW w:w="2122" w:type="dxa"/>
            <w:shd w:val="clear" w:color="auto" w:fill="auto"/>
          </w:tcPr>
          <w:p w14:paraId="25B5676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3B4BE4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BC094D" w14:paraId="5258EF83" w14:textId="77777777">
        <w:tc>
          <w:tcPr>
            <w:tcW w:w="2122" w:type="dxa"/>
            <w:shd w:val="clear" w:color="auto" w:fill="auto"/>
          </w:tcPr>
          <w:p w14:paraId="2547BA6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Lenovo&amp;MotM</w:t>
            </w:r>
            <w:proofErr w:type="spellEnd"/>
          </w:p>
        </w:tc>
        <w:tc>
          <w:tcPr>
            <w:tcW w:w="7512" w:type="dxa"/>
            <w:shd w:val="clear" w:color="auto" w:fill="auto"/>
          </w:tcPr>
          <w:p w14:paraId="4BC7FD9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BC094D" w14:paraId="0DC0D871" w14:textId="77777777">
        <w:trPr>
          <w:trHeight w:val="638"/>
        </w:trPr>
        <w:tc>
          <w:tcPr>
            <w:tcW w:w="2122" w:type="dxa"/>
            <w:shd w:val="clear" w:color="auto" w:fill="auto"/>
          </w:tcPr>
          <w:p w14:paraId="38E9440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7E3159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BC094D" w14:paraId="503004D8" w14:textId="77777777">
        <w:trPr>
          <w:trHeight w:val="638"/>
        </w:trPr>
        <w:tc>
          <w:tcPr>
            <w:tcW w:w="2122" w:type="dxa"/>
            <w:shd w:val="clear" w:color="auto" w:fill="auto"/>
          </w:tcPr>
          <w:p w14:paraId="3A3C2791"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0C6A837"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357CEA4E" w14:textId="77777777">
        <w:trPr>
          <w:trHeight w:val="638"/>
        </w:trPr>
        <w:tc>
          <w:tcPr>
            <w:tcW w:w="2122" w:type="dxa"/>
            <w:shd w:val="clear" w:color="auto" w:fill="auto"/>
          </w:tcPr>
          <w:p w14:paraId="5D36BB84"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7C4AA1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w:t>
            </w: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don’t see any need for further enhancements.  </w:t>
            </w:r>
          </w:p>
          <w:p w14:paraId="6EBF21B4"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BC094D" w14:paraId="32EFD535" w14:textId="77777777">
        <w:trPr>
          <w:trHeight w:val="638"/>
        </w:trPr>
        <w:tc>
          <w:tcPr>
            <w:tcW w:w="2122" w:type="dxa"/>
            <w:shd w:val="clear" w:color="auto" w:fill="auto"/>
          </w:tcPr>
          <w:p w14:paraId="14358C2E"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654F6C04"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975C6AB" w14:textId="77777777">
        <w:trPr>
          <w:trHeight w:val="192"/>
        </w:trPr>
        <w:tc>
          <w:tcPr>
            <w:tcW w:w="2122" w:type="dxa"/>
            <w:shd w:val="clear" w:color="auto" w:fill="auto"/>
          </w:tcPr>
          <w:p w14:paraId="35D3207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7F91DA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BC094D" w14:paraId="5D2FB881" w14:textId="77777777">
        <w:trPr>
          <w:trHeight w:val="192"/>
        </w:trPr>
        <w:tc>
          <w:tcPr>
            <w:tcW w:w="2122" w:type="dxa"/>
            <w:shd w:val="clear" w:color="auto" w:fill="auto"/>
          </w:tcPr>
          <w:p w14:paraId="565348C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41C4FD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1F322AC" w14:textId="77777777">
        <w:trPr>
          <w:trHeight w:val="192"/>
        </w:trPr>
        <w:tc>
          <w:tcPr>
            <w:tcW w:w="2122" w:type="dxa"/>
            <w:shd w:val="clear" w:color="auto" w:fill="auto"/>
          </w:tcPr>
          <w:p w14:paraId="0AC61F0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DA22F0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BC094D" w14:paraId="1CD9795B" w14:textId="77777777">
        <w:trPr>
          <w:trHeight w:val="638"/>
        </w:trPr>
        <w:tc>
          <w:tcPr>
            <w:tcW w:w="2122" w:type="dxa"/>
          </w:tcPr>
          <w:p w14:paraId="6785CF2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3695E5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support. Share similar view as </w:t>
            </w:r>
            <w:proofErr w:type="spellStart"/>
            <w:r>
              <w:rPr>
                <w:rFonts w:ascii="Times New Roman" w:eastAsia="宋体" w:hAnsi="Times New Roman" w:cs="Times New Roman"/>
                <w:color w:val="4A442A" w:themeColor="background2" w:themeShade="40"/>
                <w:sz w:val="16"/>
                <w:szCs w:val="16"/>
              </w:rPr>
              <w:t>MeidaTek</w:t>
            </w:r>
            <w:proofErr w:type="spellEnd"/>
            <w:r>
              <w:rPr>
                <w:rFonts w:ascii="Times New Roman" w:eastAsia="宋体" w:hAnsi="Times New Roman" w:cs="Times New Roman"/>
                <w:color w:val="4A442A" w:themeColor="background2" w:themeShade="40"/>
                <w:sz w:val="16"/>
                <w:szCs w:val="16"/>
              </w:rPr>
              <w:t>.</w:t>
            </w:r>
          </w:p>
          <w:p w14:paraId="4C54350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5582FAB9"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BC094D" w14:paraId="140A7BCA" w14:textId="77777777">
        <w:trPr>
          <w:trHeight w:val="638"/>
        </w:trPr>
        <w:tc>
          <w:tcPr>
            <w:tcW w:w="2122" w:type="dxa"/>
          </w:tcPr>
          <w:p w14:paraId="5E114BF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589CD7A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BC094D" w14:paraId="795B1059" w14:textId="77777777">
        <w:trPr>
          <w:trHeight w:val="638"/>
        </w:trPr>
        <w:tc>
          <w:tcPr>
            <w:tcW w:w="2122" w:type="dxa"/>
          </w:tcPr>
          <w:p w14:paraId="713B9E7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73C24C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w:t>
            </w:r>
            <w:proofErr w:type="spellStart"/>
            <w:r>
              <w:rPr>
                <w:rFonts w:ascii="Times New Roman" w:eastAsia="宋体" w:hAnsi="Times New Roman" w:cs="Times New Roman"/>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xml:space="preserve">. </w:t>
            </w:r>
          </w:p>
        </w:tc>
      </w:tr>
      <w:tr w:rsidR="00BC094D" w14:paraId="3AB581F7" w14:textId="77777777">
        <w:trPr>
          <w:trHeight w:val="638"/>
        </w:trPr>
        <w:tc>
          <w:tcPr>
            <w:tcW w:w="2122" w:type="dxa"/>
          </w:tcPr>
          <w:p w14:paraId="358F196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4DCF1E1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for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&gt;2. </w:t>
            </w:r>
          </w:p>
          <w:p w14:paraId="1DC1909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Note that when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is needed. </w:t>
            </w:r>
          </w:p>
          <w:p w14:paraId="25D430C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one of the following candidate solutions can be selected:</w:t>
            </w:r>
          </w:p>
          <w:p w14:paraId="5860A9F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14:paraId="0F65813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Option 2: frequency hopping is not </w:t>
            </w:r>
            <w:proofErr w:type="gramStart"/>
            <w:r>
              <w:rPr>
                <w:rFonts w:ascii="Times New Roman" w:eastAsia="宋体" w:hAnsi="Times New Roman" w:cs="Times New Roman"/>
                <w:color w:val="4A442A" w:themeColor="background2" w:themeShade="40"/>
                <w:sz w:val="16"/>
                <w:szCs w:val="16"/>
              </w:rPr>
              <w:t>applied,</w:t>
            </w:r>
            <w:proofErr w:type="gramEnd"/>
            <w:r>
              <w:rPr>
                <w:rFonts w:ascii="Times New Roman" w:eastAsia="宋体" w:hAnsi="Times New Roman" w:cs="Times New Roman"/>
                <w:color w:val="4A442A" w:themeColor="background2" w:themeShade="40"/>
                <w:sz w:val="16"/>
                <w:szCs w:val="16"/>
              </w:rPr>
              <w:t xml:space="preserve"> all the scheduled frequency resources are used by each repetition.</w:t>
            </w:r>
          </w:p>
          <w:p w14:paraId="441AC09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3: frequency hopping is not applied, half of the scheduled frequency resources are used by each repetition.</w:t>
            </w:r>
          </w:p>
          <w:p w14:paraId="515B681A"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506AA9A1" w14:textId="77777777">
        <w:trPr>
          <w:trHeight w:val="299"/>
        </w:trPr>
        <w:tc>
          <w:tcPr>
            <w:tcW w:w="2122" w:type="dxa"/>
          </w:tcPr>
          <w:p w14:paraId="6047B65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3A2C4BF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BC094D" w14:paraId="37A44369" w14:textId="77777777">
        <w:trPr>
          <w:trHeight w:val="299"/>
        </w:trPr>
        <w:tc>
          <w:tcPr>
            <w:tcW w:w="2122" w:type="dxa"/>
          </w:tcPr>
          <w:p w14:paraId="26FA651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6F05413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BC094D" w14:paraId="138ED95A" w14:textId="77777777">
        <w:trPr>
          <w:trHeight w:val="299"/>
        </w:trPr>
        <w:tc>
          <w:tcPr>
            <w:tcW w:w="2122" w:type="dxa"/>
          </w:tcPr>
          <w:p w14:paraId="33BAD80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1FD75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BC094D" w14:paraId="66E13C7F" w14:textId="77777777">
        <w:trPr>
          <w:trHeight w:val="299"/>
        </w:trPr>
        <w:tc>
          <w:tcPr>
            <w:tcW w:w="2122" w:type="dxa"/>
          </w:tcPr>
          <w:p w14:paraId="6A3503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FGI/APT</w:t>
            </w:r>
          </w:p>
        </w:tc>
        <w:tc>
          <w:tcPr>
            <w:tcW w:w="7512" w:type="dxa"/>
          </w:tcPr>
          <w:p w14:paraId="0EDD9D1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BC094D" w14:paraId="708F1784" w14:textId="77777777">
        <w:trPr>
          <w:trHeight w:val="299"/>
        </w:trPr>
        <w:tc>
          <w:tcPr>
            <w:tcW w:w="2122" w:type="dxa"/>
          </w:tcPr>
          <w:p w14:paraId="69DAC19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8423F9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BC094D" w14:paraId="472CD6AE" w14:textId="77777777">
        <w:trPr>
          <w:trHeight w:val="299"/>
        </w:trPr>
        <w:tc>
          <w:tcPr>
            <w:tcW w:w="2122" w:type="dxa"/>
          </w:tcPr>
          <w:p w14:paraId="3C86069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7CB8589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BC094D" w14:paraId="1EC82286" w14:textId="77777777">
        <w:trPr>
          <w:trHeight w:val="299"/>
        </w:trPr>
        <w:tc>
          <w:tcPr>
            <w:tcW w:w="2122" w:type="dxa"/>
          </w:tcPr>
          <w:p w14:paraId="1E34A21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6439F2E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14:paraId="1E28D034"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734B191F" w14:textId="77777777">
        <w:trPr>
          <w:trHeight w:val="299"/>
        </w:trPr>
        <w:tc>
          <w:tcPr>
            <w:tcW w:w="2122" w:type="dxa"/>
          </w:tcPr>
          <w:p w14:paraId="7EE13B0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1A27F45" w14:textId="77777777" w:rsidR="00BC094D" w:rsidRDefault="00A57497">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 xml:space="preserve">Concerns: </w:t>
            </w:r>
            <w:proofErr w:type="spellStart"/>
            <w:r>
              <w:rPr>
                <w:rFonts w:ascii="Times New Roman" w:eastAsia="宋体" w:hAnsi="Times New Roman" w:cs="Times New Roman"/>
                <w:b/>
                <w:bCs/>
                <w:color w:val="FF0000"/>
                <w:sz w:val="16"/>
                <w:szCs w:val="16"/>
              </w:rPr>
              <w:t>MTek</w:t>
            </w:r>
            <w:proofErr w:type="spellEnd"/>
            <w:r>
              <w:rPr>
                <w:rFonts w:ascii="Times New Roman" w:eastAsia="宋体" w:hAnsi="Times New Roman" w:cs="Times New Roman"/>
                <w:b/>
                <w:bCs/>
                <w:color w:val="FF0000"/>
                <w:sz w:val="16"/>
                <w:szCs w:val="16"/>
              </w:rPr>
              <w:t xml:space="preserve">, E///, vivo, Nokia, HW, </w:t>
            </w:r>
            <w:proofErr w:type="spellStart"/>
            <w:r>
              <w:rPr>
                <w:rFonts w:ascii="Times New Roman" w:eastAsia="宋体" w:hAnsi="Times New Roman" w:cs="Times New Roman"/>
                <w:b/>
                <w:bCs/>
                <w:color w:val="FF0000"/>
                <w:sz w:val="16"/>
                <w:szCs w:val="16"/>
              </w:rPr>
              <w:t>Oppo</w:t>
            </w:r>
            <w:proofErr w:type="spellEnd"/>
            <w:r>
              <w:rPr>
                <w:rFonts w:ascii="Times New Roman" w:eastAsia="宋体" w:hAnsi="Times New Roman" w:cs="Times New Roman"/>
                <w:b/>
                <w:bCs/>
                <w:color w:val="FF0000"/>
                <w:sz w:val="16"/>
                <w:szCs w:val="16"/>
              </w:rPr>
              <w:t>, ZTE, Intel</w:t>
            </w:r>
          </w:p>
          <w:p w14:paraId="71F93A21" w14:textId="77777777" w:rsidR="00BC094D" w:rsidRDefault="00BC094D">
            <w:pPr>
              <w:adjustRightInd w:val="0"/>
              <w:snapToGrid w:val="0"/>
              <w:rPr>
                <w:rFonts w:ascii="Times New Roman" w:eastAsia="宋体" w:hAnsi="Times New Roman" w:cs="Times New Roman"/>
                <w:b/>
                <w:bCs/>
                <w:color w:val="FF0000"/>
                <w:sz w:val="16"/>
                <w:szCs w:val="16"/>
              </w:rPr>
            </w:pPr>
          </w:p>
          <w:p w14:paraId="0137E972" w14:textId="77777777" w:rsidR="00BC094D" w:rsidRDefault="00A57497">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14:paraId="59036BCA"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A5B3C84" w14:textId="77777777">
        <w:trPr>
          <w:trHeight w:val="299"/>
        </w:trPr>
        <w:tc>
          <w:tcPr>
            <w:tcW w:w="2122" w:type="dxa"/>
          </w:tcPr>
          <w:p w14:paraId="230F9F6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296387BE"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BC094D" w14:paraId="48CA4EAF" w14:textId="77777777">
        <w:trPr>
          <w:trHeight w:val="299"/>
        </w:trPr>
        <w:tc>
          <w:tcPr>
            <w:tcW w:w="2122" w:type="dxa"/>
          </w:tcPr>
          <w:p w14:paraId="492D928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45A570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BC094D" w14:paraId="4F9DE321" w14:textId="77777777">
        <w:trPr>
          <w:trHeight w:val="299"/>
        </w:trPr>
        <w:tc>
          <w:tcPr>
            <w:tcW w:w="2122" w:type="dxa"/>
          </w:tcPr>
          <w:p w14:paraId="14397C00"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p w14:paraId="7C56B91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14:paraId="260827FD"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21F2CD0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7AB0879D"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614F9ED3" w14:textId="77777777" w:rsidR="00BC094D" w:rsidRDefault="00A57497">
            <w:pPr>
              <w:numPr>
                <w:ilvl w:val="0"/>
                <w:numId w:val="23"/>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If sequential mapping pattern is configured, frequency hopping is performed on slot level (as in Rel-15).</w:t>
            </w:r>
          </w:p>
          <w:p w14:paraId="468CEA2E" w14:textId="77777777" w:rsidR="00BC094D" w:rsidRDefault="00A57497">
            <w:pPr>
              <w:numPr>
                <w:ilvl w:val="0"/>
                <w:numId w:val="23"/>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 xml:space="preserve">If cyclical mapping pattern is configured, frequency hopping is performed among the repetitions with the same beam. </w:t>
            </w:r>
          </w:p>
          <w:p w14:paraId="2700C546"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639CCABF"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xml:space="preserve">, E///, vivo, Nokia, HW, </w:t>
            </w:r>
            <w:proofErr w:type="spellStart"/>
            <w:r>
              <w:rPr>
                <w:rFonts w:ascii="Times New Roman" w:eastAsia="宋体" w:hAnsi="Times New Roman" w:cs="Times New Roman"/>
                <w:b/>
                <w:bCs/>
                <w:sz w:val="16"/>
                <w:szCs w:val="16"/>
              </w:rPr>
              <w:t>Oppo</w:t>
            </w:r>
            <w:proofErr w:type="spellEnd"/>
            <w:r>
              <w:rPr>
                <w:rFonts w:ascii="Times New Roman" w:eastAsia="宋体" w:hAnsi="Times New Roman" w:cs="Times New Roman"/>
                <w:b/>
                <w:bCs/>
                <w:sz w:val="16"/>
                <w:szCs w:val="16"/>
              </w:rPr>
              <w:t>, ZTE, Intel, IDC, FW</w:t>
            </w:r>
          </w:p>
          <w:p w14:paraId="111AE3B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rPr>
              <w:t xml:space="preserve">A large number of companies believe this proposal is not needed. Proponents may further clarify. </w:t>
            </w:r>
          </w:p>
        </w:tc>
      </w:tr>
      <w:tr w:rsidR="00BC094D" w14:paraId="46B4AFD2" w14:textId="77777777">
        <w:trPr>
          <w:trHeight w:val="299"/>
        </w:trPr>
        <w:tc>
          <w:tcPr>
            <w:tcW w:w="2122" w:type="dxa"/>
          </w:tcPr>
          <w:p w14:paraId="771F3D0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04763AA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BC094D" w14:paraId="57CF549F" w14:textId="77777777">
        <w:trPr>
          <w:trHeight w:val="299"/>
        </w:trPr>
        <w:tc>
          <w:tcPr>
            <w:tcW w:w="2122" w:type="dxa"/>
          </w:tcPr>
          <w:p w14:paraId="1CC9EA0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922CC4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&gt;2. </w:t>
            </w:r>
          </w:p>
          <w:p w14:paraId="1702B3A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5DB3DA6C"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CB0101D" w14:textId="77777777">
        <w:trPr>
          <w:trHeight w:val="299"/>
        </w:trPr>
        <w:tc>
          <w:tcPr>
            <w:tcW w:w="2122" w:type="dxa"/>
          </w:tcPr>
          <w:p w14:paraId="47EE4D7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1C1F028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BC094D" w14:paraId="669231C5" w14:textId="77777777">
        <w:trPr>
          <w:trHeight w:val="299"/>
        </w:trPr>
        <w:tc>
          <w:tcPr>
            <w:tcW w:w="2122" w:type="dxa"/>
          </w:tcPr>
          <w:p w14:paraId="39670F0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1B8B8B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BC094D" w14:paraId="7039D311" w14:textId="77777777">
        <w:trPr>
          <w:trHeight w:val="299"/>
        </w:trPr>
        <w:tc>
          <w:tcPr>
            <w:tcW w:w="2122" w:type="dxa"/>
          </w:tcPr>
          <w:p w14:paraId="118C39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4B900C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BC094D" w14:paraId="7A8DB672" w14:textId="77777777">
        <w:trPr>
          <w:trHeight w:val="299"/>
        </w:trPr>
        <w:tc>
          <w:tcPr>
            <w:tcW w:w="2122" w:type="dxa"/>
          </w:tcPr>
          <w:p w14:paraId="75631DB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67827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 #2.</w:t>
            </w:r>
          </w:p>
        </w:tc>
      </w:tr>
      <w:tr w:rsidR="00BC094D" w14:paraId="3441828C" w14:textId="77777777">
        <w:trPr>
          <w:trHeight w:val="299"/>
        </w:trPr>
        <w:tc>
          <w:tcPr>
            <w:tcW w:w="2122" w:type="dxa"/>
          </w:tcPr>
          <w:p w14:paraId="299D2DA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0DEC107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6FDCB521" w14:textId="77777777">
        <w:trPr>
          <w:trHeight w:val="299"/>
        </w:trPr>
        <w:tc>
          <w:tcPr>
            <w:tcW w:w="2122" w:type="dxa"/>
          </w:tcPr>
          <w:p w14:paraId="503A07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5D39075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BC094D" w14:paraId="7F7127A1" w14:textId="77777777">
        <w:trPr>
          <w:trHeight w:val="299"/>
        </w:trPr>
        <w:tc>
          <w:tcPr>
            <w:tcW w:w="2122" w:type="dxa"/>
          </w:tcPr>
          <w:p w14:paraId="011DA93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69F1E1D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BC094D" w14:paraId="49FCCA90" w14:textId="77777777">
        <w:trPr>
          <w:trHeight w:val="299"/>
        </w:trPr>
        <w:tc>
          <w:tcPr>
            <w:tcW w:w="2122" w:type="dxa"/>
          </w:tcPr>
          <w:p w14:paraId="330A37D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2A0CD96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BC094D" w14:paraId="2C2E7067" w14:textId="77777777">
        <w:trPr>
          <w:trHeight w:val="299"/>
        </w:trPr>
        <w:tc>
          <w:tcPr>
            <w:tcW w:w="2122" w:type="dxa"/>
          </w:tcPr>
          <w:p w14:paraId="01F3CC1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0EA00D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 a low priority small optimization. If the group converge on a solution, we may not object to it. </w:t>
            </w:r>
          </w:p>
        </w:tc>
      </w:tr>
      <w:tr w:rsidR="00BC094D" w14:paraId="0AB2FFDB" w14:textId="77777777">
        <w:trPr>
          <w:trHeight w:val="299"/>
        </w:trPr>
        <w:tc>
          <w:tcPr>
            <w:tcW w:w="2122" w:type="dxa"/>
          </w:tcPr>
          <w:p w14:paraId="0C9AF06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F05C06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as the benefit is not justified</w:t>
            </w:r>
          </w:p>
        </w:tc>
      </w:tr>
      <w:tr w:rsidR="00BC094D" w14:paraId="5C31D27E" w14:textId="77777777">
        <w:trPr>
          <w:trHeight w:val="299"/>
        </w:trPr>
        <w:tc>
          <w:tcPr>
            <w:tcW w:w="2122" w:type="dxa"/>
          </w:tcPr>
          <w:p w14:paraId="100E3AE2"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0CF5A26B"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4664A87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1E9ED6C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4EA2324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 vivo, OPPO, HW</w:t>
            </w:r>
            <w:r>
              <w:rPr>
                <w:rFonts w:ascii="Times New Roman" w:eastAsia="宋体" w:hAnsi="Times New Roman" w:cs="Times New Roman"/>
                <w:color w:val="4A442A" w:themeColor="background2" w:themeShade="40"/>
                <w:sz w:val="16"/>
                <w:szCs w:val="16"/>
              </w:rPr>
              <w:t xml:space="preserve"> has concerns. </w:t>
            </w:r>
          </w:p>
          <w:p w14:paraId="3F70EC5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Let’s try this in GTW. </w:t>
            </w:r>
          </w:p>
          <w:p w14:paraId="6A28D306"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3B347734" w14:textId="77777777" w:rsidR="00BC094D" w:rsidRDefault="00A57497">
            <w:pPr>
              <w:numPr>
                <w:ilvl w:val="0"/>
                <w:numId w:val="23"/>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If sequential mapping pattern is configured, frequency hopping is performed on slot level (as in Rel-15).</w:t>
            </w:r>
          </w:p>
          <w:p w14:paraId="66CDE08D" w14:textId="77777777" w:rsidR="00BC094D" w:rsidRDefault="00A57497">
            <w:pPr>
              <w:numPr>
                <w:ilvl w:val="0"/>
                <w:numId w:val="23"/>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If cyclical mapping pattern is configured, frequency hopping is performed among the repetitions with the same beam. </w:t>
            </w:r>
          </w:p>
          <w:p w14:paraId="032C7930"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632C177" w14:textId="77777777">
        <w:trPr>
          <w:trHeight w:val="299"/>
        </w:trPr>
        <w:tc>
          <w:tcPr>
            <w:tcW w:w="2122" w:type="dxa"/>
          </w:tcPr>
          <w:p w14:paraId="7E65247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09358B6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3979B74B" w14:textId="77777777">
        <w:trPr>
          <w:trHeight w:val="299"/>
        </w:trPr>
        <w:tc>
          <w:tcPr>
            <w:tcW w:w="2122" w:type="dxa"/>
          </w:tcPr>
          <w:p w14:paraId="4434EF8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3DD5430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rsidR="00BC094D" w14:paraId="5347B86A" w14:textId="77777777">
        <w:trPr>
          <w:trHeight w:val="299"/>
        </w:trPr>
        <w:tc>
          <w:tcPr>
            <w:tcW w:w="2122" w:type="dxa"/>
          </w:tcPr>
          <w:p w14:paraId="0D7977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07F814E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still have concerns. If bullet 1 and bullet 2 have similar performance on BLER or early termination, then the bullet 2 would be a redundant design with spec impact.</w:t>
            </w:r>
          </w:p>
        </w:tc>
      </w:tr>
      <w:tr w:rsidR="00BC094D" w14:paraId="6A7381CC" w14:textId="77777777">
        <w:trPr>
          <w:trHeight w:val="299"/>
        </w:trPr>
        <w:tc>
          <w:tcPr>
            <w:tcW w:w="2122" w:type="dxa"/>
          </w:tcPr>
          <w:p w14:paraId="017A9F1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834F98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still cannot live with it.</w:t>
            </w:r>
          </w:p>
          <w:p w14:paraId="0354E21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benefit is unclear, FH on slot level as in Rel-15/16 can also work and without any spec effort.</w:t>
            </w:r>
          </w:p>
        </w:tc>
      </w:tr>
    </w:tbl>
    <w:p w14:paraId="6C475456" w14:textId="77777777" w:rsidR="00BC094D" w:rsidRDefault="00BC094D">
      <w:pPr>
        <w:pStyle w:val="aff9"/>
        <w:ind w:left="1364"/>
        <w:rPr>
          <w:rFonts w:ascii="Times New Roman" w:eastAsia="宋体" w:hAnsi="Times New Roman"/>
          <w:sz w:val="18"/>
          <w:szCs w:val="18"/>
        </w:rPr>
      </w:pPr>
    </w:p>
    <w:p w14:paraId="077B674C" w14:textId="77777777" w:rsidR="00BC094D" w:rsidRDefault="00A57497">
      <w:pPr>
        <w:pStyle w:val="3"/>
        <w:spacing w:after="240"/>
        <w:ind w:left="1077" w:hanging="1077"/>
        <w:rPr>
          <w:rFonts w:ascii="Arial" w:hAnsi="Arial" w:cs="Arial"/>
          <w:color w:val="auto"/>
          <w:szCs w:val="16"/>
        </w:rPr>
      </w:pPr>
      <w:bookmarkStart w:id="50" w:name="_Hlk80052752"/>
      <w:r>
        <w:rPr>
          <w:rFonts w:ascii="Arial" w:hAnsi="Arial" w:cs="Arial"/>
          <w:color w:val="auto"/>
        </w:rPr>
        <w:t>Issue #2.4</w:t>
      </w:r>
      <w:r>
        <w:rPr>
          <w:rFonts w:ascii="Arial" w:hAnsi="Arial" w:cs="Arial"/>
          <w:color w:val="auto"/>
          <w:szCs w:val="16"/>
        </w:rPr>
        <w:t>: Grouping of PUCCH resources</w:t>
      </w:r>
    </w:p>
    <w:p w14:paraId="2436926C"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5C9BFB78" w14:textId="77777777" w:rsidR="00BC094D" w:rsidRDefault="00A57497">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670B1A4F" w14:textId="77777777" w:rsidR="00BC094D" w:rsidRDefault="00A57497">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2FFD423C" w14:textId="77777777" w:rsidR="00BC094D" w:rsidRDefault="00A57497">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1E2C31A" w14:textId="77777777" w:rsidR="00BC094D" w:rsidRDefault="00A57497">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36384FB" w14:textId="77777777" w:rsidR="00BC094D" w:rsidRDefault="00A57497">
      <w:pPr>
        <w:pStyle w:val="aff9"/>
        <w:numPr>
          <w:ilvl w:val="0"/>
          <w:numId w:val="24"/>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50"/>
    <w:p w14:paraId="6BF13E10"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509CC8CC" w14:textId="77777777">
        <w:tc>
          <w:tcPr>
            <w:tcW w:w="2122" w:type="dxa"/>
            <w:shd w:val="clear" w:color="auto" w:fill="EEECE1" w:themeFill="background2"/>
          </w:tcPr>
          <w:p w14:paraId="20E6E47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4D6D45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5418ADE5" w14:textId="77777777">
        <w:tc>
          <w:tcPr>
            <w:tcW w:w="2122" w:type="dxa"/>
            <w:shd w:val="clear" w:color="auto" w:fill="auto"/>
          </w:tcPr>
          <w:p w14:paraId="29D026F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174421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BC094D" w14:paraId="79454334" w14:textId="77777777">
        <w:tc>
          <w:tcPr>
            <w:tcW w:w="2122" w:type="dxa"/>
            <w:shd w:val="clear" w:color="auto" w:fill="auto"/>
          </w:tcPr>
          <w:p w14:paraId="51D40AD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EB10CC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BC094D" w14:paraId="536638D7" w14:textId="77777777">
        <w:tc>
          <w:tcPr>
            <w:tcW w:w="2122" w:type="dxa"/>
            <w:shd w:val="clear" w:color="auto" w:fill="auto"/>
          </w:tcPr>
          <w:p w14:paraId="7130123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5C375FE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BC094D" w14:paraId="194C7868" w14:textId="77777777">
        <w:tc>
          <w:tcPr>
            <w:tcW w:w="2122" w:type="dxa"/>
            <w:shd w:val="clear" w:color="auto" w:fill="auto"/>
          </w:tcPr>
          <w:p w14:paraId="139F84D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9B82C2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5982E4A1"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D89D620"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7BE830B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98" w:dyaOrig="2090" w14:anchorId="79D74066">
                <v:shape id="_x0000_i1026" type="#_x0000_t75" style="width:325.1pt;height:104.65pt" o:ole="">
                  <v:imagedata r:id="rId27" o:title=""/>
                </v:shape>
                <o:OLEObject Type="Embed" ProgID="Visio.Drawing.15" ShapeID="_x0000_i1026" DrawAspect="Content" ObjectID="_1690982009" r:id="rId28"/>
              </w:object>
            </w:r>
          </w:p>
          <w:p w14:paraId="15A29575"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1B4ACEB8" w14:textId="77777777">
        <w:tc>
          <w:tcPr>
            <w:tcW w:w="2122" w:type="dxa"/>
            <w:shd w:val="clear" w:color="auto" w:fill="auto"/>
          </w:tcPr>
          <w:p w14:paraId="25B3EB86"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25F40E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7D583D95" w14:textId="77777777">
        <w:tc>
          <w:tcPr>
            <w:tcW w:w="2122" w:type="dxa"/>
            <w:shd w:val="clear" w:color="auto" w:fill="auto"/>
          </w:tcPr>
          <w:p w14:paraId="1FE91DAC"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D241C2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34C93F63" w14:textId="77777777">
        <w:tc>
          <w:tcPr>
            <w:tcW w:w="2122" w:type="dxa"/>
            <w:shd w:val="clear" w:color="auto" w:fill="auto"/>
          </w:tcPr>
          <w:p w14:paraId="3D3F7949"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471CBE9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3702231E" w14:textId="77777777">
        <w:tc>
          <w:tcPr>
            <w:tcW w:w="2122" w:type="dxa"/>
            <w:shd w:val="clear" w:color="auto" w:fill="auto"/>
          </w:tcPr>
          <w:p w14:paraId="2791953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1715B65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BC094D" w14:paraId="09BC82BA" w14:textId="77777777">
        <w:tc>
          <w:tcPr>
            <w:tcW w:w="2122" w:type="dxa"/>
            <w:shd w:val="clear" w:color="auto" w:fill="auto"/>
          </w:tcPr>
          <w:p w14:paraId="680A101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518F6A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BB0A183" w14:textId="77777777">
        <w:tc>
          <w:tcPr>
            <w:tcW w:w="2122" w:type="dxa"/>
            <w:shd w:val="clear" w:color="auto" w:fill="auto"/>
          </w:tcPr>
          <w:p w14:paraId="1FEFC34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4C2467D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w:t>
            </w:r>
            <w:proofErr w:type="spellStart"/>
            <w:r>
              <w:rPr>
                <w:rFonts w:ascii="Times New Roman" w:hAnsi="Times New Roman" w:cs="Times New Roman"/>
                <w:color w:val="4A442A" w:themeColor="background2" w:themeShade="40"/>
                <w:sz w:val="16"/>
                <w:szCs w:val="16"/>
              </w:rPr>
              <w:t>infos</w:t>
            </w:r>
            <w:proofErr w:type="spellEnd"/>
            <w:r>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BC094D" w14:paraId="2F2B9F47" w14:textId="77777777">
        <w:tc>
          <w:tcPr>
            <w:tcW w:w="2122" w:type="dxa"/>
          </w:tcPr>
          <w:p w14:paraId="3230E27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86D2B8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6DABDBC" w14:textId="77777777">
        <w:tc>
          <w:tcPr>
            <w:tcW w:w="2122" w:type="dxa"/>
          </w:tcPr>
          <w:p w14:paraId="378A3A5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4CECE36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14:paraId="36DC274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BC094D" w14:paraId="3631EB18" w14:textId="77777777">
        <w:tc>
          <w:tcPr>
            <w:tcW w:w="2122" w:type="dxa"/>
          </w:tcPr>
          <w:p w14:paraId="00AD95F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E5ECED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BC094D" w14:paraId="108E0A21" w14:textId="77777777">
        <w:tc>
          <w:tcPr>
            <w:tcW w:w="2122" w:type="dxa"/>
          </w:tcPr>
          <w:p w14:paraId="3414C6A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C15EF6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宋体" w:hAnsi="Times New Roman" w:cs="Times New Roman"/>
                <w:color w:val="4A442A" w:themeColor="background2" w:themeShade="40"/>
                <w:sz w:val="16"/>
                <w:szCs w:val="16"/>
              </w:rPr>
              <w:pgNum/>
            </w:r>
            <w:proofErr w:type="spellStart"/>
            <w:r>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 xml:space="preserve">/power control parameter sets activated by MAC-CE. </w:t>
            </w:r>
            <w:proofErr w:type="gramStart"/>
            <w:r>
              <w:rPr>
                <w:rFonts w:ascii="Times New Roman" w:eastAsia="宋体" w:hAnsi="Times New Roman" w:cs="Times New Roman"/>
                <w:color w:val="4A442A" w:themeColor="background2" w:themeShade="40"/>
                <w:sz w:val="16"/>
                <w:szCs w:val="16"/>
              </w:rPr>
              <w:t>Therefore</w:t>
            </w:r>
            <w:proofErr w:type="gramEnd"/>
            <w:r>
              <w:rPr>
                <w:rFonts w:ascii="Times New Roman" w:eastAsia="宋体" w:hAnsi="Times New Roman" w:cs="Times New Roman"/>
                <w:color w:val="4A442A" w:themeColor="background2" w:themeShade="40"/>
                <w:sz w:val="16"/>
                <w:szCs w:val="16"/>
              </w:rPr>
              <w:t xml:space="preserve"> all the PUCCH resources in the same group should be activated with the same number of </w:t>
            </w:r>
            <w:r>
              <w:rPr>
                <w:rFonts w:ascii="Times New Roman" w:eastAsia="宋体" w:hAnsi="Times New Roman" w:cs="Times New Roman"/>
                <w:color w:val="4A442A" w:themeColor="background2" w:themeShade="40"/>
                <w:sz w:val="16"/>
                <w:szCs w:val="16"/>
              </w:rPr>
              <w:pgNum/>
            </w:r>
            <w:proofErr w:type="spellStart"/>
            <w:r>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/power control parameter sets.</w:t>
            </w:r>
          </w:p>
        </w:tc>
      </w:tr>
      <w:tr w:rsidR="00BC094D" w14:paraId="734987D1" w14:textId="77777777">
        <w:tc>
          <w:tcPr>
            <w:tcW w:w="2122" w:type="dxa"/>
          </w:tcPr>
          <w:p w14:paraId="342740F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60F35D2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BC094D" w14:paraId="631E8D45" w14:textId="77777777">
        <w:tc>
          <w:tcPr>
            <w:tcW w:w="2122" w:type="dxa"/>
          </w:tcPr>
          <w:p w14:paraId="66EC574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3DD56D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14:paraId="2D58A52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w:t>
            </w:r>
            <w:proofErr w:type="gramStart"/>
            <w:r>
              <w:rPr>
                <w:rFonts w:ascii="Times New Roman" w:eastAsia="宋体" w:hAnsi="Times New Roman" w:cs="Times New Roman"/>
                <w:color w:val="4A442A" w:themeColor="background2" w:themeShade="40"/>
                <w:sz w:val="16"/>
                <w:szCs w:val="16"/>
              </w:rPr>
              <w:t>38.321 ]</w:t>
            </w:r>
            <w:proofErr w:type="gramEnd"/>
            <w:r>
              <w:rPr>
                <w:rFonts w:ascii="Times New Roman" w:eastAsia="宋体" w:hAnsi="Times New Roman" w:cs="Times New Roman"/>
                <w:color w:val="4A442A" w:themeColor="background2" w:themeShade="40"/>
                <w:sz w:val="16"/>
                <w:szCs w:val="16"/>
              </w:rPr>
              <w:t xml:space="preserve"> can indicate which one of multiple PUCCH groups containing the spatial relation of PUCCH resource should be updated. For group based update of PC parameters in FR1, same principle should be ensured. We suggest to revise this proposal as follows:</w:t>
            </w:r>
          </w:p>
          <w:p w14:paraId="3CC5CF52"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0BAF4F10" w14:textId="77777777" w:rsidR="00BC094D" w:rsidRDefault="00A57497">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5F78DD38"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51"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2" w:author="Yang" w:date="2021-08-16T12:11:00Z">
              <w:r>
                <w:rPr>
                  <w:rFonts w:ascii="Times New Roman" w:eastAsia="宋体" w:hAnsi="Times New Roman" w:cs="Times New Roman"/>
                  <w:sz w:val="16"/>
                  <w:szCs w:val="16"/>
                </w:rPr>
                <w:t xml:space="preserve"> r</w:t>
              </w:r>
            </w:ins>
            <w:ins w:id="53" w:author="Yang" w:date="2021-08-16T12:10:00Z">
              <w:r>
                <w:rPr>
                  <w:rFonts w:ascii="Times New Roman" w:eastAsia="宋体" w:hAnsi="Times New Roman" w:cs="Times New Roman"/>
                  <w:sz w:val="16"/>
                  <w:szCs w:val="16"/>
                </w:rPr>
                <w:t>esource</w:t>
              </w:r>
            </w:ins>
            <w:ins w:id="54" w:author="Yang" w:date="2021-08-16T12:07:00Z">
              <w:r>
                <w:rPr>
                  <w:rFonts w:ascii="Times New Roman" w:eastAsia="Batang" w:hAnsi="Times New Roman" w:cs="Times New Roman"/>
                  <w:sz w:val="16"/>
                  <w:szCs w:val="16"/>
                </w:rPr>
                <w:t xml:space="preserve"> groups</w:t>
              </w:r>
            </w:ins>
            <w:ins w:id="55" w:author="Yang" w:date="2021-08-16T12:10:00Z">
              <w:r>
                <w:rPr>
                  <w:rFonts w:ascii="Times New Roman" w:eastAsia="宋体" w:hAnsi="Times New Roman" w:cs="Times New Roman"/>
                  <w:sz w:val="16"/>
                  <w:szCs w:val="16"/>
                </w:rPr>
                <w:t xml:space="preserve"> in a CC</w:t>
              </w:r>
            </w:ins>
            <w:ins w:id="56" w:author="Yang" w:date="2021-08-16T14:05:00Z">
              <w:r>
                <w:rPr>
                  <w:rFonts w:ascii="Times New Roman" w:eastAsia="宋体" w:hAnsi="Times New Roman" w:cs="Times New Roman"/>
                  <w:sz w:val="16"/>
                  <w:szCs w:val="16"/>
                </w:rPr>
                <w:t>, and</w:t>
              </w:r>
            </w:ins>
            <w:ins w:id="57" w:author="Yang" w:date="2021-08-16T12:16:00Z">
              <w:r>
                <w:rPr>
                  <w:rFonts w:ascii="Times New Roman" w:eastAsia="宋体" w:hAnsi="Times New Roman" w:cs="Times New Roman"/>
                  <w:sz w:val="16"/>
                  <w:szCs w:val="16"/>
                </w:rPr>
                <w:t xml:space="preserve"> </w:t>
              </w:r>
            </w:ins>
            <w:ins w:id="58" w:author="Yang" w:date="2021-08-16T12:08:00Z">
              <w:r>
                <w:rPr>
                  <w:rFonts w:ascii="Times New Roman" w:eastAsia="宋体" w:hAnsi="Times New Roman" w:cs="Times New Roman"/>
                  <w:sz w:val="16"/>
                  <w:szCs w:val="16"/>
                </w:rPr>
                <w:t>MAC CE</w:t>
              </w:r>
            </w:ins>
            <w:ins w:id="59" w:author="Yang" w:date="2021-08-16T12:10:00Z">
              <w:r>
                <w:rPr>
                  <w:rFonts w:ascii="Times New Roman" w:eastAsia="宋体" w:hAnsi="Times New Roman" w:cs="Times New Roman"/>
                  <w:sz w:val="16"/>
                  <w:szCs w:val="16"/>
                </w:rPr>
                <w:t xml:space="preserve"> activating</w:t>
              </w:r>
            </w:ins>
            <w:ins w:id="60" w:author="Yang" w:date="2021-08-16T14:06:00Z">
              <w:r>
                <w:rPr>
                  <w:rFonts w:ascii="Times New Roman" w:eastAsia="宋体" w:hAnsi="Times New Roman" w:cs="Times New Roman"/>
                  <w:sz w:val="16"/>
                  <w:szCs w:val="16"/>
                </w:rPr>
                <w:t xml:space="preserve"> </w:t>
              </w:r>
            </w:ins>
            <w:ins w:id="61" w:author="Yang" w:date="2021-08-16T12:10:00Z">
              <w:r>
                <w:rPr>
                  <w:rFonts w:ascii="Times New Roman" w:eastAsia="宋体" w:hAnsi="Times New Roman" w:cs="Times New Roman"/>
                  <w:sz w:val="16"/>
                  <w:szCs w:val="16"/>
                </w:rPr>
                <w:t xml:space="preserve">all the PUCCH resources </w:t>
              </w:r>
            </w:ins>
            <w:ins w:id="62" w:author="Yang" w:date="2021-08-16T12:15:00Z">
              <w:r>
                <w:rPr>
                  <w:rFonts w:ascii="Times New Roman" w:eastAsia="宋体" w:hAnsi="Times New Roman" w:cs="Times New Roman"/>
                  <w:sz w:val="16"/>
                  <w:szCs w:val="16"/>
                </w:rPr>
                <w:t>with</w:t>
              </w:r>
            </w:ins>
            <w:ins w:id="63" w:author="Yang" w:date="2021-08-16T12:10:00Z">
              <w:r>
                <w:rPr>
                  <w:rFonts w:ascii="Times New Roman" w:eastAsia="宋体" w:hAnsi="Times New Roman" w:cs="Times New Roman"/>
                  <w:sz w:val="16"/>
                  <w:szCs w:val="16"/>
                </w:rPr>
                <w:t xml:space="preserve">in the </w:t>
              </w:r>
            </w:ins>
            <w:ins w:id="64" w:author="Yang" w:date="2021-08-16T12:11:00Z">
              <w:r>
                <w:rPr>
                  <w:rFonts w:ascii="Times New Roman" w:eastAsia="宋体" w:hAnsi="Times New Roman" w:cs="Times New Roman"/>
                  <w:sz w:val="16"/>
                  <w:szCs w:val="16"/>
                </w:rPr>
                <w:t>PUCCH resource group</w:t>
              </w:r>
            </w:ins>
            <w:ins w:id="65" w:author="Yang" w:date="2021-08-16T12:17:00Z">
              <w:r>
                <w:rPr>
                  <w:rFonts w:ascii="Times New Roman" w:eastAsia="宋体" w:hAnsi="Times New Roman" w:cs="Times New Roman"/>
                  <w:sz w:val="16"/>
                  <w:szCs w:val="16"/>
                </w:rPr>
                <w:t xml:space="preserve"> as in Rel-16</w:t>
              </w:r>
            </w:ins>
            <w:ins w:id="66" w:author="Yang" w:date="2021-08-16T12:12:00Z">
              <w:r>
                <w:rPr>
                  <w:rFonts w:ascii="Times New Roman" w:eastAsia="宋体" w:hAnsi="Times New Roman" w:cs="Times New Roman"/>
                  <w:sz w:val="16"/>
                  <w:szCs w:val="16"/>
                </w:rPr>
                <w:t>.</w:t>
              </w:r>
            </w:ins>
            <w:del w:id="67" w:author="Yang" w:date="2021-08-16T12:07:00Z">
              <w:r>
                <w:rPr>
                  <w:rFonts w:ascii="Times New Roman" w:eastAsia="Batang" w:hAnsi="Times New Roman" w:cs="Times New Roman"/>
                  <w:sz w:val="16"/>
                  <w:szCs w:val="16"/>
                </w:rPr>
                <w:delText>MAC-CE activating two spatial relation info’s (for FR2) for a group of PUCCH resources</w:delText>
              </w:r>
            </w:del>
            <w:del w:id="68"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ACBA754"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Support </w:t>
            </w:r>
            <w:ins w:id="69"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70" w:author="Yang" w:date="2021-08-16T12:17:00Z">
              <w:r>
                <w:rPr>
                  <w:rFonts w:ascii="Times New Roman" w:eastAsia="宋体" w:hAnsi="Times New Roman" w:cs="Times New Roman"/>
                  <w:sz w:val="16"/>
                  <w:szCs w:val="16"/>
                </w:rPr>
                <w:t xml:space="preserve"> </w:t>
              </w:r>
            </w:ins>
            <w:ins w:id="71" w:author="Yang" w:date="2021-08-16T14:06:00Z">
              <w:r>
                <w:rPr>
                  <w:rFonts w:ascii="Times New Roman" w:eastAsia="宋体" w:hAnsi="Times New Roman" w:cs="Times New Roman"/>
                  <w:sz w:val="16"/>
                  <w:szCs w:val="16"/>
                </w:rPr>
                <w:t>and</w:t>
              </w:r>
            </w:ins>
            <w:ins w:id="72" w:author="Yang" w:date="2021-08-16T12:12:00Z">
              <w:r>
                <w:rPr>
                  <w:rFonts w:ascii="Times New Roman" w:eastAsia="宋体" w:hAnsi="Times New Roman" w:cs="Times New Roman"/>
                  <w:sz w:val="16"/>
                  <w:szCs w:val="16"/>
                </w:rPr>
                <w:t xml:space="preserve"> MAC CE activating all the PUCCH resources </w:t>
              </w:r>
            </w:ins>
            <w:ins w:id="73" w:author="Yang" w:date="2021-08-16T12:15:00Z">
              <w:r>
                <w:rPr>
                  <w:rFonts w:ascii="Times New Roman" w:eastAsia="宋体" w:hAnsi="Times New Roman" w:cs="Times New Roman"/>
                  <w:sz w:val="16"/>
                  <w:szCs w:val="16"/>
                </w:rPr>
                <w:t>with</w:t>
              </w:r>
            </w:ins>
            <w:ins w:id="74" w:author="Yang" w:date="2021-08-16T12:12:00Z">
              <w:r>
                <w:rPr>
                  <w:rFonts w:ascii="Times New Roman" w:eastAsia="宋体" w:hAnsi="Times New Roman" w:cs="Times New Roman"/>
                  <w:sz w:val="16"/>
                  <w:szCs w:val="16"/>
                </w:rPr>
                <w:t>in the PUCCH resource group</w:t>
              </w:r>
            </w:ins>
            <w:ins w:id="75" w:author="Yang" w:date="2021-08-16T12:17:00Z">
              <w:r>
                <w:rPr>
                  <w:rFonts w:ascii="Times New Roman" w:eastAsia="宋体" w:hAnsi="Times New Roman" w:cs="Times New Roman"/>
                  <w:sz w:val="16"/>
                  <w:szCs w:val="16"/>
                </w:rPr>
                <w:t xml:space="preserve"> as in Rel-16.</w:t>
              </w:r>
            </w:ins>
            <w:ins w:id="76" w:author="Yang" w:date="2021-08-16T12:12:00Z">
              <w:r>
                <w:rPr>
                  <w:rFonts w:ascii="Times New Roman" w:eastAsia="宋体" w:hAnsi="Times New Roman" w:cs="Times New Roman"/>
                  <w:sz w:val="16"/>
                  <w:szCs w:val="16"/>
                </w:rPr>
                <w:t>.</w:t>
              </w:r>
            </w:ins>
            <w:del w:id="77"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1DF1044" w14:textId="77777777" w:rsidR="00BC094D" w:rsidRDefault="00A57497">
            <w:pPr>
              <w:pStyle w:val="aff9"/>
              <w:numPr>
                <w:ilvl w:val="0"/>
                <w:numId w:val="24"/>
              </w:numPr>
              <w:rPr>
                <w:del w:id="78" w:author="Yang" w:date="2021-08-16T12:14:00Z"/>
                <w:rFonts w:ascii="Times New Roman" w:eastAsia="Batang" w:hAnsi="Times New Roman" w:cs="Times New Roman"/>
                <w:sz w:val="16"/>
                <w:szCs w:val="16"/>
              </w:rPr>
            </w:pPr>
            <w:del w:id="79"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557FD6DF" w14:textId="77777777" w:rsidR="00BC094D" w:rsidRDefault="00A57497">
            <w:pPr>
              <w:pStyle w:val="aff9"/>
              <w:numPr>
                <w:ilvl w:val="0"/>
                <w:numId w:val="24"/>
              </w:numPr>
              <w:rPr>
                <w:del w:id="80" w:author="Yang" w:date="2021-08-16T12:14:00Z"/>
                <w:rFonts w:ascii="Times New Roman" w:eastAsia="Batang" w:hAnsi="Times New Roman" w:cs="Times New Roman"/>
                <w:sz w:val="16"/>
                <w:szCs w:val="16"/>
              </w:rPr>
            </w:pPr>
            <w:del w:id="81"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462FE82" w14:textId="77777777" w:rsidR="00BC094D" w:rsidRDefault="00A57497">
            <w:pPr>
              <w:pStyle w:val="aff9"/>
              <w:numPr>
                <w:ilvl w:val="0"/>
                <w:numId w:val="24"/>
              </w:numPr>
              <w:contextualSpacing w:val="0"/>
              <w:rPr>
                <w:ins w:id="82"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4CA7E5F" w14:textId="77777777" w:rsidR="00BC094D" w:rsidRDefault="00A57497">
            <w:pPr>
              <w:pStyle w:val="aff9"/>
              <w:numPr>
                <w:ilvl w:val="1"/>
                <w:numId w:val="24"/>
                <w:ins w:id="83" w:author="Yang" w:date="2021-08-16T14:14:00Z"/>
              </w:numPr>
              <w:contextualSpacing w:val="0"/>
              <w:rPr>
                <w:rFonts w:ascii="Times New Roman" w:hAnsi="Times New Roman" w:cs="Times New Roman"/>
                <w:sz w:val="16"/>
                <w:szCs w:val="16"/>
              </w:rPr>
              <w:pPrChange w:id="84" w:author="Yang" w:date="2021-08-16T14:14:00Z">
                <w:pPr>
                  <w:pStyle w:val="aff9"/>
                  <w:numPr>
                    <w:numId w:val="2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5" w:author="Yang" w:date="2021-08-16T14:14:00Z">
              <w:r>
                <w:rPr>
                  <w:rFonts w:ascii="Times New Roman" w:eastAsia="宋体" w:hAnsi="Times New Roman" w:cs="Times New Roman"/>
                  <w:sz w:val="16"/>
                  <w:szCs w:val="16"/>
                </w:rPr>
                <w:t xml:space="preserve">RAN1 identified that </w:t>
              </w:r>
            </w:ins>
            <w:ins w:id="86"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14:paraId="675EBE61"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38BA6E19"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396381C0" w14:textId="77777777">
        <w:tc>
          <w:tcPr>
            <w:tcW w:w="2122" w:type="dxa"/>
          </w:tcPr>
          <w:p w14:paraId="261E884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7C5DE69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474F0DAD" w14:textId="77777777">
        <w:tc>
          <w:tcPr>
            <w:tcW w:w="2122" w:type="dxa"/>
          </w:tcPr>
          <w:p w14:paraId="39756F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93F954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BC094D" w14:paraId="15F33144" w14:textId="77777777">
        <w:tc>
          <w:tcPr>
            <w:tcW w:w="2122" w:type="dxa"/>
          </w:tcPr>
          <w:p w14:paraId="3ECC7E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462BB60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42163EBC" w14:textId="77777777">
        <w:tc>
          <w:tcPr>
            <w:tcW w:w="2122" w:type="dxa"/>
          </w:tcPr>
          <w:p w14:paraId="2DB5C7C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31BF1C5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agree with LGE to agree on the framework first – 1) how many max PUCCH groups 2) whether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and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in same or separate groups 3) is ordering important for the 2 spatial relation info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w:t>
            </w:r>
          </w:p>
          <w:p w14:paraId="0BAE8AFA"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BCE5FB5" w14:textId="77777777">
        <w:tc>
          <w:tcPr>
            <w:tcW w:w="2122" w:type="dxa"/>
          </w:tcPr>
          <w:p w14:paraId="6A7188B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095B257"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w:t>
            </w:r>
            <w:proofErr w:type="spellStart"/>
            <w:r>
              <w:rPr>
                <w:rFonts w:ascii="Times New Roman" w:eastAsia="宋体" w:hAnsi="Times New Roman" w:cs="Times New Roman"/>
                <w:color w:val="FF0000"/>
                <w:sz w:val="16"/>
                <w:szCs w:val="16"/>
              </w:rPr>
              <w:t>Mtek</w:t>
            </w:r>
            <w:proofErr w:type="spellEnd"/>
            <w:r>
              <w:rPr>
                <w:rFonts w:ascii="Times New Roman" w:eastAsia="宋体" w:hAnsi="Times New Roman" w:cs="Times New Roman"/>
                <w:color w:val="FF0000"/>
                <w:sz w:val="16"/>
                <w:szCs w:val="16"/>
              </w:rPr>
              <w:t xml:space="preserve">, </w:t>
            </w:r>
            <w:proofErr w:type="spellStart"/>
            <w:r>
              <w:rPr>
                <w:rFonts w:ascii="Times New Roman" w:eastAsia="宋体" w:hAnsi="Times New Roman" w:cs="Times New Roman"/>
                <w:color w:val="FF0000"/>
                <w:sz w:val="16"/>
                <w:szCs w:val="16"/>
              </w:rPr>
              <w:t>Spreadtrum</w:t>
            </w:r>
            <w:proofErr w:type="spellEnd"/>
            <w:r>
              <w:rPr>
                <w:rFonts w:ascii="Times New Roman" w:eastAsia="宋体" w:hAnsi="Times New Roman" w:cs="Times New Roman"/>
                <w:color w:val="FF0000"/>
                <w:sz w:val="16"/>
                <w:szCs w:val="16"/>
              </w:rPr>
              <w:t>, CMCC, ZTE, Xiaomi, Intel</w:t>
            </w:r>
          </w:p>
          <w:p w14:paraId="29E7646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 xml:space="preserve">@LG, </w:t>
            </w:r>
            <w:proofErr w:type="spellStart"/>
            <w:r>
              <w:rPr>
                <w:rFonts w:ascii="Times New Roman" w:eastAsia="宋体" w:hAnsi="Times New Roman" w:cs="Times New Roman"/>
                <w:b/>
                <w:bCs/>
                <w:sz w:val="16"/>
                <w:szCs w:val="16"/>
              </w:rPr>
              <w:t>Spreadtrum</w:t>
            </w:r>
            <w:proofErr w:type="spellEnd"/>
            <w:r>
              <w:rPr>
                <w:rFonts w:ascii="Times New Roman" w:eastAsia="宋体" w:hAnsi="Times New Roman" w:cs="Times New Roman"/>
                <w:b/>
                <w:bCs/>
                <w:sz w:val="16"/>
                <w:szCs w:val="16"/>
              </w:rPr>
              <w:t>, CMCC, Intel</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Xiaomi</w:t>
            </w:r>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w:t>
            </w:r>
            <w:proofErr w:type="spellStart"/>
            <w:r>
              <w:rPr>
                <w:rFonts w:ascii="Times New Roman" w:eastAsia="宋体" w:hAnsi="Times New Roman" w:cs="Times New Roman"/>
                <w:sz w:val="16"/>
                <w:szCs w:val="16"/>
              </w:rPr>
              <w:t>etc</w:t>
            </w:r>
            <w:proofErr w:type="spellEnd"/>
            <w:r>
              <w:rPr>
                <w:rFonts w:ascii="Times New Roman" w:eastAsia="宋体" w:hAnsi="Times New Roman" w:cs="Times New Roman"/>
                <w:sz w:val="16"/>
                <w:szCs w:val="16"/>
              </w:rPr>
              <w:t xml:space="preserve"> are not fully needed unless proponents are aligned on such enhancements. </w:t>
            </w:r>
          </w:p>
          <w:p w14:paraId="2D02E6F5"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363194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tc>
      </w:tr>
      <w:tr w:rsidR="00BC094D" w14:paraId="422E039B" w14:textId="77777777">
        <w:tc>
          <w:tcPr>
            <w:tcW w:w="2122" w:type="dxa"/>
          </w:tcPr>
          <w:p w14:paraId="673AA08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4F2E66E3"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Fine with the proposal in general, but suggest to discuss based on LG’s comment first.</w:t>
            </w:r>
          </w:p>
        </w:tc>
      </w:tr>
      <w:tr w:rsidR="00BC094D" w14:paraId="6FAF382E" w14:textId="77777777">
        <w:tc>
          <w:tcPr>
            <w:tcW w:w="2122" w:type="dxa"/>
          </w:tcPr>
          <w:p w14:paraId="7A4D35C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7F15501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BC094D" w14:paraId="535335A9" w14:textId="77777777">
        <w:tc>
          <w:tcPr>
            <w:tcW w:w="2122" w:type="dxa"/>
          </w:tcPr>
          <w:p w14:paraId="300B403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3AAB291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the same view as LGE. We suggest to discuss the basic framework of the grouping first.</w:t>
            </w:r>
          </w:p>
        </w:tc>
      </w:tr>
      <w:tr w:rsidR="00BC094D" w14:paraId="560D576B" w14:textId="77777777">
        <w:tc>
          <w:tcPr>
            <w:tcW w:w="2122" w:type="dxa"/>
          </w:tcPr>
          <w:p w14:paraId="3A3E6EF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0834842E"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61BF88E3"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0BF364CE"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136EDB60"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1EE2AF9E"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9780DA5" w14:textId="77777777" w:rsidR="00BC094D" w:rsidRDefault="00A57497">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DB07D90"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 xml:space="preserve">LG, Lenovo,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xml:space="preserve">, </w:t>
            </w:r>
            <w:proofErr w:type="spellStart"/>
            <w:r>
              <w:rPr>
                <w:rFonts w:ascii="Times New Roman" w:eastAsia="宋体" w:hAnsi="Times New Roman" w:cs="Times New Roman"/>
                <w:b/>
                <w:bCs/>
                <w:sz w:val="16"/>
                <w:szCs w:val="16"/>
              </w:rPr>
              <w:t>Spreadtrum</w:t>
            </w:r>
            <w:proofErr w:type="spellEnd"/>
            <w:r>
              <w:rPr>
                <w:rFonts w:ascii="Times New Roman" w:eastAsia="宋体" w:hAnsi="Times New Roman" w:cs="Times New Roman"/>
                <w:b/>
                <w:bCs/>
                <w:sz w:val="16"/>
                <w:szCs w:val="16"/>
              </w:rPr>
              <w:t>, CMCC, ZTE, Xiaomi, Intel</w:t>
            </w:r>
          </w:p>
          <w:p w14:paraId="46CDB249"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5C3D8477" w14:textId="77777777" w:rsidR="00BC094D" w:rsidRDefault="00BC094D">
            <w:pPr>
              <w:adjustRightInd w:val="0"/>
              <w:snapToGrid w:val="0"/>
              <w:rPr>
                <w:rFonts w:ascii="Times New Roman" w:eastAsia="宋体" w:hAnsi="Times New Roman" w:cs="Times New Roman"/>
                <w:b/>
                <w:bCs/>
                <w:sz w:val="16"/>
                <w:szCs w:val="16"/>
              </w:rPr>
            </w:pPr>
          </w:p>
          <w:p w14:paraId="3F0FC34A" w14:textId="77777777" w:rsidR="00BC094D" w:rsidRDefault="00A57497">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5AC3C399" w14:textId="77777777" w:rsidR="00BC094D" w:rsidRDefault="00A57497">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2333BCFE" w14:textId="77777777" w:rsidR="00BC094D" w:rsidRDefault="00A57497">
            <w:pPr>
              <w:pStyle w:val="aff9"/>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2E63225" w14:textId="77777777" w:rsidR="00BC094D" w:rsidRDefault="00A57497">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41E6F10" w14:textId="77777777" w:rsidR="00BC094D" w:rsidRDefault="00A57497">
            <w:pPr>
              <w:pStyle w:val="aff9"/>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978670" w14:textId="77777777" w:rsidR="00BC094D" w:rsidRDefault="00A57497">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BC094D" w14:paraId="1AC6C3DD" w14:textId="77777777">
        <w:tc>
          <w:tcPr>
            <w:tcW w:w="2122" w:type="dxa"/>
          </w:tcPr>
          <w:p w14:paraId="58DF90D1"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13C37FD0"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14:paraId="4E0B18E4"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sz w:val="16"/>
                <w:szCs w:val="16"/>
              </w:rPr>
              <w:t>And for Question 2.4-2, we support Alt 1</w:t>
            </w:r>
          </w:p>
        </w:tc>
      </w:tr>
      <w:tr w:rsidR="00BC094D" w14:paraId="61ADE6BA" w14:textId="77777777">
        <w:tc>
          <w:tcPr>
            <w:tcW w:w="2122" w:type="dxa"/>
          </w:tcPr>
          <w:p w14:paraId="5654B160"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0A25A3A5"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6103966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 xml:space="preserve">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 xml:space="preserve">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w:t>
            </w:r>
          </w:p>
        </w:tc>
      </w:tr>
      <w:tr w:rsidR="00BC094D" w14:paraId="6380E08F" w14:textId="77777777">
        <w:tc>
          <w:tcPr>
            <w:tcW w:w="2122" w:type="dxa"/>
          </w:tcPr>
          <w:p w14:paraId="67794A5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332573C6"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3ED7450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BC094D" w14:paraId="38CFC805" w14:textId="77777777">
        <w:tc>
          <w:tcPr>
            <w:tcW w:w="2122" w:type="dxa"/>
          </w:tcPr>
          <w:p w14:paraId="6233A9CF"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73065E8F"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56669786"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BC094D" w14:paraId="79458A0F" w14:textId="77777777">
        <w:trPr>
          <w:trHeight w:val="416"/>
        </w:trPr>
        <w:tc>
          <w:tcPr>
            <w:tcW w:w="2122" w:type="dxa"/>
          </w:tcPr>
          <w:p w14:paraId="1639479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2E7BB17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In general, we believe PUCCH group based update is very helpful to save MAC CE overhead and should be supported for Rel-17 MTRP PUCCH.</w:t>
            </w:r>
          </w:p>
          <w:p w14:paraId="5A54CF24" w14:textId="77777777" w:rsidR="00BC094D" w:rsidRDefault="00A57497">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lastRenderedPageBreak/>
              <w:t>Regrading proposal 2.4-1, there are several issues when activating two spatial relations in one PUCCH group for MTRP PUCCH resource in FR2(same issues in the case of two PC parameter sets in FR1):</w:t>
            </w:r>
          </w:p>
          <w:p w14:paraId="029B83E7"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231FF702"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1C53C326"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547254DB"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14:paraId="412E3D69" w14:textId="77777777" w:rsidR="00BC094D" w:rsidRDefault="00A57497">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14:paraId="25F6B58B" w14:textId="77777777" w:rsidR="00BC094D" w:rsidRDefault="00A57497">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w:t>
            </w:r>
            <w:proofErr w:type="gramStart"/>
            <w:r>
              <w:rPr>
                <w:rFonts w:ascii="Times New Roman" w:eastAsia="宋体" w:hAnsi="Times New Roman" w:cs="Times New Roman" w:hint="eastAsia"/>
                <w:sz w:val="16"/>
                <w:szCs w:val="16"/>
              </w:rPr>
              <w:t>Hence</w:t>
            </w:r>
            <w:proofErr w:type="gramEnd"/>
            <w:r>
              <w:rPr>
                <w:rFonts w:ascii="Times New Roman" w:eastAsia="宋体" w:hAnsi="Times New Roman" w:cs="Times New Roman" w:hint="eastAsia"/>
                <w:sz w:val="16"/>
                <w:szCs w:val="16"/>
              </w:rPr>
              <w:t xml:space="preserve"> we suggest to use the following update proposal:</w:t>
            </w:r>
          </w:p>
          <w:p w14:paraId="049F6B85"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2EC6E82"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7" w:author="Yang" w:date="2021-08-18T11:21:00Z">
              <w:r>
                <w:rPr>
                  <w:rFonts w:ascii="Times New Roman" w:eastAsia="Batang" w:hAnsi="Times New Roman" w:cs="Times New Roman"/>
                  <w:sz w:val="16"/>
                  <w:szCs w:val="16"/>
                </w:rPr>
                <w:delText>two</w:delText>
              </w:r>
            </w:del>
            <w:ins w:id="88"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9"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90"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14:paraId="73585CF8"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1" w:author="Yang" w:date="2021-08-18T11:21:00Z">
              <w:r>
                <w:rPr>
                  <w:rFonts w:ascii="Times New Roman" w:eastAsia="Batang" w:hAnsi="Times New Roman" w:cs="Times New Roman"/>
                  <w:sz w:val="16"/>
                  <w:szCs w:val="16"/>
                </w:rPr>
                <w:delText xml:space="preserve">two </w:delText>
              </w:r>
            </w:del>
            <w:ins w:id="92"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93"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4"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1FF39E17" w14:textId="77777777" w:rsidR="00BC094D" w:rsidRDefault="00A57497">
            <w:pPr>
              <w:pStyle w:val="aff9"/>
              <w:numPr>
                <w:ilvl w:val="0"/>
                <w:numId w:val="24"/>
              </w:numPr>
              <w:rPr>
                <w:del w:id="95" w:author="Yang" w:date="2021-08-18T11:20:00Z"/>
                <w:rFonts w:ascii="Times New Roman" w:eastAsia="Batang" w:hAnsi="Times New Roman" w:cs="Times New Roman"/>
                <w:sz w:val="16"/>
                <w:szCs w:val="16"/>
              </w:rPr>
            </w:pPr>
            <w:del w:id="96"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004A5E8" w14:textId="77777777" w:rsidR="00BC094D" w:rsidRDefault="00A57497">
            <w:pPr>
              <w:pStyle w:val="aff9"/>
              <w:numPr>
                <w:ilvl w:val="0"/>
                <w:numId w:val="24"/>
              </w:numPr>
              <w:rPr>
                <w:del w:id="97" w:author="Yang" w:date="2021-08-18T11:20:00Z"/>
                <w:rFonts w:ascii="Times New Roman" w:eastAsia="Batang" w:hAnsi="Times New Roman" w:cs="Times New Roman"/>
                <w:sz w:val="16"/>
                <w:szCs w:val="16"/>
              </w:rPr>
            </w:pPr>
            <w:del w:id="98"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D5D8F0C" w14:textId="77777777" w:rsidR="00BC094D" w:rsidRDefault="00A57497">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BC094D" w14:paraId="230AC8B7" w14:textId="77777777">
        <w:tc>
          <w:tcPr>
            <w:tcW w:w="2122" w:type="dxa"/>
          </w:tcPr>
          <w:p w14:paraId="7BCE655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LG</w:t>
            </w:r>
          </w:p>
        </w:tc>
        <w:tc>
          <w:tcPr>
            <w:tcW w:w="7512" w:type="dxa"/>
          </w:tcPr>
          <w:p w14:paraId="3811EF01" w14:textId="77777777" w:rsidR="00BC094D" w:rsidRDefault="00A57497">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BC094D" w14:paraId="417322E7" w14:textId="77777777">
        <w:tc>
          <w:tcPr>
            <w:tcW w:w="2122" w:type="dxa"/>
          </w:tcPr>
          <w:p w14:paraId="6FC2D5AA"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208BDC0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30841F4E"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Pr>
                <w:rFonts w:ascii="Times New Roman" w:eastAsia="宋体" w:hAnsi="Times New Roman" w:cs="Times New Roman"/>
                <w:sz w:val="16"/>
                <w:szCs w:val="16"/>
              </w:rPr>
              <w:tab/>
              <w:t>Enhance RRC signaling to allow configuration of PUCCH repetition factor per PUCCH resource</w:t>
            </w:r>
          </w:p>
          <w:p w14:paraId="57B1C05C"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14:paraId="592D7F2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BC094D" w14:paraId="7069473A" w14:textId="77777777">
        <w:tc>
          <w:tcPr>
            <w:tcW w:w="2122" w:type="dxa"/>
          </w:tcPr>
          <w:p w14:paraId="790ED2C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Vivo</w:t>
            </w:r>
          </w:p>
        </w:tc>
        <w:tc>
          <w:tcPr>
            <w:tcW w:w="7512" w:type="dxa"/>
          </w:tcPr>
          <w:p w14:paraId="48BA0F56"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If Proposal 2.4-1 is not supported, we are also fine with the proposal given by ZTE but with some modifications to make it clear.</w:t>
            </w:r>
          </w:p>
          <w:p w14:paraId="24EB42AA" w14:textId="77777777" w:rsidR="00BC094D" w:rsidRDefault="00A57497">
            <w:pPr>
              <w:pStyle w:val="aff9"/>
              <w:numPr>
                <w:ilvl w:val="0"/>
                <w:numId w:val="25"/>
              </w:numPr>
              <w:rPr>
                <w:rFonts w:ascii="Times New Roman" w:eastAsia="宋体"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9" w:author="宋扬" w:date="2021-08-18T11:21:00Z">
              <w:r>
                <w:rPr>
                  <w:rFonts w:ascii="Times New Roman" w:eastAsia="Batang" w:hAnsi="Times New Roman" w:cs="Times New Roman"/>
                  <w:sz w:val="16"/>
                  <w:szCs w:val="16"/>
                </w:rPr>
                <w:delText xml:space="preserve">Support </w:delText>
              </w:r>
            </w:del>
            <w:del w:id="100" w:author="宋扬" w:date="2021-08-18T11:22:00Z">
              <w:r>
                <w:rPr>
                  <w:rFonts w:ascii="Times New Roman" w:eastAsia="Batang" w:hAnsi="Times New Roman" w:cs="Times New Roman"/>
                  <w:sz w:val="16"/>
                  <w:szCs w:val="16"/>
                </w:rPr>
                <w:delText>o</w:delText>
              </w:r>
            </w:del>
            <w:ins w:id="101"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2" w:author="宋扬" w:date="2021-08-18T11:22:00Z">
              <w:r>
                <w:rPr>
                  <w:rFonts w:ascii="Times New Roman" w:eastAsia="Batang" w:hAnsi="Times New Roman" w:cs="Times New Roman"/>
                  <w:sz w:val="16"/>
                  <w:szCs w:val="16"/>
                </w:rPr>
                <w:delText>with two spatial relation</w:delText>
              </w:r>
              <w:r>
                <w:rPr>
                  <w:rFonts w:ascii="Times New Roman" w:eastAsia="宋体"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宋体"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 and MAC CE activating </w:t>
            </w:r>
            <w:ins w:id="103" w:author="宋扬" w:date="2021-08-18T11:28:00Z">
              <w:r>
                <w:rPr>
                  <w:rFonts w:ascii="Times New Roman" w:eastAsia="Batang" w:hAnsi="Times New Roman" w:cs="Times New Roman"/>
                  <w:sz w:val="16"/>
                  <w:szCs w:val="16"/>
                </w:rPr>
                <w:t>different</w:t>
              </w:r>
            </w:ins>
            <w:ins w:id="104" w:author="宋扬" w:date="2021-08-18T11:22:00Z">
              <w:r>
                <w:rPr>
                  <w:rFonts w:ascii="Times New Roman" w:eastAsia="Batang" w:hAnsi="Times New Roman" w:cs="Times New Roman"/>
                  <w:sz w:val="16"/>
                  <w:szCs w:val="16"/>
                </w:rPr>
                <w:t xml:space="preserve"> spatial relation info for</w:t>
              </w:r>
            </w:ins>
            <w:ins w:id="105" w:author="宋扬" w:date="2021-08-18T11:28:00Z">
              <w:r>
                <w:rPr>
                  <w:rFonts w:ascii="Times New Roman" w:eastAsia="Batang" w:hAnsi="Times New Roman" w:cs="Times New Roman"/>
                  <w:sz w:val="16"/>
                  <w:szCs w:val="16"/>
                </w:rPr>
                <w:t xml:space="preserve"> </w:t>
              </w:r>
            </w:ins>
            <w:del w:id="106" w:author="宋扬" w:date="2021-08-18T11:29:00Z">
              <w:r>
                <w:rPr>
                  <w:rFonts w:ascii="Times New Roman" w:eastAsia="宋体" w:hAnsi="Times New Roman" w:cs="Times New Roman"/>
                  <w:sz w:val="16"/>
                  <w:szCs w:val="16"/>
                </w:rPr>
                <w:delText>all the PUCCH resources within the</w:delText>
              </w:r>
            </w:del>
            <w:ins w:id="107" w:author="宋扬" w:date="2021-08-18T11:29:00Z">
              <w:r>
                <w:rPr>
                  <w:rFonts w:ascii="Times New Roman" w:eastAsia="宋体" w:hAnsi="Times New Roman" w:cs="Times New Roman"/>
                  <w:sz w:val="16"/>
                  <w:szCs w:val="16"/>
                </w:rPr>
                <w:t>each</w:t>
              </w:r>
            </w:ins>
            <w:r>
              <w:rPr>
                <w:rFonts w:ascii="Times New Roman" w:eastAsia="宋体" w:hAnsi="Times New Roman" w:cs="Times New Roman"/>
                <w:sz w:val="16"/>
                <w:szCs w:val="16"/>
              </w:rPr>
              <w:t xml:space="preserve"> PUCCH resource group as in Rel-16.</w:t>
            </w:r>
          </w:p>
        </w:tc>
      </w:tr>
      <w:tr w:rsidR="00BC094D" w14:paraId="57041F22" w14:textId="77777777">
        <w:tc>
          <w:tcPr>
            <w:tcW w:w="2122" w:type="dxa"/>
          </w:tcPr>
          <w:p w14:paraId="11DE6340"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Samsung</w:t>
            </w:r>
          </w:p>
        </w:tc>
        <w:tc>
          <w:tcPr>
            <w:tcW w:w="7512" w:type="dxa"/>
          </w:tcPr>
          <w:p w14:paraId="1B924660" w14:textId="77777777" w:rsidR="00BC094D" w:rsidRDefault="00A57497">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55A28639" w14:textId="77777777" w:rsidR="00BC094D" w:rsidRDefault="00A57497">
            <w:pPr>
              <w:rPr>
                <w:rFonts w:ascii="Times New Roman" w:eastAsia="宋体" w:hAnsi="Times New Roman" w:cs="Times New Roman"/>
                <w:sz w:val="16"/>
                <w:szCs w:val="16"/>
              </w:rPr>
            </w:pPr>
            <w:r>
              <w:rPr>
                <w:rFonts w:ascii="Times New Roman" w:hAnsi="Times New Roman" w:cs="Times New Roman"/>
                <w:sz w:val="16"/>
                <w:szCs w:val="16"/>
              </w:rPr>
              <w:t xml:space="preserve">For Question 2.4-2, we prefer slightly Alt 2. </w:t>
            </w:r>
          </w:p>
        </w:tc>
      </w:tr>
      <w:tr w:rsidR="00BC094D" w14:paraId="5F2B1CFC" w14:textId="77777777">
        <w:tc>
          <w:tcPr>
            <w:tcW w:w="2122" w:type="dxa"/>
          </w:tcPr>
          <w:p w14:paraId="542B40C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1A61F66E"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proposal 2.4-1. </w:t>
            </w:r>
          </w:p>
          <w:p w14:paraId="3B379A66" w14:textId="77777777" w:rsidR="00BC094D" w:rsidRDefault="00A57497">
            <w:pPr>
              <w:rPr>
                <w:rFonts w:ascii="Times New Roman" w:hAnsi="Times New Roman" w:cs="Times New Roman"/>
                <w:sz w:val="16"/>
                <w:szCs w:val="16"/>
              </w:rPr>
            </w:pPr>
            <w:r>
              <w:rPr>
                <w:rFonts w:ascii="Times New Roman" w:eastAsia="宋体" w:hAnsi="Times New Roman" w:cs="Times New Roman"/>
                <w:sz w:val="16"/>
                <w:szCs w:val="16"/>
              </w:rPr>
              <w:t xml:space="preserve">Share similar understanding with </w:t>
            </w:r>
            <w:r>
              <w:rPr>
                <w:rFonts w:ascii="Times New Roman" w:eastAsia="宋体" w:hAnsi="Times New Roman" w:cs="Times New Roman" w:hint="eastAsia"/>
                <w:color w:val="4A442A" w:themeColor="background2" w:themeShade="40"/>
                <w:sz w:val="16"/>
                <w:szCs w:val="16"/>
              </w:rPr>
              <w:t>CATT</w:t>
            </w:r>
            <w:r>
              <w:rPr>
                <w:rFonts w:ascii="Times New Roman" w:eastAsia="宋体" w:hAnsi="Times New Roman" w:cs="Times New Roman"/>
                <w:color w:val="4A442A" w:themeColor="background2" w:themeShade="40"/>
                <w:sz w:val="16"/>
                <w:szCs w:val="16"/>
              </w:rPr>
              <w:t xml:space="preserve">/QC </w:t>
            </w:r>
            <w:r>
              <w:rPr>
                <w:rFonts w:ascii="Times New Roman" w:eastAsia="宋体" w:hAnsi="Times New Roman" w:cs="Times New Roman"/>
                <w:sz w:val="16"/>
                <w:szCs w:val="16"/>
              </w:rPr>
              <w:t>whether one or two beams are activated depend on MAC-CE</w:t>
            </w:r>
          </w:p>
        </w:tc>
      </w:tr>
      <w:tr w:rsidR="00BC094D" w14:paraId="334861F9" w14:textId="77777777">
        <w:tc>
          <w:tcPr>
            <w:tcW w:w="2122" w:type="dxa"/>
          </w:tcPr>
          <w:p w14:paraId="1403D8E6"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72A4B1D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Better to clarify whether STRP PUSCCH and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PUCCH can be within the same group. Our current understanding for Question 2.4-2 is Alt.1. </w:t>
            </w:r>
          </w:p>
        </w:tc>
      </w:tr>
      <w:tr w:rsidR="00BC094D" w14:paraId="3BBC3371" w14:textId="77777777">
        <w:tc>
          <w:tcPr>
            <w:tcW w:w="2122" w:type="dxa"/>
          </w:tcPr>
          <w:p w14:paraId="7AE35C81"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Huawei, </w:t>
            </w:r>
            <w:proofErr w:type="spellStart"/>
            <w:r>
              <w:rPr>
                <w:rFonts w:ascii="Times New Roman" w:eastAsia="宋体" w:hAnsi="Times New Roman" w:cs="Times New Roman" w:hint="eastAsia"/>
                <w:color w:val="4A442A" w:themeColor="background2" w:themeShade="40"/>
                <w:sz w:val="16"/>
                <w:szCs w:val="16"/>
              </w:rPr>
              <w:t>HiSilicon</w:t>
            </w:r>
            <w:proofErr w:type="spellEnd"/>
          </w:p>
        </w:tc>
        <w:tc>
          <w:tcPr>
            <w:tcW w:w="7512" w:type="dxa"/>
          </w:tcPr>
          <w:p w14:paraId="7F60B2E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are fine with the proposal.</w:t>
            </w:r>
          </w:p>
        </w:tc>
      </w:tr>
      <w:tr w:rsidR="00BC094D" w14:paraId="7F53C75D" w14:textId="77777777">
        <w:tc>
          <w:tcPr>
            <w:tcW w:w="2122" w:type="dxa"/>
          </w:tcPr>
          <w:p w14:paraId="3E0E42B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w:t>
            </w:r>
            <w:r>
              <w:rPr>
                <w:rFonts w:ascii="Times New Roman" w:eastAsia="宋体" w:hAnsi="Times New Roman" w:cs="Times New Roman"/>
                <w:color w:val="4A442A" w:themeColor="background2" w:themeShade="40"/>
                <w:sz w:val="16"/>
                <w:szCs w:val="16"/>
              </w:rPr>
              <w:t>MCC</w:t>
            </w:r>
          </w:p>
        </w:tc>
        <w:tc>
          <w:tcPr>
            <w:tcW w:w="7512" w:type="dxa"/>
          </w:tcPr>
          <w:p w14:paraId="4421C64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5EBFCE2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F</w:t>
            </w:r>
            <w:r>
              <w:rPr>
                <w:rFonts w:ascii="Times New Roman" w:eastAsia="宋体" w:hAnsi="Times New Roman" w:cs="Times New Roman"/>
                <w:sz w:val="16"/>
                <w:szCs w:val="16"/>
              </w:rPr>
              <w:t>or Question 2.4-2, we prefer Alt 1.</w:t>
            </w:r>
          </w:p>
        </w:tc>
      </w:tr>
      <w:tr w:rsidR="00BC094D" w14:paraId="25439E89" w14:textId="77777777">
        <w:tc>
          <w:tcPr>
            <w:tcW w:w="2122" w:type="dxa"/>
          </w:tcPr>
          <w:p w14:paraId="4C1432E5"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3DF15BA0"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6F54DA3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BC094D" w14:paraId="2D1133E6" w14:textId="77777777">
        <w:tc>
          <w:tcPr>
            <w:tcW w:w="2122" w:type="dxa"/>
          </w:tcPr>
          <w:p w14:paraId="2E25B6AD"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OPPO</w:t>
            </w:r>
          </w:p>
        </w:tc>
        <w:tc>
          <w:tcPr>
            <w:tcW w:w="7512" w:type="dxa"/>
          </w:tcPr>
          <w:p w14:paraId="77DDDA91"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Support</w:t>
            </w:r>
            <w:r>
              <w:rPr>
                <w:rFonts w:ascii="Times New Roman" w:eastAsia="宋体" w:hAnsi="Times New Roman" w:cs="Times New Roman"/>
                <w:sz w:val="16"/>
                <w:szCs w:val="16"/>
              </w:rPr>
              <w:t xml:space="preserve"> P</w:t>
            </w:r>
            <w:r>
              <w:rPr>
                <w:rFonts w:ascii="Times New Roman" w:eastAsia="宋体" w:hAnsi="Times New Roman" w:cs="Times New Roman" w:hint="eastAsia"/>
                <w:sz w:val="16"/>
                <w:szCs w:val="16"/>
              </w:rPr>
              <w:t>roposal</w:t>
            </w:r>
            <w:r>
              <w:rPr>
                <w:rFonts w:ascii="Times New Roman" w:eastAsia="宋体" w:hAnsi="Times New Roman" w:cs="Times New Roman"/>
                <w:sz w:val="16"/>
                <w:szCs w:val="16"/>
              </w:rPr>
              <w:t xml:space="preserve"> 2.4-1</w:t>
            </w:r>
            <w:r>
              <w:rPr>
                <w:rFonts w:ascii="Times New Roman" w:eastAsia="宋体" w:hAnsi="Times New Roman" w:cs="Times New Roman" w:hint="eastAsia"/>
                <w:sz w:val="16"/>
                <w:szCs w:val="16"/>
              </w:rPr>
              <w:t>.</w:t>
            </w:r>
          </w:p>
          <w:p w14:paraId="1516F71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For question 2.4-2, we share similar view as Nokia</w:t>
            </w:r>
          </w:p>
        </w:tc>
      </w:tr>
      <w:tr w:rsidR="00BC094D" w14:paraId="3837CC21" w14:textId="77777777">
        <w:tc>
          <w:tcPr>
            <w:tcW w:w="2122" w:type="dxa"/>
          </w:tcPr>
          <w:p w14:paraId="0800C78A"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20F3A977"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@CATT, QC, DCM &gt;&gt; </w:t>
            </w:r>
            <w:r>
              <w:rPr>
                <w:rFonts w:ascii="Times New Roman" w:eastAsia="宋体"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3EB8F3C7" w14:textId="77777777" w:rsidR="00BC094D" w:rsidRDefault="00A57497">
            <w:pPr>
              <w:pStyle w:val="aff9"/>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586CDFF3" w14:textId="77777777" w:rsidR="00BC094D" w:rsidRDefault="00A57497">
            <w:pPr>
              <w:pStyle w:val="aff9"/>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lastRenderedPageBreak/>
              <w:t>spatial relation info</w:t>
            </w:r>
            <w:r>
              <w:rPr>
                <w:rFonts w:ascii="Times New Roman" w:eastAsia="Batang" w:hAnsi="Times New Roman" w:cs="Times New Roman"/>
                <w:sz w:val="16"/>
                <w:szCs w:val="16"/>
              </w:rPr>
              <w:t xml:space="preserve">. </w:t>
            </w:r>
          </w:p>
          <w:p w14:paraId="63D85221" w14:textId="77777777" w:rsidR="00BC094D" w:rsidRDefault="00A57497">
            <w:pPr>
              <w:pStyle w:val="aff9"/>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7CD3A88E" w14:textId="77777777" w:rsidR="00BC094D" w:rsidRDefault="00A57497">
            <w:pPr>
              <w:pStyle w:val="aff9"/>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5EF6575B"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@ZTE&gt;&gt; </w:t>
            </w:r>
            <w:r>
              <w:rPr>
                <w:rFonts w:ascii="Times New Roman" w:eastAsia="宋体" w:hAnsi="Times New Roman" w:cs="Times New Roman"/>
                <w:sz w:val="16"/>
                <w:szCs w:val="16"/>
              </w:rPr>
              <w:t>Some comments to the issues you highlighted on Proposal 2.4-1.</w:t>
            </w:r>
            <w:r>
              <w:rPr>
                <w:rFonts w:ascii="Times New Roman" w:eastAsia="宋体" w:hAnsi="Times New Roman" w:cs="Times New Roman"/>
                <w:b/>
                <w:bCs/>
                <w:sz w:val="16"/>
                <w:szCs w:val="16"/>
              </w:rPr>
              <w:t xml:space="preserve"> </w:t>
            </w:r>
          </w:p>
          <w:p w14:paraId="2B821CFF" w14:textId="77777777" w:rsidR="00BC094D" w:rsidRDefault="00A57497">
            <w:pPr>
              <w:pStyle w:val="aff9"/>
              <w:numPr>
                <w:ilvl w:val="0"/>
                <w:numId w:val="27"/>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 xml:space="preserve">#Issue 1&gt;&gt; </w:t>
            </w:r>
            <w:r>
              <w:rPr>
                <w:rFonts w:ascii="Times New Roman" w:eastAsia="宋体" w:hAnsi="Times New Roman" w:cs="Times New Roman"/>
                <w:sz w:val="16"/>
                <w:szCs w:val="16"/>
              </w:rPr>
              <w:t>Proposal has the following, “</w:t>
            </w:r>
            <w:r>
              <w:rPr>
                <w:rFonts w:ascii="Times New Roman" w:eastAsia="宋体"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399F1B6F" w14:textId="77777777" w:rsidR="00BC094D" w:rsidRDefault="00A57497">
            <w:pPr>
              <w:pStyle w:val="aff9"/>
              <w:numPr>
                <w:ilvl w:val="0"/>
                <w:numId w:val="27"/>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#Issue#2:</w:t>
            </w:r>
            <w:r>
              <w:rPr>
                <w:rFonts w:ascii="Times New Roman" w:eastAsia="宋体"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27EC3F07" w14:textId="77777777" w:rsidR="00BC094D" w:rsidRDefault="00A57497">
            <w:pPr>
              <w:pStyle w:val="aff9"/>
              <w:numPr>
                <w:ilvl w:val="0"/>
                <w:numId w:val="27"/>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3: </w:t>
            </w:r>
            <w:r>
              <w:rPr>
                <w:rFonts w:ascii="Times New Roman" w:eastAsia="宋体" w:hAnsi="Times New Roman" w:cs="Times New Roman"/>
                <w:sz w:val="16"/>
                <w:szCs w:val="16"/>
              </w:rPr>
              <w:t xml:space="preserve">I tried to list your alternative. Please check. </w:t>
            </w:r>
            <w:r>
              <w:rPr>
                <w:rFonts w:ascii="Times New Roman" w:eastAsia="宋体" w:hAnsi="Times New Roman" w:cs="Times New Roman"/>
                <w:b/>
                <w:bCs/>
                <w:sz w:val="16"/>
                <w:szCs w:val="16"/>
              </w:rPr>
              <w:t xml:space="preserve"> </w:t>
            </w:r>
          </w:p>
          <w:p w14:paraId="2D3AB0E2" w14:textId="77777777" w:rsidR="00BC094D" w:rsidRDefault="00A57497">
            <w:pPr>
              <w:pStyle w:val="aff9"/>
              <w:numPr>
                <w:ilvl w:val="0"/>
                <w:numId w:val="27"/>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4: </w:t>
            </w:r>
            <w:r>
              <w:rPr>
                <w:rFonts w:ascii="Times New Roman" w:eastAsia="宋体" w:hAnsi="Times New Roman" w:cs="Times New Roman"/>
                <w:sz w:val="16"/>
                <w:szCs w:val="16"/>
              </w:rPr>
              <w:t>In many earlier instances, RAN2 selected new MAC CEs as that is much easier than debating to reuse of MAC-CEs.</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 xml:space="preserve">Anyways, we should not do their work on using reserve entries. They may have other plans for those bits. </w:t>
            </w:r>
          </w:p>
          <w:p w14:paraId="3FA09090"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 xml:space="preserve">@LG, CMCC &gt;&gt; </w:t>
            </w:r>
            <w:r>
              <w:rPr>
                <w:rFonts w:ascii="Times New Roman" w:eastAsia="宋体"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0DD6C29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w:t>
            </w:r>
            <w:proofErr w:type="spellStart"/>
            <w:r>
              <w:rPr>
                <w:rFonts w:ascii="Times New Roman" w:eastAsia="宋体" w:hAnsi="Times New Roman" w:cs="Times New Roman"/>
                <w:sz w:val="16"/>
                <w:szCs w:val="16"/>
              </w:rPr>
              <w:t>gNB</w:t>
            </w:r>
            <w:proofErr w:type="spellEnd"/>
            <w:r>
              <w:rPr>
                <w:rFonts w:ascii="Times New Roman" w:eastAsia="宋体" w:hAnsi="Times New Roman" w:cs="Times New Roman"/>
                <w:sz w:val="16"/>
                <w:szCs w:val="16"/>
              </w:rPr>
              <w:t xml:space="preserve"> to select different number of repetitions as required. Another way is to increase the number of PUCCH groups. But that could be further discussed after we agree on this framework. Please also see the reply for ZTE on your other comment. </w:t>
            </w:r>
          </w:p>
          <w:p w14:paraId="02F3483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@Vivo</w:t>
            </w:r>
            <w:r>
              <w:rPr>
                <w:rFonts w:ascii="Times New Roman" w:eastAsia="宋体" w:hAnsi="Times New Roman" w:cs="Times New Roman"/>
                <w:sz w:val="16"/>
                <w:szCs w:val="16"/>
              </w:rPr>
              <w:t xml:space="preserve"> &gt;&gt; Alt.3 shall be a legacy operation without any new agreement. ZTE proposal is not possible with Rel-15/16. </w:t>
            </w:r>
          </w:p>
          <w:p w14:paraId="4A260C0B" w14:textId="77777777" w:rsidR="00BC094D" w:rsidRDefault="00A57497">
            <w:pPr>
              <w:rPr>
                <w:rFonts w:ascii="Times New Roman" w:eastAsia="宋体" w:hAnsi="Times New Roman" w:cs="Times New Roman"/>
                <w:b/>
                <w:bCs/>
                <w:sz w:val="16"/>
                <w:szCs w:val="16"/>
                <w:u w:val="single"/>
              </w:rPr>
            </w:pPr>
            <w:r>
              <w:rPr>
                <w:rFonts w:ascii="Times New Roman" w:eastAsia="宋体" w:hAnsi="Times New Roman" w:cs="Times New Roman"/>
                <w:b/>
                <w:bCs/>
                <w:sz w:val="16"/>
                <w:szCs w:val="16"/>
                <w:u w:val="single"/>
              </w:rPr>
              <w:t>Response on Question 2.4-2</w:t>
            </w:r>
          </w:p>
          <w:p w14:paraId="30A8E654"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sz w:val="16"/>
                <w:szCs w:val="16"/>
              </w:rPr>
              <w:t>Alt.1</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Lenovo, Xiaomi, CMCC</w:t>
            </w:r>
          </w:p>
          <w:p w14:paraId="5A98F74F"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b/>
                <w:bCs/>
                <w:sz w:val="16"/>
                <w:szCs w:val="16"/>
              </w:rPr>
              <w:t>Alt.2:</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SS</w:t>
            </w:r>
          </w:p>
          <w:p w14:paraId="395486E3"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sz w:val="16"/>
                <w:szCs w:val="16"/>
              </w:rPr>
              <w:t>Alt.3:</w:t>
            </w:r>
            <w:r>
              <w:rPr>
                <w:rFonts w:ascii="Times New Roman" w:eastAsia="宋体"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 xml:space="preserve">Apple, Nokia, OPPO, QC, CATT </w:t>
            </w:r>
          </w:p>
          <w:p w14:paraId="7AC78F99"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p>
          <w:p w14:paraId="54DCD851"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For further discussion, let’s use the following alternatives. </w:t>
            </w:r>
          </w:p>
          <w:p w14:paraId="37637F75"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7F1D71C8" w14:textId="77777777" w:rsidR="00BC094D" w:rsidRDefault="00A5749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27A31465"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36524195"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0CAAB145"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B5F6A21"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6772118" w14:textId="77777777" w:rsidR="00BC094D" w:rsidRDefault="00A57497">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33D7CE6" w14:textId="77777777" w:rsidR="00BC094D" w:rsidRDefault="00A5749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68ED3B99"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701457B0" w14:textId="77777777" w:rsidR="00BC094D" w:rsidRDefault="00A57497">
            <w:pPr>
              <w:pStyle w:val="aff9"/>
              <w:numPr>
                <w:ilvl w:val="0"/>
                <w:numId w:val="24"/>
              </w:numPr>
              <w:rPr>
                <w:rFonts w:ascii="Times New Roman" w:eastAsia="宋体"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5774FC7D" w14:textId="77777777" w:rsidR="00BC094D" w:rsidRDefault="00A57497">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3E07237F"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w:t>
            </w:r>
          </w:p>
          <w:p w14:paraId="32E9A20B"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47FA50D8" w14:textId="77777777" w:rsidR="00BC094D" w:rsidRDefault="00A57497">
            <w:pPr>
              <w:pStyle w:val="aff9"/>
              <w:numPr>
                <w:ilvl w:val="0"/>
                <w:numId w:val="24"/>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68FC47EE" w14:textId="77777777" w:rsidR="00BC094D" w:rsidRDefault="00BC094D">
            <w:pPr>
              <w:rPr>
                <w:rFonts w:ascii="Times New Roman" w:eastAsia="宋体" w:hAnsi="Times New Roman" w:cs="Times New Roman"/>
                <w:sz w:val="16"/>
                <w:szCs w:val="16"/>
              </w:rPr>
            </w:pPr>
          </w:p>
          <w:p w14:paraId="31607105"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 xml:space="preserve">Concerns on Option 1: LG, Lenovo, </w:t>
            </w:r>
            <w:proofErr w:type="spellStart"/>
            <w:r>
              <w:rPr>
                <w:rFonts w:ascii="Times New Roman" w:eastAsia="宋体" w:hAnsi="Times New Roman" w:cs="Times New Roman"/>
                <w:color w:val="FF0000"/>
                <w:sz w:val="16"/>
                <w:szCs w:val="16"/>
              </w:rPr>
              <w:t>Mtek</w:t>
            </w:r>
            <w:proofErr w:type="spellEnd"/>
            <w:r>
              <w:rPr>
                <w:rFonts w:ascii="Times New Roman" w:eastAsia="宋体" w:hAnsi="Times New Roman" w:cs="Times New Roman"/>
                <w:color w:val="FF0000"/>
                <w:sz w:val="16"/>
                <w:szCs w:val="16"/>
              </w:rPr>
              <w:t xml:space="preserve">, </w:t>
            </w:r>
            <w:proofErr w:type="spellStart"/>
            <w:r>
              <w:rPr>
                <w:rFonts w:ascii="Times New Roman" w:eastAsia="宋体" w:hAnsi="Times New Roman" w:cs="Times New Roman"/>
                <w:color w:val="FF0000"/>
                <w:sz w:val="16"/>
                <w:szCs w:val="16"/>
              </w:rPr>
              <w:t>Spreadtrum</w:t>
            </w:r>
            <w:proofErr w:type="spellEnd"/>
            <w:r>
              <w:rPr>
                <w:rFonts w:ascii="Times New Roman" w:eastAsia="宋体" w:hAnsi="Times New Roman" w:cs="Times New Roman"/>
                <w:color w:val="FF0000"/>
                <w:sz w:val="16"/>
                <w:szCs w:val="16"/>
              </w:rPr>
              <w:t>, CMCC, ZTE, Xiaomi, Intel</w:t>
            </w:r>
          </w:p>
          <w:p w14:paraId="5BDC947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Please further indicate your concerns/support on different options, FL suggestion is to go ahead with Option 1 (original proposal). </w:t>
            </w:r>
          </w:p>
        </w:tc>
      </w:tr>
      <w:tr w:rsidR="00BC094D" w14:paraId="5257A140" w14:textId="77777777">
        <w:tc>
          <w:tcPr>
            <w:tcW w:w="2122" w:type="dxa"/>
          </w:tcPr>
          <w:p w14:paraId="4F9EEB59" w14:textId="77777777" w:rsidR="00BC094D" w:rsidRDefault="00A57497">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sz w:val="16"/>
                <w:szCs w:val="16"/>
              </w:rPr>
              <w:lastRenderedPageBreak/>
              <w:t>Intel</w:t>
            </w:r>
          </w:p>
        </w:tc>
        <w:tc>
          <w:tcPr>
            <w:tcW w:w="7512" w:type="dxa"/>
          </w:tcPr>
          <w:p w14:paraId="1EB79B9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have the following questions</w:t>
            </w:r>
          </w:p>
          <w:p w14:paraId="04D98731" w14:textId="77777777" w:rsidR="00BC094D" w:rsidRDefault="00A57497">
            <w:pPr>
              <w:pStyle w:val="aff9"/>
              <w:numPr>
                <w:ilvl w:val="0"/>
                <w:numId w:val="28"/>
              </w:numPr>
              <w:rPr>
                <w:rFonts w:ascii="Times New Roman" w:eastAsia="宋体" w:hAnsi="Times New Roman" w:cs="Times New Roman"/>
                <w:sz w:val="16"/>
                <w:szCs w:val="16"/>
              </w:rPr>
            </w:pPr>
            <w:r>
              <w:rPr>
                <w:rFonts w:ascii="Times New Roman" w:eastAsia="宋体"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w:t>
            </w:r>
            <w:proofErr w:type="gramStart"/>
            <w:r>
              <w:rPr>
                <w:rFonts w:ascii="Times New Roman" w:eastAsia="宋体" w:hAnsi="Times New Roman" w:cs="Times New Roman"/>
                <w:sz w:val="16"/>
                <w:szCs w:val="16"/>
              </w:rPr>
              <w:t>right ?</w:t>
            </w:r>
            <w:proofErr w:type="gramEnd"/>
            <w:r>
              <w:rPr>
                <w:rFonts w:ascii="Times New Roman" w:eastAsia="宋体" w:hAnsi="Times New Roman" w:cs="Times New Roman"/>
                <w:sz w:val="16"/>
                <w:szCs w:val="16"/>
              </w:rPr>
              <w:t xml:space="preserve"> </w:t>
            </w:r>
          </w:p>
          <w:p w14:paraId="28241C46" w14:textId="77777777" w:rsidR="00BC094D" w:rsidRDefault="00BC094D">
            <w:pPr>
              <w:pStyle w:val="aff9"/>
              <w:rPr>
                <w:rFonts w:ascii="Times New Roman" w:eastAsia="宋体" w:hAnsi="Times New Roman" w:cs="Times New Roman"/>
                <w:sz w:val="16"/>
                <w:szCs w:val="16"/>
              </w:rPr>
            </w:pPr>
          </w:p>
          <w:p w14:paraId="0C5D691F" w14:textId="77777777" w:rsidR="00BC094D" w:rsidRDefault="00A57497">
            <w:pPr>
              <w:pStyle w:val="aff9"/>
              <w:rPr>
                <w:rFonts w:ascii="Times New Roman" w:eastAsia="宋体" w:hAnsi="Times New Roman" w:cs="Times New Roman"/>
                <w:color w:val="7030A0"/>
                <w:sz w:val="16"/>
                <w:szCs w:val="16"/>
              </w:rPr>
            </w:pPr>
            <w:r>
              <w:rPr>
                <w:rFonts w:ascii="Times New Roman" w:eastAsia="宋体" w:hAnsi="Times New Roman" w:cs="Times New Roman"/>
                <w:b/>
                <w:bCs/>
                <w:color w:val="7030A0"/>
                <w:sz w:val="16"/>
                <w:szCs w:val="16"/>
              </w:rPr>
              <w:t>FL: this is the Option 1. Signaling is up to RAN2</w:t>
            </w:r>
            <w:r>
              <w:rPr>
                <w:rFonts w:ascii="Times New Roman" w:eastAsia="宋体" w:hAnsi="Times New Roman" w:cs="Times New Roman"/>
                <w:color w:val="7030A0"/>
                <w:sz w:val="16"/>
                <w:szCs w:val="16"/>
              </w:rPr>
              <w:t xml:space="preserve">. </w:t>
            </w:r>
          </w:p>
          <w:p w14:paraId="76968CDF" w14:textId="77777777" w:rsidR="00BC094D" w:rsidRDefault="00BC094D">
            <w:pPr>
              <w:pStyle w:val="aff9"/>
              <w:rPr>
                <w:rFonts w:ascii="Times New Roman" w:eastAsia="宋体" w:hAnsi="Times New Roman" w:cs="Times New Roman"/>
                <w:sz w:val="16"/>
                <w:szCs w:val="16"/>
              </w:rPr>
            </w:pPr>
          </w:p>
          <w:p w14:paraId="08A73336" w14:textId="77777777" w:rsidR="00BC094D" w:rsidRDefault="00A57497">
            <w:pPr>
              <w:pStyle w:val="aff9"/>
              <w:numPr>
                <w:ilvl w:val="0"/>
                <w:numId w:val="28"/>
              </w:numPr>
              <w:rPr>
                <w:rFonts w:ascii="Times New Roman" w:eastAsia="宋体" w:hAnsi="Times New Roman" w:cs="Times New Roman"/>
                <w:sz w:val="16"/>
                <w:szCs w:val="16"/>
              </w:rPr>
            </w:pPr>
            <w:r>
              <w:rPr>
                <w:rFonts w:ascii="Times New Roman" w:eastAsia="宋体" w:hAnsi="Times New Roman" w:cs="Times New Roman"/>
                <w:sz w:val="16"/>
                <w:szCs w:val="16"/>
              </w:rPr>
              <w:t xml:space="preserve">when a PUCCH group is associated with 2 spatial relation info – there is an ordering of the spatial relation info pair needed such that the first spatial relation info (and the first </w:t>
            </w:r>
            <w:proofErr w:type="spellStart"/>
            <w:r>
              <w:rPr>
                <w:rFonts w:ascii="Times New Roman" w:eastAsia="宋体" w:hAnsi="Times New Roman" w:cs="Times New Roman"/>
                <w:sz w:val="16"/>
                <w:szCs w:val="16"/>
              </w:rPr>
              <w:t>closedLoopIndex</w:t>
            </w:r>
            <w:proofErr w:type="spellEnd"/>
            <w:r>
              <w:rPr>
                <w:rFonts w:ascii="Times New Roman" w:eastAsia="宋体" w:hAnsi="Times New Roman" w:cs="Times New Roman"/>
                <w:sz w:val="16"/>
                <w:szCs w:val="16"/>
              </w:rPr>
              <w:t xml:space="preserve">) can be determined – how is this ordering </w:t>
            </w:r>
            <w:proofErr w:type="gramStart"/>
            <w:r>
              <w:rPr>
                <w:rFonts w:ascii="Times New Roman" w:eastAsia="宋体" w:hAnsi="Times New Roman" w:cs="Times New Roman"/>
                <w:sz w:val="16"/>
                <w:szCs w:val="16"/>
              </w:rPr>
              <w:t>achieved ?</w:t>
            </w:r>
            <w:proofErr w:type="gramEnd"/>
          </w:p>
          <w:p w14:paraId="11645D2F" w14:textId="77777777" w:rsidR="00BC094D" w:rsidRDefault="00A57497">
            <w:pPr>
              <w:ind w:left="720"/>
              <w:rPr>
                <w:rFonts w:ascii="Times New Roman" w:eastAsia="宋体" w:hAnsi="Times New Roman" w:cs="Times New Roman"/>
                <w:sz w:val="16"/>
                <w:szCs w:val="16"/>
              </w:rPr>
            </w:pPr>
            <w:r>
              <w:rPr>
                <w:rFonts w:ascii="Times New Roman" w:eastAsia="宋体" w:hAnsi="Times New Roman" w:cs="Times New Roman"/>
                <w:b/>
                <w:bCs/>
                <w:color w:val="7030A0"/>
                <w:sz w:val="16"/>
                <w:szCs w:val="16"/>
              </w:rPr>
              <w:lastRenderedPageBreak/>
              <w:t>FL: As signaling is up to RAN2 in option 1, we can let the details handled there on ordering. To my reading, we still do not have any consensus on supporting Option 1.</w:t>
            </w:r>
          </w:p>
        </w:tc>
      </w:tr>
      <w:tr w:rsidR="00BC094D" w14:paraId="68F2E0C1" w14:textId="77777777">
        <w:tc>
          <w:tcPr>
            <w:tcW w:w="2122" w:type="dxa"/>
          </w:tcPr>
          <w:p w14:paraId="06D1F18A"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QC</w:t>
            </w:r>
          </w:p>
        </w:tc>
        <w:tc>
          <w:tcPr>
            <w:tcW w:w="7512" w:type="dxa"/>
          </w:tcPr>
          <w:p w14:paraId="3F2BF414"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Option 1.</w:t>
            </w:r>
          </w:p>
          <w:p w14:paraId="143F7EE8"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Just to make sure that we understand Option 2 and 3 accurately:</w:t>
            </w:r>
          </w:p>
          <w:p w14:paraId="62F44360" w14:textId="77777777" w:rsidR="00BC094D" w:rsidRDefault="00A57497">
            <w:pPr>
              <w:pStyle w:val="aff9"/>
              <w:numPr>
                <w:ilvl w:val="0"/>
                <w:numId w:val="29"/>
              </w:numPr>
              <w:rPr>
                <w:rFonts w:ascii="Times New Roman" w:eastAsia="宋体" w:hAnsi="Times New Roman" w:cs="Times New Roman"/>
                <w:sz w:val="16"/>
                <w:szCs w:val="16"/>
              </w:rPr>
            </w:pPr>
            <w:r>
              <w:rPr>
                <w:rFonts w:ascii="Times New Roman" w:eastAsia="宋体" w:hAnsi="Times New Roman" w:cs="Times New Roman"/>
                <w:sz w:val="16"/>
                <w:szCs w:val="16"/>
              </w:rPr>
              <w:t>Does option 2 mean that this feature (updating 2 beams for a group of PUCCH resources) is explicitly not supported?</w:t>
            </w:r>
          </w:p>
          <w:p w14:paraId="4FC9A373" w14:textId="77777777" w:rsidR="00BC094D" w:rsidRDefault="00A57497">
            <w:pPr>
              <w:pStyle w:val="aff9"/>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Yes, option 2 means updating two beams for a group is not supported. </w:t>
            </w:r>
          </w:p>
          <w:p w14:paraId="059049FF" w14:textId="77777777" w:rsidR="00BC094D" w:rsidRDefault="00A57497">
            <w:pPr>
              <w:pStyle w:val="aff9"/>
              <w:numPr>
                <w:ilvl w:val="0"/>
                <w:numId w:val="29"/>
              </w:numPr>
              <w:rPr>
                <w:rFonts w:ascii="Times New Roman" w:eastAsia="宋体" w:hAnsi="Times New Roman" w:cs="Times New Roman"/>
                <w:sz w:val="16"/>
                <w:szCs w:val="16"/>
              </w:rPr>
            </w:pPr>
            <w:r>
              <w:rPr>
                <w:rFonts w:ascii="Times New Roman" w:eastAsia="宋体" w:hAnsi="Times New Roman" w:cs="Times New Roman"/>
                <w:sz w:val="16"/>
                <w:szCs w:val="16"/>
              </w:rPr>
              <w:t>Does option 3 mean that different PUCCH resources in the group can be activated with different number of beams? The motivation for this is very unclear to us.</w:t>
            </w:r>
          </w:p>
          <w:p w14:paraId="0B737F9A" w14:textId="77777777" w:rsidR="00BC094D" w:rsidRDefault="00A57497">
            <w:pPr>
              <w:pStyle w:val="aff9"/>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FL: Please check Lenovo Update. To my reading, ZTE suggestion is single PUCCH resource to be in two groups. The resources in one group will get only one beam update at a time. If the resource belongs to two groups, two MAC-CEs are needed to update both beams for that resource. It seems trying to use reserve entry in existing MAC-CE</w:t>
            </w:r>
            <w:r>
              <w:t xml:space="preserve"> (</w:t>
            </w:r>
            <w:r>
              <w:rPr>
                <w:rFonts w:ascii="Times New Roman" w:eastAsia="宋体" w:hAnsi="Times New Roman" w:cs="Times New Roman"/>
                <w:b/>
                <w:bCs/>
                <w:color w:val="7030A0"/>
                <w:sz w:val="16"/>
                <w:szCs w:val="16"/>
              </w:rPr>
              <w:t>6.1.3.25 in 38.321</w:t>
            </w:r>
            <w:proofErr w:type="gramStart"/>
            <w:r>
              <w:rPr>
                <w:rFonts w:ascii="Times New Roman" w:eastAsia="宋体" w:hAnsi="Times New Roman" w:cs="Times New Roman"/>
                <w:b/>
                <w:bCs/>
                <w:color w:val="7030A0"/>
                <w:sz w:val="16"/>
                <w:szCs w:val="16"/>
              </w:rPr>
              <w:t>) .</w:t>
            </w:r>
            <w:proofErr w:type="gramEnd"/>
            <w:r>
              <w:rPr>
                <w:rFonts w:ascii="Times New Roman" w:eastAsia="宋体" w:hAnsi="Times New Roman" w:cs="Times New Roman"/>
                <w:b/>
                <w:bCs/>
                <w:color w:val="7030A0"/>
                <w:sz w:val="16"/>
                <w:szCs w:val="16"/>
              </w:rPr>
              <w:t xml:space="preserve"> </w:t>
            </w:r>
          </w:p>
        </w:tc>
      </w:tr>
      <w:tr w:rsidR="00BC094D" w14:paraId="479FC58D" w14:textId="77777777">
        <w:tc>
          <w:tcPr>
            <w:tcW w:w="2122" w:type="dxa"/>
          </w:tcPr>
          <w:p w14:paraId="48A53397" w14:textId="77777777" w:rsidR="00BC094D" w:rsidRDefault="00A57497">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hint="eastAsia"/>
                <w:sz w:val="16"/>
                <w:szCs w:val="16"/>
              </w:rPr>
              <w:t>Spreadtrum</w:t>
            </w:r>
            <w:proofErr w:type="spellEnd"/>
          </w:p>
        </w:tc>
        <w:tc>
          <w:tcPr>
            <w:tcW w:w="7512" w:type="dxa"/>
          </w:tcPr>
          <w:p w14:paraId="04B8FBC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Fin</w:t>
            </w:r>
            <w:r>
              <w:rPr>
                <w:rFonts w:ascii="Times New Roman" w:eastAsia="宋体" w:hAnsi="Times New Roman" w:cs="Times New Roman"/>
                <w:sz w:val="16"/>
                <w:szCs w:val="16"/>
              </w:rPr>
              <w:t>e with FL’s explanations</w:t>
            </w:r>
            <w:r>
              <w:rPr>
                <w:rFonts w:ascii="Times New Roman" w:eastAsia="宋体" w:hAnsi="Times New Roman" w:cs="Times New Roman" w:hint="eastAsia"/>
                <w:sz w:val="16"/>
                <w:szCs w:val="16"/>
              </w:rPr>
              <w:t>.</w:t>
            </w:r>
            <w:r>
              <w:rPr>
                <w:rFonts w:ascii="Times New Roman" w:eastAsia="宋体" w:hAnsi="Times New Roman" w:cs="Times New Roman"/>
                <w:sz w:val="16"/>
                <w:szCs w:val="16"/>
              </w:rPr>
              <w:t xml:space="preserve"> Support </w:t>
            </w:r>
            <w:r>
              <w:rPr>
                <w:rFonts w:ascii="Times New Roman" w:eastAsia="宋体" w:hAnsi="Times New Roman" w:cs="Times New Roman" w:hint="eastAsia"/>
                <w:sz w:val="16"/>
                <w:szCs w:val="16"/>
              </w:rPr>
              <w:t>Option-1.</w:t>
            </w:r>
          </w:p>
        </w:tc>
      </w:tr>
      <w:tr w:rsidR="00BC094D" w14:paraId="3EC7BF08" w14:textId="77777777">
        <w:tc>
          <w:tcPr>
            <w:tcW w:w="2122" w:type="dxa"/>
          </w:tcPr>
          <w:p w14:paraId="576A9E45"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3046940F"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our understanding, Option 3 is very similar with Option 1. We support the update Option 3 as follows:</w:t>
            </w:r>
          </w:p>
          <w:p w14:paraId="1EAAD8DF" w14:textId="77777777" w:rsidR="00BC094D" w:rsidRDefault="00A57497">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1B4E9930"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宋体" w:hAnsi="Times New Roman" w:cs="Times New Roman"/>
                <w:sz w:val="16"/>
                <w:szCs w:val="16"/>
              </w:rPr>
              <w:t xml:space="preserve">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3157866D"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05CCE216" w14:textId="77777777" w:rsidR="00BC094D" w:rsidRDefault="00A57497">
            <w:pPr>
              <w:pStyle w:val="aff9"/>
              <w:numPr>
                <w:ilvl w:val="0"/>
                <w:numId w:val="24"/>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200A1B58"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this case, we will support Option 3.</w:t>
            </w:r>
          </w:p>
        </w:tc>
      </w:tr>
      <w:tr w:rsidR="00BC094D" w14:paraId="52385635" w14:textId="77777777">
        <w:tc>
          <w:tcPr>
            <w:tcW w:w="2122" w:type="dxa"/>
          </w:tcPr>
          <w:p w14:paraId="0FF87B5D"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ZTE</w:t>
            </w:r>
          </w:p>
        </w:tc>
        <w:tc>
          <w:tcPr>
            <w:tcW w:w="7512" w:type="dxa"/>
          </w:tcPr>
          <w:p w14:paraId="4AA1500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We support Option 3, we can also be fine with Lenovo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added part.</w:t>
            </w:r>
          </w:p>
          <w:p w14:paraId="298769E5" w14:textId="77777777" w:rsidR="00BC094D" w:rsidRDefault="00A57497">
            <w:pPr>
              <w:numPr>
                <w:ilvl w:val="0"/>
                <w:numId w:val="30"/>
              </w:numPr>
              <w:rPr>
                <w:rFonts w:ascii="Times New Roman" w:eastAsia="宋体" w:hAnsi="Times New Roman" w:cs="Times New Roman"/>
                <w:sz w:val="16"/>
                <w:szCs w:val="16"/>
              </w:rPr>
            </w:pPr>
            <w:r>
              <w:rPr>
                <w:rFonts w:ascii="Times New Roman" w:eastAsia="宋体" w:hAnsi="Times New Roman" w:cs="Times New Roman" w:hint="eastAsia"/>
                <w:sz w:val="16"/>
                <w:szCs w:val="16"/>
              </w:rPr>
              <w:t>For option 1, how to group based beam update for both STRP and MTRP PUCCH resources simultaneously in one group is unclear and complex.</w:t>
            </w:r>
          </w:p>
          <w:p w14:paraId="4AF631C2" w14:textId="77777777" w:rsidR="00BC094D" w:rsidRDefault="00A57497">
            <w:pPr>
              <w:numPr>
                <w:ilvl w:val="0"/>
                <w:numId w:val="30"/>
              </w:numPr>
              <w:rPr>
                <w:rFonts w:ascii="Times New Roman" w:eastAsia="宋体" w:hAnsi="Times New Roman" w:cs="Times New Roman"/>
                <w:sz w:val="16"/>
                <w:szCs w:val="16"/>
              </w:rPr>
            </w:pPr>
            <w:r>
              <w:rPr>
                <w:rFonts w:ascii="Times New Roman" w:eastAsia="宋体" w:hAnsi="Times New Roman" w:cs="Times New Roman" w:hint="eastAsia"/>
                <w:sz w:val="16"/>
                <w:szCs w:val="16"/>
              </w:rPr>
              <w:t>For option 2, it makes no sense to deny PUCCH group based beam update for Rel-17 MTRP PUCCH, which is very useful to save MAC CE and simplified beam update indication.</w:t>
            </w:r>
          </w:p>
          <w:p w14:paraId="61DFC8D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Besides, we can also live with Nokia</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suggestion that let RAN2 handle it, but RAN1</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intention should be clarified and included in the LS.</w:t>
            </w:r>
          </w:p>
          <w:p w14:paraId="61282F5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@FL, regarding your reply to issue#1, I fail to see the issue on spatial relation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association between STRP PUCCH resource and MTRP PUCCH resource can be addressed by the 3</w:t>
            </w:r>
            <w:r>
              <w:rPr>
                <w:rFonts w:ascii="Times New Roman" w:eastAsia="宋体" w:hAnsi="Times New Roman" w:cs="Times New Roman" w:hint="eastAsia"/>
                <w:sz w:val="16"/>
                <w:szCs w:val="16"/>
                <w:vertAlign w:val="superscript"/>
              </w:rPr>
              <w:t>nd</w:t>
            </w:r>
            <w:r>
              <w:rPr>
                <w:rFonts w:ascii="Times New Roman" w:eastAsia="宋体" w:hAnsi="Times New Roman" w:cs="Times New Roman" w:hint="eastAsia"/>
                <w:sz w:val="16"/>
                <w:szCs w:val="16"/>
              </w:rPr>
              <w:t xml:space="preserve"> and 4</w:t>
            </w:r>
            <w:r>
              <w:rPr>
                <w:rFonts w:ascii="Times New Roman" w:eastAsia="宋体" w:hAnsi="Times New Roman" w:cs="Times New Roman" w:hint="eastAsia"/>
                <w:sz w:val="16"/>
                <w:szCs w:val="16"/>
                <w:vertAlign w:val="superscript"/>
              </w:rPr>
              <w:t>th</w:t>
            </w:r>
            <w:r>
              <w:rPr>
                <w:rFonts w:ascii="Times New Roman" w:eastAsia="宋体"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5DAC79D6" w14:textId="77777777" w:rsidR="00BC094D" w:rsidRDefault="00A57497">
            <w:pPr>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With option 1, any kind of PUCCH resource (single or two beams) can be in a single group. When two beam activation for a group is received, all resources in a group updated with two beams. Hope that is </w:t>
            </w:r>
            <w:proofErr w:type="spellStart"/>
            <w:r>
              <w:rPr>
                <w:rFonts w:ascii="Times New Roman" w:eastAsia="宋体" w:hAnsi="Times New Roman" w:cs="Times New Roman"/>
                <w:b/>
                <w:bCs/>
                <w:color w:val="7030A0"/>
                <w:sz w:val="16"/>
                <w:szCs w:val="16"/>
              </w:rPr>
              <w:t>celar</w:t>
            </w:r>
            <w:proofErr w:type="spellEnd"/>
            <w:r>
              <w:rPr>
                <w:rFonts w:ascii="Times New Roman" w:eastAsia="宋体" w:hAnsi="Times New Roman" w:cs="Times New Roman"/>
                <w:b/>
                <w:bCs/>
                <w:color w:val="7030A0"/>
                <w:sz w:val="16"/>
                <w:szCs w:val="16"/>
              </w:rPr>
              <w:t xml:space="preserve">. Similar procedure applied when receiving a single beam for the group. I do not really see a problem you try to highlight here. </w:t>
            </w:r>
          </w:p>
          <w:p w14:paraId="3CCAFC28"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@QC, regarding your question on option 3, actually, it is one PUCCH resource with two beams can be configured in two PUCCH groups, which can be updated based on PUCCH resource grouping for two TRPs.</w:t>
            </w:r>
          </w:p>
        </w:tc>
      </w:tr>
      <w:tr w:rsidR="00BC094D" w14:paraId="384B67A2" w14:textId="77777777">
        <w:tc>
          <w:tcPr>
            <w:tcW w:w="2122" w:type="dxa"/>
          </w:tcPr>
          <w:p w14:paraId="56501AA0"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7512" w:type="dxa"/>
          </w:tcPr>
          <w:p w14:paraId="5A1A5121"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b/>
                <w:sz w:val="16"/>
                <w:szCs w:val="16"/>
              </w:rPr>
              <w:t xml:space="preserve">@FL &gt;&gt; </w:t>
            </w:r>
            <w:r>
              <w:rPr>
                <w:rFonts w:ascii="Times New Roman" w:eastAsia="宋体"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Pr>
                <w:rFonts w:ascii="Times New Roman" w:eastAsia="Batang" w:hAnsi="Times New Roman" w:cs="Times New Roman"/>
                <w:sz w:val="16"/>
                <w:szCs w:val="16"/>
              </w:rPr>
              <w:t>to have the two spatial relation info’s</w:t>
            </w:r>
            <w:r>
              <w:rPr>
                <w:rFonts w:ascii="Times New Roman" w:eastAsia="宋体" w:hAnsi="Times New Roman" w:cs="Times New Roman"/>
                <w:sz w:val="16"/>
                <w:szCs w:val="16"/>
              </w:rPr>
              <w:t xml:space="preserve"> </w:t>
            </w:r>
            <w:r>
              <w:rPr>
                <w:rFonts w:ascii="Times New Roman" w:eastAsia="宋体" w:hAnsi="Times New Roman" w:cs="Times New Roman"/>
                <w:b/>
                <w:sz w:val="16"/>
                <w:szCs w:val="16"/>
              </w:rPr>
              <w:t>but still with repetition factor 1</w:t>
            </w:r>
            <w:r>
              <w:rPr>
                <w:rFonts w:ascii="Times New Roman" w:eastAsia="宋体" w:hAnsi="Times New Roman" w:cs="Times New Roman"/>
                <w:sz w:val="16"/>
                <w:szCs w:val="16"/>
              </w:rPr>
              <w:t xml:space="preserve">. We are not aware of any agreement supporting single repetition for the agreed PUCCH repetition schemes. The agreed minimum number of </w:t>
            </w:r>
            <w:proofErr w:type="gramStart"/>
            <w:r>
              <w:rPr>
                <w:rFonts w:ascii="Times New Roman" w:eastAsia="宋体" w:hAnsi="Times New Roman" w:cs="Times New Roman"/>
                <w:sz w:val="16"/>
                <w:szCs w:val="16"/>
              </w:rPr>
              <w:t>repetition</w:t>
            </w:r>
            <w:proofErr w:type="gramEnd"/>
            <w:r>
              <w:rPr>
                <w:rFonts w:ascii="Times New Roman" w:eastAsia="宋体" w:hAnsi="Times New Roman" w:cs="Times New Roman"/>
                <w:sz w:val="16"/>
                <w:szCs w:val="16"/>
              </w:rPr>
              <w:t xml:space="preserve"> is two, to our best understanding. We can have the following solutions to address the issue:</w:t>
            </w:r>
          </w:p>
          <w:p w14:paraId="3EA7332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1) A PUCCH resource group can be activated with two spatial relation info’s only if all PUCCH resources have repetition factor larger than or equal to two.</w:t>
            </w:r>
          </w:p>
          <w:p w14:paraId="2F617884"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2) Repetition factor 1 is supported for all PUCCH repetition schemes.</w:t>
            </w:r>
          </w:p>
          <w:p w14:paraId="49593FA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do not prefer any of the above solutions, but we can live with one of them if it is majority view.</w:t>
            </w:r>
          </w:p>
          <w:p w14:paraId="7FEB2854" w14:textId="77777777" w:rsidR="00BC094D" w:rsidRDefault="00A57497">
            <w:pPr>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FL: At this moment, coverage enhancement is handling this issue of repetition factor. Even for legacy PUCCH grouping, it seems what you mentioned may be valid. We do not have to solve that as priority issue in m-TRP discussions. I suggest raising this in Co. enhancement. I would suggest the following note, “</w:t>
            </w:r>
            <w:r>
              <w:rPr>
                <w:rFonts w:ascii="Times New Roman" w:eastAsia="宋体" w:hAnsi="Times New Roman" w:cs="Times New Roman"/>
                <w:b/>
                <w:bCs/>
                <w:i/>
                <w:iCs/>
                <w:color w:val="7030A0"/>
                <w:sz w:val="16"/>
                <w:szCs w:val="16"/>
              </w:rPr>
              <w:t>the impacts on PUCCH resource grouping when PUCCH resources are associated with repetition factor is addressed in m-TRP discussions</w:t>
            </w:r>
            <w:r>
              <w:rPr>
                <w:rFonts w:ascii="Times New Roman" w:eastAsia="宋体" w:hAnsi="Times New Roman" w:cs="Times New Roman"/>
                <w:b/>
                <w:bCs/>
                <w:color w:val="7030A0"/>
                <w:sz w:val="16"/>
                <w:szCs w:val="16"/>
              </w:rPr>
              <w:t>”</w:t>
            </w:r>
          </w:p>
          <w:p w14:paraId="7B770FBB"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currently prefer Option 3. To align understandings on Option 3, we provide the details of our understanding:</w:t>
            </w:r>
          </w:p>
          <w:p w14:paraId="21A36475" w14:textId="77777777" w:rsidR="00BC094D" w:rsidRDefault="00A57497">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The number of associated spatial relation info’s for a PUCCH resource is RRC configured. No MAC-CE updating is supported.</w:t>
            </w:r>
          </w:p>
          <w:p w14:paraId="1451A929" w14:textId="77777777" w:rsidR="00BC094D" w:rsidRDefault="00A57497">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For a PUCCH resource with two spatial relation info’s, it is supported that MAC-CE on single PUCCH updates one or two spatial relation info’s.</w:t>
            </w:r>
          </w:p>
          <w:p w14:paraId="1BD33668" w14:textId="77777777" w:rsidR="00BC094D" w:rsidRDefault="00A57497">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 FFS: how to make association.</w:t>
            </w:r>
          </w:p>
          <w:p w14:paraId="10DAE337"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FL: please check the latest update from Lenovo capture your option. I do not suggest it as FL proposal as it is not the majority view. I would suggest you align with Option 1.</w:t>
            </w:r>
          </w:p>
        </w:tc>
      </w:tr>
      <w:tr w:rsidR="00BC094D" w14:paraId="65226828" w14:textId="77777777">
        <w:tc>
          <w:tcPr>
            <w:tcW w:w="2122" w:type="dxa"/>
          </w:tcPr>
          <w:p w14:paraId="3FD38399"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306C64F1"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In our understanding, 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49693BA8"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Hence, we support Option 1.  </w:t>
            </w:r>
          </w:p>
        </w:tc>
      </w:tr>
      <w:tr w:rsidR="00BC094D" w14:paraId="7B2F6BFF" w14:textId="77777777">
        <w:tc>
          <w:tcPr>
            <w:tcW w:w="2122" w:type="dxa"/>
          </w:tcPr>
          <w:p w14:paraId="7402B559"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v</w:t>
            </w:r>
            <w:r>
              <w:rPr>
                <w:rFonts w:ascii="Times New Roman" w:eastAsia="宋体" w:hAnsi="Times New Roman" w:cs="Times New Roman"/>
                <w:sz w:val="16"/>
                <w:szCs w:val="16"/>
              </w:rPr>
              <w:t>ivo</w:t>
            </w:r>
          </w:p>
        </w:tc>
        <w:tc>
          <w:tcPr>
            <w:tcW w:w="7512" w:type="dxa"/>
          </w:tcPr>
          <w:p w14:paraId="26F409F9"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We are fine with either Option 1 or Option 3 revised by Lenovo/</w:t>
            </w:r>
            <w:proofErr w:type="spellStart"/>
            <w:r>
              <w:rPr>
                <w:rFonts w:ascii="Times New Roman" w:eastAsia="宋体" w:hAnsi="Times New Roman" w:cs="Times New Roman"/>
                <w:bCs/>
                <w:sz w:val="16"/>
                <w:szCs w:val="16"/>
              </w:rPr>
              <w:t>MotM</w:t>
            </w:r>
            <w:proofErr w:type="spellEnd"/>
          </w:p>
        </w:tc>
      </w:tr>
      <w:tr w:rsidR="00BC094D" w14:paraId="44AEEEE3" w14:textId="77777777">
        <w:tc>
          <w:tcPr>
            <w:tcW w:w="2122" w:type="dxa"/>
          </w:tcPr>
          <w:p w14:paraId="654F0DF8"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#4</w:t>
            </w:r>
          </w:p>
        </w:tc>
        <w:tc>
          <w:tcPr>
            <w:tcW w:w="7512" w:type="dxa"/>
          </w:tcPr>
          <w:p w14:paraId="24D7D882"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Added some comments under different company comments. Please check. </w:t>
            </w:r>
          </w:p>
          <w:p w14:paraId="0799BEE8"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 xml:space="preserve">Concerns on Option 1: LG, Lenovo, </w:t>
            </w:r>
            <w:proofErr w:type="spellStart"/>
            <w:r>
              <w:rPr>
                <w:rFonts w:ascii="Times New Roman" w:eastAsia="宋体" w:hAnsi="Times New Roman" w:cs="Times New Roman"/>
                <w:color w:val="FF0000"/>
                <w:sz w:val="16"/>
                <w:szCs w:val="16"/>
              </w:rPr>
              <w:t>Mtek</w:t>
            </w:r>
            <w:proofErr w:type="spellEnd"/>
            <w:r>
              <w:rPr>
                <w:rFonts w:ascii="Times New Roman" w:eastAsia="宋体" w:hAnsi="Times New Roman" w:cs="Times New Roman"/>
                <w:color w:val="FF0000"/>
                <w:sz w:val="16"/>
                <w:szCs w:val="16"/>
              </w:rPr>
              <w:t>, CMCC, ZTE, Xiaomi</w:t>
            </w:r>
          </w:p>
          <w:p w14:paraId="303D8F4B"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I suggest the concerning companies to accept Option 1.</w:t>
            </w:r>
          </w:p>
        </w:tc>
      </w:tr>
      <w:tr w:rsidR="00BC094D" w14:paraId="17F901B7" w14:textId="77777777">
        <w:tc>
          <w:tcPr>
            <w:tcW w:w="2122" w:type="dxa"/>
          </w:tcPr>
          <w:p w14:paraId="060F4E9D" w14:textId="77777777" w:rsidR="00BC094D" w:rsidRDefault="00A57497">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lastRenderedPageBreak/>
              <w:t>ZTE</w:t>
            </w:r>
          </w:p>
        </w:tc>
        <w:tc>
          <w:tcPr>
            <w:tcW w:w="7512" w:type="dxa"/>
          </w:tcPr>
          <w:p w14:paraId="14478FD7" w14:textId="77777777" w:rsidR="00BC094D" w:rsidRDefault="00A57497">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 xml:space="preserve">@FL, as I mentioned before, one PUCCH group corresponding to one beam and towards one </w:t>
            </w:r>
            <w:proofErr w:type="spellStart"/>
            <w:r>
              <w:rPr>
                <w:rFonts w:ascii="Times New Roman" w:eastAsia="宋体" w:hAnsi="Times New Roman" w:cs="Times New Roman" w:hint="eastAsia"/>
                <w:bCs/>
                <w:sz w:val="16"/>
                <w:szCs w:val="16"/>
              </w:rPr>
              <w:t>gNB</w:t>
            </w:r>
            <w:proofErr w:type="spellEnd"/>
            <w:r>
              <w:rPr>
                <w:rFonts w:ascii="Times New Roman" w:eastAsia="宋体" w:hAnsi="Times New Roman" w:cs="Times New Roman" w:hint="eastAsia"/>
                <w:bCs/>
                <w:sz w:val="16"/>
                <w:szCs w:val="16"/>
              </w:rPr>
              <w:t>/TRP in Rel-16. For Option 1, let me explain its issue with an example: 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p>
          <w:p w14:paraId="1865E46E" w14:textId="77777777" w:rsidR="00BC094D" w:rsidRDefault="00A57497">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 xml:space="preserve">If RAN1 cannot reach a consensus on the understanding of PUCCH group, we can be fine to send one LS to RAN2 or let RAN2 to complete it. If so, at least </w:t>
            </w:r>
            <w:r>
              <w:rPr>
                <w:rFonts w:ascii="Times New Roman" w:eastAsia="宋体" w:hAnsi="Times New Roman" w:cs="Times New Roman" w:hint="eastAsia"/>
                <w:sz w:val="16"/>
                <w:szCs w:val="16"/>
              </w:rPr>
              <w:t>RAN1</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intention should be clarified and included in the LS.</w:t>
            </w:r>
          </w:p>
        </w:tc>
      </w:tr>
      <w:tr w:rsidR="00EF3EA7" w14:paraId="08CB3843" w14:textId="77777777">
        <w:tc>
          <w:tcPr>
            <w:tcW w:w="2122" w:type="dxa"/>
          </w:tcPr>
          <w:p w14:paraId="2E166211" w14:textId="0D2404EB" w:rsidR="00EF3EA7" w:rsidRDefault="00EF3EA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QC</w:t>
            </w:r>
          </w:p>
        </w:tc>
        <w:tc>
          <w:tcPr>
            <w:tcW w:w="7512" w:type="dxa"/>
          </w:tcPr>
          <w:p w14:paraId="2BBCE5DE" w14:textId="2F9781E1" w:rsidR="00EF3EA7" w:rsidRDefault="003035FC">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We do not support Option3 as clarified above since it requires RRC configuration for number of beams, which is not necessary and increases latency (if one of the two beams gets weak, those PUCCH resources cannot be used unless they are reconfigured by RRC to change the number of beams)</w:t>
            </w:r>
          </w:p>
        </w:tc>
      </w:tr>
      <w:tr w:rsidR="002551DD" w14:paraId="52EDEA46" w14:textId="77777777">
        <w:tc>
          <w:tcPr>
            <w:tcW w:w="2122" w:type="dxa"/>
          </w:tcPr>
          <w:p w14:paraId="1AD5ED60" w14:textId="63F861E2" w:rsidR="002551DD" w:rsidRDefault="002551DD" w:rsidP="002551D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Lenovo/</w:t>
            </w:r>
            <w:proofErr w:type="spellStart"/>
            <w:r>
              <w:rPr>
                <w:rFonts w:ascii="Times New Roman" w:eastAsia="宋体" w:hAnsi="Times New Roman" w:cs="Times New Roman"/>
                <w:sz w:val="16"/>
                <w:szCs w:val="16"/>
              </w:rPr>
              <w:t>MotM</w:t>
            </w:r>
            <w:proofErr w:type="spellEnd"/>
          </w:p>
        </w:tc>
        <w:tc>
          <w:tcPr>
            <w:tcW w:w="7512" w:type="dxa"/>
          </w:tcPr>
          <w:p w14:paraId="1C004F46" w14:textId="4ACFFEC1" w:rsidR="002551DD" w:rsidRDefault="002551DD" w:rsidP="002551DD">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W</w:t>
            </w:r>
            <w:r>
              <w:rPr>
                <w:rFonts w:ascii="Times New Roman" w:eastAsia="宋体" w:hAnsi="Times New Roman" w:cs="Times New Roman"/>
                <w:bCs/>
                <w:sz w:val="16"/>
                <w:szCs w:val="16"/>
              </w:rPr>
              <w:t>e still support Option 3 revised as before considering the flexibility and the specific impact.</w:t>
            </w:r>
          </w:p>
        </w:tc>
      </w:tr>
      <w:tr w:rsidR="00483801" w14:paraId="2C2DC8EB" w14:textId="77777777">
        <w:tc>
          <w:tcPr>
            <w:tcW w:w="2122" w:type="dxa"/>
          </w:tcPr>
          <w:p w14:paraId="5642A9A9" w14:textId="577923E0" w:rsidR="00483801" w:rsidRDefault="00483801" w:rsidP="0048380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5D62267C" w14:textId="42DA98D3" w:rsidR="00483801" w:rsidRDefault="00483801" w:rsidP="00483801">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In our understanding of Option 1, all the PUCCH resources in one PUCCH group should be configured with either 1 spatial relation/set of power control parameters or 2 spatial relations/sets of power control parameters.  Then, the MAC CE can dynamically update the 1 or 2 spatial relations/sets of power control parameters.</w:t>
            </w:r>
          </w:p>
          <w:p w14:paraId="56739BD3" w14:textId="196B4249" w:rsidR="00483801" w:rsidRDefault="00483801" w:rsidP="00483801">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Do other companies have the same understanding?</w:t>
            </w:r>
          </w:p>
        </w:tc>
      </w:tr>
    </w:tbl>
    <w:p w14:paraId="46C39455" w14:textId="77777777" w:rsidR="00BC094D" w:rsidRDefault="00BC094D">
      <w:pPr>
        <w:pStyle w:val="aff9"/>
        <w:ind w:left="1364"/>
        <w:rPr>
          <w:rFonts w:ascii="Times New Roman" w:hAnsi="Times New Roman"/>
          <w:sz w:val="18"/>
          <w:szCs w:val="18"/>
        </w:rPr>
      </w:pPr>
    </w:p>
    <w:p w14:paraId="581E6C53" w14:textId="77777777" w:rsidR="00BC094D" w:rsidRDefault="00A57497">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222E9820" w14:textId="77777777" w:rsidR="00BC094D" w:rsidRDefault="00A57497">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08ED3A5" w14:textId="77777777" w:rsidR="00BC094D" w:rsidRDefault="00A57497">
      <w:pPr>
        <w:pStyle w:val="aff9"/>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325A60D8" w14:textId="77777777" w:rsidR="00BC094D" w:rsidRDefault="00A57497">
      <w:pPr>
        <w:pStyle w:val="aff9"/>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50421AB4" w14:textId="77777777" w:rsidR="00BC094D" w:rsidRDefault="00BC094D">
      <w:pPr>
        <w:pStyle w:val="aff9"/>
        <w:rPr>
          <w:rFonts w:ascii="Times New Roman" w:hAnsi="Times New Roman" w:cs="Times New Roman"/>
          <w:sz w:val="18"/>
          <w:szCs w:val="18"/>
        </w:rPr>
      </w:pPr>
    </w:p>
    <w:p w14:paraId="13075C3C"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2B8CDC01" w14:textId="77777777">
        <w:tc>
          <w:tcPr>
            <w:tcW w:w="2122" w:type="dxa"/>
            <w:shd w:val="clear" w:color="auto" w:fill="EEECE1" w:themeFill="background2"/>
          </w:tcPr>
          <w:p w14:paraId="1C6A326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11C73A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BC094D" w14:paraId="05522A6E" w14:textId="77777777">
        <w:tc>
          <w:tcPr>
            <w:tcW w:w="2122" w:type="dxa"/>
            <w:shd w:val="clear" w:color="auto" w:fill="auto"/>
          </w:tcPr>
          <w:p w14:paraId="55E0D72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2DAA9CE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BC094D" w14:paraId="591B539E" w14:textId="77777777">
        <w:tc>
          <w:tcPr>
            <w:tcW w:w="2122" w:type="dxa"/>
            <w:shd w:val="clear" w:color="auto" w:fill="auto"/>
          </w:tcPr>
          <w:p w14:paraId="3C326FA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5F1AA76"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5325606F"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5BF16DFF"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5815AA26" w14:textId="77777777" w:rsidR="00BC094D" w:rsidRDefault="00A57497">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22D5DD4" w14:textId="77777777" w:rsidR="00BC094D" w:rsidRDefault="00A57497">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317568AE" w14:textId="77777777" w:rsidR="00BC094D" w:rsidRDefault="00A57497">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With scheme 2, other PUCCH resources (that do not need </w:t>
            </w:r>
            <w:proofErr w:type="spellStart"/>
            <w:r>
              <w:rPr>
                <w:rFonts w:ascii="Times New Roman" w:eastAsia="宋体" w:hAnsi="Times New Roman" w:cs="Times New Roman"/>
                <w:b/>
                <w:bCs/>
                <w:color w:val="4A442A" w:themeColor="background2" w:themeShade="40"/>
                <w:sz w:val="18"/>
                <w:szCs w:val="18"/>
              </w:rPr>
              <w:t>mTRP</w:t>
            </w:r>
            <w:proofErr w:type="spellEnd"/>
            <w:r>
              <w:rPr>
                <w:rFonts w:ascii="Times New Roman" w:eastAsia="宋体" w:hAnsi="Times New Roman" w:cs="Times New Roman"/>
                <w:b/>
                <w:bCs/>
                <w:color w:val="4A442A" w:themeColor="background2" w:themeShade="40"/>
                <w:sz w:val="18"/>
                <w:szCs w:val="18"/>
              </w:rPr>
              <w:t xml:space="preserve"> or sub-slot based transmission) can be configured flexibly. With Scheme 3, they have to remain within the sub-slot boundary as in Rel. 16.</w:t>
            </w:r>
          </w:p>
          <w:p w14:paraId="003DACD0" w14:textId="77777777" w:rsidR="00BC094D" w:rsidRDefault="00A57497">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BC094D" w14:paraId="5C26C96A" w14:textId="77777777">
        <w:tc>
          <w:tcPr>
            <w:tcW w:w="2122" w:type="dxa"/>
            <w:shd w:val="clear" w:color="auto" w:fill="auto"/>
          </w:tcPr>
          <w:p w14:paraId="0863CD1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77C084EF"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2FB8B5E4" w14:textId="77777777" w:rsidR="00BC094D" w:rsidRDefault="00BC094D">
            <w:pPr>
              <w:adjustRightInd w:val="0"/>
              <w:snapToGrid w:val="0"/>
              <w:rPr>
                <w:rFonts w:ascii="Times New Roman" w:eastAsia="宋体" w:hAnsi="Times New Roman" w:cs="Times New Roman"/>
                <w:b/>
                <w:bCs/>
                <w:color w:val="4A442A" w:themeColor="background2" w:themeShade="40"/>
                <w:sz w:val="18"/>
                <w:szCs w:val="18"/>
              </w:rPr>
            </w:pPr>
          </w:p>
        </w:tc>
      </w:tr>
      <w:tr w:rsidR="00BC094D" w14:paraId="02355A15" w14:textId="77777777">
        <w:tc>
          <w:tcPr>
            <w:tcW w:w="2122" w:type="dxa"/>
            <w:shd w:val="clear" w:color="auto" w:fill="auto"/>
          </w:tcPr>
          <w:p w14:paraId="5709BC5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B8AADAC" w14:textId="77777777" w:rsidR="00BC094D" w:rsidRDefault="00A57497">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BC094D" w14:paraId="2C1BE4AC" w14:textId="77777777">
        <w:tc>
          <w:tcPr>
            <w:tcW w:w="2122" w:type="dxa"/>
            <w:shd w:val="clear" w:color="auto" w:fill="auto"/>
          </w:tcPr>
          <w:p w14:paraId="53CD8CC1"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F9D99A4"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BC094D" w14:paraId="79757F30" w14:textId="77777777">
        <w:tc>
          <w:tcPr>
            <w:tcW w:w="2122" w:type="dxa"/>
            <w:shd w:val="clear" w:color="auto" w:fill="auto"/>
          </w:tcPr>
          <w:p w14:paraId="452067E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shd w:val="clear" w:color="auto" w:fill="auto"/>
          </w:tcPr>
          <w:p w14:paraId="073E3B4C"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BC094D" w14:paraId="62F4F71D" w14:textId="77777777">
        <w:tc>
          <w:tcPr>
            <w:tcW w:w="2122" w:type="dxa"/>
            <w:shd w:val="clear" w:color="auto" w:fill="auto"/>
          </w:tcPr>
          <w:p w14:paraId="2B9D579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E35045B"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BC094D" w14:paraId="0879A0ED" w14:textId="77777777">
        <w:tc>
          <w:tcPr>
            <w:tcW w:w="2122" w:type="dxa"/>
            <w:shd w:val="clear" w:color="auto" w:fill="auto"/>
          </w:tcPr>
          <w:p w14:paraId="6AB90E7D"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586DD462"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BC094D" w14:paraId="30B1BB87" w14:textId="77777777">
        <w:tc>
          <w:tcPr>
            <w:tcW w:w="2122" w:type="dxa"/>
            <w:shd w:val="clear" w:color="auto" w:fill="auto"/>
          </w:tcPr>
          <w:p w14:paraId="3D1F5819"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shd w:val="clear" w:color="auto" w:fill="auto"/>
          </w:tcPr>
          <w:p w14:paraId="7683932A"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FL’s proposal.</w:t>
            </w:r>
          </w:p>
        </w:tc>
      </w:tr>
      <w:tr w:rsidR="00BC094D" w14:paraId="4B65D070" w14:textId="77777777">
        <w:tc>
          <w:tcPr>
            <w:tcW w:w="2122" w:type="dxa"/>
            <w:shd w:val="clear" w:color="auto" w:fill="auto"/>
          </w:tcPr>
          <w:p w14:paraId="2D73FAE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556CD64B"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’s proposal.</w:t>
            </w:r>
          </w:p>
        </w:tc>
      </w:tr>
      <w:tr w:rsidR="00BC094D" w14:paraId="3A4A2876" w14:textId="77777777">
        <w:tc>
          <w:tcPr>
            <w:tcW w:w="2122" w:type="dxa"/>
            <w:shd w:val="clear" w:color="auto" w:fill="auto"/>
          </w:tcPr>
          <w:p w14:paraId="1BFA46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shd w:val="clear" w:color="auto" w:fill="auto"/>
          </w:tcPr>
          <w:p w14:paraId="6B7673EC"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This is a redundant scheme to our reading. Do not support. </w:t>
            </w:r>
          </w:p>
        </w:tc>
      </w:tr>
      <w:tr w:rsidR="00BC094D" w14:paraId="0FDB019A" w14:textId="77777777">
        <w:tc>
          <w:tcPr>
            <w:tcW w:w="2122" w:type="dxa"/>
            <w:shd w:val="clear" w:color="auto" w:fill="auto"/>
          </w:tcPr>
          <w:p w14:paraId="49FEF6E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highlight w:val="cyan"/>
              </w:rPr>
              <w:t>FL update #1</w:t>
            </w:r>
          </w:p>
        </w:tc>
        <w:tc>
          <w:tcPr>
            <w:tcW w:w="7512" w:type="dxa"/>
            <w:shd w:val="clear" w:color="auto" w:fill="auto"/>
          </w:tcPr>
          <w:p w14:paraId="5553EDE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Four companies have objections. We could try GTW if we get some time after other critical items. </w:t>
            </w:r>
          </w:p>
        </w:tc>
      </w:tr>
      <w:tr w:rsidR="00BC094D" w14:paraId="297584CA" w14:textId="77777777">
        <w:tc>
          <w:tcPr>
            <w:tcW w:w="2122" w:type="dxa"/>
            <w:shd w:val="clear" w:color="auto" w:fill="auto"/>
          </w:tcPr>
          <w:p w14:paraId="5FD9316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A485E89"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355F70C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BC094D" w14:paraId="1EC13184" w14:textId="77777777">
        <w:tc>
          <w:tcPr>
            <w:tcW w:w="2122" w:type="dxa"/>
            <w:shd w:val="clear" w:color="auto" w:fill="auto"/>
          </w:tcPr>
          <w:p w14:paraId="1C7409B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ZTE</w:t>
            </w:r>
          </w:p>
        </w:tc>
        <w:tc>
          <w:tcPr>
            <w:tcW w:w="7512" w:type="dxa"/>
            <w:shd w:val="clear" w:color="auto" w:fill="auto"/>
          </w:tcPr>
          <w:p w14:paraId="2AA533CE"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agree with QC</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assessment of the current situation and also glad to hear opponent</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 response.</w:t>
            </w:r>
          </w:p>
        </w:tc>
      </w:tr>
      <w:tr w:rsidR="00BC094D" w14:paraId="11F26BA9" w14:textId="77777777">
        <w:tc>
          <w:tcPr>
            <w:tcW w:w="2122" w:type="dxa"/>
            <w:shd w:val="clear" w:color="auto" w:fill="auto"/>
          </w:tcPr>
          <w:p w14:paraId="749559F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20A9175F" w14:textId="77777777" w:rsidR="00BC094D" w:rsidRDefault="00A5749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BC094D" w14:paraId="42FDF2F3" w14:textId="77777777">
        <w:tc>
          <w:tcPr>
            <w:tcW w:w="2122" w:type="dxa"/>
            <w:shd w:val="clear" w:color="auto" w:fill="auto"/>
          </w:tcPr>
          <w:p w14:paraId="1C18E53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021D8EDA" w14:textId="77777777" w:rsidR="00BC094D" w:rsidRDefault="00A5749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BC094D" w14:paraId="7DA4A697" w14:textId="77777777">
        <w:tc>
          <w:tcPr>
            <w:tcW w:w="2122" w:type="dxa"/>
            <w:shd w:val="clear" w:color="auto" w:fill="auto"/>
          </w:tcPr>
          <w:p w14:paraId="235E1F2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#4</w:t>
            </w:r>
          </w:p>
        </w:tc>
        <w:tc>
          <w:tcPr>
            <w:tcW w:w="7512" w:type="dxa"/>
            <w:shd w:val="clear" w:color="auto" w:fill="auto"/>
          </w:tcPr>
          <w:p w14:paraId="6CDD3770" w14:textId="77777777" w:rsidR="00BC094D" w:rsidRDefault="00A5749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From Fl perspective, we seem to be closing several issues already during the first week. So, if we get enough time in this meeting, indeed supporting another scheme is not impossible. Suggest more companies to provide details to help the discussion. </w:t>
            </w:r>
          </w:p>
        </w:tc>
      </w:tr>
      <w:tr w:rsidR="003035FC" w14:paraId="5C22E6F7" w14:textId="77777777">
        <w:tc>
          <w:tcPr>
            <w:tcW w:w="2122" w:type="dxa"/>
            <w:shd w:val="clear" w:color="auto" w:fill="auto"/>
          </w:tcPr>
          <w:p w14:paraId="3E9603C4" w14:textId="76C87FD0" w:rsidR="003035FC" w:rsidRDefault="003035FC" w:rsidP="003035FC">
            <w:pPr>
              <w:adjustRightInd w:val="0"/>
              <w:snapToGrid w:val="0"/>
              <w:jc w:val="center"/>
              <w:rPr>
                <w:rFonts w:ascii="Times New Roman" w:eastAsia="宋体"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1C1B3DE9" w14:textId="7497B891" w:rsidR="003035FC" w:rsidRDefault="003035FC" w:rsidP="003035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In Rel. 16, for PDSCH, we have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which are joint </w:t>
            </w:r>
            <w:r w:rsidR="00ED1B63">
              <w:rPr>
                <w:rFonts w:ascii="Times New Roman" w:eastAsia="宋体" w:hAnsi="Times New Roman" w:cs="Times New Roman"/>
                <w:color w:val="4A442A" w:themeColor="background2" w:themeShade="40"/>
                <w:sz w:val="18"/>
                <w:szCs w:val="18"/>
              </w:rPr>
              <w:t>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2551DD" w14:paraId="10E7D0BC" w14:textId="77777777">
        <w:tc>
          <w:tcPr>
            <w:tcW w:w="2122" w:type="dxa"/>
            <w:shd w:val="clear" w:color="auto" w:fill="auto"/>
          </w:tcPr>
          <w:p w14:paraId="224956DF" w14:textId="52A3067D" w:rsidR="002551DD" w:rsidRDefault="002551DD" w:rsidP="002551D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729673DD" w14:textId="533CC63F" w:rsidR="002551DD" w:rsidRDefault="002551DD" w:rsidP="002551DD">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D</w:t>
            </w:r>
            <w:r>
              <w:rPr>
                <w:rFonts w:ascii="Times New Roman" w:eastAsia="宋体" w:hAnsi="Times New Roman" w:cs="Times New Roman"/>
                <w:color w:val="4A442A" w:themeColor="background2" w:themeShade="40"/>
                <w:sz w:val="18"/>
                <w:szCs w:val="18"/>
              </w:rPr>
              <w:t>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B161F7" w14:paraId="28A5C37F" w14:textId="77777777">
        <w:tc>
          <w:tcPr>
            <w:tcW w:w="2122" w:type="dxa"/>
            <w:shd w:val="clear" w:color="auto" w:fill="auto"/>
          </w:tcPr>
          <w:p w14:paraId="16E319E1" w14:textId="47835CF2" w:rsidR="00B161F7" w:rsidRDefault="00B161F7" w:rsidP="002551D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21648742" w14:textId="566645A5" w:rsidR="00B161F7" w:rsidRDefault="00B161F7" w:rsidP="002551DD">
            <w:pPr>
              <w:adjustRightInd w:val="0"/>
              <w:snapToGrid w:val="0"/>
              <w:rPr>
                <w:rFonts w:ascii="Times New Roman" w:eastAsia="宋体" w:hAnsi="Times New Roman" w:cs="Times New Roman" w:hint="eastAsia"/>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w:t>
            </w:r>
            <w:r>
              <w:rPr>
                <w:rFonts w:ascii="Times New Roman" w:eastAsia="宋体" w:hAnsi="Times New Roman" w:cs="Times New Roman"/>
                <w:color w:val="4A442A" w:themeColor="background2" w:themeShade="40"/>
                <w:sz w:val="18"/>
                <w:szCs w:val="18"/>
              </w:rPr>
              <w:t>Lenovo: the decoding can be successful if the code rate is low enough even one hop is completely lost.</w:t>
            </w:r>
            <w:r w:rsidR="00691201">
              <w:rPr>
                <w:rFonts w:ascii="Times New Roman" w:eastAsia="宋体" w:hAnsi="Times New Roman" w:cs="Times New Roman"/>
                <w:color w:val="4A442A" w:themeColor="background2" w:themeShade="40"/>
                <w:sz w:val="18"/>
                <w:szCs w:val="18"/>
              </w:rPr>
              <w:t xml:space="preserve"> Besides, Scheme 2 also provide spatial diversity gain.</w:t>
            </w:r>
            <w:r>
              <w:rPr>
                <w:rFonts w:ascii="Times New Roman" w:eastAsia="宋体" w:hAnsi="Times New Roman" w:cs="Times New Roman"/>
                <w:color w:val="4A442A" w:themeColor="background2" w:themeShade="40"/>
                <w:sz w:val="18"/>
                <w:szCs w:val="18"/>
              </w:rPr>
              <w:t xml:space="preserve"> Both QC and us provides the </w:t>
            </w:r>
            <w:r w:rsidR="00691201">
              <w:rPr>
                <w:rFonts w:ascii="Times New Roman" w:eastAsia="宋体" w:hAnsi="Times New Roman" w:cs="Times New Roman"/>
                <w:color w:val="4A442A" w:themeColor="background2" w:themeShade="40"/>
                <w:sz w:val="18"/>
                <w:szCs w:val="18"/>
              </w:rPr>
              <w:t>gain of Scheme 2.</w:t>
            </w:r>
          </w:p>
        </w:tc>
      </w:tr>
    </w:tbl>
    <w:p w14:paraId="3097E611"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4E61F3B7" w14:textId="77777777" w:rsidR="00BC094D" w:rsidRDefault="00A57497">
      <w:pPr>
        <w:pStyle w:val="2"/>
        <w:numPr>
          <w:ilvl w:val="1"/>
          <w:numId w:val="17"/>
        </w:numPr>
        <w:spacing w:after="240"/>
        <w:rPr>
          <w:color w:val="auto"/>
          <w:sz w:val="24"/>
          <w:szCs w:val="16"/>
        </w:rPr>
      </w:pPr>
      <w:r>
        <w:rPr>
          <w:color w:val="auto"/>
          <w:sz w:val="24"/>
          <w:szCs w:val="16"/>
        </w:rPr>
        <w:t>Open Proposals</w:t>
      </w:r>
    </w:p>
    <w:p w14:paraId="1ECF8FA5" w14:textId="77777777" w:rsidR="00BC094D" w:rsidRDefault="00A57497">
      <w:pPr>
        <w:pStyle w:val="Style2"/>
      </w:pPr>
      <w:r>
        <w:t>Issue #3.2: Default PC parameters</w:t>
      </w:r>
    </w:p>
    <w:p w14:paraId="1BC67074" w14:textId="77777777" w:rsidR="00BC094D" w:rsidRDefault="00A57497">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6D4DEDE"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4F76C47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1A5CC116"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73681C04"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7C07BA0A"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4F7903BF"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7091A8C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1F05A853"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371748B3"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BC094D" w14:paraId="05136C6C" w14:textId="77777777">
        <w:tc>
          <w:tcPr>
            <w:tcW w:w="2122" w:type="dxa"/>
            <w:shd w:val="clear" w:color="auto" w:fill="EEECE1" w:themeFill="background2"/>
          </w:tcPr>
          <w:p w14:paraId="134CDEF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71328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628F86C6" w14:textId="77777777">
        <w:tc>
          <w:tcPr>
            <w:tcW w:w="2122" w:type="dxa"/>
            <w:shd w:val="clear" w:color="auto" w:fill="auto"/>
          </w:tcPr>
          <w:p w14:paraId="55331F4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544FCC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In our understanding, Alt1 is both the simplest and most flexible way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how to configure). Alt2/3 force to use two closed loops while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may prefer to not use both closed loops for this purpose (i.e., may want to use the two closed loops for </w:t>
            </w:r>
            <w:proofErr w:type="spellStart"/>
            <w:r>
              <w:rPr>
                <w:rFonts w:ascii="Times New Roman" w:eastAsia="宋体" w:hAnsi="Times New Roman" w:cs="Times New Roman"/>
                <w:color w:val="4A442A" w:themeColor="background2" w:themeShade="40"/>
                <w:sz w:val="16"/>
                <w:szCs w:val="16"/>
              </w:rPr>
              <w:t>eMBB</w:t>
            </w:r>
            <w:proofErr w:type="spellEnd"/>
            <w:r>
              <w:rPr>
                <w:rFonts w:ascii="Times New Roman" w:eastAsia="宋体" w:hAnsi="Times New Roman" w:cs="Times New Roman"/>
                <w:color w:val="4A442A" w:themeColor="background2" w:themeShade="40"/>
                <w:sz w:val="16"/>
                <w:szCs w:val="16"/>
              </w:rPr>
              <w:t xml:space="preserve"> versus URLLC, or for initial transmission versus retransmission, etc.). In Alt1, this is completely up to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In addition, Alt1 is a unified way for all ULPC parameters, and we do not think RRC configuration overhead should be concern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(anyway, RRC configuration is needed for enabling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w:t>
            </w:r>
          </w:p>
          <w:p w14:paraId="62A156E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BC094D" w14:paraId="5BF8E941" w14:textId="77777777">
        <w:tc>
          <w:tcPr>
            <w:tcW w:w="2122" w:type="dxa"/>
            <w:shd w:val="clear" w:color="auto" w:fill="auto"/>
          </w:tcPr>
          <w:p w14:paraId="3732563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212322C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BC094D" w14:paraId="2180C76C" w14:textId="77777777">
        <w:tc>
          <w:tcPr>
            <w:tcW w:w="2122" w:type="dxa"/>
            <w:shd w:val="clear" w:color="auto" w:fill="auto"/>
          </w:tcPr>
          <w:p w14:paraId="771943B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roofErr w:type="spellEnd"/>
          </w:p>
        </w:tc>
        <w:tc>
          <w:tcPr>
            <w:tcW w:w="7512" w:type="dxa"/>
            <w:shd w:val="clear" w:color="auto" w:fill="auto"/>
          </w:tcPr>
          <w:p w14:paraId="1F47D34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BC094D" w14:paraId="2501C686" w14:textId="77777777">
        <w:tc>
          <w:tcPr>
            <w:tcW w:w="2122" w:type="dxa"/>
            <w:shd w:val="clear" w:color="auto" w:fill="auto"/>
          </w:tcPr>
          <w:p w14:paraId="646F4D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CF95A1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BC094D" w14:paraId="66877BEB" w14:textId="77777777">
        <w:tc>
          <w:tcPr>
            <w:tcW w:w="2122" w:type="dxa"/>
            <w:shd w:val="clear" w:color="auto" w:fill="auto"/>
          </w:tcPr>
          <w:p w14:paraId="5029D5E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000B75E"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BC094D" w14:paraId="4458E3EB" w14:textId="77777777">
        <w:tc>
          <w:tcPr>
            <w:tcW w:w="2122" w:type="dxa"/>
            <w:shd w:val="clear" w:color="auto" w:fill="auto"/>
          </w:tcPr>
          <w:p w14:paraId="76A9E06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6E13B1AD"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0494324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Pr>
                <w:rFonts w:ascii="Times New Roman" w:hAnsi="Times New Roman" w:cs="Times New Roman"/>
                <w:color w:val="4A442A" w:themeColor="background2" w:themeShade="40"/>
                <w:sz w:val="16"/>
                <w:szCs w:val="16"/>
              </w:rPr>
              <w:t>enablePL</w:t>
            </w:r>
            <w:proofErr w:type="spellEnd"/>
            <w:r>
              <w:rPr>
                <w:rFonts w:ascii="Times New Roman" w:hAnsi="Times New Roman" w:cs="Times New Roman"/>
                <w:color w:val="4A442A" w:themeColor="background2" w:themeShade="40"/>
                <w:sz w:val="16"/>
                <w:szCs w:val="16"/>
              </w:rPr>
              <w:t>-RS-</w:t>
            </w:r>
            <w:proofErr w:type="spellStart"/>
            <w:r>
              <w:rPr>
                <w:rFonts w:ascii="Times New Roman" w:hAnsi="Times New Roman" w:cs="Times New Roman"/>
                <w:color w:val="4A442A" w:themeColor="background2" w:themeShade="40"/>
                <w:sz w:val="16"/>
                <w:szCs w:val="16"/>
              </w:rPr>
              <w:t>UpdateForPUSCH</w:t>
            </w:r>
            <w:proofErr w:type="spellEnd"/>
            <w:r>
              <w:rPr>
                <w:rFonts w:ascii="Times New Roman" w:hAnsi="Times New Roman" w:cs="Times New Roman"/>
                <w:color w:val="4A442A" w:themeColor="background2" w:themeShade="40"/>
                <w:sz w:val="16"/>
                <w:szCs w:val="16"/>
              </w:rPr>
              <w:t>-SRS as in Alt.3. Also, generally we prefer not to hard code parameters.</w:t>
            </w:r>
          </w:p>
        </w:tc>
      </w:tr>
      <w:tr w:rsidR="00BC094D" w14:paraId="52C7C023" w14:textId="77777777">
        <w:tc>
          <w:tcPr>
            <w:tcW w:w="2122" w:type="dxa"/>
            <w:shd w:val="clear" w:color="auto" w:fill="auto"/>
          </w:tcPr>
          <w:p w14:paraId="212C9553"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46695AA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or it means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is not expected for M-TRP PUSCH.</w:t>
            </w:r>
          </w:p>
        </w:tc>
      </w:tr>
      <w:tr w:rsidR="00BC094D" w14:paraId="103973A1" w14:textId="77777777">
        <w:tc>
          <w:tcPr>
            <w:tcW w:w="2122" w:type="dxa"/>
            <w:shd w:val="clear" w:color="auto" w:fill="auto"/>
          </w:tcPr>
          <w:p w14:paraId="5422E82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A30765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BC094D" w14:paraId="6A411501" w14:textId="77777777">
        <w:tc>
          <w:tcPr>
            <w:tcW w:w="2122" w:type="dxa"/>
            <w:shd w:val="clear" w:color="auto" w:fill="auto"/>
          </w:tcPr>
          <w:p w14:paraId="0715908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157396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BC094D" w14:paraId="6CE684E5" w14:textId="77777777">
        <w:tc>
          <w:tcPr>
            <w:tcW w:w="2122" w:type="dxa"/>
          </w:tcPr>
          <w:p w14:paraId="5DCFAE3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35C431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even when SRI field(s) is absent.</w:t>
            </w:r>
          </w:p>
          <w:p w14:paraId="05857BA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BC094D" w14:paraId="7FA5652E" w14:textId="77777777">
        <w:tc>
          <w:tcPr>
            <w:tcW w:w="2122" w:type="dxa"/>
          </w:tcPr>
          <w:p w14:paraId="628538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2BCFDBF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6035811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i/>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is not provided.</w:t>
            </w:r>
          </w:p>
        </w:tc>
      </w:tr>
      <w:tr w:rsidR="00BC094D" w14:paraId="3D0346E2" w14:textId="77777777">
        <w:tc>
          <w:tcPr>
            <w:tcW w:w="2122" w:type="dxa"/>
          </w:tcPr>
          <w:p w14:paraId="0727872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278BD4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 raised by DOCOMO.</w:t>
            </w:r>
          </w:p>
        </w:tc>
      </w:tr>
      <w:tr w:rsidR="00BC094D" w14:paraId="34B5C8CF" w14:textId="77777777">
        <w:tc>
          <w:tcPr>
            <w:tcW w:w="2122" w:type="dxa"/>
          </w:tcPr>
          <w:p w14:paraId="41C3150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7409BD7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ClosedLoopIndex</w:t>
            </w:r>
            <w:proofErr w:type="spellEnd"/>
            <w:r>
              <w:rPr>
                <w:rFonts w:ascii="Times New Roman" w:eastAsia="宋体" w:hAnsi="Times New Roman" w:cs="Times New Roman" w:hint="eastAsia"/>
                <w:color w:val="4A442A" w:themeColor="background2" w:themeShade="40"/>
                <w:sz w:val="16"/>
                <w:szCs w:val="16"/>
              </w:rPr>
              <w:t xml:space="preserve"> is always configured for M-TRP scenarios. Whether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ClosedLoopIndex</w:t>
            </w:r>
            <w:proofErr w:type="spellEnd"/>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is configured should be up to </w:t>
            </w:r>
            <w:proofErr w:type="spellStart"/>
            <w:r>
              <w:rPr>
                <w:rFonts w:ascii="Times New Roman" w:eastAsia="宋体" w:hAnsi="Times New Roman" w:cs="Times New Roman" w:hint="eastAsia"/>
                <w:color w:val="4A442A" w:themeColor="background2" w:themeShade="40"/>
                <w:sz w:val="16"/>
                <w:szCs w:val="16"/>
              </w:rPr>
              <w:t>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w:t>
            </w:r>
            <w:proofErr w:type="spellEnd"/>
            <w:r>
              <w:rPr>
                <w:rFonts w:ascii="Times New Roman" w:eastAsia="宋体" w:hAnsi="Times New Roman" w:cs="Times New Roman" w:hint="eastAsia"/>
                <w:color w:val="4A442A" w:themeColor="background2" w:themeShade="40"/>
                <w:sz w:val="16"/>
                <w:szCs w:val="16"/>
              </w:rPr>
              <w:t xml:space="preserve"> implementation.</w:t>
            </w:r>
          </w:p>
        </w:tc>
      </w:tr>
      <w:tr w:rsidR="00BC094D" w14:paraId="0DB06A28" w14:textId="77777777">
        <w:tc>
          <w:tcPr>
            <w:tcW w:w="2122" w:type="dxa"/>
          </w:tcPr>
          <w:p w14:paraId="3CE5738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498EFDE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BC094D" w14:paraId="65768A44" w14:textId="77777777">
        <w:tc>
          <w:tcPr>
            <w:tcW w:w="2122" w:type="dxa"/>
          </w:tcPr>
          <w:p w14:paraId="43E53A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BF1D7E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17F55D9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First of all, we think legacy rules on default PC parameters in Rel-15/16 should be </w:t>
            </w:r>
            <w:proofErr w:type="gramStart"/>
            <w:r>
              <w:rPr>
                <w:rFonts w:ascii="Times New Roman" w:eastAsia="宋体" w:hAnsi="Times New Roman" w:cs="Times New Roman" w:hint="eastAsia"/>
                <w:color w:val="4A442A" w:themeColor="background2" w:themeShade="40"/>
                <w:sz w:val="16"/>
                <w:szCs w:val="16"/>
              </w:rPr>
              <w:t>taken into account</w:t>
            </w:r>
            <w:proofErr w:type="gramEnd"/>
            <w:r>
              <w:rPr>
                <w:rFonts w:ascii="Times New Roman" w:eastAsia="宋体" w:hAnsi="Times New Roman" w:cs="Times New Roman" w:hint="eastAsia"/>
                <w:color w:val="4A442A" w:themeColor="background2" w:themeShade="40"/>
                <w:sz w:val="16"/>
                <w:szCs w:val="16"/>
              </w:rPr>
              <w:t>, which are listed below according to the current [TS 38.213]:</w:t>
            </w:r>
          </w:p>
          <w:p w14:paraId="3B143010" w14:textId="77777777" w:rsidR="00BC094D" w:rsidRDefault="00A57497">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BC094D" w14:paraId="39BFC658" w14:textId="77777777">
              <w:tc>
                <w:tcPr>
                  <w:tcW w:w="7296" w:type="dxa"/>
                </w:tcPr>
                <w:p w14:paraId="1084B739" w14:textId="77777777" w:rsidR="00BC094D" w:rsidRDefault="00A57497">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w:t>
                  </w:r>
                  <w:proofErr w:type="spellStart"/>
                  <w:r>
                    <w:rPr>
                      <w:rFonts w:ascii="Times New Roman" w:hAnsi="Times New Roman" w:cs="Times New Roman"/>
                      <w:snapToGrid w:val="0"/>
                      <w:sz w:val="16"/>
                      <w:szCs w:val="16"/>
                      <w:highlight w:val="yellow"/>
                    </w:rPr>
                    <w:t>PowerControl</w:t>
                  </w:r>
                  <w:proofErr w:type="spellEnd"/>
                  <w:r>
                    <w:rPr>
                      <w:rFonts w:ascii="Times New Roman" w:hAnsi="Times New Roman" w:cs="Times New Roman"/>
                      <w:snapToGrid w:val="0"/>
                      <w:sz w:val="16"/>
                      <w:szCs w:val="16"/>
                      <w:highlight w:val="yellow"/>
                    </w:rPr>
                    <w:t xml:space="preserve">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1CE7613" wp14:editId="78949BD4">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4E75BE47" w14:textId="77777777" w:rsidR="00BC094D" w:rsidRDefault="00A57497">
                  <w:pPr>
                    <w:snapToGrid w:val="0"/>
                    <w:rPr>
                      <w:rFonts w:ascii="Times New Roman" w:hAnsi="Times New Roman" w:cs="Times New Roman"/>
                      <w:i/>
                      <w:sz w:val="16"/>
                      <w:szCs w:val="16"/>
                    </w:rPr>
                  </w:pPr>
                  <w:r>
                    <w:rPr>
                      <w:rFonts w:ascii="Times New Roman" w:hAnsi="Times New Roman" w:cs="Times New Roman"/>
                      <w:i/>
                      <w:sz w:val="16"/>
                      <w:szCs w:val="16"/>
                    </w:rPr>
                    <w:t>...</w:t>
                  </w:r>
                </w:p>
                <w:p w14:paraId="161188F4"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782B078D" wp14:editId="25CDB006">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5EE69D23" wp14:editId="50272214">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0D28DF4F" w14:textId="77777777" w:rsidR="00BC094D" w:rsidRDefault="00A57497">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PL-RS Id</w:t>
            </w:r>
          </w:p>
          <w:tbl>
            <w:tblPr>
              <w:tblStyle w:val="aff2"/>
              <w:tblW w:w="0" w:type="auto"/>
              <w:tblLayout w:type="fixed"/>
              <w:tblLook w:val="04A0" w:firstRow="1" w:lastRow="0" w:firstColumn="1" w:lastColumn="0" w:noHBand="0" w:noVBand="1"/>
            </w:tblPr>
            <w:tblGrid>
              <w:gridCol w:w="7296"/>
            </w:tblGrid>
            <w:tr w:rsidR="00BC094D" w14:paraId="7AA748CD" w14:textId="77777777">
              <w:tc>
                <w:tcPr>
                  <w:tcW w:w="7296" w:type="dxa"/>
                </w:tcPr>
                <w:p w14:paraId="740B9C28" w14:textId="77777777" w:rsidR="00BC094D" w:rsidRDefault="00A57497">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7C72AF27" w14:textId="77777777" w:rsidR="00BC094D" w:rsidRDefault="00A57497">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56B6587D" w14:textId="77777777" w:rsidR="00BC094D" w:rsidRDefault="00A57497">
                  <w:pPr>
                    <w:pStyle w:val="B3"/>
                    <w:snapToGrid w:val="0"/>
                    <w:ind w:leftChars="300" w:left="63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2C6D8DDA" w14:textId="77777777" w:rsidR="00BC094D" w:rsidRDefault="00A57497">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w:t>
                  </w:r>
                  <w:proofErr w:type="spellStart"/>
                  <w:r>
                    <w:rPr>
                      <w:rFonts w:ascii="Times New Roman" w:hAnsi="Times New Roman" w:cs="Times New Roman"/>
                      <w:i/>
                      <w:iCs/>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01E7A0E4" w14:textId="77777777" w:rsidR="00BC094D" w:rsidRDefault="00A57497">
                  <w:pPr>
                    <w:pStyle w:val="B2"/>
                    <w:snapToGrid w:val="0"/>
                    <w:ind w:leftChars="300" w:left="63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w:t>
                  </w:r>
                  <w:proofErr w:type="spellStart"/>
                  <w:r>
                    <w:rPr>
                      <w:rFonts w:ascii="Times New Roman" w:eastAsia="MS Mincho" w:hAnsi="Times New Roman" w:cs="Times New Roman"/>
                      <w:i/>
                      <w:sz w:val="16"/>
                      <w:szCs w:val="16"/>
                      <w:highlight w:val="yellow"/>
                    </w:rPr>
                    <w:t>PathlossReferenceRS</w:t>
                  </w:r>
                  <w:proofErr w:type="spellEnd"/>
                  <w:r>
                    <w:rPr>
                      <w:rFonts w:ascii="Times New Roman" w:eastAsia="MS Mincho" w:hAnsi="Times New Roman" w:cs="Times New Roman"/>
                      <w:i/>
                      <w:sz w:val="16"/>
                      <w:szCs w:val="16"/>
                      <w:highlight w:val="yellow"/>
                    </w:rPr>
                    <w:t>-Id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proofErr w:type="spellStart"/>
                  <w:r>
                    <w:rPr>
                      <w:rFonts w:ascii="Times New Roman" w:hAnsi="Times New Roman" w:cs="Times New Roman"/>
                      <w:i/>
                      <w:iCs/>
                      <w:sz w:val="16"/>
                      <w:szCs w:val="16"/>
                    </w:rPr>
                    <w:t>pathlossReferenceLinking</w:t>
                  </w:r>
                  <w:proofErr w:type="spellEnd"/>
                </w:p>
                <w:p w14:paraId="2E140340" w14:textId="77777777" w:rsidR="00BC094D" w:rsidRDefault="00A57497">
                  <w:pPr>
                    <w:snapToGrid w:val="0"/>
                    <w:rPr>
                      <w:rFonts w:ascii="Times New Roman" w:hAnsi="Times New Roman" w:cs="Times New Roman"/>
                      <w:iCs/>
                      <w:sz w:val="16"/>
                      <w:szCs w:val="16"/>
                    </w:rPr>
                  </w:pPr>
                  <w:r>
                    <w:rPr>
                      <w:rFonts w:ascii="Times New Roman" w:hAnsi="Times New Roman" w:cs="Times New Roman"/>
                      <w:iCs/>
                      <w:sz w:val="16"/>
                      <w:szCs w:val="16"/>
                    </w:rPr>
                    <w:t>...</w:t>
                  </w:r>
                </w:p>
                <w:p w14:paraId="50CD7F79" w14:textId="77777777" w:rsidR="00BC094D" w:rsidRDefault="00A57497">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proofErr w:type="spellStart"/>
                  <w:r>
                    <w:rPr>
                      <w:rFonts w:ascii="Times New Roman" w:hAnsi="Times New Roman" w:cs="Times New Roman"/>
                      <w:i/>
                      <w:iCs/>
                      <w:sz w:val="16"/>
                      <w:szCs w:val="16"/>
                      <w:highlight w:val="yellow"/>
                    </w:rPr>
                    <w:t>enablePL</w:t>
                  </w:r>
                  <w:proofErr w:type="spellEnd"/>
                  <w:r>
                    <w:rPr>
                      <w:rFonts w:ascii="Times New Roman" w:hAnsi="Times New Roman" w:cs="Times New Roman"/>
                      <w:i/>
                      <w:iCs/>
                      <w:sz w:val="16"/>
                      <w:szCs w:val="16"/>
                      <w:highlight w:val="yellow"/>
                    </w:rPr>
                    <w:t>-RS-</w:t>
                  </w:r>
                  <w:proofErr w:type="spellStart"/>
                  <w:r>
                    <w:rPr>
                      <w:rFonts w:ascii="Times New Roman" w:hAnsi="Times New Roman" w:cs="Times New Roman"/>
                      <w:i/>
                      <w:iCs/>
                      <w:sz w:val="16"/>
                      <w:szCs w:val="16"/>
                      <w:highlight w:val="yellow"/>
                    </w:rPr>
                    <w:t>UpdateForPUSCH</w:t>
                  </w:r>
                  <w:proofErr w:type="spellEnd"/>
                  <w:r>
                    <w:rPr>
                      <w:rFonts w:ascii="Times New Roman" w:hAnsi="Times New Roman" w:cs="Times New Roman"/>
                      <w:i/>
                      <w:iCs/>
                      <w:sz w:val="16"/>
                      <w:szCs w:val="16"/>
                      <w:highlight w:val="yellow"/>
                    </w:rPr>
                    <w:t>-SRS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proofErr w:type="spellStart"/>
                  <w:r>
                    <w:rPr>
                      <w:rFonts w:ascii="Times New Roman" w:hAnsi="Times New Roman" w:cs="Times New Roman"/>
                      <w:i/>
                      <w:sz w:val="16"/>
                      <w:szCs w:val="16"/>
                      <w:highlight w:val="yellow"/>
                    </w:rPr>
                    <w:t>sri</w:t>
                  </w:r>
                  <w:proofErr w:type="spellEnd"/>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76A031E6"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proofErr w:type="spellStart"/>
                  <w:r>
                    <w:rPr>
                      <w:rFonts w:ascii="Times New Roman" w:hAnsi="Times New Roman" w:cs="Times New Roman"/>
                      <w:i/>
                      <w:iCs/>
                      <w:sz w:val="16"/>
                      <w:szCs w:val="16"/>
                    </w:rPr>
                    <w:t>ConfiguredGrantConfig</w:t>
                  </w:r>
                  <w:proofErr w:type="spellEnd"/>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6" w:dyaOrig="316" w14:anchorId="0853355B">
                      <v:shape id="_x0000_i1027" type="#_x0000_t75" style="width:16.1pt;height:16.1pt" o:ole="">
                        <v:imagedata r:id="rId32" o:title=""/>
                      </v:shape>
                      <o:OLEObject Type="Embed" ProgID="Equation.3" ShapeID="_x0000_i1027" DrawAspect="Content" ObjectID="_1690982010"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proofErr w:type="spellStart"/>
                  <w:r>
                    <w:rPr>
                      <w:rFonts w:ascii="Times New Roman" w:hAnsi="Times New Roman" w:cs="Times New Roman"/>
                      <w:i/>
                      <w:sz w:val="16"/>
                      <w:szCs w:val="16"/>
                      <w:highlight w:val="yellow"/>
                    </w:rPr>
                    <w:t>sri</w:t>
                  </w:r>
                  <w:proofErr w:type="spellEnd"/>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 0</w:t>
                  </w:r>
                </w:p>
              </w:tc>
            </w:tr>
          </w:tbl>
          <w:p w14:paraId="7EA0D13C" w14:textId="77777777" w:rsidR="00BC094D" w:rsidRDefault="00A57497">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closed loop index</w:t>
            </w:r>
          </w:p>
          <w:tbl>
            <w:tblPr>
              <w:tblStyle w:val="aff2"/>
              <w:tblW w:w="0" w:type="auto"/>
              <w:tblLayout w:type="fixed"/>
              <w:tblLook w:val="04A0" w:firstRow="1" w:lastRow="0" w:firstColumn="1" w:lastColumn="0" w:noHBand="0" w:noVBand="1"/>
            </w:tblPr>
            <w:tblGrid>
              <w:gridCol w:w="7296"/>
            </w:tblGrid>
            <w:tr w:rsidR="00BC094D" w14:paraId="7C59A2E2" w14:textId="77777777">
              <w:tc>
                <w:tcPr>
                  <w:tcW w:w="7296" w:type="dxa"/>
                </w:tcPr>
                <w:p w14:paraId="7A87F93B" w14:textId="77777777" w:rsidR="00BC094D" w:rsidRDefault="00A57497">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proofErr w:type="gramStart"/>
                  <w:r>
                    <w:rPr>
                      <w:rFonts w:ascii="Cambria Math" w:eastAsia="宋体" w:hAnsi="Cambria Math" w:cs="Cambria Math"/>
                      <w:sz w:val="16"/>
                      <w:szCs w:val="16"/>
                    </w:rPr>
                    <w:t>∈</w:t>
                  </w:r>
                  <w:r>
                    <w:rPr>
                      <w:rFonts w:ascii="Times New Roman" w:eastAsia="宋体" w:hAnsi="Times New Roman" w:cs="Times New Roman"/>
                      <w:sz w:val="16"/>
                      <w:szCs w:val="16"/>
                    </w:rPr>
                    <w:t>{</w:t>
                  </w:r>
                  <w:proofErr w:type="gramEnd"/>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proofErr w:type="spellStart"/>
                  <w:r>
                    <w:rPr>
                      <w:rFonts w:ascii="Times New Roman" w:hAnsi="Times New Roman" w:cs="Times New Roman"/>
                      <w:i/>
                      <w:sz w:val="16"/>
                      <w:szCs w:val="16"/>
                    </w:rPr>
                    <w:t>twoPUSCH</w:t>
                  </w:r>
                  <w:proofErr w:type="spellEnd"/>
                  <w:r>
                    <w:rPr>
                      <w:rFonts w:ascii="Times New Roman" w:hAnsi="Times New Roman" w:cs="Times New Roman"/>
                      <w:i/>
                      <w:sz w:val="16"/>
                      <w:szCs w:val="16"/>
                    </w:rPr>
                    <w:t>-PC-</w:t>
                  </w:r>
                  <w:proofErr w:type="spellStart"/>
                  <w:r>
                    <w:rPr>
                      <w:rFonts w:ascii="Times New Roman" w:hAnsi="Times New Roman" w:cs="Times New Roman"/>
                      <w:i/>
                      <w:sz w:val="16"/>
                      <w:szCs w:val="16"/>
                    </w:rPr>
                    <w:t>AdjustmentStates</w:t>
                  </w:r>
                  <w:proofErr w:type="spellEnd"/>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proofErr w:type="spellStart"/>
                  <w:r>
                    <w:rPr>
                      <w:rFonts w:ascii="Times New Roman" w:hAnsi="Times New Roman" w:cs="Times New Roman"/>
                      <w:i/>
                      <w:sz w:val="16"/>
                      <w:szCs w:val="16"/>
                      <w:highlight w:val="yellow"/>
                    </w:rPr>
                    <w:t>twoPUSCH</w:t>
                  </w:r>
                  <w:proofErr w:type="spellEnd"/>
                  <w:r>
                    <w:rPr>
                      <w:rFonts w:ascii="Times New Roman" w:hAnsi="Times New Roman" w:cs="Times New Roman"/>
                      <w:i/>
                      <w:sz w:val="16"/>
                      <w:szCs w:val="16"/>
                      <w:highlight w:val="yellow"/>
                    </w:rPr>
                    <w:t>-PC-</w:t>
                  </w:r>
                  <w:proofErr w:type="spellStart"/>
                  <w:r>
                    <w:rPr>
                      <w:rFonts w:ascii="Times New Roman" w:hAnsi="Times New Roman" w:cs="Times New Roman"/>
                      <w:i/>
                      <w:sz w:val="16"/>
                      <w:szCs w:val="16"/>
                      <w:highlight w:val="yellow"/>
                    </w:rPr>
                    <w:t>AdjustmentStates</w:t>
                  </w:r>
                  <w:proofErr w:type="spellEnd"/>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4D71582D" w14:textId="77777777" w:rsidR="00BC094D" w:rsidRDefault="00A57497">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14:paraId="1050870C"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15CABBE7" w14:textId="77777777" w:rsidR="00BC094D" w:rsidRDefault="00BC094D">
            <w:pPr>
              <w:numPr>
                <w:ilvl w:val="3"/>
                <w:numId w:val="0"/>
              </w:numPr>
              <w:snapToGrid w:val="0"/>
              <w:spacing w:beforeLines="50" w:before="120"/>
              <w:rPr>
                <w:rFonts w:ascii="Times New Roman" w:hAnsi="Times New Roman" w:cs="Times New Roman"/>
                <w:iCs/>
                <w:sz w:val="16"/>
                <w:szCs w:val="16"/>
              </w:rPr>
            </w:pPr>
          </w:p>
          <w:p w14:paraId="1D9753E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517992BD" w14:textId="77777777" w:rsidR="00BC094D" w:rsidRDefault="00A57497">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3FFF38BF" w14:textId="77777777" w:rsidR="00BC094D" w:rsidRDefault="00A57497">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w:t>
            </w:r>
            <w:proofErr w:type="spellStart"/>
            <w:r>
              <w:rPr>
                <w:rFonts w:ascii="Times New Roman" w:eastAsia="宋体" w:hAnsi="Times New Roman" w:cs="Times New Roman"/>
                <w:color w:val="4A442A" w:themeColor="background2" w:themeShade="40"/>
                <w:sz w:val="16"/>
                <w:szCs w:val="16"/>
              </w:rPr>
              <w:t>enablePL</w:t>
            </w:r>
            <w:proofErr w:type="spellEnd"/>
            <w:r>
              <w:rPr>
                <w:rFonts w:ascii="Times New Roman" w:eastAsia="宋体" w:hAnsi="Times New Roman" w:cs="Times New Roman"/>
                <w:color w:val="4A442A" w:themeColor="background2" w:themeShade="40"/>
                <w:sz w:val="16"/>
                <w:szCs w:val="16"/>
              </w:rPr>
              <w:t>-RS-</w:t>
            </w:r>
            <w:proofErr w:type="spellStart"/>
            <w:r>
              <w:rPr>
                <w:rFonts w:ascii="Times New Roman" w:eastAsia="宋体" w:hAnsi="Times New Roman" w:cs="Times New Roman"/>
                <w:color w:val="4A442A" w:themeColor="background2" w:themeShade="40"/>
                <w:sz w:val="16"/>
                <w:szCs w:val="16"/>
              </w:rPr>
              <w:t>UpdateForPUSCH</w:t>
            </w:r>
            <w:proofErr w:type="spellEnd"/>
            <w:r>
              <w:rPr>
                <w:rFonts w:ascii="Times New Roman" w:eastAsia="宋体" w:hAnsi="Times New Roman" w:cs="Times New Roman"/>
                <w:color w:val="4A442A" w:themeColor="background2" w:themeShade="40"/>
                <w:sz w:val="16"/>
                <w:szCs w:val="16"/>
              </w:rPr>
              <w:t>-SRS is configured, PL-RS Ids for two TRPs should be the PUSCH-</w:t>
            </w:r>
            <w:proofErr w:type="spellStart"/>
            <w:r>
              <w:rPr>
                <w:rFonts w:ascii="Times New Roman" w:eastAsia="宋体" w:hAnsi="Times New Roman" w:cs="Times New Roman"/>
                <w:color w:val="4A442A" w:themeColor="background2" w:themeShade="40"/>
                <w:sz w:val="16"/>
                <w:szCs w:val="16"/>
              </w:rPr>
              <w:t>PathlossReferenceRS</w:t>
            </w:r>
            <w:proofErr w:type="spellEnd"/>
            <w:r>
              <w:rPr>
                <w:rFonts w:ascii="Times New Roman" w:eastAsia="宋体" w:hAnsi="Times New Roman" w:cs="Times New Roman"/>
                <w:color w:val="4A442A" w:themeColor="background2" w:themeShade="40"/>
                <w:sz w:val="16"/>
                <w:szCs w:val="16"/>
              </w:rPr>
              <w:t>-Id value being 0 and 1, respectively. Otherwise, PL-RS Id for two TRPs should be the PUSCH-</w:t>
            </w:r>
            <w:proofErr w:type="spellStart"/>
            <w:r>
              <w:rPr>
                <w:rFonts w:ascii="Times New Roman" w:eastAsia="宋体" w:hAnsi="Times New Roman" w:cs="Times New Roman"/>
                <w:color w:val="4A442A" w:themeColor="background2" w:themeShade="40"/>
                <w:sz w:val="16"/>
                <w:szCs w:val="16"/>
              </w:rPr>
              <w:t>PathlossReferenceRS</w:t>
            </w:r>
            <w:proofErr w:type="spellEnd"/>
            <w:r>
              <w:rPr>
                <w:rFonts w:ascii="Times New Roman" w:eastAsia="宋体" w:hAnsi="Times New Roman" w:cs="Times New Roman"/>
                <w:color w:val="4A442A" w:themeColor="background2" w:themeShade="40"/>
                <w:sz w:val="16"/>
                <w:szCs w:val="16"/>
              </w:rPr>
              <w:t xml:space="preserve">-Id mapped with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PowerControlId</w:t>
            </w:r>
            <w:proofErr w:type="spellEnd"/>
            <w:r>
              <w:rPr>
                <w:rFonts w:ascii="Times New Roman" w:eastAsia="宋体" w:hAnsi="Times New Roman" w:cs="Times New Roman"/>
                <w:color w:val="4A442A" w:themeColor="background2" w:themeShade="40"/>
                <w:sz w:val="16"/>
                <w:szCs w:val="16"/>
              </w:rPr>
              <w:t xml:space="preserve"> = 0 which associated with the first and second SRS resource set, respectively. </w:t>
            </w:r>
          </w:p>
          <w:p w14:paraId="3D30DA4B" w14:textId="77777777" w:rsidR="00BC094D" w:rsidRDefault="00A57497">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closed loop index, when </w:t>
            </w:r>
            <w:proofErr w:type="spellStart"/>
            <w:r>
              <w:rPr>
                <w:rFonts w:ascii="Times New Roman" w:eastAsia="宋体" w:hAnsi="Times New Roman" w:cs="Times New Roman"/>
                <w:color w:val="4A442A" w:themeColor="background2" w:themeShade="40"/>
                <w:sz w:val="16"/>
                <w:szCs w:val="16"/>
              </w:rPr>
              <w:t>twoPUSCH</w:t>
            </w:r>
            <w:proofErr w:type="spellEnd"/>
            <w:r>
              <w:rPr>
                <w:rFonts w:ascii="Times New Roman" w:eastAsia="宋体" w:hAnsi="Times New Roman" w:cs="Times New Roman"/>
                <w:color w:val="4A442A" w:themeColor="background2" w:themeShade="40"/>
                <w:sz w:val="16"/>
                <w:szCs w:val="16"/>
              </w:rPr>
              <w:t>-PC-</w:t>
            </w:r>
            <w:proofErr w:type="spellStart"/>
            <w:r>
              <w:rPr>
                <w:rFonts w:ascii="Times New Roman" w:eastAsia="宋体" w:hAnsi="Times New Roman" w:cs="Times New Roman"/>
                <w:color w:val="4A442A" w:themeColor="background2" w:themeShade="40"/>
                <w:sz w:val="16"/>
                <w:szCs w:val="16"/>
              </w:rPr>
              <w:t>AdjustmentStates</w:t>
            </w:r>
            <w:proofErr w:type="spellEnd"/>
            <w:r>
              <w:rPr>
                <w:rFonts w:ascii="Times New Roman" w:eastAsia="宋体"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16334019"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472EB22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Based on the above elaboration, it can be seen that Alt. 3 is most in line with the legacy rules to minimize specification change/effort, but Alt. 1 does </w:t>
            </w:r>
            <w:proofErr w:type="gramStart"/>
            <w:r>
              <w:rPr>
                <w:rFonts w:ascii="Times New Roman" w:eastAsia="宋体" w:hAnsi="Times New Roman" w:cs="Times New Roman" w:hint="eastAsia"/>
                <w:color w:val="4A442A" w:themeColor="background2" w:themeShade="40"/>
                <w:sz w:val="16"/>
                <w:szCs w:val="16"/>
              </w:rPr>
              <w:t>deviated</w:t>
            </w:r>
            <w:proofErr w:type="gramEnd"/>
            <w:r>
              <w:rPr>
                <w:rFonts w:ascii="Times New Roman" w:eastAsia="宋体" w:hAnsi="Times New Roman" w:cs="Times New Roman" w:hint="eastAsia"/>
                <w:color w:val="4A442A" w:themeColor="background2" w:themeShade="40"/>
                <w:sz w:val="16"/>
                <w:szCs w:val="16"/>
              </w:rPr>
              <w:t xml:space="preserve"> from the current design in Rel-15/16, because the RRC-configured mapping between SRI and PUSCH is mandatory, which is inconsistent with the case of default PC </w:t>
            </w:r>
            <w:r>
              <w:rPr>
                <w:rFonts w:ascii="Times New Roman" w:eastAsia="宋体" w:hAnsi="Times New Roman" w:cs="Times New Roman" w:hint="eastAsia"/>
                <w:color w:val="4A442A" w:themeColor="background2" w:themeShade="40"/>
                <w:sz w:val="16"/>
                <w:szCs w:val="16"/>
              </w:rPr>
              <w:lastRenderedPageBreak/>
              <w:t>parameters in Rel-15/16. Therefore, it makes sense to adopt Alt. 3 as the solution on default PC parameters for Rel-17 MTRP PUSCH repetition.</w:t>
            </w:r>
          </w:p>
        </w:tc>
      </w:tr>
      <w:tr w:rsidR="00BC094D" w14:paraId="67876999" w14:textId="77777777">
        <w:tc>
          <w:tcPr>
            <w:tcW w:w="2122" w:type="dxa"/>
          </w:tcPr>
          <w:p w14:paraId="0FA340B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O</w:t>
            </w:r>
            <w:r>
              <w:rPr>
                <w:rFonts w:ascii="Times New Roman" w:eastAsia="宋体" w:hAnsi="Times New Roman" w:cs="Times New Roman"/>
                <w:b/>
                <w:bCs/>
                <w:color w:val="4A442A" w:themeColor="background2" w:themeShade="40"/>
                <w:sz w:val="16"/>
                <w:szCs w:val="16"/>
              </w:rPr>
              <w:t>PPO</w:t>
            </w:r>
          </w:p>
        </w:tc>
        <w:tc>
          <w:tcPr>
            <w:tcW w:w="7512" w:type="dxa"/>
          </w:tcPr>
          <w:p w14:paraId="04F5DF6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BC094D" w14:paraId="51109385" w14:textId="77777777">
        <w:tc>
          <w:tcPr>
            <w:tcW w:w="2122" w:type="dxa"/>
          </w:tcPr>
          <w:p w14:paraId="50EAF8D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159E77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BC094D" w14:paraId="5C2F8775" w14:textId="77777777">
        <w:tc>
          <w:tcPr>
            <w:tcW w:w="2122" w:type="dxa"/>
          </w:tcPr>
          <w:p w14:paraId="03F83B5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50A6E1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BC094D" w14:paraId="1B0D96CA" w14:textId="77777777">
        <w:tc>
          <w:tcPr>
            <w:tcW w:w="2122" w:type="dxa"/>
          </w:tcPr>
          <w:p w14:paraId="266C786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2A55078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BC094D" w14:paraId="14F87DB4" w14:textId="77777777">
        <w:tc>
          <w:tcPr>
            <w:tcW w:w="2122" w:type="dxa"/>
          </w:tcPr>
          <w:p w14:paraId="735E7C5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AD47E2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w:t>
            </w:r>
          </w:p>
        </w:tc>
      </w:tr>
      <w:tr w:rsidR="00BC094D" w14:paraId="6077065F" w14:textId="77777777">
        <w:tc>
          <w:tcPr>
            <w:tcW w:w="2122" w:type="dxa"/>
          </w:tcPr>
          <w:p w14:paraId="1BFB2C9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0DE9B02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14:paraId="5916F30C"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473E8E0A" w14:textId="77777777">
        <w:tc>
          <w:tcPr>
            <w:tcW w:w="2122" w:type="dxa"/>
          </w:tcPr>
          <w:p w14:paraId="513C63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14:paraId="14CB6C2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5B01F9B9"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75D62650"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Alt.1 – QC,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b/>
                <w:bCs/>
                <w:color w:val="4A442A" w:themeColor="background2" w:themeShade="40"/>
                <w:sz w:val="16"/>
                <w:szCs w:val="16"/>
              </w:rPr>
              <w:t>, E///, HW, OPPO, Xiaomi, FW</w:t>
            </w:r>
          </w:p>
          <w:p w14:paraId="3388D1C9"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22E4D647"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3FFD157E"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p w14:paraId="6B2E69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6E8C6EB8" w14:textId="77777777" w:rsidR="00BC094D" w:rsidRDefault="00A5749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C807E8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0883F537"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proofErr w:type="spellStart"/>
            <w:r>
              <w:rPr>
                <w:rFonts w:ascii="Times New Roman" w:eastAsia="Batang" w:hAnsi="Times New Roman" w:cs="Times New Roman"/>
                <w:i/>
                <w:iCs/>
                <w:sz w:val="16"/>
                <w:szCs w:val="16"/>
              </w:rPr>
              <w:t>twoPUSCH</w:t>
            </w:r>
            <w:proofErr w:type="spellEnd"/>
            <w:proofErr w:type="gram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4962FA79"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Note: How to design the signaling link </w:t>
            </w:r>
            <w:proofErr w:type="spellStart"/>
            <w:r>
              <w:rPr>
                <w:rFonts w:ascii="Times New Roman" w:eastAsia="Batang" w:hAnsi="Times New Roman" w:cs="Times New Roman"/>
                <w:sz w:val="16"/>
                <w:szCs w:val="16"/>
              </w:rPr>
              <w:t>sri</w:t>
            </w:r>
            <w:proofErr w:type="spellEnd"/>
            <w:r>
              <w:rPr>
                <w:rFonts w:ascii="Times New Roman" w:eastAsia="Batang" w:hAnsi="Times New Roman" w:cs="Times New Roman"/>
                <w:sz w:val="16"/>
                <w:szCs w:val="16"/>
              </w:rPr>
              <w:t>-PUSCH-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752FD656" w14:textId="77777777" w:rsidR="00BC094D" w:rsidRDefault="00BC094D">
            <w:pPr>
              <w:ind w:left="1080"/>
              <w:rPr>
                <w:rFonts w:ascii="Times New Roman" w:eastAsia="Batang" w:hAnsi="Times New Roman" w:cs="Times New Roman"/>
                <w:sz w:val="16"/>
                <w:szCs w:val="16"/>
              </w:rPr>
            </w:pPr>
          </w:p>
        </w:tc>
      </w:tr>
      <w:tr w:rsidR="00BC094D" w14:paraId="3B484E50" w14:textId="77777777">
        <w:tc>
          <w:tcPr>
            <w:tcW w:w="2122" w:type="dxa"/>
          </w:tcPr>
          <w:p w14:paraId="45DBE59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200357B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BC094D" w14:paraId="36590460" w14:textId="77777777">
        <w:tc>
          <w:tcPr>
            <w:tcW w:w="2122" w:type="dxa"/>
          </w:tcPr>
          <w:p w14:paraId="5FF1163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3EED72C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BC094D" w14:paraId="4794FA35" w14:textId="77777777">
        <w:tc>
          <w:tcPr>
            <w:tcW w:w="2122" w:type="dxa"/>
          </w:tcPr>
          <w:p w14:paraId="1009A6A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D4BFF7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BC094D" w14:paraId="01F5ECF7" w14:textId="77777777">
        <w:tc>
          <w:tcPr>
            <w:tcW w:w="2122" w:type="dxa"/>
          </w:tcPr>
          <w:p w14:paraId="394FAC0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408679A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commented during GTW, we would like to understand the benefit of Alt3 over Alt1 other than RRC configuration overhead reduction. Do we even need to discuss the case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given that various other RRC configurations should be configured to enable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anyway? What is the use case?</w:t>
            </w:r>
          </w:p>
        </w:tc>
      </w:tr>
      <w:tr w:rsidR="00BC094D" w14:paraId="093C1D9D" w14:textId="77777777">
        <w:tc>
          <w:tcPr>
            <w:tcW w:w="2122" w:type="dxa"/>
          </w:tcPr>
          <w:p w14:paraId="5290656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088FA1B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BC094D" w14:paraId="0FBBA08A" w14:textId="77777777">
        <w:tc>
          <w:tcPr>
            <w:tcW w:w="2122" w:type="dxa"/>
          </w:tcPr>
          <w:p w14:paraId="6248B69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1A92E08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BC094D" w14:paraId="4BA23560" w14:textId="77777777">
        <w:tc>
          <w:tcPr>
            <w:tcW w:w="2122" w:type="dxa"/>
          </w:tcPr>
          <w:p w14:paraId="2C0A824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14:paraId="2A34EE2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BC094D" w14:paraId="19E4DC96" w14:textId="77777777">
        <w:tc>
          <w:tcPr>
            <w:tcW w:w="2122" w:type="dxa"/>
          </w:tcPr>
          <w:p w14:paraId="28E6757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tcPr>
          <w:p w14:paraId="2C35756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BC094D" w14:paraId="31A54E00" w14:textId="77777777">
        <w:tc>
          <w:tcPr>
            <w:tcW w:w="2122" w:type="dxa"/>
          </w:tcPr>
          <w:p w14:paraId="7BEF31D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2259078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14:paraId="4C81FBC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smallest sets of RRC configurations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 is two SRS resource sets. Other RRC parameters can follow the legacy configuration, i.e., must be configured or may not configured as Rel-15/16. What we need to do is to specify the behavior when it is not configured by RRC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cases. That is, now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w:t>
            </w:r>
          </w:p>
        </w:tc>
      </w:tr>
      <w:tr w:rsidR="00BC094D" w14:paraId="0E9A5A1C" w14:textId="77777777">
        <w:tc>
          <w:tcPr>
            <w:tcW w:w="2122" w:type="dxa"/>
          </w:tcPr>
          <w:p w14:paraId="2DAE12C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tcPr>
          <w:p w14:paraId="0A12CEF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BC094D" w14:paraId="72E4BB59" w14:textId="77777777">
        <w:tc>
          <w:tcPr>
            <w:tcW w:w="2122" w:type="dxa"/>
          </w:tcPr>
          <w:p w14:paraId="527F942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362730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 proposal. Also fine with Alt.2. We share similar understanding with vivo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we don’t see why it will always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w:t>
            </w:r>
          </w:p>
        </w:tc>
      </w:tr>
      <w:tr w:rsidR="00BC094D" w14:paraId="5EE9D8F3" w14:textId="77777777">
        <w:tc>
          <w:tcPr>
            <w:tcW w:w="2122" w:type="dxa"/>
          </w:tcPr>
          <w:p w14:paraId="4BF4285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70BB5CF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We don’t think legacy behavior needs to be considered the most.</w:t>
            </w:r>
          </w:p>
        </w:tc>
      </w:tr>
      <w:tr w:rsidR="00BC094D" w14:paraId="5885DAB1" w14:textId="77777777">
        <w:tc>
          <w:tcPr>
            <w:tcW w:w="2122" w:type="dxa"/>
          </w:tcPr>
          <w:p w14:paraId="4C34DA1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w:t>
            </w:r>
            <w:r>
              <w:rPr>
                <w:rFonts w:ascii="Times New Roman" w:eastAsia="宋体" w:hAnsi="Times New Roman" w:cs="Times New Roman"/>
                <w:b/>
                <w:bCs/>
                <w:color w:val="4A442A" w:themeColor="background2" w:themeShade="40"/>
                <w:sz w:val="18"/>
                <w:szCs w:val="18"/>
              </w:rPr>
              <w:t>i</w:t>
            </w:r>
            <w:r>
              <w:rPr>
                <w:rFonts w:ascii="Times New Roman" w:eastAsia="宋体" w:hAnsi="Times New Roman" w:cs="Times New Roman" w:hint="eastAsia"/>
                <w:b/>
                <w:bCs/>
                <w:color w:val="4A442A" w:themeColor="background2" w:themeShade="40"/>
                <w:sz w:val="18"/>
                <w:szCs w:val="18"/>
              </w:rPr>
              <w:t>con</w:t>
            </w:r>
            <w:proofErr w:type="spellEnd"/>
          </w:p>
        </w:tc>
        <w:tc>
          <w:tcPr>
            <w:tcW w:w="7512" w:type="dxa"/>
          </w:tcPr>
          <w:p w14:paraId="229F68D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proofErr w:type="spellStart"/>
            <w:r>
              <w:rPr>
                <w:rFonts w:ascii="Times New Roman" w:eastAsia="宋体" w:hAnsi="Times New Roman" w:cs="Times New Roman"/>
                <w:color w:val="4A442A" w:themeColor="background2" w:themeShade="40"/>
                <w:sz w:val="16"/>
                <w:szCs w:val="16"/>
              </w:rPr>
              <w:t>alt</w:t>
            </w:r>
            <w:proofErr w:type="spellEnd"/>
            <w:r>
              <w:rPr>
                <w:rFonts w:ascii="Times New Roman" w:eastAsia="宋体" w:hAnsi="Times New Roman" w:cs="Times New Roman"/>
                <w:color w:val="4A442A" w:themeColor="background2" w:themeShade="40"/>
                <w:sz w:val="16"/>
                <w:szCs w:val="16"/>
              </w:rPr>
              <w:t xml:space="preserve"> 1.</w:t>
            </w:r>
          </w:p>
        </w:tc>
      </w:tr>
      <w:tr w:rsidR="00BC094D" w14:paraId="3E80AF5B" w14:textId="77777777">
        <w:tc>
          <w:tcPr>
            <w:tcW w:w="2122" w:type="dxa"/>
          </w:tcPr>
          <w:p w14:paraId="2223A9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4D2278C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BC094D" w14:paraId="7383726C" w14:textId="77777777">
        <w:tc>
          <w:tcPr>
            <w:tcW w:w="2122" w:type="dxa"/>
          </w:tcPr>
          <w:p w14:paraId="69D404F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Nokia/NSB</w:t>
            </w:r>
          </w:p>
        </w:tc>
        <w:tc>
          <w:tcPr>
            <w:tcW w:w="7512" w:type="dxa"/>
          </w:tcPr>
          <w:p w14:paraId="05CF0F1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the FL version. </w:t>
            </w:r>
          </w:p>
        </w:tc>
      </w:tr>
      <w:tr w:rsidR="00BC094D" w14:paraId="7C632C55" w14:textId="77777777">
        <w:tc>
          <w:tcPr>
            <w:tcW w:w="2122" w:type="dxa"/>
          </w:tcPr>
          <w:p w14:paraId="14C97D7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10DFFFC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since Alt.3 is too complicated and without clear benefits. </w:t>
            </w:r>
          </w:p>
        </w:tc>
      </w:tr>
      <w:tr w:rsidR="00BC094D" w14:paraId="7C7C2DB9" w14:textId="77777777">
        <w:tc>
          <w:tcPr>
            <w:tcW w:w="2122" w:type="dxa"/>
          </w:tcPr>
          <w:p w14:paraId="03A8B2F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79E576FA"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Alt.1 – QC,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b/>
                <w:bCs/>
                <w:color w:val="4A442A" w:themeColor="background2" w:themeShade="40"/>
                <w:sz w:val="16"/>
                <w:szCs w:val="16"/>
              </w:rPr>
              <w:t>, E///, HW, OPPO, Xiaomi, FW, TCL</w:t>
            </w:r>
          </w:p>
          <w:p w14:paraId="73125432"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2134FA47"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08722FD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Alt.3 is the majority view. </w:t>
            </w:r>
          </w:p>
          <w:p w14:paraId="1FA3025C" w14:textId="77777777" w:rsidR="00BC094D" w:rsidRDefault="00A5749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4B9E4B6D"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xml:space="preserve"> = </w:t>
            </w:r>
            <w:r>
              <w:rPr>
                <w:rFonts w:ascii="Times New Roman" w:eastAsia="Batang" w:hAnsi="Times New Roman" w:cs="Times New Roman"/>
                <w:sz w:val="16"/>
                <w:szCs w:val="16"/>
              </w:rPr>
              <w:lastRenderedPageBreak/>
              <w:t>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12C083CB"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proofErr w:type="spellStart"/>
            <w:r>
              <w:rPr>
                <w:rFonts w:ascii="Times New Roman" w:eastAsia="Batang" w:hAnsi="Times New Roman" w:cs="Times New Roman"/>
                <w:i/>
                <w:iCs/>
                <w:sz w:val="16"/>
                <w:szCs w:val="16"/>
              </w:rPr>
              <w:t>twoPUSCH</w:t>
            </w:r>
            <w:proofErr w:type="spellEnd"/>
            <w:proofErr w:type="gram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7E8CCB7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Note: How to design the signaling link </w:t>
            </w:r>
            <w:proofErr w:type="spellStart"/>
            <w:r>
              <w:rPr>
                <w:rFonts w:ascii="Times New Roman" w:eastAsia="Batang" w:hAnsi="Times New Roman" w:cs="Times New Roman"/>
                <w:sz w:val="16"/>
                <w:szCs w:val="16"/>
              </w:rPr>
              <w:t>sri</w:t>
            </w:r>
            <w:proofErr w:type="spellEnd"/>
            <w:r>
              <w:rPr>
                <w:rFonts w:ascii="Times New Roman" w:eastAsia="Batang" w:hAnsi="Times New Roman" w:cs="Times New Roman"/>
                <w:sz w:val="16"/>
                <w:szCs w:val="16"/>
              </w:rPr>
              <w:t>-PUSCH-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7A67D5A6"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tc>
      </w:tr>
      <w:tr w:rsidR="00BC094D" w14:paraId="7584A75E" w14:textId="77777777">
        <w:tc>
          <w:tcPr>
            <w:tcW w:w="2122" w:type="dxa"/>
          </w:tcPr>
          <w:p w14:paraId="42F30C1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lastRenderedPageBreak/>
              <w:t>Intel</w:t>
            </w:r>
          </w:p>
        </w:tc>
        <w:tc>
          <w:tcPr>
            <w:tcW w:w="7512" w:type="dxa"/>
          </w:tcPr>
          <w:p w14:paraId="0124A2C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the current spec. default values do not depend on configuration of </w:t>
            </w:r>
            <w:r>
              <w:rPr>
                <w:rFonts w:ascii="Times New Roman" w:eastAsia="宋体" w:hAnsi="Times New Roman" w:cs="Times New Roman"/>
                <w:i/>
                <w:iCs/>
                <w:color w:val="4A442A" w:themeColor="background2" w:themeShade="40"/>
                <w:sz w:val="16"/>
                <w:szCs w:val="16"/>
              </w:rPr>
              <w:t>SRI-PUSCH-</w:t>
            </w:r>
            <w:proofErr w:type="spellStart"/>
            <w:r>
              <w:rPr>
                <w:rFonts w:ascii="Times New Roman" w:eastAsia="宋体" w:hAnsi="Times New Roman" w:cs="Times New Roman"/>
                <w:i/>
                <w:iCs/>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and we are not sure why we need to change this basic principle.</w:t>
            </w:r>
          </w:p>
        </w:tc>
      </w:tr>
      <w:tr w:rsidR="00BC094D" w14:paraId="1B4E575C" w14:textId="77777777">
        <w:tc>
          <w:tcPr>
            <w:tcW w:w="2122" w:type="dxa"/>
          </w:tcPr>
          <w:p w14:paraId="7D15B88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4554463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宋体" w:hAnsi="Times New Roman" w:cs="Times New Roman"/>
                <w:i/>
                <w:iCs/>
                <w:color w:val="4A442A" w:themeColor="background2" w:themeShade="40"/>
                <w:sz w:val="16"/>
                <w:szCs w:val="16"/>
              </w:rPr>
              <w:t>SRI-PUSCH-</w:t>
            </w:r>
            <w:proofErr w:type="spellStart"/>
            <w:r>
              <w:rPr>
                <w:rFonts w:ascii="Times New Roman" w:eastAsia="宋体" w:hAnsi="Times New Roman" w:cs="Times New Roman"/>
                <w:i/>
                <w:iCs/>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What is more complicated compared to other Alts? </w:t>
            </w:r>
          </w:p>
          <w:p w14:paraId="4D178B7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understand the comment from vivo “That is, now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 For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the default rule is also for fallback DCI, but we cannot schedule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with fallback DCI. Does this logic result in allowing fallback DCI to schedule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w:t>
            </w:r>
          </w:p>
        </w:tc>
      </w:tr>
      <w:tr w:rsidR="00BC094D" w14:paraId="5CC8D1AD" w14:textId="77777777">
        <w:tc>
          <w:tcPr>
            <w:tcW w:w="2122" w:type="dxa"/>
          </w:tcPr>
          <w:p w14:paraId="277A12F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1135ECC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BC094D" w14:paraId="0CE7BD1D" w14:textId="77777777">
        <w:tc>
          <w:tcPr>
            <w:tcW w:w="2122" w:type="dxa"/>
          </w:tcPr>
          <w:p w14:paraId="1F20B5B6"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44E7D51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BC094D" w14:paraId="27009D6B" w14:textId="77777777">
        <w:tc>
          <w:tcPr>
            <w:tcW w:w="2122" w:type="dxa"/>
          </w:tcPr>
          <w:p w14:paraId="314EB383"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334988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宋体" w:hAnsi="Times New Roman" w:cs="Times New Roman"/>
                <w:i/>
                <w:iCs/>
                <w:color w:val="4A442A" w:themeColor="background2" w:themeShade="40"/>
                <w:sz w:val="16"/>
                <w:szCs w:val="16"/>
              </w:rPr>
              <w:t>SRI-PUSCH-</w:t>
            </w:r>
            <w:proofErr w:type="spellStart"/>
            <w:r>
              <w:rPr>
                <w:rFonts w:ascii="Times New Roman" w:eastAsia="宋体" w:hAnsi="Times New Roman" w:cs="Times New Roman"/>
                <w:i/>
                <w:iCs/>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while in Alt3, depending on the condition, UE needs to look at various configurations for the second TRP (including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in the first bullet of Alt3). </w:t>
            </w:r>
            <w:proofErr w:type="gramStart"/>
            <w:r>
              <w:rPr>
                <w:rFonts w:ascii="Times New Roman" w:eastAsia="宋体" w:hAnsi="Times New Roman" w:cs="Times New Roman"/>
                <w:color w:val="4A442A" w:themeColor="background2" w:themeShade="40"/>
                <w:sz w:val="16"/>
                <w:szCs w:val="16"/>
              </w:rPr>
              <w:t>So</w:t>
            </w:r>
            <w:proofErr w:type="gramEnd"/>
            <w:r>
              <w:rPr>
                <w:rFonts w:ascii="Times New Roman" w:eastAsia="宋体" w:hAnsi="Times New Roman" w:cs="Times New Roman"/>
                <w:color w:val="4A442A" w:themeColor="background2" w:themeShade="40"/>
                <w:sz w:val="16"/>
                <w:szCs w:val="16"/>
              </w:rPr>
              <w:t xml:space="preserve"> if anything, Alt3 is more complicated.</w:t>
            </w:r>
          </w:p>
        </w:tc>
      </w:tr>
      <w:tr w:rsidR="00BC094D" w14:paraId="733482A6" w14:textId="77777777">
        <w:tc>
          <w:tcPr>
            <w:tcW w:w="2122" w:type="dxa"/>
          </w:tcPr>
          <w:p w14:paraId="5DA3D89A"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71B977C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 update#2.</w:t>
            </w:r>
          </w:p>
        </w:tc>
      </w:tr>
      <w:tr w:rsidR="00BC094D" w14:paraId="199DE302" w14:textId="77777777">
        <w:tc>
          <w:tcPr>
            <w:tcW w:w="2122" w:type="dxa"/>
          </w:tcPr>
          <w:p w14:paraId="40852299"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E8D310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702E089E" w14:textId="77777777">
        <w:tc>
          <w:tcPr>
            <w:tcW w:w="2122" w:type="dxa"/>
          </w:tcPr>
          <w:p w14:paraId="591A8FE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TCL</w:t>
            </w:r>
          </w:p>
        </w:tc>
        <w:tc>
          <w:tcPr>
            <w:tcW w:w="7512" w:type="dxa"/>
          </w:tcPr>
          <w:p w14:paraId="6B106CE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the same view as QC. Comparing with Alt1, Alt3 is more complicated.</w:t>
            </w:r>
          </w:p>
        </w:tc>
      </w:tr>
      <w:tr w:rsidR="00BC094D" w14:paraId="58995989" w14:textId="77777777">
        <w:tc>
          <w:tcPr>
            <w:tcW w:w="2122" w:type="dxa"/>
          </w:tcPr>
          <w:p w14:paraId="310D929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70BE0BD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p w14:paraId="45DA090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in Rel-16, the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r w:rsidR="00ED1B63" w14:paraId="660918DC" w14:textId="77777777">
        <w:tc>
          <w:tcPr>
            <w:tcW w:w="2122" w:type="dxa"/>
          </w:tcPr>
          <w:p w14:paraId="316B7DCF" w14:textId="04D60253" w:rsidR="00ED1B63" w:rsidRDefault="00ED1B63">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03C635C2" w14:textId="4B06F28B" w:rsidR="00ED1B63" w:rsidRDefault="00ED1B6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@vivo: That is exactly the point </w:t>
            </w:r>
            <w:proofErr w:type="spellStart"/>
            <w:r>
              <w:rPr>
                <w:rFonts w:ascii="Times New Roman" w:eastAsia="宋体" w:hAnsi="Times New Roman" w:cs="Times New Roman"/>
                <w:color w:val="4A442A" w:themeColor="background2" w:themeShade="40"/>
                <w:sz w:val="16"/>
                <w:szCs w:val="16"/>
              </w:rPr>
              <w:t>wrt</w:t>
            </w:r>
            <w:proofErr w:type="spellEnd"/>
            <w:r>
              <w:rPr>
                <w:rFonts w:ascii="Times New Roman" w:eastAsia="宋体" w:hAnsi="Times New Roman" w:cs="Times New Roman"/>
                <w:color w:val="4A442A" w:themeColor="background2" w:themeShade="40"/>
                <w:sz w:val="16"/>
                <w:szCs w:val="16"/>
              </w:rPr>
              <w:t xml:space="preserve"> the logic that “That is, now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w:t>
            </w:r>
          </w:p>
        </w:tc>
      </w:tr>
      <w:tr w:rsidR="00691201" w14:paraId="1407146C" w14:textId="77777777" w:rsidTr="00691201">
        <w:tc>
          <w:tcPr>
            <w:tcW w:w="2122" w:type="dxa"/>
          </w:tcPr>
          <w:p w14:paraId="7B02096C" w14:textId="77777777" w:rsidR="00691201" w:rsidRDefault="00691201" w:rsidP="00691201">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183067B4" w14:textId="77777777" w:rsidR="00691201" w:rsidRDefault="00691201" w:rsidP="00691201">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our logic is that the configuration of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independent on MTRP PUSCH configuration. And Alt.1 changes UE’s behavior of determining the default PC parameters, that is, for STRP transmission, if the CC is configured as STRP PUSCH transmission, the default PC parameters are decided as R16 when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configured; while for STRP transmission in the CC configured as MTRP PUSCH transmission, there is no default PC parameters.</w:t>
            </w:r>
          </w:p>
        </w:tc>
      </w:tr>
    </w:tbl>
    <w:p w14:paraId="0E0CD09D" w14:textId="77777777" w:rsidR="00BC094D" w:rsidRPr="00691201" w:rsidRDefault="00BC094D">
      <w:pPr>
        <w:rPr>
          <w:rFonts w:ascii="Times New Roman" w:hAnsi="Times New Roman" w:cs="Times New Roman"/>
          <w:b/>
          <w:bCs/>
          <w:sz w:val="18"/>
          <w:szCs w:val="18"/>
          <w:highlight w:val="yellow"/>
        </w:rPr>
      </w:pPr>
    </w:p>
    <w:p w14:paraId="1CABC378" w14:textId="77777777" w:rsidR="00BC094D" w:rsidRDefault="00A57497">
      <w:pPr>
        <w:pStyle w:val="Style2"/>
      </w:pPr>
      <w:r>
        <w:t xml:space="preserve">Issue #3.3: PHR reporting </w:t>
      </w:r>
    </w:p>
    <w:p w14:paraId="0476A16C" w14:textId="77777777" w:rsidR="00BC094D" w:rsidRDefault="00A57497">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61B6302" w14:textId="77777777" w:rsidR="00BC094D" w:rsidRDefault="00A57497">
      <w:pPr>
        <w:pStyle w:val="aff9"/>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73B21519" w14:textId="77777777" w:rsidR="00BC094D" w:rsidRDefault="00A57497">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11E043F7" w14:textId="77777777" w:rsidR="00BC094D" w:rsidRDefault="00A57497">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639C1326" w14:textId="77777777" w:rsidR="00BC094D" w:rsidRDefault="00A57497">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75979063" w14:textId="77777777" w:rsidR="00BC094D" w:rsidRDefault="00A57497">
      <w:pPr>
        <w:pStyle w:val="aff9"/>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528B2245" w14:textId="77777777" w:rsidR="00BC094D" w:rsidRDefault="00A57497">
      <w:pPr>
        <w:pStyle w:val="aff9"/>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3EAE9818" w14:textId="77777777" w:rsidR="00BC094D" w:rsidRDefault="00A57497">
      <w:pPr>
        <w:pStyle w:val="aff9"/>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4B0DA131" w14:textId="77777777" w:rsidR="00BC094D" w:rsidRDefault="00A57497">
      <w:pPr>
        <w:pStyle w:val="aff9"/>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64EDB1C9" w14:textId="77777777" w:rsidR="00BC094D" w:rsidRDefault="00A57497">
      <w:pPr>
        <w:pStyle w:val="aff9"/>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0DCA55D2" w14:textId="77777777" w:rsidR="00BC094D" w:rsidRDefault="00A57497">
      <w:pPr>
        <w:pStyle w:val="aff9"/>
        <w:numPr>
          <w:ilvl w:val="0"/>
          <w:numId w:val="34"/>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64B1F0D" w14:textId="77777777" w:rsidR="00BC094D" w:rsidRDefault="00BC094D">
      <w:pPr>
        <w:pStyle w:val="aff9"/>
        <w:rPr>
          <w:rFonts w:ascii="Times New Roman" w:eastAsia="Batang" w:hAnsi="Times New Roman" w:cs="Times New Roman"/>
          <w:color w:val="4F81BD" w:themeColor="accent1"/>
          <w:sz w:val="16"/>
          <w:szCs w:val="16"/>
        </w:rPr>
      </w:pPr>
    </w:p>
    <w:p w14:paraId="2AF2ED52"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4189DCC0" w14:textId="77777777">
        <w:tc>
          <w:tcPr>
            <w:tcW w:w="2122" w:type="dxa"/>
            <w:shd w:val="clear" w:color="auto" w:fill="EEECE1" w:themeFill="background2"/>
          </w:tcPr>
          <w:p w14:paraId="44873416"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1E60CE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2E750031" w14:textId="77777777">
        <w:tc>
          <w:tcPr>
            <w:tcW w:w="2122" w:type="dxa"/>
            <w:shd w:val="clear" w:color="auto" w:fill="auto"/>
          </w:tcPr>
          <w:p w14:paraId="60E67BA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521AD14"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w:t>
            </w:r>
            <w:proofErr w:type="spellStart"/>
            <w:r>
              <w:rPr>
                <w:rFonts w:ascii="Times New Roman" w:eastAsia="宋体" w:hAnsi="Times New Roman" w:cs="Times New Roman"/>
                <w:color w:val="4A442A" w:themeColor="background2" w:themeShade="40"/>
                <w:sz w:val="16"/>
                <w:szCs w:val="16"/>
              </w:rPr>
              <w:t>Tdoc</w:t>
            </w:r>
            <w:proofErr w:type="spellEnd"/>
            <w:r>
              <w:rPr>
                <w:rFonts w:ascii="Times New Roman" w:eastAsia="宋体" w:hAnsi="Times New Roman" w:cs="Times New Roman"/>
                <w:color w:val="4A442A" w:themeColor="background2" w:themeShade="40"/>
                <w:sz w:val="16"/>
                <w:szCs w:val="16"/>
              </w:rPr>
              <w:t xml:space="preserve"> (UE complexity, several ambiguities, and specification impacts). Furthermore, as evident from other </w:t>
            </w:r>
            <w:proofErr w:type="spellStart"/>
            <w:r>
              <w:rPr>
                <w:rFonts w:ascii="Times New Roman" w:eastAsia="宋体" w:hAnsi="Times New Roman" w:cs="Times New Roman"/>
                <w:color w:val="4A442A" w:themeColor="background2" w:themeShade="40"/>
                <w:sz w:val="16"/>
                <w:szCs w:val="16"/>
              </w:rPr>
              <w:t>Tdocs</w:t>
            </w:r>
            <w:proofErr w:type="spellEnd"/>
            <w:r>
              <w:rPr>
                <w:rFonts w:ascii="Times New Roman" w:eastAsia="宋体"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77F986B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 xml:space="preserve">Given these concerns, and also the fact that option 4 has majority support, we can accept option 4 if </w:t>
            </w:r>
          </w:p>
          <w:p w14:paraId="3AB2325C" w14:textId="77777777" w:rsidR="00BC094D" w:rsidRDefault="00A57497">
            <w:pPr>
              <w:pStyle w:val="aff9"/>
              <w:numPr>
                <w:ilvl w:val="0"/>
                <w:numId w:val="35"/>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optional UE capability. A UE should be able to support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repetitions w/o having to support Option 4 for PHR</w:t>
            </w:r>
          </w:p>
          <w:p w14:paraId="6142D474" w14:textId="77777777" w:rsidR="00BC094D" w:rsidRDefault="00A57497">
            <w:pPr>
              <w:pStyle w:val="aff9"/>
              <w:numPr>
                <w:ilvl w:val="0"/>
                <w:numId w:val="35"/>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BDD489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14:paraId="5336E2FB"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7BAEA95F"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76A49AD1"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23D44721" w14:textId="77777777" w:rsidR="00BC094D" w:rsidRDefault="00BC094D">
            <w:pPr>
              <w:adjustRightInd w:val="0"/>
              <w:snapToGrid w:val="0"/>
              <w:spacing w:before="60"/>
              <w:rPr>
                <w:rFonts w:ascii="Times New Roman" w:eastAsia="宋体" w:hAnsi="Times New Roman" w:cs="Times New Roman"/>
                <w:color w:val="4A442A" w:themeColor="background2" w:themeShade="40"/>
                <w:sz w:val="16"/>
                <w:szCs w:val="16"/>
              </w:rPr>
            </w:pPr>
          </w:p>
          <w:p w14:paraId="21B97290"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626CD348"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03F24A40"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have the same unified design for both non-CA and CA case. Otherwise, we also have to treat two cases for UL-CA differently: Whether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carries MAC-CE or another CC carries the MAC-CE</w:t>
            </w:r>
          </w:p>
          <w:p w14:paraId="01172B9B"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70F08F2E"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PHR reporting for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CCs 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PUSCHs should not be impacted.</w:t>
            </w:r>
          </w:p>
          <w:p w14:paraId="57B1C88E"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14:paraId="5A67C3BB"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above, we suggest to focus on a simple proposal that also reuses Rel. 15/16 mechanisms as much as possible:</w:t>
            </w:r>
          </w:p>
          <w:p w14:paraId="59CCB619" w14:textId="77777777" w:rsidR="00BC094D" w:rsidRDefault="00A57497">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 xml:space="preserve">When PHR MAC-CE is reported in slot n, for a CC that is configured with </w:t>
            </w:r>
            <w:proofErr w:type="spellStart"/>
            <w:r>
              <w:rPr>
                <w:rFonts w:ascii="Times New Roman" w:eastAsia="宋体" w:hAnsi="Times New Roman" w:cs="Times New Roman"/>
                <w:color w:val="FF0000"/>
                <w:sz w:val="16"/>
                <w:szCs w:val="16"/>
              </w:rPr>
              <w:t>mTRP</w:t>
            </w:r>
            <w:proofErr w:type="spellEnd"/>
            <w:r>
              <w:rPr>
                <w:rFonts w:ascii="Times New Roman" w:eastAsia="宋体" w:hAnsi="Times New Roman" w:cs="Times New Roman"/>
                <w:color w:val="FF0000"/>
                <w:sz w:val="16"/>
                <w:szCs w:val="16"/>
              </w:rPr>
              <w:t xml:space="preserve"> PUSCH repetition, PHR value(s) are determined as</w:t>
            </w:r>
          </w:p>
          <w:p w14:paraId="1D72BCC5" w14:textId="77777777" w:rsidR="00BC094D" w:rsidRDefault="00A57497">
            <w:pPr>
              <w:pStyle w:val="aff9"/>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14:paraId="55C08351" w14:textId="77777777" w:rsidR="00BC094D" w:rsidRDefault="00A57497">
            <w:pPr>
              <w:pStyle w:val="aff9"/>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 xml:space="preserve">If the first PHR value is actual PHR (based on Rel. 15/16) corresponding to a repetition among </w:t>
            </w:r>
            <w:proofErr w:type="spellStart"/>
            <w:r>
              <w:rPr>
                <w:rFonts w:ascii="Times New Roman" w:eastAsia="宋体" w:hAnsi="Times New Roman" w:cs="Times New Roman"/>
                <w:color w:val="FF0000"/>
                <w:sz w:val="16"/>
                <w:szCs w:val="16"/>
              </w:rPr>
              <w:t>mTRP</w:t>
            </w:r>
            <w:proofErr w:type="spellEnd"/>
            <w:r>
              <w:rPr>
                <w:rFonts w:ascii="Times New Roman" w:eastAsia="宋体" w:hAnsi="Times New Roman" w:cs="Times New Roman"/>
                <w:color w:val="FF0000"/>
                <w:sz w:val="16"/>
                <w:szCs w:val="16"/>
              </w:rPr>
              <w:t xml:space="preserve"> PUSCH repetitions associated with a given TRP</w:t>
            </w:r>
          </w:p>
          <w:p w14:paraId="557AABA4" w14:textId="77777777" w:rsidR="00BC094D" w:rsidRDefault="00A57497">
            <w:pPr>
              <w:pStyle w:val="aff9"/>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5E179E06" w14:textId="77777777" w:rsidR="00BC094D" w:rsidRDefault="00A57497">
            <w:pPr>
              <w:pStyle w:val="aff9"/>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4B163827" w14:textId="77777777" w:rsidR="00BC094D" w:rsidRDefault="00A57497">
            <w:pPr>
              <w:pStyle w:val="aff9"/>
              <w:numPr>
                <w:ilvl w:val="0"/>
                <w:numId w:val="37"/>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BC094D" w14:paraId="55E0F313" w14:textId="77777777">
        <w:tc>
          <w:tcPr>
            <w:tcW w:w="2122" w:type="dxa"/>
            <w:shd w:val="clear" w:color="auto" w:fill="auto"/>
          </w:tcPr>
          <w:p w14:paraId="5995315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4B92B2C4"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BC094D" w14:paraId="1CCE4E36" w14:textId="77777777">
        <w:tc>
          <w:tcPr>
            <w:tcW w:w="2122" w:type="dxa"/>
            <w:shd w:val="clear" w:color="auto" w:fill="auto"/>
          </w:tcPr>
          <w:p w14:paraId="31DA12FE"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617741E"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BC094D" w14:paraId="6351C55F" w14:textId="77777777">
        <w:tc>
          <w:tcPr>
            <w:tcW w:w="2122" w:type="dxa"/>
            <w:shd w:val="clear" w:color="auto" w:fill="auto"/>
          </w:tcPr>
          <w:p w14:paraId="319B20A5"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740282B"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BC094D" w14:paraId="7DD842A9" w14:textId="77777777">
        <w:tc>
          <w:tcPr>
            <w:tcW w:w="2122" w:type="dxa"/>
            <w:shd w:val="clear" w:color="auto" w:fill="auto"/>
          </w:tcPr>
          <w:p w14:paraId="530DBFDA"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185EF14"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1A31A6CA"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BC094D" w14:paraId="3549434C" w14:textId="77777777">
        <w:tc>
          <w:tcPr>
            <w:tcW w:w="2122" w:type="dxa"/>
            <w:shd w:val="clear" w:color="auto" w:fill="auto"/>
          </w:tcPr>
          <w:p w14:paraId="6C823ED5"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5BB171E1"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14:paraId="416AB25C"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BC094D" w14:paraId="408B6AF1" w14:textId="77777777">
        <w:tc>
          <w:tcPr>
            <w:tcW w:w="2122" w:type="dxa"/>
            <w:shd w:val="clear" w:color="auto" w:fill="auto"/>
          </w:tcPr>
          <w:p w14:paraId="56A78636"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73D4AA05"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BC094D" w14:paraId="156B7140" w14:textId="77777777">
        <w:tc>
          <w:tcPr>
            <w:tcW w:w="2122" w:type="dxa"/>
          </w:tcPr>
          <w:p w14:paraId="3F927365"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061CD58" w14:textId="77777777" w:rsidR="00BC094D" w:rsidRDefault="00A57497">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14:paraId="730F9922"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3872AA68"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20037C4"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7D6827D3"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1FCCD0C0"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0F711C69"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Pr>
                <w:rFonts w:ascii="Times New Roman" w:hAnsi="Times New Roman" w:cs="Times New Roman"/>
                <w:iCs/>
                <w:color w:val="FF0000"/>
                <w:sz w:val="16"/>
                <w:szCs w:val="16"/>
              </w:rPr>
              <w:t>an</w:t>
            </w:r>
            <w:proofErr w:type="gramEnd"/>
            <w:r>
              <w:rPr>
                <w:rFonts w:ascii="Times New Roman" w:hAnsi="Times New Roman" w:cs="Times New Roman"/>
                <w:iCs/>
                <w:color w:val="FF0000"/>
                <w:sz w:val="16"/>
                <w:szCs w:val="16"/>
              </w:rPr>
              <w:t xml:space="preserve"> virtual PHR and the reported PHR correspond to TRP2 is </w:t>
            </w:r>
            <w:proofErr w:type="spellStart"/>
            <w:r>
              <w:rPr>
                <w:rFonts w:ascii="Times New Roman" w:hAnsi="Times New Roman" w:cs="Times New Roman"/>
                <w:iCs/>
                <w:color w:val="FF0000"/>
                <w:sz w:val="16"/>
                <w:szCs w:val="16"/>
              </w:rPr>
              <w:t>a</w:t>
            </w:r>
            <w:proofErr w:type="spellEnd"/>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015BA6A4" w14:textId="77777777" w:rsidR="00BC094D" w:rsidRDefault="00A57497">
            <w:pPr>
              <w:pStyle w:val="aff9"/>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414816C"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11B5EDA5" w14:textId="77777777" w:rsidR="00BC094D" w:rsidRDefault="00A57497">
            <w:pPr>
              <w:pStyle w:val="aff9"/>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lastRenderedPageBreak/>
              <w:t>When the PUSCH carrying PHR in one CC (CC1) overlap with at least one m-TRP PUSCH repetitions of other CC (CC2),</w:t>
            </w:r>
          </w:p>
          <w:p w14:paraId="0B6A9704" w14:textId="77777777" w:rsidR="00BC094D" w:rsidRDefault="00A57497">
            <w:pPr>
              <w:pStyle w:val="aff9"/>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13303BE6" w14:textId="77777777" w:rsidR="00BC094D" w:rsidRDefault="00A57497">
            <w:pPr>
              <w:pStyle w:val="aff9"/>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3C76B4AB" w14:textId="77777777" w:rsidR="00BC094D" w:rsidRDefault="00A57497">
            <w:pPr>
              <w:pStyle w:val="aff9"/>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0FDD89B" w14:textId="77777777" w:rsidR="00BC094D" w:rsidRDefault="00A57497">
            <w:pPr>
              <w:pStyle w:val="aff9"/>
              <w:numPr>
                <w:ilvl w:val="0"/>
                <w:numId w:val="34"/>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BC094D" w14:paraId="0D44C8C7" w14:textId="77777777">
        <w:tc>
          <w:tcPr>
            <w:tcW w:w="2122" w:type="dxa"/>
          </w:tcPr>
          <w:p w14:paraId="55E46DE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Nokia</w:t>
            </w:r>
          </w:p>
        </w:tc>
        <w:tc>
          <w:tcPr>
            <w:tcW w:w="7512" w:type="dxa"/>
          </w:tcPr>
          <w:p w14:paraId="375925F6"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72122F8C"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14:paraId="3EB6FE41"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BC094D" w14:paraId="4DDDB6E7" w14:textId="77777777">
        <w:tc>
          <w:tcPr>
            <w:tcW w:w="2122" w:type="dxa"/>
          </w:tcPr>
          <w:p w14:paraId="22D7208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206E721"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BC094D" w14:paraId="1206B526" w14:textId="77777777">
        <w:tc>
          <w:tcPr>
            <w:tcW w:w="2122" w:type="dxa"/>
          </w:tcPr>
          <w:p w14:paraId="4DBE948F"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23560738"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14:paraId="365FBDF2"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BC094D" w14:paraId="4CCE858D" w14:textId="77777777">
        <w:tc>
          <w:tcPr>
            <w:tcW w:w="2122" w:type="dxa"/>
          </w:tcPr>
          <w:p w14:paraId="26602A2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23EE31A"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19B45B8"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BC094D" w14:paraId="16D2A952" w14:textId="77777777">
        <w:tc>
          <w:tcPr>
            <w:tcW w:w="2122" w:type="dxa"/>
          </w:tcPr>
          <w:p w14:paraId="29E646AB"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0231DCCD"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14:paraId="4DF04D4F"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BC094D" w14:paraId="4608671F" w14:textId="77777777">
        <w:tc>
          <w:tcPr>
            <w:tcW w:w="2122" w:type="dxa"/>
          </w:tcPr>
          <w:p w14:paraId="2AB65C3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Convida</w:t>
            </w:r>
            <w:proofErr w:type="spellEnd"/>
            <w:r>
              <w:rPr>
                <w:rFonts w:ascii="Times New Roman" w:eastAsia="宋体" w:hAnsi="Times New Roman" w:cs="Times New Roman"/>
                <w:b/>
                <w:bCs/>
                <w:color w:val="4A442A" w:themeColor="background2" w:themeShade="40"/>
                <w:sz w:val="16"/>
                <w:szCs w:val="16"/>
              </w:rPr>
              <w:t xml:space="preserve"> Wireless</w:t>
            </w:r>
          </w:p>
        </w:tc>
        <w:tc>
          <w:tcPr>
            <w:tcW w:w="7512" w:type="dxa"/>
          </w:tcPr>
          <w:p w14:paraId="30FBC6DA"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BC094D" w14:paraId="7E3BB288" w14:textId="77777777">
        <w:tc>
          <w:tcPr>
            <w:tcW w:w="2122" w:type="dxa"/>
          </w:tcPr>
          <w:p w14:paraId="4B68E68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125FBF54"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BC094D" w14:paraId="5DE73B90" w14:textId="77777777">
        <w:tc>
          <w:tcPr>
            <w:tcW w:w="2122" w:type="dxa"/>
          </w:tcPr>
          <w:p w14:paraId="533D146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9438236"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BC094D" w14:paraId="582AD87B" w14:textId="77777777">
        <w:tc>
          <w:tcPr>
            <w:tcW w:w="2122" w:type="dxa"/>
          </w:tcPr>
          <w:p w14:paraId="0AE4FD6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0DD8FB3C"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BC094D" w14:paraId="58EBB7F4" w14:textId="77777777">
        <w:tc>
          <w:tcPr>
            <w:tcW w:w="2122" w:type="dxa"/>
          </w:tcPr>
          <w:p w14:paraId="7EBFBC8C"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CB14D35"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BC094D" w14:paraId="6D780F38" w14:textId="77777777">
        <w:tc>
          <w:tcPr>
            <w:tcW w:w="2122" w:type="dxa"/>
          </w:tcPr>
          <w:p w14:paraId="65FCF35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3410396E"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BC094D" w14:paraId="7CCDD05E" w14:textId="77777777">
        <w:tc>
          <w:tcPr>
            <w:tcW w:w="2122" w:type="dxa"/>
          </w:tcPr>
          <w:p w14:paraId="31ECC48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33BC87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0785F571"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p w14:paraId="3925A7B9"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74A03C78"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423CC6BF" w14:textId="77777777" w:rsidR="00BC094D" w:rsidRDefault="00A57497">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14:paraId="30A170AB"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C6C1D73"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1AB289A4"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4E570948" w14:textId="77777777" w:rsidR="00BC094D" w:rsidRDefault="00A57497">
            <w:pPr>
              <w:pStyle w:val="aff9"/>
              <w:numPr>
                <w:ilvl w:val="0"/>
                <w:numId w:val="34"/>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7C0BEB8A" w14:textId="77777777" w:rsidR="00BC094D" w:rsidRDefault="00BC094D">
            <w:pPr>
              <w:pStyle w:val="aff9"/>
              <w:adjustRightInd w:val="0"/>
              <w:snapToGrid w:val="0"/>
              <w:spacing w:before="60"/>
              <w:rPr>
                <w:rFonts w:ascii="Times New Roman" w:eastAsia="宋体" w:hAnsi="Times New Roman" w:cs="Times New Roman"/>
                <w:color w:val="4A442A" w:themeColor="background2" w:themeShade="40"/>
                <w:sz w:val="16"/>
                <w:szCs w:val="16"/>
              </w:rPr>
            </w:pPr>
          </w:p>
          <w:p w14:paraId="70580BE9"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BC094D" w14:paraId="0F121527" w14:textId="77777777">
        <w:tc>
          <w:tcPr>
            <w:tcW w:w="2122" w:type="dxa"/>
          </w:tcPr>
          <w:p w14:paraId="7EBFA78C"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198B9A60"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14:paraId="1BAE19B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It seems that the updated version on proposal 3.3-2 sent by QC got some support in the phase0 discussions.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011E185E"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7A99842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6E706466"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68C88F51"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712F16C6" w14:textId="77777777" w:rsidR="00BC094D" w:rsidRDefault="00A57497">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lastRenderedPageBreak/>
              <w:t>The second PHR value is actual PHR only when a repetition associated with the other TRP is transmitted in slot n.</w:t>
            </w:r>
          </w:p>
          <w:p w14:paraId="3689AFE7" w14:textId="77777777" w:rsidR="00BC094D" w:rsidRDefault="00A57497">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2E0210" w14:textId="77777777" w:rsidR="00BC094D" w:rsidRDefault="00A57497">
            <w:pPr>
              <w:pStyle w:val="aff9"/>
              <w:numPr>
                <w:ilvl w:val="0"/>
                <w:numId w:val="37"/>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BC094D" w14:paraId="7F9D8E46" w14:textId="77777777">
        <w:tc>
          <w:tcPr>
            <w:tcW w:w="2122" w:type="dxa"/>
          </w:tcPr>
          <w:p w14:paraId="43C23DE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0DCCA9DF"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BC094D" w14:paraId="79F451FA" w14:textId="77777777">
        <w:tc>
          <w:tcPr>
            <w:tcW w:w="2122" w:type="dxa"/>
          </w:tcPr>
          <w:p w14:paraId="5A681175"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6572A36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BC094D" w14:paraId="68D3BE4A" w14:textId="77777777">
        <w:tc>
          <w:tcPr>
            <w:tcW w:w="2122" w:type="dxa"/>
          </w:tcPr>
          <w:p w14:paraId="2CF9EBAB"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AD2BEB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14:paraId="51EC144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Regarding proposal 3.3-2, we share similar view with CATT, which is benefit to scheduling from </w:t>
            </w:r>
            <w:proofErr w:type="spellStart"/>
            <w:r>
              <w:rPr>
                <w:rFonts w:ascii="Times New Roman" w:eastAsia="宋体" w:hAnsi="Times New Roman" w:cs="Times New Roman" w:hint="eastAsia"/>
                <w:sz w:val="16"/>
                <w:szCs w:val="16"/>
              </w:rPr>
              <w:t>gNB</w:t>
            </w:r>
            <w:proofErr w:type="spellEnd"/>
            <w:r>
              <w:rPr>
                <w:rFonts w:ascii="Times New Roman" w:eastAsia="宋体" w:hAnsi="Times New Roman" w:cs="Times New Roman" w:hint="eastAsia"/>
                <w:sz w:val="16"/>
                <w:szCs w:val="16"/>
              </w:rPr>
              <w:t xml:space="preserve"> side due to PC parameters towards two TRPs can be pre-configured for PHR calculation.</w:t>
            </w:r>
          </w:p>
        </w:tc>
      </w:tr>
      <w:tr w:rsidR="00BC094D" w14:paraId="076CBCDE" w14:textId="77777777">
        <w:tc>
          <w:tcPr>
            <w:tcW w:w="2122" w:type="dxa"/>
          </w:tcPr>
          <w:p w14:paraId="1E38017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14:paraId="659BF66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2B47FF7F"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421623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0FC17881"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0C3899E6"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7274C666" w14:textId="77777777" w:rsidR="00BC094D" w:rsidRDefault="00A57497">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proofErr w:type="spellStart"/>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w:t>
            </w:r>
            <w:proofErr w:type="spellEnd"/>
            <w:r>
              <w:rPr>
                <w:rFonts w:ascii="Times New Roman" w:eastAsia="Batang" w:hAnsi="Times New Roman" w:cs="Times New Roman"/>
                <w:color w:val="FF0000"/>
                <w:sz w:val="16"/>
                <w:szCs w:val="16"/>
                <w:lang w:val="en-GB"/>
              </w:rPr>
              <w:t xml:space="preserve"> later than </w:t>
            </w:r>
            <w:r>
              <w:rPr>
                <w:rFonts w:ascii="Times New Roman" w:eastAsia="Batang" w:hAnsi="Times New Roman" w:cs="Times New Roman"/>
                <w:sz w:val="16"/>
                <w:szCs w:val="16"/>
                <w:lang w:val="en-GB"/>
              </w:rPr>
              <w:t>slot n.</w:t>
            </w:r>
          </w:p>
          <w:p w14:paraId="04EC1997" w14:textId="77777777" w:rsidR="00BC094D" w:rsidRDefault="00A57497">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709E63EF" w14:textId="77777777" w:rsidR="00BC094D" w:rsidRDefault="00A57497">
            <w:pPr>
              <w:pStyle w:val="aff9"/>
              <w:numPr>
                <w:ilvl w:val="0"/>
                <w:numId w:val="37"/>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virtual, a second PHR value is </w:t>
            </w:r>
            <w:r>
              <w:rPr>
                <w:rFonts w:ascii="Times New Roman" w:eastAsia="宋体" w:hAnsi="Times New Roman" w:cs="Times New Roman"/>
                <w:color w:val="FF0000"/>
                <w:sz w:val="16"/>
                <w:szCs w:val="16"/>
              </w:rPr>
              <w:t>virtual and the two PHR are reported</w:t>
            </w:r>
            <w:r>
              <w:rPr>
                <w:rFonts w:ascii="Times New Roman" w:eastAsia="宋体" w:hAnsi="Times New Roman" w:cs="Times New Roman"/>
                <w:strike/>
                <w:color w:val="FF0000"/>
                <w:sz w:val="16"/>
                <w:szCs w:val="16"/>
              </w:rPr>
              <w:t xml:space="preserve"> not reported</w:t>
            </w:r>
          </w:p>
        </w:tc>
      </w:tr>
      <w:tr w:rsidR="00BC094D" w14:paraId="2201D8F2" w14:textId="77777777">
        <w:tc>
          <w:tcPr>
            <w:tcW w:w="2122" w:type="dxa"/>
          </w:tcPr>
          <w:p w14:paraId="719639A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2B2DE36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1A79C175"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4BFF7394" w14:textId="77777777" w:rsidR="00BC094D" w:rsidRDefault="00A57497">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BC094D" w14:paraId="3E83989C" w14:textId="77777777">
        <w:tc>
          <w:tcPr>
            <w:tcW w:w="2122" w:type="dxa"/>
          </w:tcPr>
          <w:p w14:paraId="3BEC902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Convida</w:t>
            </w:r>
            <w:proofErr w:type="spellEnd"/>
            <w:r>
              <w:rPr>
                <w:rFonts w:ascii="Times New Roman" w:eastAsia="宋体" w:hAnsi="Times New Roman" w:cs="Times New Roman"/>
                <w:b/>
                <w:bCs/>
                <w:color w:val="4A442A" w:themeColor="background2" w:themeShade="40"/>
                <w:sz w:val="16"/>
                <w:szCs w:val="16"/>
              </w:rPr>
              <w:t xml:space="preserve"> Wireless</w:t>
            </w:r>
          </w:p>
        </w:tc>
        <w:tc>
          <w:tcPr>
            <w:tcW w:w="7512" w:type="dxa"/>
          </w:tcPr>
          <w:p w14:paraId="7D62487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BC094D" w14:paraId="1FBBEA9E" w14:textId="77777777">
        <w:tc>
          <w:tcPr>
            <w:tcW w:w="2122" w:type="dxa"/>
          </w:tcPr>
          <w:p w14:paraId="5982715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C41DF54"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w:t>
            </w:r>
            <w:proofErr w:type="spellStart"/>
            <w:r>
              <w:rPr>
                <w:rFonts w:ascii="Times New Roman" w:hAnsi="Times New Roman" w:cs="Times New Roman"/>
                <w:sz w:val="16"/>
                <w:szCs w:val="16"/>
              </w:rPr>
              <w:t>vivo’s</w:t>
            </w:r>
            <w:proofErr w:type="spellEnd"/>
            <w:r>
              <w:rPr>
                <w:rFonts w:ascii="Times New Roman" w:hAnsi="Times New Roman" w:cs="Times New Roman"/>
                <w:sz w:val="16"/>
                <w:szCs w:val="16"/>
              </w:rPr>
              <w:t xml:space="preserve"> version for single-cell PHR reporting)</w:t>
            </w:r>
          </w:p>
          <w:p w14:paraId="06218E7C"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5063CCFD" w14:textId="77777777" w:rsidR="00BC094D" w:rsidRDefault="00A57497">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BC094D" w14:paraId="052007C1" w14:textId="77777777">
        <w:tc>
          <w:tcPr>
            <w:tcW w:w="2122" w:type="dxa"/>
          </w:tcPr>
          <w:p w14:paraId="072467AC"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1AA9F4C6" w14:textId="77777777" w:rsidR="00BC094D" w:rsidRDefault="00A57497">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We are fine with LG’s revision.</w:t>
            </w:r>
          </w:p>
        </w:tc>
      </w:tr>
      <w:tr w:rsidR="00BC094D" w14:paraId="6078B864" w14:textId="77777777">
        <w:tc>
          <w:tcPr>
            <w:tcW w:w="2122" w:type="dxa"/>
          </w:tcPr>
          <w:p w14:paraId="38D636F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0D06FF3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LG’s version is fine to us, besides the same understanding with CATT, we think both virtual PH values should be reported which still benefit the NW scheduling.</w:t>
            </w:r>
          </w:p>
        </w:tc>
      </w:tr>
      <w:tr w:rsidR="00BC094D" w14:paraId="40CCA543" w14:textId="77777777">
        <w:tc>
          <w:tcPr>
            <w:tcW w:w="2122" w:type="dxa"/>
          </w:tcPr>
          <w:p w14:paraId="1246BA0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3E5AA4D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don’t support the Proposal 3.3-2 in FL update #2, we have similar view as Samsung.</w:t>
            </w:r>
          </w:p>
          <w:p w14:paraId="3673665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In current spec, PHR for multi-CCs are separately described. Companies may have different opinions on multi-CC case. </w:t>
            </w:r>
            <w:proofErr w:type="gramStart"/>
            <w:r>
              <w:rPr>
                <w:rFonts w:ascii="Times New Roman" w:eastAsia="宋体" w:hAnsi="Times New Roman" w:cs="Times New Roman"/>
                <w:sz w:val="16"/>
                <w:szCs w:val="16"/>
              </w:rPr>
              <w:t>So</w:t>
            </w:r>
            <w:proofErr w:type="gramEnd"/>
            <w:r>
              <w:rPr>
                <w:rFonts w:ascii="Times New Roman" w:eastAsia="宋体" w:hAnsi="Times New Roman" w:cs="Times New Roman"/>
                <w:sz w:val="16"/>
                <w:szCs w:val="16"/>
              </w:rPr>
              <w:t xml:space="preserve"> we recommend to agree on single-CC case from the original proposal which is easier to agree on in this meeting.</w:t>
            </w:r>
          </w:p>
          <w:p w14:paraId="042ABA7B" w14:textId="77777777" w:rsidR="00BC094D" w:rsidRDefault="00BC094D">
            <w:pPr>
              <w:adjustRightInd w:val="0"/>
              <w:snapToGrid w:val="0"/>
              <w:rPr>
                <w:rFonts w:ascii="Times New Roman" w:eastAsia="宋体" w:hAnsi="Times New Roman" w:cs="Times New Roman"/>
                <w:sz w:val="16"/>
                <w:szCs w:val="16"/>
              </w:rPr>
            </w:pPr>
          </w:p>
          <w:p w14:paraId="7640B91A"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2C0A1208"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96292DA"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75A875C8"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5ABB6986"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62CC1ADC" w14:textId="77777777" w:rsidR="00BC094D" w:rsidRDefault="00A57497">
            <w:pPr>
              <w:pStyle w:val="aff9"/>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4B2F5A50"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72A89A95" w14:textId="77777777" w:rsidR="00BC094D" w:rsidRDefault="00A57497">
            <w:pPr>
              <w:pStyle w:val="aff9"/>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493F3912" w14:textId="77777777" w:rsidR="00BC094D" w:rsidRDefault="00A57497">
            <w:pPr>
              <w:pStyle w:val="aff9"/>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 xml:space="preserve">first (earliest) </w:t>
            </w:r>
            <w:r>
              <w:rPr>
                <w:rFonts w:asciiTheme="majorBidi" w:hAnsiTheme="majorBidi" w:cstheme="majorBidi"/>
                <w:iCs/>
                <w:strike/>
                <w:color w:val="FF0000"/>
                <w:sz w:val="16"/>
                <w:szCs w:val="16"/>
              </w:rPr>
              <w:lastRenderedPageBreak/>
              <w:t>repetition corresponding to each TRP in CC2 that overlaps with the first slot in which the PUSCH carrying PHR in CC1.</w:t>
            </w:r>
          </w:p>
          <w:p w14:paraId="197D3398" w14:textId="77777777" w:rsidR="00BC094D" w:rsidRDefault="00A57497">
            <w:pPr>
              <w:pStyle w:val="aff9"/>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73310FB4" w14:textId="77777777" w:rsidR="00BC094D" w:rsidRDefault="00A57497">
            <w:pPr>
              <w:pStyle w:val="aff9"/>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3C346327" w14:textId="77777777" w:rsidR="00BC094D" w:rsidRDefault="00A57497">
            <w:pPr>
              <w:adjustRightInd w:val="0"/>
              <w:snapToGrid w:val="0"/>
              <w:rPr>
                <w:rFonts w:ascii="Times New Roman" w:eastAsia="宋体"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BC094D" w14:paraId="6BCCC64B" w14:textId="77777777">
        <w:tc>
          <w:tcPr>
            <w:tcW w:w="2122" w:type="dxa"/>
          </w:tcPr>
          <w:p w14:paraId="05ECC9D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68090AE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 xml:space="preserve">share similar views with other companies that when the first PHR is actual PHR, the second PHR can be actual PHR which is beneficial to </w:t>
            </w:r>
            <w:proofErr w:type="spellStart"/>
            <w:r>
              <w:rPr>
                <w:rFonts w:ascii="Times New Roman" w:eastAsia="宋体" w:hAnsi="Times New Roman" w:cs="Times New Roman"/>
                <w:sz w:val="16"/>
                <w:szCs w:val="16"/>
              </w:rPr>
              <w:t>gNB</w:t>
            </w:r>
            <w:proofErr w:type="spellEnd"/>
            <w:r>
              <w:rPr>
                <w:rFonts w:ascii="Times New Roman" w:eastAsia="宋体" w:hAnsi="Times New Roman" w:cs="Times New Roman"/>
                <w:sz w:val="16"/>
                <w:szCs w:val="16"/>
              </w:rPr>
              <w:t xml:space="preserve"> scheduling.</w:t>
            </w:r>
          </w:p>
          <w:p w14:paraId="3DF46E80"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654006E1" w14:textId="77777777" w:rsidR="00BC094D" w:rsidRDefault="00BC094D">
            <w:pPr>
              <w:adjustRightInd w:val="0"/>
              <w:snapToGrid w:val="0"/>
              <w:rPr>
                <w:rFonts w:ascii="Times New Roman" w:eastAsia="宋体" w:hAnsi="Times New Roman" w:cs="Times New Roman"/>
                <w:sz w:val="16"/>
                <w:szCs w:val="16"/>
              </w:rPr>
            </w:pPr>
          </w:p>
          <w:p w14:paraId="6454D288"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51DA1B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7CD1E269"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1AE7DCCB"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4C0E1AF5" w14:textId="77777777" w:rsidR="00BC094D" w:rsidRDefault="00A57497">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 xml:space="preserve">when PUSCH in slot n is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542D0038" w14:textId="77777777" w:rsidR="00BC094D" w:rsidRDefault="00A57497">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D6E4EAA" w14:textId="77777777" w:rsidR="00BC094D" w:rsidRDefault="00A57497">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BC094D" w14:paraId="2B2FF3D3" w14:textId="77777777">
        <w:tc>
          <w:tcPr>
            <w:tcW w:w="2122" w:type="dxa"/>
          </w:tcPr>
          <w:p w14:paraId="29E012B9"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43B173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Samsung that the UE could calculate actual PHR also for the second PHR value regardless of whether the corresponding slot is later than slot n or not.</w:t>
            </w:r>
          </w:p>
          <w:p w14:paraId="39F5F11F"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BC094D" w14:paraId="53F99363" w14:textId="77777777">
        <w:tc>
          <w:tcPr>
            <w:tcW w:w="2122" w:type="dxa"/>
          </w:tcPr>
          <w:p w14:paraId="69A9BD0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FC53AB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3C6A466A"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the 3</w:t>
            </w:r>
            <w:r>
              <w:rPr>
                <w:rFonts w:ascii="Times New Roman" w:eastAsia="宋体" w:hAnsi="Times New Roman" w:cs="Times New Roman"/>
                <w:sz w:val="16"/>
                <w:szCs w:val="16"/>
                <w:vertAlign w:val="superscript"/>
              </w:rPr>
              <w:t>rd</w:t>
            </w:r>
            <w:r>
              <w:rPr>
                <w:rFonts w:ascii="Times New Roman" w:eastAsia="宋体"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541C125E"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Moreover, we think the PHR reporting corresponding to S-TRP PUSCH transmission should be included </w:t>
            </w:r>
          </w:p>
        </w:tc>
      </w:tr>
      <w:tr w:rsidR="00BC094D" w14:paraId="6D051B38" w14:textId="77777777">
        <w:tc>
          <w:tcPr>
            <w:tcW w:w="2122" w:type="dxa"/>
          </w:tcPr>
          <w:p w14:paraId="289824B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6FC6567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Not addressing all comments one by one as the directions of the comments seems to be the same. </w:t>
            </w:r>
          </w:p>
          <w:p w14:paraId="26EF7A4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Multiple companies (</w:t>
            </w:r>
            <w:r>
              <w:rPr>
                <w:rFonts w:ascii="Times New Roman" w:eastAsia="宋体" w:hAnsi="Times New Roman" w:cs="Times New Roman"/>
                <w:b/>
                <w:bCs/>
                <w:sz w:val="16"/>
                <w:szCs w:val="16"/>
              </w:rPr>
              <w:t xml:space="preserve">CATT, LG, DCM, Xiaomi,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SS, HW, Nokia</w:t>
            </w:r>
            <w:r>
              <w:rPr>
                <w:rFonts w:ascii="Times New Roman" w:eastAsia="宋体"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4C32E36A" w14:textId="77777777" w:rsidR="00BC094D" w:rsidRDefault="00A57497">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SS</w:t>
            </w:r>
            <w:r>
              <w:rPr>
                <w:rFonts w:ascii="Times New Roman" w:eastAsia="宋体"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574B296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HW</w:t>
            </w:r>
            <w:r>
              <w:rPr>
                <w:rFonts w:ascii="Times New Roman" w:eastAsia="宋体" w:hAnsi="Times New Roman" w:cs="Times New Roman"/>
                <w:sz w:val="16"/>
                <w:szCs w:val="16"/>
              </w:rPr>
              <w:t xml:space="preserve"> &gt;&gt; </w:t>
            </w:r>
            <w:r>
              <w:rPr>
                <w:rFonts w:ascii="Times New Roman" w:eastAsia="宋体" w:hAnsi="Times New Roman" w:cs="Times New Roman"/>
                <w:i/>
                <w:iCs/>
                <w:color w:val="1F497D" w:themeColor="text2"/>
                <w:sz w:val="16"/>
                <w:szCs w:val="16"/>
              </w:rPr>
              <w:t>“For proposal 3.3-2 in update#2, we would like to understand what “the first PHR” is, does that mean “The triggered PHR”?”</w:t>
            </w:r>
            <w:r>
              <w:rPr>
                <w:rFonts w:ascii="Times New Roman" w:eastAsia="宋体" w:hAnsi="Times New Roman" w:cs="Times New Roman"/>
                <w:sz w:val="16"/>
                <w:szCs w:val="16"/>
              </w:rPr>
              <w:t xml:space="preserve"> Yes, that is correct. </w:t>
            </w:r>
          </w:p>
          <w:p w14:paraId="797F603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269A8F4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 xml:space="preserve">vivo, </w:t>
            </w:r>
            <w:proofErr w:type="spellStart"/>
            <w:r>
              <w:rPr>
                <w:rFonts w:ascii="Times New Roman" w:eastAsia="宋体" w:hAnsi="Times New Roman" w:cs="Times New Roman"/>
                <w:b/>
                <w:bCs/>
                <w:sz w:val="16"/>
                <w:szCs w:val="16"/>
              </w:rPr>
              <w:t>Oppo</w:t>
            </w:r>
            <w:proofErr w:type="spellEnd"/>
            <w:r>
              <w:rPr>
                <w:rFonts w:ascii="Times New Roman" w:eastAsia="宋体"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12781960"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472254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4A0D17D8" w14:textId="77777777" w:rsidR="00BC094D" w:rsidRDefault="00A57497">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73588764" w14:textId="77777777" w:rsidR="00BC094D" w:rsidRDefault="00A57497">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264F03F0" w14:textId="77777777" w:rsidR="00BC094D" w:rsidRDefault="00A57497">
            <w:pPr>
              <w:pStyle w:val="aff9"/>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4056C45C" w14:textId="77777777" w:rsidR="00BC094D" w:rsidRDefault="00A57497">
            <w:pPr>
              <w:pStyle w:val="aff9"/>
              <w:numPr>
                <w:ilvl w:val="1"/>
                <w:numId w:val="37"/>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B7E3C6" w14:textId="77777777" w:rsidR="00BC094D" w:rsidRDefault="00A57497">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8AA016A" w14:textId="77777777" w:rsidR="00BC094D" w:rsidRDefault="00BC094D">
            <w:pPr>
              <w:pStyle w:val="aff9"/>
              <w:adjustRightInd w:val="0"/>
              <w:snapToGrid w:val="0"/>
              <w:rPr>
                <w:rFonts w:ascii="Times New Roman" w:eastAsia="宋体" w:hAnsi="Times New Roman" w:cs="Times New Roman"/>
                <w:sz w:val="16"/>
                <w:szCs w:val="16"/>
              </w:rPr>
            </w:pPr>
          </w:p>
        </w:tc>
      </w:tr>
      <w:tr w:rsidR="00BC094D" w14:paraId="7567AB4B" w14:textId="77777777">
        <w:tc>
          <w:tcPr>
            <w:tcW w:w="2122" w:type="dxa"/>
          </w:tcPr>
          <w:p w14:paraId="77F219C5"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Intel</w:t>
            </w:r>
          </w:p>
        </w:tc>
        <w:tc>
          <w:tcPr>
            <w:tcW w:w="7512" w:type="dxa"/>
          </w:tcPr>
          <w:p w14:paraId="1DD3801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principle we are okay with the FL proposal (also agree with Samsung) with the following clarifications</w:t>
            </w:r>
          </w:p>
          <w:p w14:paraId="55E5F75A" w14:textId="77777777" w:rsidR="00BC094D" w:rsidRDefault="00A57497">
            <w:pPr>
              <w:pStyle w:val="aff9"/>
              <w:numPr>
                <w:ilvl w:val="0"/>
                <w:numId w:val="2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applicable to both single entry and multi-entry PHR reports</w:t>
            </w:r>
          </w:p>
          <w:p w14:paraId="724F2157" w14:textId="77777777" w:rsidR="00BC094D" w:rsidRDefault="00A57497">
            <w:pPr>
              <w:pStyle w:val="aff9"/>
              <w:numPr>
                <w:ilvl w:val="0"/>
                <w:numId w:val="2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single entry PHR, support </w:t>
            </w:r>
            <w:r>
              <w:rPr>
                <w:rFonts w:ascii="Times New Roman" w:hAnsi="Times New Roman" w:cs="Times New Roman"/>
                <w:sz w:val="16"/>
                <w:szCs w:val="16"/>
              </w:rPr>
              <w:t xml:space="preserve">actual PHR for second TRP since DCI is known (for </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 xml:space="preserve"> repetition case)</w:t>
            </w:r>
          </w:p>
          <w:p w14:paraId="60BF0B2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support per TRP trigger, we can send LS to RAN2 with the decision so they can follow up</w:t>
            </w:r>
          </w:p>
          <w:p w14:paraId="1C1BBD73" w14:textId="77777777" w:rsidR="00BC094D" w:rsidRDefault="00A57497">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I think the above is applicable for both single entry and multi-entry. I could </w:t>
            </w:r>
            <w:proofErr w:type="gramStart"/>
            <w:r>
              <w:rPr>
                <w:rFonts w:ascii="Times New Roman" w:eastAsia="宋体" w:hAnsi="Times New Roman" w:cs="Times New Roman"/>
                <w:b/>
                <w:bCs/>
                <w:color w:val="7030A0"/>
                <w:sz w:val="16"/>
                <w:szCs w:val="16"/>
              </w:rPr>
              <w:t>added</w:t>
            </w:r>
            <w:proofErr w:type="gramEnd"/>
            <w:r>
              <w:rPr>
                <w:rFonts w:ascii="Times New Roman" w:eastAsia="宋体" w:hAnsi="Times New Roman" w:cs="Times New Roman"/>
                <w:b/>
                <w:bCs/>
                <w:color w:val="7030A0"/>
                <w:sz w:val="16"/>
                <w:szCs w:val="16"/>
              </w:rPr>
              <w:t xml:space="preserve"> a note on that. Second TRP is actual PHR with the above update already. Per TRP trigger is a separate discussion that we do not have common view among companies. We can send an LS to RAN2 with the agreement we made on above proposal. </w:t>
            </w:r>
          </w:p>
          <w:p w14:paraId="6F3F95EE" w14:textId="77777777" w:rsidR="00BC094D" w:rsidRDefault="00BC094D">
            <w:pPr>
              <w:adjustRightInd w:val="0"/>
              <w:snapToGrid w:val="0"/>
              <w:rPr>
                <w:rFonts w:ascii="Times New Roman" w:eastAsia="宋体" w:hAnsi="Times New Roman" w:cs="Times New Roman"/>
                <w:sz w:val="16"/>
                <w:szCs w:val="16"/>
              </w:rPr>
            </w:pPr>
          </w:p>
        </w:tc>
      </w:tr>
      <w:tr w:rsidR="00BC094D" w14:paraId="68F03EF4" w14:textId="77777777">
        <w:tc>
          <w:tcPr>
            <w:tcW w:w="2122" w:type="dxa"/>
          </w:tcPr>
          <w:p w14:paraId="25234260"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54B6268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With the updated text, does it mean that if the first PHR is actual and for a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repetition, the second PHR is also actual always? If yes, then how do we determine the PUSCH occasion for the second actual PHR?</w:t>
            </w:r>
          </w:p>
          <w:p w14:paraId="6AF0F816" w14:textId="77777777" w:rsidR="00BC094D" w:rsidRDefault="00A57497">
            <w:pPr>
              <w:adjustRightInd w:val="0"/>
              <w:snapToGrid w:val="0"/>
              <w:rPr>
                <w:rFonts w:ascii="Times New Roman" w:eastAsia="宋体" w:hAnsi="Times New Roman" w:cs="Times New Roman"/>
                <w:sz w:val="16"/>
                <w:szCs w:val="16"/>
              </w:rPr>
            </w:pPr>
            <w:r>
              <w:rPr>
                <w:rFonts w:asciiTheme="majorBidi" w:eastAsia="Batang" w:hAnsiTheme="majorBidi" w:cstheme="majorBidi"/>
                <w:bCs/>
                <w:noProof/>
                <w:szCs w:val="28"/>
              </w:rPr>
              <w:lastRenderedPageBreak/>
              <w:drawing>
                <wp:inline distT="0" distB="0" distL="0" distR="0" wp14:anchorId="7B32A099" wp14:editId="604804CB">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396A452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3CEC9974" w14:textId="77777777" w:rsidR="00BC094D" w:rsidRDefault="00A57497">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FL: As we are not defining which transmission is assumed for second TRP, it can be any slot as you mentioned. LG suggest using only future slots. But there are several companies mentioning that it is up to UE implementation to select which slot they wish to use to calculate PHR. Overall change of MPR or PHR may not be change significantly based on company views that I heard. Even that get changed, I assume UE implementation would handle it by reporting the max.</w:t>
            </w:r>
          </w:p>
          <w:p w14:paraId="5BC7C34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Our reading of HW’s comment is that the intention is not the above, but maybe HW can clarify.</w:t>
            </w:r>
          </w:p>
          <w:p w14:paraId="199AF686"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any case, we suggest the FL proposal in “</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 as well as excessive UE complexity issue for PHR calculation.</w:t>
            </w:r>
          </w:p>
        </w:tc>
      </w:tr>
      <w:tr w:rsidR="00BC094D" w14:paraId="16B4047F" w14:textId="77777777">
        <w:tc>
          <w:tcPr>
            <w:tcW w:w="2122" w:type="dxa"/>
          </w:tcPr>
          <w:p w14:paraId="63AC1365"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lastRenderedPageBreak/>
              <w:t>LG</w:t>
            </w:r>
          </w:p>
        </w:tc>
        <w:tc>
          <w:tcPr>
            <w:tcW w:w="7512" w:type="dxa"/>
          </w:tcPr>
          <w:p w14:paraId="5B70F417"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 </w:t>
            </w:r>
          </w:p>
          <w:p w14:paraId="1750ED80" w14:textId="77777777" w:rsidR="00BC094D" w:rsidRDefault="00A57497">
            <w:pPr>
              <w:adjustRightInd w:val="0"/>
              <w:snapToGrid w:val="0"/>
              <w:rPr>
                <w:rFonts w:ascii="Times New Roman" w:hAnsi="Times New Roman" w:cs="Times New Roman"/>
                <w:b/>
                <w:bCs/>
                <w:sz w:val="16"/>
                <w:szCs w:val="16"/>
              </w:rPr>
            </w:pPr>
            <w:r>
              <w:rPr>
                <w:rFonts w:ascii="Times New Roman" w:hAnsi="Times New Roman" w:cs="Times New Roman"/>
                <w:b/>
                <w:bCs/>
                <w:color w:val="7030A0"/>
                <w:sz w:val="16"/>
                <w:szCs w:val="16"/>
              </w:rPr>
              <w:t xml:space="preserve">FL: Please check my comment above for QC. In some cases, there may be no transmissions for second TRP after slot n. Spec change wise, what HW suggest is easier and UE implementation can handle which one to select if there is a situation that QC provided above. </w:t>
            </w:r>
          </w:p>
        </w:tc>
      </w:tr>
      <w:tr w:rsidR="00BC094D" w14:paraId="08F21792" w14:textId="77777777">
        <w:tc>
          <w:tcPr>
            <w:tcW w:w="2122" w:type="dxa"/>
          </w:tcPr>
          <w:p w14:paraId="131D2A12"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60E3B54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We still have strong concern on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 that is very weird. We suggest to send one LS to RAN2 in this meeting to evaluate it.</w:t>
            </w:r>
          </w:p>
          <w:p w14:paraId="1AAE3C3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Support FL</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updated proposal 3.3-2.</w:t>
            </w:r>
          </w:p>
          <w:p w14:paraId="2949A2AA"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 xml:space="preserve">FL: we can discuss per TRP triggering when others have similar suggestions. But it is not the case. In any case, you seem to be ok with the updated version. </w:t>
            </w:r>
          </w:p>
        </w:tc>
      </w:tr>
      <w:tr w:rsidR="00BC094D" w14:paraId="2DFE8BFA" w14:textId="77777777">
        <w:tc>
          <w:tcPr>
            <w:tcW w:w="2122" w:type="dxa"/>
          </w:tcPr>
          <w:p w14:paraId="4A7EFE46"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04EDB32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fine with LG’s revision is last round.</w:t>
            </w:r>
          </w:p>
        </w:tc>
      </w:tr>
      <w:tr w:rsidR="00BC094D" w14:paraId="132E1EC8" w14:textId="77777777">
        <w:tc>
          <w:tcPr>
            <w:tcW w:w="2122" w:type="dxa"/>
          </w:tcPr>
          <w:p w14:paraId="194CC120"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FGI/APT</w:t>
            </w:r>
          </w:p>
        </w:tc>
        <w:tc>
          <w:tcPr>
            <w:tcW w:w="7512" w:type="dxa"/>
          </w:tcPr>
          <w:p w14:paraId="3099B12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fine with LG’s revision.</w:t>
            </w:r>
          </w:p>
        </w:tc>
      </w:tr>
      <w:tr w:rsidR="00BC094D" w14:paraId="5516B1DE" w14:textId="77777777">
        <w:tc>
          <w:tcPr>
            <w:tcW w:w="2122" w:type="dxa"/>
          </w:tcPr>
          <w:p w14:paraId="6B5F8A90"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4B53A116"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First of all, we want to clarify the PHR calculation instance. As our understanding, UE will calculate PHRs for multi-cell during preparation time for PUSCH transmission occasion in slot n. So, if UE knows that PUSCH transmission on CC2 is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based PUSCH transmission, UE can also calculate second PHR on CC2 based on DCI (which includes two SRI fields and two TPC fields) when UE calculate first PHR on CC2. Only concern is ‘MPR value’ because PUSCH toward TRP2 is not transmitted in slot n.</w:t>
            </w:r>
          </w:p>
          <w:p w14:paraId="62579CAF" w14:textId="77777777" w:rsidR="00BC094D" w:rsidRDefault="00A57497">
            <w:pPr>
              <w:adjustRightInd w:val="0"/>
              <w:snapToGrid w:val="0"/>
              <w:rPr>
                <w:rFonts w:ascii="Times New Roman" w:hAnsi="Times New Roman" w:cs="Times New Roman"/>
                <w:sz w:val="16"/>
                <w:szCs w:val="16"/>
              </w:rPr>
            </w:pPr>
            <w:r>
              <w:rPr>
                <w:noProof/>
              </w:rPr>
              <w:drawing>
                <wp:inline distT="0" distB="0" distL="0" distR="0" wp14:anchorId="45ECB949" wp14:editId="258D01AF">
                  <wp:extent cx="3540760"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그림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3594925" cy="1392333"/>
                          </a:xfrm>
                          <a:prstGeom prst="rect">
                            <a:avLst/>
                          </a:prstGeom>
                          <a:noFill/>
                        </pic:spPr>
                      </pic:pic>
                    </a:graphicData>
                  </a:graphic>
                </wp:inline>
              </w:drawing>
            </w:r>
          </w:p>
          <w:p w14:paraId="5622E1A8"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In Rel-16, PUSCH repetition with </w:t>
            </w:r>
            <w:proofErr w:type="spellStart"/>
            <w:r>
              <w:rPr>
                <w:rFonts w:ascii="Times New Roman" w:hAnsi="Times New Roman" w:cs="Times New Roman"/>
                <w:sz w:val="16"/>
                <w:szCs w:val="16"/>
              </w:rPr>
              <w:t>sTRP</w:t>
            </w:r>
            <w:proofErr w:type="spellEnd"/>
            <w:r>
              <w:rPr>
                <w:rFonts w:ascii="Times New Roman" w:hAnsi="Times New Roman" w:cs="Times New Roman"/>
                <w:sz w:val="16"/>
                <w:szCs w:val="16"/>
              </w:rPr>
              <w:t xml:space="preserve"> is supported and let us assume the following example: </w:t>
            </w:r>
          </w:p>
          <w:p w14:paraId="1337BC15" w14:textId="77777777" w:rsidR="00BC094D" w:rsidRDefault="00A57497">
            <w:pPr>
              <w:adjustRightInd w:val="0"/>
              <w:snapToGrid w:val="0"/>
              <w:rPr>
                <w:rFonts w:ascii="Times New Roman" w:hAnsi="Times New Roman" w:cs="Times New Roman"/>
                <w:sz w:val="16"/>
                <w:szCs w:val="16"/>
              </w:rPr>
            </w:pPr>
            <w:r>
              <w:rPr>
                <w:noProof/>
              </w:rPr>
              <w:drawing>
                <wp:inline distT="0" distB="0" distL="0" distR="0" wp14:anchorId="2D865A16" wp14:editId="163ACAB9">
                  <wp:extent cx="3484245" cy="1802130"/>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그림 9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3544444" cy="1833704"/>
                          </a:xfrm>
                          <a:prstGeom prst="rect">
                            <a:avLst/>
                          </a:prstGeom>
                          <a:noFill/>
                        </pic:spPr>
                      </pic:pic>
                    </a:graphicData>
                  </a:graphic>
                </wp:inline>
              </w:drawing>
            </w:r>
          </w:p>
          <w:p w14:paraId="5C372122"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We think the current specification also cannot report all the condition on CC2. Values of actual transmission power on slot n-1, slot n and slot n+2 are different. But, PHR calculation is done at slot n and that can be the reference </w:t>
            </w:r>
            <w:r>
              <w:rPr>
                <w:rFonts w:ascii="Times New Roman" w:hAnsi="Times New Roman" w:cs="Times New Roman"/>
                <w:sz w:val="16"/>
                <w:szCs w:val="16"/>
              </w:rPr>
              <w:lastRenderedPageBreak/>
              <w:t>occasion for the PHR calculation even though the actual PHR cannot represent all the actual transmission power (slot n-1 or slot n+2). So, similarly, for supporting PHR for both TRPs, we can calculate PHR values at slot n and the calculation is based on two SRI fields and two TPC fields in a DCI.</w:t>
            </w:r>
          </w:p>
          <w:p w14:paraId="49FEF556" w14:textId="77777777" w:rsidR="00BC094D" w:rsidRDefault="00A57497">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And we prefer Updated Proposal 3.3-2 (FL Update#3).</w:t>
            </w:r>
          </w:p>
        </w:tc>
      </w:tr>
      <w:tr w:rsidR="00BC094D" w14:paraId="0275B904" w14:textId="77777777">
        <w:tc>
          <w:tcPr>
            <w:tcW w:w="2122" w:type="dxa"/>
          </w:tcPr>
          <w:p w14:paraId="62B27261"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proofErr w:type="spellStart"/>
            <w:r>
              <w:rPr>
                <w:rFonts w:ascii="Times New Roman" w:eastAsia="PMingLiU" w:hAnsi="Times New Roman" w:cs="Times New Roman" w:hint="eastAsia"/>
                <w:color w:val="4A442A" w:themeColor="background2" w:themeShade="40"/>
                <w:sz w:val="16"/>
                <w:szCs w:val="16"/>
              </w:rPr>
              <w:lastRenderedPageBreak/>
              <w:t>ASUSTeK</w:t>
            </w:r>
            <w:proofErr w:type="spellEnd"/>
          </w:p>
        </w:tc>
        <w:tc>
          <w:tcPr>
            <w:tcW w:w="7512" w:type="dxa"/>
          </w:tcPr>
          <w:p w14:paraId="72DAE02E"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also fine with LG’s revision.</w:t>
            </w:r>
          </w:p>
          <w:p w14:paraId="51D748F5" w14:textId="77777777" w:rsidR="00BC094D" w:rsidRDefault="00A57497">
            <w:pPr>
              <w:adjustRightInd w:val="0"/>
              <w:snapToGrid w:val="0"/>
              <w:rPr>
                <w:rFonts w:ascii="Times New Roman" w:hAnsi="Times New Roman" w:cs="Times New Roman"/>
                <w:bCs/>
                <w:sz w:val="16"/>
                <w:szCs w:val="16"/>
              </w:rPr>
            </w:pPr>
            <w:r>
              <w:rPr>
                <w:rFonts w:ascii="Times New Roman" w:eastAsia="宋体" w:hAnsi="Times New Roman" w:cs="Times New Roman"/>
                <w:sz w:val="16"/>
                <w:szCs w:val="16"/>
              </w:rPr>
              <w:t xml:space="preserve">Regarding updated proposal 3.3-2 in </w:t>
            </w:r>
            <w:r>
              <w:rPr>
                <w:rFonts w:ascii="Times New Roman" w:eastAsia="宋体" w:hAnsi="Times New Roman" w:cs="Times New Roman"/>
                <w:b/>
                <w:bCs/>
                <w:color w:val="4A442A" w:themeColor="background2" w:themeShade="40"/>
                <w:sz w:val="16"/>
                <w:szCs w:val="16"/>
                <w:highlight w:val="cyan"/>
              </w:rPr>
              <w:t>FL Update #3</w:t>
            </w:r>
            <w:r>
              <w:rPr>
                <w:rFonts w:ascii="Times New Roman" w:eastAsia="宋体" w:hAnsi="Times New Roman" w:cs="Times New Roman"/>
                <w:bCs/>
                <w:sz w:val="16"/>
                <w:szCs w:val="16"/>
              </w:rPr>
              <w:t xml:space="preserve">, if the second bullet is true (i.e., </w:t>
            </w:r>
            <w:r>
              <w:rPr>
                <w:rFonts w:ascii="Times New Roman" w:eastAsia="宋体" w:hAnsi="Times New Roman" w:cs="Times New Roman"/>
                <w:sz w:val="16"/>
                <w:szCs w:val="16"/>
              </w:rPr>
              <w:t>the first PHR value is actual PHR</w:t>
            </w:r>
            <w:r>
              <w:rPr>
                <w:rFonts w:ascii="Times New Roman" w:eastAsia="宋体" w:hAnsi="Times New Roman" w:cs="Times New Roman"/>
                <w:bCs/>
                <w:sz w:val="16"/>
                <w:szCs w:val="16"/>
              </w:rPr>
              <w:t xml:space="preserve">), the first sub-bullet seems always true since there exists PUSCH in slot n. If our understanding is correct, the second sub-bullet </w:t>
            </w:r>
            <w:r>
              <w:rPr>
                <w:rFonts w:ascii="Times New Roman" w:hAnsi="Times New Roman" w:cs="Times New Roman"/>
                <w:bCs/>
                <w:sz w:val="16"/>
                <w:szCs w:val="16"/>
              </w:rPr>
              <w:t>would not occur.</w:t>
            </w:r>
          </w:p>
          <w:p w14:paraId="4B16CFC5" w14:textId="77777777" w:rsidR="00BC094D" w:rsidRDefault="00A57497">
            <w:pPr>
              <w:adjustRightInd w:val="0"/>
              <w:snapToGrid w:val="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Besides, we also think per TRP PHR triggering should be discussed, e.g. for pathloss change, power </w:t>
            </w:r>
            <w:proofErr w:type="spellStart"/>
            <w:r>
              <w:rPr>
                <w:rFonts w:ascii="Times New Roman" w:eastAsia="宋体" w:hAnsi="Times New Roman" w:cs="Times New Roman"/>
                <w:bCs/>
                <w:sz w:val="16"/>
                <w:szCs w:val="16"/>
              </w:rPr>
              <w:t>backoff</w:t>
            </w:r>
            <w:proofErr w:type="spellEnd"/>
            <w:r>
              <w:rPr>
                <w:rFonts w:ascii="Times New Roman" w:eastAsia="宋体" w:hAnsi="Times New Roman" w:cs="Times New Roman"/>
                <w:bCs/>
                <w:sz w:val="16"/>
                <w:szCs w:val="16"/>
              </w:rPr>
              <w:t xml:space="preserve"> change, </w:t>
            </w:r>
            <w:proofErr w:type="spellStart"/>
            <w:r>
              <w:rPr>
                <w:rFonts w:ascii="Times New Roman" w:eastAsia="宋体" w:hAnsi="Times New Roman" w:cs="Times New Roman"/>
                <w:bCs/>
                <w:sz w:val="16"/>
                <w:szCs w:val="16"/>
              </w:rPr>
              <w:t>etc</w:t>
            </w:r>
            <w:proofErr w:type="spellEnd"/>
            <w:r>
              <w:rPr>
                <w:rFonts w:ascii="Times New Roman" w:eastAsia="宋体" w:hAnsi="Times New Roman" w:cs="Times New Roman"/>
                <w:bCs/>
                <w:sz w:val="16"/>
                <w:szCs w:val="16"/>
              </w:rPr>
              <w:t xml:space="preserve">, and we share the same view with Intel that </w:t>
            </w:r>
            <w:r>
              <w:rPr>
                <w:rFonts w:ascii="Times New Roman" w:eastAsia="宋体" w:hAnsi="Times New Roman" w:cs="Times New Roman"/>
                <w:sz w:val="16"/>
                <w:szCs w:val="16"/>
              </w:rPr>
              <w:t>we can send LS to RAN2 and decision of whether to have per TRP PHR triggering could up to RAN2</w:t>
            </w:r>
            <w:r>
              <w:rPr>
                <w:rFonts w:ascii="Times New Roman" w:eastAsia="宋体" w:hAnsi="Times New Roman" w:cs="Times New Roman"/>
                <w:bCs/>
                <w:sz w:val="16"/>
                <w:szCs w:val="16"/>
              </w:rPr>
              <w:t>.</w:t>
            </w:r>
          </w:p>
          <w:p w14:paraId="452DA09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Cs/>
                <w:color w:val="7030A0"/>
                <w:sz w:val="16"/>
                <w:szCs w:val="16"/>
              </w:rPr>
              <w:t xml:space="preserve">FL: Please also refer to comments above under QC and LG. </w:t>
            </w:r>
          </w:p>
        </w:tc>
      </w:tr>
      <w:tr w:rsidR="00BC094D" w14:paraId="282A3CC0" w14:textId="77777777">
        <w:tc>
          <w:tcPr>
            <w:tcW w:w="2122" w:type="dxa"/>
          </w:tcPr>
          <w:p w14:paraId="794775DD"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highlight w:val="cyan"/>
              </w:rPr>
              <w:t xml:space="preserve">Fl </w:t>
            </w:r>
            <w:r>
              <w:rPr>
                <w:rFonts w:ascii="Times New Roman" w:eastAsia="Batang" w:hAnsi="Times New Roman" w:cs="Times New Roman"/>
                <w:sz w:val="16"/>
                <w:szCs w:val="16"/>
                <w:highlight w:val="cyan"/>
                <w:lang w:val="en-GB"/>
              </w:rPr>
              <w:t>update #4</w:t>
            </w:r>
          </w:p>
        </w:tc>
        <w:tc>
          <w:tcPr>
            <w:tcW w:w="7512" w:type="dxa"/>
          </w:tcPr>
          <w:p w14:paraId="45818DF5"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Some comments added to QC, LG, </w:t>
            </w:r>
            <w:proofErr w:type="spellStart"/>
            <w:proofErr w:type="gramStart"/>
            <w:r>
              <w:rPr>
                <w:rFonts w:ascii="Times New Roman" w:eastAsia="宋体" w:hAnsi="Times New Roman" w:cs="Times New Roman"/>
                <w:sz w:val="16"/>
                <w:szCs w:val="16"/>
              </w:rPr>
              <w:t>Intel,ASUSTeK</w:t>
            </w:r>
            <w:proofErr w:type="spellEnd"/>
            <w:proofErr w:type="gramEnd"/>
            <w:r>
              <w:rPr>
                <w:rFonts w:ascii="Times New Roman" w:eastAsia="宋体" w:hAnsi="Times New Roman" w:cs="Times New Roman"/>
                <w:sz w:val="16"/>
                <w:szCs w:val="16"/>
              </w:rPr>
              <w:t xml:space="preserve"> and ZTE. </w:t>
            </w:r>
          </w:p>
          <w:p w14:paraId="162FC55A"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1B2BCE6"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0105AE08" w14:textId="77777777" w:rsidR="00BC094D" w:rsidRDefault="00A57497">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51F220A7" w14:textId="77777777" w:rsidR="00BC094D" w:rsidRDefault="00A57497">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50DB85E7" w14:textId="77777777" w:rsidR="00BC094D" w:rsidRDefault="00A57497">
            <w:pPr>
              <w:pStyle w:val="aff9"/>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10ACCF0E" w14:textId="77777777" w:rsidR="00BC094D" w:rsidRDefault="00A57497">
            <w:pPr>
              <w:pStyle w:val="aff9"/>
              <w:numPr>
                <w:ilvl w:val="1"/>
                <w:numId w:val="37"/>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0900149" w14:textId="77777777" w:rsidR="00BC094D" w:rsidRDefault="00A57497">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F8E2603" w14:textId="77777777" w:rsidR="00BC094D" w:rsidRDefault="00A57497">
            <w:pPr>
              <w:pStyle w:val="aff9"/>
              <w:numPr>
                <w:ilvl w:val="0"/>
                <w:numId w:val="37"/>
              </w:numPr>
              <w:adjustRightInd w:val="0"/>
              <w:snapToGrid w:val="0"/>
              <w:rPr>
                <w:rFonts w:ascii="Times New Roman" w:eastAsia="宋体" w:hAnsi="Times New Roman" w:cs="Times New Roman"/>
                <w:color w:val="7030A0"/>
                <w:sz w:val="16"/>
                <w:szCs w:val="16"/>
              </w:rPr>
            </w:pPr>
            <w:r>
              <w:rPr>
                <w:rFonts w:ascii="Times New Roman" w:eastAsia="宋体" w:hAnsi="Times New Roman" w:cs="Times New Roman"/>
                <w:color w:val="7030A0"/>
                <w:sz w:val="16"/>
                <w:szCs w:val="16"/>
              </w:rPr>
              <w:t>Note: the above is applicable to both single entry and multi-entry PHR reports</w:t>
            </w:r>
          </w:p>
          <w:p w14:paraId="4B55086C" w14:textId="77777777" w:rsidR="00BC094D" w:rsidRDefault="00BC094D">
            <w:pPr>
              <w:pStyle w:val="aff9"/>
              <w:adjustRightInd w:val="0"/>
              <w:snapToGrid w:val="0"/>
              <w:rPr>
                <w:rFonts w:ascii="Times New Roman" w:eastAsia="宋体" w:hAnsi="Times New Roman" w:cs="Times New Roman"/>
                <w:sz w:val="16"/>
                <w:szCs w:val="16"/>
              </w:rPr>
            </w:pPr>
          </w:p>
          <w:p w14:paraId="1830EE14" w14:textId="77777777" w:rsidR="00BC094D" w:rsidRDefault="00BC094D">
            <w:pPr>
              <w:adjustRightInd w:val="0"/>
              <w:snapToGrid w:val="0"/>
              <w:rPr>
                <w:rFonts w:ascii="Times New Roman" w:eastAsia="宋体" w:hAnsi="Times New Roman" w:cs="Times New Roman"/>
                <w:sz w:val="16"/>
                <w:szCs w:val="16"/>
              </w:rPr>
            </w:pPr>
          </w:p>
        </w:tc>
      </w:tr>
      <w:tr w:rsidR="00BC094D" w14:paraId="20CBA794" w14:textId="77777777">
        <w:tc>
          <w:tcPr>
            <w:tcW w:w="2122" w:type="dxa"/>
          </w:tcPr>
          <w:p w14:paraId="7769502A" w14:textId="77777777" w:rsidR="00BC094D" w:rsidRDefault="00A57497">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vivo</w:t>
            </w:r>
          </w:p>
        </w:tc>
        <w:tc>
          <w:tcPr>
            <w:tcW w:w="7512" w:type="dxa"/>
          </w:tcPr>
          <w:p w14:paraId="1E3540D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not sure how the Updated Proposal 3.3-2 works for the following cases:</w:t>
            </w:r>
          </w:p>
          <w:p w14:paraId="7C061D72" w14:textId="77777777" w:rsidR="00BC094D" w:rsidRDefault="00BC094D">
            <w:pPr>
              <w:adjustRightInd w:val="0"/>
              <w:snapToGrid w:val="0"/>
              <w:rPr>
                <w:rFonts w:ascii="Times New Roman" w:eastAsia="宋体" w:hAnsi="Times New Roman" w:cs="Times New Roman"/>
                <w:sz w:val="16"/>
                <w:szCs w:val="16"/>
              </w:rPr>
            </w:pPr>
          </w:p>
          <w:p w14:paraId="11A4A35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Case 1:</w:t>
            </w:r>
          </w:p>
          <w:tbl>
            <w:tblPr>
              <w:tblStyle w:val="aff2"/>
              <w:tblW w:w="0" w:type="auto"/>
              <w:tblLayout w:type="fixed"/>
              <w:tblLook w:val="04A0" w:firstRow="1" w:lastRow="0" w:firstColumn="1" w:lastColumn="0" w:noHBand="0" w:noVBand="1"/>
            </w:tblPr>
            <w:tblGrid>
              <w:gridCol w:w="599"/>
              <w:gridCol w:w="1630"/>
              <w:gridCol w:w="1630"/>
              <w:gridCol w:w="1630"/>
              <w:gridCol w:w="1631"/>
            </w:tblGrid>
            <w:tr w:rsidR="00BC094D" w14:paraId="575D55A0" w14:textId="77777777">
              <w:trPr>
                <w:trHeight w:val="384"/>
              </w:trPr>
              <w:tc>
                <w:tcPr>
                  <w:tcW w:w="599" w:type="dxa"/>
                  <w:tcBorders>
                    <w:top w:val="nil"/>
                    <w:left w:val="nil"/>
                    <w:bottom w:val="nil"/>
                    <w:right w:val="single" w:sz="4" w:space="0" w:color="auto"/>
                  </w:tcBorders>
                </w:tcPr>
                <w:p w14:paraId="741AFD1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C1</w:t>
                  </w:r>
                </w:p>
              </w:tc>
              <w:tc>
                <w:tcPr>
                  <w:tcW w:w="1630" w:type="dxa"/>
                  <w:tcBorders>
                    <w:left w:val="single" w:sz="4" w:space="0" w:color="auto"/>
                    <w:bottom w:val="single" w:sz="4" w:space="0" w:color="auto"/>
                  </w:tcBorders>
                </w:tcPr>
                <w:p w14:paraId="4A6B8BC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Beam1</w:t>
                  </w:r>
                </w:p>
              </w:tc>
              <w:tc>
                <w:tcPr>
                  <w:tcW w:w="1630" w:type="dxa"/>
                  <w:tcBorders>
                    <w:bottom w:val="single" w:sz="4" w:space="0" w:color="auto"/>
                  </w:tcBorders>
                </w:tcPr>
                <w:p w14:paraId="1ADE5565"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Beam2</w:t>
                  </w:r>
                </w:p>
              </w:tc>
              <w:tc>
                <w:tcPr>
                  <w:tcW w:w="1630" w:type="dxa"/>
                  <w:tcBorders>
                    <w:bottom w:val="single" w:sz="4" w:space="0" w:color="auto"/>
                  </w:tcBorders>
                </w:tcPr>
                <w:p w14:paraId="5E7EC015" w14:textId="77777777" w:rsidR="00BC094D" w:rsidRDefault="00BC094D">
                  <w:pPr>
                    <w:adjustRightInd w:val="0"/>
                    <w:snapToGrid w:val="0"/>
                    <w:rPr>
                      <w:rFonts w:ascii="Times New Roman" w:eastAsia="宋体" w:hAnsi="Times New Roman" w:cs="Times New Roman"/>
                      <w:sz w:val="16"/>
                      <w:szCs w:val="16"/>
                    </w:rPr>
                  </w:pPr>
                </w:p>
              </w:tc>
              <w:tc>
                <w:tcPr>
                  <w:tcW w:w="1631" w:type="dxa"/>
                  <w:tcBorders>
                    <w:bottom w:val="single" w:sz="4" w:space="0" w:color="auto"/>
                  </w:tcBorders>
                </w:tcPr>
                <w:p w14:paraId="3F9BCEE7" w14:textId="77777777" w:rsidR="00BC094D" w:rsidRDefault="00BC094D">
                  <w:pPr>
                    <w:adjustRightInd w:val="0"/>
                    <w:snapToGrid w:val="0"/>
                    <w:rPr>
                      <w:rFonts w:ascii="Times New Roman" w:eastAsia="宋体" w:hAnsi="Times New Roman" w:cs="Times New Roman"/>
                      <w:sz w:val="16"/>
                      <w:szCs w:val="16"/>
                    </w:rPr>
                  </w:pPr>
                </w:p>
              </w:tc>
            </w:tr>
            <w:tr w:rsidR="00BC094D" w14:paraId="0C270640" w14:textId="77777777">
              <w:trPr>
                <w:trHeight w:val="417"/>
              </w:trPr>
              <w:tc>
                <w:tcPr>
                  <w:tcW w:w="599" w:type="dxa"/>
                  <w:tcBorders>
                    <w:top w:val="nil"/>
                    <w:left w:val="nil"/>
                    <w:bottom w:val="nil"/>
                    <w:right w:val="single" w:sz="4" w:space="0" w:color="auto"/>
                  </w:tcBorders>
                </w:tcPr>
                <w:p w14:paraId="32AAAF9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C2</w:t>
                  </w:r>
                </w:p>
              </w:tc>
              <w:tc>
                <w:tcPr>
                  <w:tcW w:w="1630" w:type="dxa"/>
                  <w:tcBorders>
                    <w:left w:val="single" w:sz="4" w:space="0" w:color="auto"/>
                    <w:bottom w:val="single" w:sz="4" w:space="0" w:color="auto"/>
                  </w:tcBorders>
                </w:tcPr>
                <w:p w14:paraId="591E42B6" w14:textId="77777777" w:rsidR="00BC094D" w:rsidRDefault="00BC094D">
                  <w:pPr>
                    <w:adjustRightInd w:val="0"/>
                    <w:snapToGrid w:val="0"/>
                    <w:rPr>
                      <w:rFonts w:ascii="Times New Roman" w:eastAsia="宋体" w:hAnsi="Times New Roman" w:cs="Times New Roman"/>
                      <w:sz w:val="16"/>
                      <w:szCs w:val="16"/>
                    </w:rPr>
                  </w:pPr>
                </w:p>
              </w:tc>
              <w:tc>
                <w:tcPr>
                  <w:tcW w:w="1630" w:type="dxa"/>
                  <w:tcBorders>
                    <w:bottom w:val="single" w:sz="4" w:space="0" w:color="auto"/>
                  </w:tcBorders>
                </w:tcPr>
                <w:p w14:paraId="78F235A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Beam2</w:t>
                  </w:r>
                </w:p>
                <w:p w14:paraId="7F022DD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(report PHR)</w:t>
                  </w:r>
                </w:p>
              </w:tc>
              <w:tc>
                <w:tcPr>
                  <w:tcW w:w="1630" w:type="dxa"/>
                  <w:tcBorders>
                    <w:bottom w:val="single" w:sz="4" w:space="0" w:color="auto"/>
                  </w:tcBorders>
                </w:tcPr>
                <w:p w14:paraId="11A4DAC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Beam1</w:t>
                  </w:r>
                </w:p>
                <w:p w14:paraId="7C6A107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(report PHR rep)</w:t>
                  </w:r>
                </w:p>
              </w:tc>
              <w:tc>
                <w:tcPr>
                  <w:tcW w:w="1631" w:type="dxa"/>
                  <w:tcBorders>
                    <w:bottom w:val="single" w:sz="4" w:space="0" w:color="auto"/>
                  </w:tcBorders>
                </w:tcPr>
                <w:p w14:paraId="0C07391F" w14:textId="77777777" w:rsidR="00BC094D" w:rsidRDefault="00BC094D">
                  <w:pPr>
                    <w:adjustRightInd w:val="0"/>
                    <w:snapToGrid w:val="0"/>
                    <w:rPr>
                      <w:rFonts w:ascii="Times New Roman" w:eastAsia="宋体" w:hAnsi="Times New Roman" w:cs="Times New Roman"/>
                      <w:sz w:val="16"/>
                      <w:szCs w:val="16"/>
                    </w:rPr>
                  </w:pPr>
                </w:p>
              </w:tc>
            </w:tr>
            <w:tr w:rsidR="00BC094D" w14:paraId="41E5C034" w14:textId="77777777">
              <w:trPr>
                <w:trHeight w:val="268"/>
              </w:trPr>
              <w:tc>
                <w:tcPr>
                  <w:tcW w:w="599" w:type="dxa"/>
                  <w:tcBorders>
                    <w:top w:val="nil"/>
                    <w:left w:val="nil"/>
                    <w:bottom w:val="nil"/>
                    <w:right w:val="nil"/>
                  </w:tcBorders>
                </w:tcPr>
                <w:p w14:paraId="50276A4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lot</w:t>
                  </w:r>
                </w:p>
              </w:tc>
              <w:tc>
                <w:tcPr>
                  <w:tcW w:w="1630" w:type="dxa"/>
                  <w:tcBorders>
                    <w:top w:val="single" w:sz="4" w:space="0" w:color="auto"/>
                    <w:left w:val="nil"/>
                    <w:bottom w:val="nil"/>
                    <w:right w:val="nil"/>
                  </w:tcBorders>
                </w:tcPr>
                <w:p w14:paraId="13248235"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n</w:t>
                  </w:r>
                  <w:r>
                    <w:rPr>
                      <w:rFonts w:ascii="Times New Roman" w:eastAsia="宋体" w:hAnsi="Times New Roman" w:cs="Times New Roman"/>
                      <w:sz w:val="16"/>
                      <w:szCs w:val="16"/>
                    </w:rPr>
                    <w:t>-1</w:t>
                  </w:r>
                </w:p>
              </w:tc>
              <w:tc>
                <w:tcPr>
                  <w:tcW w:w="1630" w:type="dxa"/>
                  <w:tcBorders>
                    <w:top w:val="single" w:sz="4" w:space="0" w:color="auto"/>
                    <w:left w:val="nil"/>
                    <w:bottom w:val="nil"/>
                    <w:right w:val="nil"/>
                  </w:tcBorders>
                </w:tcPr>
                <w:p w14:paraId="7AA3D403"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w:t>
                  </w:r>
                </w:p>
              </w:tc>
              <w:tc>
                <w:tcPr>
                  <w:tcW w:w="1630" w:type="dxa"/>
                  <w:tcBorders>
                    <w:top w:val="single" w:sz="4" w:space="0" w:color="auto"/>
                    <w:left w:val="nil"/>
                    <w:bottom w:val="nil"/>
                    <w:right w:val="nil"/>
                  </w:tcBorders>
                </w:tcPr>
                <w:p w14:paraId="7A097019"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n+1</w:t>
                  </w:r>
                </w:p>
              </w:tc>
              <w:tc>
                <w:tcPr>
                  <w:tcW w:w="1631" w:type="dxa"/>
                  <w:tcBorders>
                    <w:top w:val="single" w:sz="4" w:space="0" w:color="auto"/>
                    <w:left w:val="nil"/>
                    <w:bottom w:val="nil"/>
                    <w:right w:val="nil"/>
                  </w:tcBorders>
                </w:tcPr>
                <w:p w14:paraId="571E5668" w14:textId="77777777" w:rsidR="00BC094D" w:rsidRDefault="00BC094D">
                  <w:pPr>
                    <w:adjustRightInd w:val="0"/>
                    <w:snapToGrid w:val="0"/>
                    <w:rPr>
                      <w:rFonts w:ascii="Times New Roman" w:eastAsia="宋体" w:hAnsi="Times New Roman" w:cs="Times New Roman"/>
                      <w:sz w:val="16"/>
                      <w:szCs w:val="16"/>
                    </w:rPr>
                  </w:pPr>
                </w:p>
              </w:tc>
            </w:tr>
          </w:tbl>
          <w:p w14:paraId="260B5E5D" w14:textId="77777777" w:rsidR="00BC094D" w:rsidRDefault="00BC094D">
            <w:pPr>
              <w:adjustRightInd w:val="0"/>
              <w:snapToGrid w:val="0"/>
              <w:rPr>
                <w:rFonts w:ascii="Times New Roman" w:eastAsia="宋体" w:hAnsi="Times New Roman" w:cs="Times New Roman"/>
                <w:sz w:val="16"/>
                <w:szCs w:val="16"/>
              </w:rPr>
            </w:pPr>
          </w:p>
          <w:p w14:paraId="1D2FD69A"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Based on FL Update #3, on slot n, </w:t>
            </w:r>
          </w:p>
          <w:p w14:paraId="4F4889FE" w14:textId="77777777" w:rsidR="00BC094D" w:rsidRDefault="00A57497">
            <w:pPr>
              <w:pStyle w:val="aff9"/>
              <w:numPr>
                <w:ilvl w:val="0"/>
                <w:numId w:val="3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CC2, the first PHR for beam2 is actual, the second PHR for beam1 is actual</w:t>
            </w:r>
          </w:p>
          <w:p w14:paraId="2CE2AA05" w14:textId="77777777" w:rsidR="00BC094D" w:rsidRDefault="00A57497">
            <w:pPr>
              <w:pStyle w:val="aff9"/>
              <w:numPr>
                <w:ilvl w:val="0"/>
                <w:numId w:val="3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while for CC1, the first PHR for beam1 is virtual as R15/16, so the second PHR for beam2 is virtual as well.</w:t>
            </w:r>
          </w:p>
          <w:p w14:paraId="0EA1460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this is non-sense as actual PHR should be reported if PUSCHs are overlapped on slot n based on the principle of PHR design.</w:t>
            </w:r>
          </w:p>
          <w:p w14:paraId="5C075314" w14:textId="77777777" w:rsidR="00BC094D" w:rsidRDefault="00BC094D">
            <w:pPr>
              <w:adjustRightInd w:val="0"/>
              <w:snapToGrid w:val="0"/>
              <w:rPr>
                <w:rFonts w:ascii="Times New Roman" w:eastAsia="宋体" w:hAnsi="Times New Roman" w:cs="Times New Roman"/>
                <w:sz w:val="16"/>
                <w:szCs w:val="16"/>
              </w:rPr>
            </w:pPr>
          </w:p>
          <w:p w14:paraId="200B016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ase 2:</w:t>
            </w:r>
          </w:p>
          <w:p w14:paraId="6140BB4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want to clarify is in which case the first PHR is actual while the second PHR is virtual following the branch of “otherwise”?</w:t>
            </w:r>
          </w:p>
          <w:p w14:paraId="0B5D9938" w14:textId="77777777" w:rsidR="00BC094D" w:rsidRDefault="00BC094D">
            <w:pPr>
              <w:adjustRightInd w:val="0"/>
              <w:snapToGrid w:val="0"/>
              <w:rPr>
                <w:rFonts w:ascii="Times New Roman" w:eastAsia="宋体" w:hAnsi="Times New Roman" w:cs="Times New Roman"/>
                <w:sz w:val="16"/>
                <w:szCs w:val="16"/>
              </w:rPr>
            </w:pPr>
          </w:p>
        </w:tc>
      </w:tr>
      <w:tr w:rsidR="00ED1B63" w14:paraId="02C40A95" w14:textId="77777777">
        <w:tc>
          <w:tcPr>
            <w:tcW w:w="2122" w:type="dxa"/>
          </w:tcPr>
          <w:p w14:paraId="19146B04" w14:textId="08942135" w:rsidR="00ED1B63" w:rsidRDefault="00ED1B63">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QC</w:t>
            </w:r>
          </w:p>
        </w:tc>
        <w:tc>
          <w:tcPr>
            <w:tcW w:w="7512" w:type="dxa"/>
          </w:tcPr>
          <w:p w14:paraId="1B82431D" w14:textId="413472B2" w:rsidR="00ED1B63" w:rsidRDefault="00ED1B63">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are confused about the comments that which PUSCH occasion can be left to UE implementation. The reported value would be different for different occasions. Then, if </w:t>
            </w:r>
            <w:proofErr w:type="spellStart"/>
            <w:r>
              <w:rPr>
                <w:rFonts w:ascii="Times New Roman" w:eastAsia="宋体" w:hAnsi="Times New Roman" w:cs="Times New Roman"/>
                <w:sz w:val="16"/>
                <w:szCs w:val="16"/>
              </w:rPr>
              <w:t>gNB</w:t>
            </w:r>
            <w:proofErr w:type="spellEnd"/>
            <w:r>
              <w:rPr>
                <w:rFonts w:ascii="Times New Roman" w:eastAsia="宋体" w:hAnsi="Times New Roman" w:cs="Times New Roman"/>
                <w:sz w:val="16"/>
                <w:szCs w:val="16"/>
              </w:rPr>
              <w:t xml:space="preserve"> does not know the corresponding PUSCH occasion for which the PHR value is reported, how will it use the value </w:t>
            </w:r>
            <w:r w:rsidR="007F4D16">
              <w:rPr>
                <w:rFonts w:ascii="Times New Roman" w:eastAsia="宋体" w:hAnsi="Times New Roman" w:cs="Times New Roman"/>
                <w:sz w:val="16"/>
                <w:szCs w:val="16"/>
              </w:rPr>
              <w:t>of</w:t>
            </w:r>
            <w:r>
              <w:rPr>
                <w:rFonts w:ascii="Times New Roman" w:eastAsia="宋体" w:hAnsi="Times New Roman" w:cs="Times New Roman"/>
                <w:sz w:val="16"/>
                <w:szCs w:val="16"/>
              </w:rPr>
              <w:t xml:space="preserve"> actual PHR?</w:t>
            </w:r>
          </w:p>
          <w:p w14:paraId="566CE173" w14:textId="5035A556" w:rsidR="0062430F" w:rsidRDefault="0062430F">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 FL: MPR can change significantly depending on the presence of </w:t>
            </w:r>
            <w:r w:rsidR="007F4D16">
              <w:rPr>
                <w:rFonts w:ascii="Times New Roman" w:eastAsia="宋体" w:hAnsi="Times New Roman" w:cs="Times New Roman"/>
                <w:sz w:val="16"/>
                <w:szCs w:val="16"/>
              </w:rPr>
              <w:t>U</w:t>
            </w:r>
            <w:r>
              <w:rPr>
                <w:rFonts w:ascii="Times New Roman" w:eastAsia="宋体" w:hAnsi="Times New Roman" w:cs="Times New Roman"/>
                <w:sz w:val="16"/>
                <w:szCs w:val="16"/>
              </w:rPr>
              <w:t>L transmission</w:t>
            </w:r>
            <w:r w:rsidR="007F4D16">
              <w:rPr>
                <w:rFonts w:ascii="Times New Roman" w:eastAsia="宋体" w:hAnsi="Times New Roman" w:cs="Times New Roman"/>
                <w:sz w:val="16"/>
                <w:szCs w:val="16"/>
              </w:rPr>
              <w:t>s</w:t>
            </w:r>
            <w:r>
              <w:rPr>
                <w:rFonts w:ascii="Times New Roman" w:eastAsia="宋体" w:hAnsi="Times New Roman" w:cs="Times New Roman"/>
                <w:sz w:val="16"/>
                <w:szCs w:val="16"/>
              </w:rPr>
              <w:t xml:space="preserve"> on other CCs according to RAN4 spec (38.101 </w:t>
            </w:r>
            <w:proofErr w:type="spellStart"/>
            <w:r>
              <w:rPr>
                <w:rFonts w:ascii="Times New Roman" w:eastAsia="宋体" w:hAnsi="Times New Roman" w:cs="Times New Roman"/>
                <w:sz w:val="16"/>
                <w:szCs w:val="16"/>
              </w:rPr>
              <w:t>serries</w:t>
            </w:r>
            <w:proofErr w:type="spellEnd"/>
            <w:r>
              <w:rPr>
                <w:rFonts w:ascii="Times New Roman" w:eastAsia="宋体" w:hAnsi="Times New Roman" w:cs="Times New Roman"/>
                <w:sz w:val="16"/>
                <w:szCs w:val="16"/>
              </w:rPr>
              <w:t>, e.g., 38.101-2 Section 6)</w:t>
            </w:r>
          </w:p>
          <w:p w14:paraId="07BF75A0" w14:textId="77777777" w:rsidR="00ED1B63" w:rsidRDefault="0062430F">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 Samsung: Yes, the difference comes from MPR which is important for actual PHR. Otherwise, we can just report virtual PHR. For single TRP example you mentioned, the specification is completely clear that actual PHR is for exactly which repetition. For repetition </w:t>
            </w:r>
            <w:proofErr w:type="spellStart"/>
            <w:r>
              <w:rPr>
                <w:rFonts w:ascii="Times New Roman" w:eastAsia="宋体" w:hAnsi="Times New Roman" w:cs="Times New Roman"/>
                <w:sz w:val="16"/>
                <w:szCs w:val="16"/>
              </w:rPr>
              <w:t>TypeA</w:t>
            </w:r>
            <w:proofErr w:type="spellEnd"/>
            <w:r>
              <w:rPr>
                <w:rFonts w:ascii="Times New Roman" w:eastAsia="宋体" w:hAnsi="Times New Roman" w:cs="Times New Roman"/>
                <w:sz w:val="16"/>
                <w:szCs w:val="16"/>
              </w:rPr>
              <w:t xml:space="preserve">, we only have one repetition per slot. And for repetition </w:t>
            </w:r>
            <w:proofErr w:type="spellStart"/>
            <w:r>
              <w:rPr>
                <w:rFonts w:ascii="Times New Roman" w:eastAsia="宋体" w:hAnsi="Times New Roman" w:cs="Times New Roman"/>
                <w:sz w:val="16"/>
                <w:szCs w:val="16"/>
              </w:rPr>
              <w:t>TypeB</w:t>
            </w:r>
            <w:proofErr w:type="spellEnd"/>
            <w:r>
              <w:rPr>
                <w:rFonts w:ascii="Times New Roman" w:eastAsia="宋体" w:hAnsi="Times New Roman" w:cs="Times New Roman"/>
                <w:sz w:val="16"/>
                <w:szCs w:val="16"/>
              </w:rPr>
              <w:t>, see the following:</w:t>
            </w:r>
          </w:p>
          <w:p w14:paraId="64B4C04A" w14:textId="78233779" w:rsidR="0062430F" w:rsidRDefault="00DA619D">
            <w:pPr>
              <w:adjustRightInd w:val="0"/>
              <w:snapToGrid w:val="0"/>
              <w:rPr>
                <w:rFonts w:ascii="Times New Roman" w:eastAsia="宋体" w:hAnsi="Times New Roman" w:cs="Times New Roman"/>
                <w:noProof/>
                <w:sz w:val="16"/>
                <w:szCs w:val="16"/>
              </w:rPr>
            </w:pPr>
            <w:r w:rsidRPr="0062430F">
              <w:rPr>
                <w:rFonts w:ascii="Times New Roman" w:eastAsia="宋体" w:hAnsi="Times New Roman" w:cs="Times New Roman"/>
                <w:noProof/>
                <w:sz w:val="16"/>
                <w:szCs w:val="16"/>
              </w:rPr>
              <w:drawing>
                <wp:inline distT="0" distB="0" distL="0" distR="0" wp14:anchorId="7A140D6C" wp14:editId="70674F2E">
                  <wp:extent cx="4581525" cy="6693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05504" cy="672820"/>
                          </a:xfrm>
                          <a:prstGeom prst="rect">
                            <a:avLst/>
                          </a:prstGeom>
                          <a:noFill/>
                          <a:ln>
                            <a:noFill/>
                          </a:ln>
                        </pic:spPr>
                      </pic:pic>
                    </a:graphicData>
                  </a:graphic>
                </wp:inline>
              </w:drawing>
            </w:r>
          </w:p>
          <w:p w14:paraId="3F5A3585" w14:textId="49FC4C86" w:rsidR="00DA619D" w:rsidRDefault="00DA619D">
            <w:pPr>
              <w:adjustRightInd w:val="0"/>
              <w:snapToGrid w:val="0"/>
              <w:rPr>
                <w:rFonts w:ascii="Times New Roman" w:eastAsia="宋体" w:hAnsi="Times New Roman" w:cs="Times New Roman"/>
                <w:sz w:val="16"/>
                <w:szCs w:val="16"/>
              </w:rPr>
            </w:pPr>
            <w:r>
              <w:rPr>
                <w:rFonts w:ascii="Times New Roman" w:eastAsia="宋体" w:hAnsi="Times New Roman" w:cs="Times New Roman"/>
                <w:noProof/>
                <w:sz w:val="16"/>
                <w:szCs w:val="16"/>
              </w:rPr>
              <w:t xml:space="preserve">Given thses, we would like to go back to </w:t>
            </w:r>
            <w:r>
              <w:rPr>
                <w:rFonts w:ascii="Times New Roman" w:eastAsia="宋体" w:hAnsi="Times New Roman" w:cs="Times New Roman"/>
                <w:sz w:val="16"/>
                <w:szCs w:val="16"/>
              </w:rPr>
              <w:t>“</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w:t>
            </w:r>
          </w:p>
        </w:tc>
      </w:tr>
    </w:tbl>
    <w:p w14:paraId="3FE88F04" w14:textId="77777777" w:rsidR="00BC094D" w:rsidRDefault="00BC094D">
      <w:pPr>
        <w:pStyle w:val="aff9"/>
        <w:ind w:left="1364"/>
        <w:rPr>
          <w:rFonts w:ascii="Times New Roman" w:hAnsi="Times New Roman"/>
          <w:sz w:val="18"/>
          <w:szCs w:val="18"/>
        </w:rPr>
      </w:pPr>
    </w:p>
    <w:p w14:paraId="57C35369" w14:textId="77777777" w:rsidR="00BC094D" w:rsidRDefault="00A57497">
      <w:pPr>
        <w:pStyle w:val="Style2"/>
      </w:pPr>
      <w:r>
        <w:t xml:space="preserve">Issue #3.4: PT-RS DMRS association  </w:t>
      </w:r>
    </w:p>
    <w:p w14:paraId="7B63BD81" w14:textId="77777777" w:rsidR="00BC094D" w:rsidRDefault="00A57497">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3C6A0050"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99AE00B"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44DB1ED9" w14:textId="77777777">
        <w:tc>
          <w:tcPr>
            <w:tcW w:w="2122" w:type="dxa"/>
            <w:shd w:val="clear" w:color="auto" w:fill="EEECE1" w:themeFill="background2"/>
          </w:tcPr>
          <w:p w14:paraId="5591DDD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7F749E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0C7447A7" w14:textId="77777777">
        <w:tc>
          <w:tcPr>
            <w:tcW w:w="2122" w:type="dxa"/>
            <w:shd w:val="clear" w:color="auto" w:fill="auto"/>
          </w:tcPr>
          <w:p w14:paraId="253B554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0446F7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which is the default assumption in the absence of Options 1-3 (which seemed difficult to </w:t>
            </w:r>
            <w:r>
              <w:rPr>
                <w:rFonts w:ascii="Times New Roman" w:eastAsia="宋体" w:hAnsi="Times New Roman" w:cs="Times New Roman"/>
                <w:color w:val="4A442A" w:themeColor="background2" w:themeShade="40"/>
                <w:sz w:val="16"/>
                <w:szCs w:val="16"/>
              </w:rPr>
              <w:lastRenderedPageBreak/>
              <w:t>converge in the previous meeting)</w:t>
            </w:r>
          </w:p>
        </w:tc>
      </w:tr>
      <w:tr w:rsidR="00BC094D" w14:paraId="689735E3" w14:textId="77777777">
        <w:tc>
          <w:tcPr>
            <w:tcW w:w="2122" w:type="dxa"/>
            <w:shd w:val="clear" w:color="auto" w:fill="auto"/>
          </w:tcPr>
          <w:p w14:paraId="63ED800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LG</w:t>
            </w:r>
          </w:p>
        </w:tc>
        <w:tc>
          <w:tcPr>
            <w:tcW w:w="7512" w:type="dxa"/>
            <w:shd w:val="clear" w:color="auto" w:fill="auto"/>
          </w:tcPr>
          <w:p w14:paraId="295636E9" w14:textId="77777777" w:rsidR="00BC094D" w:rsidRDefault="00A57497">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6B85475B" w14:textId="77777777" w:rsidR="00BC094D" w:rsidRDefault="00BC094D">
            <w:pPr>
              <w:adjustRightInd w:val="0"/>
              <w:snapToGrid w:val="0"/>
              <w:rPr>
                <w:rFonts w:ascii="Times New Roman" w:hAnsi="Times New Roman" w:cs="Times New Roman"/>
                <w:b/>
                <w:bCs/>
                <w:color w:val="4A442A" w:themeColor="background2" w:themeShade="40"/>
                <w:sz w:val="16"/>
                <w:szCs w:val="16"/>
              </w:rPr>
            </w:pPr>
          </w:p>
          <w:p w14:paraId="730F6F88"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3236AFD0"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proofErr w:type="spellStart"/>
            <w:r>
              <w:rPr>
                <w:rFonts w:ascii="Times New Roman" w:hAnsi="Times New Roman" w:cs="Times New Roman"/>
                <w:sz w:val="16"/>
                <w:szCs w:val="16"/>
                <w:highlight w:val="yellow"/>
              </w:rPr>
              <w:t>maxRank</w:t>
            </w:r>
            <w:proofErr w:type="spellEnd"/>
            <w:r>
              <w:rPr>
                <w:rFonts w:ascii="Times New Roman" w:hAnsi="Times New Roman" w:cs="Times New Roman"/>
                <w:sz w:val="16"/>
                <w:szCs w:val="16"/>
                <w:highlight w:val="yellow"/>
              </w:rPr>
              <w:t xml:space="preserve"> &gt; 2</w:t>
            </w:r>
            <w:r>
              <w:rPr>
                <w:rFonts w:ascii="Times New Roman" w:hAnsi="Times New Roman" w:cs="Times New Roman"/>
                <w:sz w:val="16"/>
                <w:szCs w:val="16"/>
              </w:rPr>
              <w:t xml:space="preserve"> is supported, down select one of the following options in RAN1 #105-e meeting, </w:t>
            </w:r>
          </w:p>
          <w:p w14:paraId="77039EB1"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60EBEE3A"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561EFFB6"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7E44BE62"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2E48AA91" w14:textId="77777777" w:rsidR="00BC094D" w:rsidRDefault="00A57497">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34C444FC" w14:textId="77777777" w:rsidR="00BC094D" w:rsidRDefault="00A57497">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indicates one of two DMRS ports sharing the same PTRS port.</w:t>
            </w:r>
          </w:p>
        </w:tc>
      </w:tr>
      <w:tr w:rsidR="00BC094D" w14:paraId="0AE7D51B" w14:textId="77777777">
        <w:tc>
          <w:tcPr>
            <w:tcW w:w="2122" w:type="dxa"/>
            <w:shd w:val="clear" w:color="auto" w:fill="auto"/>
          </w:tcPr>
          <w:p w14:paraId="0BFB241A"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CA4BCBB"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6E9301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BC094D" w14:paraId="57C21AF5" w14:textId="77777777">
        <w:tc>
          <w:tcPr>
            <w:tcW w:w="2122" w:type="dxa"/>
            <w:shd w:val="clear" w:color="auto" w:fill="auto"/>
          </w:tcPr>
          <w:p w14:paraId="7AE716F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E69F23B"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17E80E7"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D23CBA0"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21478B53" w14:textId="77777777" w:rsidR="00BC094D" w:rsidRDefault="00A5749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1, the 1 bit indicates one of the first two DMRS ports. </w:t>
            </w:r>
          </w:p>
          <w:p w14:paraId="50B8AC98" w14:textId="77777777" w:rsidR="00BC094D" w:rsidRDefault="00A5749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BC094D" w14:paraId="7EAFBF36" w14:textId="77777777">
        <w:tc>
          <w:tcPr>
            <w:tcW w:w="2122" w:type="dxa"/>
            <w:shd w:val="clear" w:color="auto" w:fill="auto"/>
          </w:tcPr>
          <w:p w14:paraId="4C911DBE"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762EDBB6"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0BECEA43" w14:textId="77777777">
        <w:tc>
          <w:tcPr>
            <w:tcW w:w="2122" w:type="dxa"/>
            <w:shd w:val="clear" w:color="auto" w:fill="auto"/>
          </w:tcPr>
          <w:p w14:paraId="3747829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4D6A8E9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45A2E70F" w14:textId="77777777">
        <w:tc>
          <w:tcPr>
            <w:tcW w:w="2122" w:type="dxa"/>
            <w:shd w:val="clear" w:color="auto" w:fill="auto"/>
          </w:tcPr>
          <w:p w14:paraId="1AE3B0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BFDE0B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BC094D" w14:paraId="536F3A64" w14:textId="77777777">
        <w:tc>
          <w:tcPr>
            <w:tcW w:w="2122" w:type="dxa"/>
          </w:tcPr>
          <w:p w14:paraId="1586F9B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6270EC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LG and we prefer Option 3.</w:t>
            </w:r>
          </w:p>
        </w:tc>
      </w:tr>
      <w:tr w:rsidR="00BC094D" w14:paraId="467A6BDB" w14:textId="77777777">
        <w:tc>
          <w:tcPr>
            <w:tcW w:w="2122" w:type="dxa"/>
          </w:tcPr>
          <w:p w14:paraId="6D1FF47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7DF1F61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1015FC4" w14:textId="77777777">
        <w:tc>
          <w:tcPr>
            <w:tcW w:w="2122" w:type="dxa"/>
          </w:tcPr>
          <w:p w14:paraId="61887D8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C43D2F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BC094D" w14:paraId="41060987" w14:textId="77777777">
        <w:tc>
          <w:tcPr>
            <w:tcW w:w="2122" w:type="dxa"/>
          </w:tcPr>
          <w:p w14:paraId="0CC3BCB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4C2BA28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Although we </w:t>
            </w:r>
            <w:proofErr w:type="spellStart"/>
            <w:r>
              <w:rPr>
                <w:rFonts w:ascii="Times New Roman" w:eastAsia="宋体" w:hAnsi="Times New Roman" w:cs="Times New Roman"/>
                <w:color w:val="4A442A" w:themeColor="background2" w:themeShade="40"/>
                <w:sz w:val="16"/>
                <w:szCs w:val="16"/>
              </w:rPr>
              <w:t>prefere</w:t>
            </w:r>
            <w:proofErr w:type="spellEnd"/>
            <w:r>
              <w:rPr>
                <w:rFonts w:ascii="Times New Roman" w:eastAsia="宋体" w:hAnsi="Times New Roman" w:cs="Times New Roman"/>
                <w:color w:val="4A442A" w:themeColor="background2" w:themeShade="40"/>
                <w:sz w:val="16"/>
                <w:szCs w:val="16"/>
              </w:rPr>
              <w:t xml:space="preserve"> option 3. The proposal is acceptable to us.</w:t>
            </w:r>
          </w:p>
        </w:tc>
      </w:tr>
      <w:tr w:rsidR="00BC094D" w14:paraId="12BB7959" w14:textId="77777777">
        <w:tc>
          <w:tcPr>
            <w:tcW w:w="2122" w:type="dxa"/>
          </w:tcPr>
          <w:p w14:paraId="1FA851A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1750D30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BC094D" w14:paraId="73CADE53" w14:textId="77777777">
        <w:tc>
          <w:tcPr>
            <w:tcW w:w="2122" w:type="dxa"/>
          </w:tcPr>
          <w:p w14:paraId="3D2B16B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3913139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14:paraId="2BE4638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at least list option 3, which supported by many companies, and try to reach a consensus here.</w:t>
            </w:r>
          </w:p>
        </w:tc>
      </w:tr>
      <w:tr w:rsidR="00BC094D" w14:paraId="487A4B79" w14:textId="77777777">
        <w:tc>
          <w:tcPr>
            <w:tcW w:w="2122" w:type="dxa"/>
          </w:tcPr>
          <w:p w14:paraId="48BFFD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8693DF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74B22224" w14:textId="77777777">
        <w:tc>
          <w:tcPr>
            <w:tcW w:w="2122" w:type="dxa"/>
          </w:tcPr>
          <w:p w14:paraId="16AE43A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3665A68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BC094D" w14:paraId="71A6CAA3" w14:textId="77777777">
        <w:tc>
          <w:tcPr>
            <w:tcW w:w="2122" w:type="dxa"/>
          </w:tcPr>
          <w:p w14:paraId="70D4B98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2BDDA8F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238B898D" w14:textId="77777777">
        <w:tc>
          <w:tcPr>
            <w:tcW w:w="2122" w:type="dxa"/>
          </w:tcPr>
          <w:p w14:paraId="26B8CC0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A78B38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Agree with E/// and LG that we should start from the agreement in the last meeting. We prefer option-3</w:t>
            </w:r>
          </w:p>
        </w:tc>
      </w:tr>
      <w:tr w:rsidR="00BC094D" w14:paraId="1123F88F" w14:textId="77777777">
        <w:tc>
          <w:tcPr>
            <w:tcW w:w="2122" w:type="dxa"/>
          </w:tcPr>
          <w:p w14:paraId="3B289B5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1FDC76D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14:paraId="67C87B02"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5ACB7FE2" w14:textId="77777777">
        <w:tc>
          <w:tcPr>
            <w:tcW w:w="2122" w:type="dxa"/>
          </w:tcPr>
          <w:p w14:paraId="2C0350F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164573AA"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0172FE21"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338BE266"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79358E"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7D084709" w14:textId="77777777" w:rsidR="00BC094D" w:rsidRDefault="00A5749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419A208A"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p w14:paraId="50DF1E88" w14:textId="77777777" w:rsidR="00BC094D" w:rsidRDefault="00A5749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1AA31D6D" w14:textId="77777777" w:rsidR="00BC094D" w:rsidRDefault="00BC094D">
            <w:pPr>
              <w:snapToGrid w:val="0"/>
              <w:rPr>
                <w:rFonts w:ascii="Times New Roman" w:eastAsia="Batang" w:hAnsi="Times New Roman" w:cs="Times New Roman"/>
                <w:sz w:val="16"/>
                <w:szCs w:val="16"/>
                <w:lang w:val="en-GB"/>
              </w:rPr>
            </w:pPr>
          </w:p>
          <w:p w14:paraId="7EACA627" w14:textId="77777777" w:rsidR="00BC094D" w:rsidRDefault="00A5749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406F11EA"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000F1FA5"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5F3DA40D" w14:textId="77777777" w:rsidR="00BC094D" w:rsidRDefault="00A57497">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BC094D" w14:paraId="1EF0DB46" w14:textId="77777777">
        <w:tc>
          <w:tcPr>
            <w:tcW w:w="2122" w:type="dxa"/>
          </w:tcPr>
          <w:p w14:paraId="4BF5DD9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241BCB3"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BC094D" w14:paraId="77C47F2F" w14:textId="77777777">
        <w:tc>
          <w:tcPr>
            <w:tcW w:w="2122" w:type="dxa"/>
          </w:tcPr>
          <w:p w14:paraId="1918C16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65C0765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2389C7D8"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BC094D" w14:paraId="7025041F" w14:textId="77777777">
        <w:tc>
          <w:tcPr>
            <w:tcW w:w="2122" w:type="dxa"/>
          </w:tcPr>
          <w:p w14:paraId="4850267C"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45E138F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w:t>
            </w:r>
            <w:r>
              <w:rPr>
                <w:rFonts w:ascii="Times New Roman" w:eastAsia="宋体" w:hAnsi="Times New Roman" w:cs="Times New Roman"/>
                <w:sz w:val="16"/>
                <w:szCs w:val="16"/>
              </w:rPr>
              <w:pgNum/>
            </w:r>
            <w:proofErr w:type="spellStart"/>
            <w:r>
              <w:rPr>
                <w:rFonts w:ascii="Times New Roman" w:eastAsia="宋体" w:hAnsi="Times New Roman" w:cs="Times New Roman"/>
                <w:sz w:val="16"/>
                <w:szCs w:val="16"/>
              </w:rPr>
              <w:t>pproach</w:t>
            </w:r>
            <w:proofErr w:type="spellEnd"/>
            <w:r>
              <w:rPr>
                <w:rFonts w:ascii="Times New Roman" w:eastAsia="宋体" w:hAnsi="Times New Roman" w:cs="Times New Roman"/>
                <w:sz w:val="16"/>
                <w:szCs w:val="16"/>
              </w:rPr>
              <w:t xml:space="preserve">. The </w:t>
            </w:r>
            <w:r>
              <w:rPr>
                <w:rFonts w:ascii="Times New Roman" w:eastAsia="宋体" w:hAnsi="Times New Roman" w:cs="Times New Roman"/>
                <w:sz w:val="16"/>
                <w:szCs w:val="16"/>
              </w:rPr>
              <w:lastRenderedPageBreak/>
              <w:t xml:space="preserve">performance of current Alt1 and Alt2 may be even </w:t>
            </w:r>
            <w:proofErr w:type="spellStart"/>
            <w:r>
              <w:rPr>
                <w:rFonts w:ascii="Times New Roman" w:eastAsia="宋体" w:hAnsi="Times New Roman" w:cs="Times New Roman"/>
                <w:sz w:val="16"/>
                <w:szCs w:val="16"/>
              </w:rPr>
              <w:t>worset</w:t>
            </w:r>
            <w:proofErr w:type="spellEnd"/>
            <w:r>
              <w:rPr>
                <w:rFonts w:ascii="Times New Roman" w:eastAsia="宋体" w:hAnsi="Times New Roman" w:cs="Times New Roman"/>
                <w:sz w:val="16"/>
                <w:szCs w:val="16"/>
              </w:rPr>
              <w:t xml:space="preserve"> than PT-RS port cycling. </w:t>
            </w:r>
          </w:p>
          <w:p w14:paraId="6C5428DC" w14:textId="77777777" w:rsidR="00BC094D" w:rsidRDefault="00BC094D">
            <w:pPr>
              <w:snapToGrid w:val="0"/>
              <w:rPr>
                <w:rFonts w:ascii="Times New Roman" w:eastAsia="宋体" w:hAnsi="Times New Roman" w:cs="Times New Roman"/>
                <w:sz w:val="16"/>
                <w:szCs w:val="16"/>
              </w:rPr>
            </w:pPr>
          </w:p>
          <w:p w14:paraId="73B06FC9"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Our first preference is a 4-bit indication.</w:t>
            </w:r>
          </w:p>
          <w:p w14:paraId="52BD7990" w14:textId="77777777" w:rsidR="00BC094D" w:rsidRDefault="00BC094D">
            <w:pPr>
              <w:snapToGrid w:val="0"/>
              <w:rPr>
                <w:rFonts w:ascii="Times New Roman" w:eastAsia="宋体" w:hAnsi="Times New Roman" w:cs="Times New Roman"/>
                <w:sz w:val="16"/>
                <w:szCs w:val="16"/>
              </w:rPr>
            </w:pPr>
          </w:p>
          <w:p w14:paraId="49ED79C8"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14:paraId="3665B9C9" w14:textId="77777777" w:rsidR="00BC094D" w:rsidRDefault="00A57497">
            <w:pPr>
              <w:pStyle w:val="aff9"/>
              <w:numPr>
                <w:ilvl w:val="0"/>
                <w:numId w:val="40"/>
              </w:num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NCB, the PT-RS </w:t>
            </w:r>
            <w:proofErr w:type="spellStart"/>
            <w:r>
              <w:rPr>
                <w:rFonts w:ascii="Times New Roman" w:eastAsia="宋体" w:hAnsi="Times New Roman" w:cs="Times New Roman"/>
                <w:sz w:val="16"/>
                <w:szCs w:val="16"/>
              </w:rPr>
              <w:t>portis</w:t>
            </w:r>
            <w:proofErr w:type="spellEnd"/>
            <w:r>
              <w:rPr>
                <w:rFonts w:ascii="Times New Roman" w:eastAsia="宋体" w:hAnsi="Times New Roman" w:cs="Times New Roman"/>
                <w:sz w:val="16"/>
                <w:szCs w:val="16"/>
              </w:rPr>
              <w:t xml:space="preserve"> always fixed to be associated with DMRS port with </w:t>
            </w:r>
            <w:proofErr w:type="spellStart"/>
            <w:r>
              <w:rPr>
                <w:rFonts w:ascii="Times New Roman" w:eastAsia="宋体" w:hAnsi="Times New Roman" w:cs="Times New Roman"/>
                <w:sz w:val="16"/>
                <w:szCs w:val="16"/>
              </w:rPr>
              <w:t>lowst</w:t>
            </w:r>
            <w:proofErr w:type="spellEnd"/>
            <w:r>
              <w:rPr>
                <w:rFonts w:ascii="Times New Roman" w:eastAsia="宋体" w:hAnsi="Times New Roman" w:cs="Times New Roman"/>
                <w:sz w:val="16"/>
                <w:szCs w:val="16"/>
              </w:rPr>
              <w:t xml:space="preserve"> port index among the DMRS ports that share the same PT-RS port</w:t>
            </w:r>
          </w:p>
          <w:p w14:paraId="77951C79" w14:textId="77777777" w:rsidR="00BC094D" w:rsidRDefault="00A57497">
            <w:pPr>
              <w:pStyle w:val="aff9"/>
              <w:numPr>
                <w:ilvl w:val="0"/>
                <w:numId w:val="40"/>
              </w:num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CB, the PT-RS </w:t>
            </w:r>
            <w:proofErr w:type="spellStart"/>
            <w:r>
              <w:rPr>
                <w:rFonts w:ascii="Times New Roman" w:eastAsia="宋体" w:hAnsi="Times New Roman" w:cs="Times New Roman"/>
                <w:sz w:val="16"/>
                <w:szCs w:val="16"/>
              </w:rPr>
              <w:t>portis</w:t>
            </w:r>
            <w:proofErr w:type="spellEnd"/>
            <w:r>
              <w:rPr>
                <w:rFonts w:ascii="Times New Roman" w:eastAsia="宋体" w:hAnsi="Times New Roman" w:cs="Times New Roman"/>
                <w:sz w:val="16"/>
                <w:szCs w:val="16"/>
              </w:rPr>
              <w:t xml:space="preserve"> always fixed to be associated with DMRS port with port index x among the DMRS ports that share the same PT-RS port, where x is the repetition index mod total number of DMRS ports that share the same PT-RS port</w:t>
            </w:r>
          </w:p>
          <w:p w14:paraId="2E724099" w14:textId="77777777" w:rsidR="00BC094D" w:rsidRDefault="00BC094D">
            <w:pPr>
              <w:snapToGrid w:val="0"/>
              <w:rPr>
                <w:rFonts w:ascii="Times New Roman" w:eastAsia="宋体" w:hAnsi="Times New Roman" w:cs="Times New Roman"/>
                <w:sz w:val="16"/>
                <w:szCs w:val="16"/>
              </w:rPr>
            </w:pPr>
          </w:p>
        </w:tc>
      </w:tr>
      <w:tr w:rsidR="00BC094D" w14:paraId="119EB788" w14:textId="77777777">
        <w:tc>
          <w:tcPr>
            <w:tcW w:w="2122" w:type="dxa"/>
          </w:tcPr>
          <w:p w14:paraId="571C119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ZTE</w:t>
            </w:r>
          </w:p>
        </w:tc>
        <w:tc>
          <w:tcPr>
            <w:tcW w:w="7512" w:type="dxa"/>
          </w:tcPr>
          <w:p w14:paraId="6ADBE9A1" w14:textId="77777777" w:rsidR="00BC094D" w:rsidRDefault="00A57497">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BC094D" w14:paraId="62D1FD84" w14:textId="77777777">
        <w:tc>
          <w:tcPr>
            <w:tcW w:w="2122" w:type="dxa"/>
          </w:tcPr>
          <w:p w14:paraId="10F3A19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D8A0440"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Alt2. Although it is not perfect, it is better than Alt.1. Alt 2 gives more flexibility for both TRPs to select one better DMRS port.</w:t>
            </w:r>
          </w:p>
        </w:tc>
      </w:tr>
      <w:tr w:rsidR="00BC094D" w14:paraId="46AA390B" w14:textId="77777777">
        <w:tc>
          <w:tcPr>
            <w:tcW w:w="2122" w:type="dxa"/>
          </w:tcPr>
          <w:p w14:paraId="2CF78AF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2F9A1F29" w14:textId="77777777" w:rsidR="00BC094D" w:rsidRDefault="00A57497">
            <w:pPr>
              <w:snapToGrid w:val="0"/>
              <w:rPr>
                <w:rFonts w:ascii="Times New Roman" w:eastAsia="宋体"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BC094D" w14:paraId="3A3B0CC0" w14:textId="77777777">
        <w:tc>
          <w:tcPr>
            <w:tcW w:w="2122" w:type="dxa"/>
          </w:tcPr>
          <w:p w14:paraId="0B5B29F9"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365FA2B" w14:textId="77777777" w:rsidR="00BC094D" w:rsidRDefault="00A57497">
            <w:pPr>
              <w:snapToGrid w:val="0"/>
              <w:rPr>
                <w:rFonts w:ascii="Times New Roman" w:hAnsi="Times New Roman" w:cs="Times New Roman"/>
                <w:sz w:val="16"/>
                <w:szCs w:val="16"/>
              </w:rPr>
            </w:pPr>
            <w:r>
              <w:rPr>
                <w:rFonts w:ascii="Times New Roman" w:eastAsia="宋体" w:hAnsi="Times New Roman" w:cs="Times New Roman"/>
                <w:sz w:val="16"/>
                <w:szCs w:val="16"/>
              </w:rPr>
              <w:t>Support Alt.1. We share similar view with QC.</w:t>
            </w:r>
          </w:p>
        </w:tc>
      </w:tr>
      <w:tr w:rsidR="00BC094D" w14:paraId="192121B1" w14:textId="77777777">
        <w:tc>
          <w:tcPr>
            <w:tcW w:w="2122" w:type="dxa"/>
          </w:tcPr>
          <w:p w14:paraId="0665066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CB28EE7"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Our first preference is option.1 (4bits). But we can agree with Alt.1 as the feature lead proposed as a compromise. </w:t>
            </w:r>
          </w:p>
        </w:tc>
      </w:tr>
      <w:tr w:rsidR="00BC094D" w14:paraId="7109D037" w14:textId="77777777">
        <w:tc>
          <w:tcPr>
            <w:tcW w:w="2122" w:type="dxa"/>
          </w:tcPr>
          <w:p w14:paraId="27163AD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ADB7AFC"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It is not wise to go back to older proposals. </w:t>
            </w:r>
          </w:p>
        </w:tc>
      </w:tr>
      <w:tr w:rsidR="00BC094D" w14:paraId="6500ABEC" w14:textId="77777777">
        <w:tc>
          <w:tcPr>
            <w:tcW w:w="2122" w:type="dxa"/>
          </w:tcPr>
          <w:p w14:paraId="2085B07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43CE863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Alt.1 since overdesign is not preferred</w:t>
            </w:r>
          </w:p>
        </w:tc>
      </w:tr>
      <w:tr w:rsidR="00BC094D" w14:paraId="5473E354" w14:textId="77777777">
        <w:tc>
          <w:tcPr>
            <w:tcW w:w="2122" w:type="dxa"/>
          </w:tcPr>
          <w:p w14:paraId="65D06DCD"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08112EF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This proposal is not going anywhere as the group is not converging. Fl suggestion is Alt.1. Not agreeing to this seems also means the legacy behavior. </w:t>
            </w:r>
          </w:p>
          <w:p w14:paraId="16444766"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tc>
      </w:tr>
      <w:tr w:rsidR="00BC094D" w14:paraId="0D029C7C" w14:textId="77777777">
        <w:tc>
          <w:tcPr>
            <w:tcW w:w="2122" w:type="dxa"/>
          </w:tcPr>
          <w:p w14:paraId="7CE4EE1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758F1417" w14:textId="77777777" w:rsidR="00BC094D" w:rsidRDefault="00A57497">
            <w:pPr>
              <w:adjustRightInd w:val="0"/>
              <w:snapToGrid w:val="0"/>
              <w:spacing w:before="60"/>
              <w:rPr>
                <w:rFonts w:ascii="Times New Roman" w:eastAsia="宋体"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宋体" w:hAnsi="Times New Roman" w:cs="Times New Roman" w:hint="eastAsia"/>
                <w:sz w:val="16"/>
                <w:szCs w:val="16"/>
              </w:rPr>
              <w:t>cannot live with this proposal, it is unfair to preclude this enhancement for the case of rank &gt; 2. Does it mean any restriction on higher rank? We fail to see any agreement/conclusion in RAN1 so far.</w:t>
            </w:r>
          </w:p>
        </w:tc>
      </w:tr>
      <w:tr w:rsidR="00BC094D" w14:paraId="59066E3C" w14:textId="77777777">
        <w:tc>
          <w:tcPr>
            <w:tcW w:w="2122" w:type="dxa"/>
          </w:tcPr>
          <w:p w14:paraId="383A0AB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Ericson</w:t>
            </w:r>
          </w:p>
        </w:tc>
        <w:tc>
          <w:tcPr>
            <w:tcW w:w="7512" w:type="dxa"/>
          </w:tcPr>
          <w:p w14:paraId="25B96413"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 we do not agree that the ‘proposed conclusion 3.4’ in FL update #3 is legacy behavior (since two TRPs is not supported in legacy).  In our view, Alt1 is another enhancement which was not part of the previous agreement from two meetings ago.</w:t>
            </w:r>
          </w:p>
          <w:p w14:paraId="5440E7B8"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  We think it may be better to treat this GTW online.</w:t>
            </w:r>
          </w:p>
        </w:tc>
      </w:tr>
      <w:tr w:rsidR="00BC094D" w14:paraId="61C4F70D" w14:textId="77777777">
        <w:tc>
          <w:tcPr>
            <w:tcW w:w="2122" w:type="dxa"/>
          </w:tcPr>
          <w:p w14:paraId="66BFDF5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69E7195D" w14:textId="77777777" w:rsidR="00BC094D" w:rsidRDefault="00A57497">
            <w:pPr>
              <w:adjustRightInd w:val="0"/>
              <w:snapToGrid w:val="0"/>
              <w:spacing w:before="60"/>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3E00B6D4" w14:textId="77777777">
        <w:tc>
          <w:tcPr>
            <w:tcW w:w="2122" w:type="dxa"/>
          </w:tcPr>
          <w:p w14:paraId="5C4687A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18CE50DC"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proposed conclusion 3.4 in Fl Update #3. Still support Alt 2 in FL Update #1.</w:t>
            </w:r>
            <w:r>
              <w:t xml:space="preserve"> </w:t>
            </w:r>
            <w:r>
              <w:rPr>
                <w:rFonts w:ascii="Times New Roman" w:eastAsia="宋体" w:hAnsi="Times New Roman" w:cs="Times New Roman"/>
                <w:color w:val="4A442A" w:themeColor="background2" w:themeShade="40"/>
                <w:sz w:val="16"/>
                <w:szCs w:val="16"/>
              </w:rPr>
              <w:t xml:space="preserve">We prefer a unified design on PTRS-DMRS association field. Per-TRP PTRS-DMRS association indication is adopted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=2. Similar scheme (Alt 2) can be used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 &gt;2.</w:t>
            </w:r>
          </w:p>
        </w:tc>
      </w:tr>
      <w:tr w:rsidR="00BC094D" w14:paraId="47E87ABD" w14:textId="77777777">
        <w:tc>
          <w:tcPr>
            <w:tcW w:w="2122" w:type="dxa"/>
          </w:tcPr>
          <w:p w14:paraId="3C72B19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#4</w:t>
            </w:r>
          </w:p>
        </w:tc>
        <w:tc>
          <w:tcPr>
            <w:tcW w:w="7512" w:type="dxa"/>
          </w:tcPr>
          <w:p w14:paraId="1714C2A2"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This for GTW if we get time after critical issue. I have other proposals in mind as priority issues. </w:t>
            </w:r>
          </w:p>
          <w:p w14:paraId="127B783A"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Based on E/// comment, I feel that Alt.1 should be clarified to make sure that there is no misunderstanding. Legacy framework is applied by default for PUSCH repetitions, having single beam or two beams used in the repetitions does not change that in this specific scenario.  </w:t>
            </w:r>
          </w:p>
          <w:p w14:paraId="25C00577" w14:textId="77777777" w:rsidR="00BC094D" w:rsidRDefault="00A5749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529E6924"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22346BC9" w14:textId="77777777" w:rsidR="00BC094D" w:rsidRDefault="00A5749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5017D277" w14:textId="77777777" w:rsidR="00BC094D" w:rsidRDefault="00A5749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3CF1EDE8"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2840AC7B"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5425C44C"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BC094D" w14:paraId="038FD8DF" w14:textId="77777777">
        <w:tc>
          <w:tcPr>
            <w:tcW w:w="2122" w:type="dxa"/>
          </w:tcPr>
          <w:p w14:paraId="3CB98A6A"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34FFD19C" w14:textId="77777777" w:rsidR="00BC094D" w:rsidRDefault="00A57497">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We have strong concern on the legacy approach when </w:t>
            </w:r>
            <w:proofErr w:type="spellStart"/>
            <w:r>
              <w:rPr>
                <w:rFonts w:ascii="Times New Roman" w:eastAsia="宋体" w:hAnsi="Times New Roman" w:cs="Times New Roman" w:hint="eastAsia"/>
                <w:sz w:val="16"/>
                <w:szCs w:val="16"/>
              </w:rPr>
              <w:t>maxRank</w:t>
            </w:r>
            <w:proofErr w:type="spellEnd"/>
            <w:r>
              <w:rPr>
                <w:rFonts w:ascii="Times New Roman" w:eastAsia="宋体" w:hAnsi="Times New Roman" w:cs="Times New Roman" w:hint="eastAsia"/>
                <w:sz w:val="16"/>
                <w:szCs w:val="16"/>
              </w:rPr>
              <w:t xml:space="preserve"> &gt; 2.</w:t>
            </w:r>
          </w:p>
          <w:p w14:paraId="551923FD" w14:textId="77777777" w:rsidR="00BC094D" w:rsidRDefault="00A57497">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example, when NCB scheme, if the </w:t>
            </w:r>
            <w:r>
              <w:rPr>
                <w:rFonts w:ascii="Times New Roman" w:eastAsia="Batang" w:hAnsi="Times New Roman" w:cs="Times New Roman"/>
                <w:sz w:val="16"/>
                <w:szCs w:val="16"/>
                <w:lang w:val="en-GB"/>
              </w:rPr>
              <w:t>same PTRS-DMRS association field is applied to both TRPs</w:t>
            </w:r>
            <w:r>
              <w:rPr>
                <w:rFonts w:ascii="Times New Roman" w:eastAsia="宋体" w:hAnsi="Times New Roman" w:cs="Times New Roman" w:hint="eastAsia"/>
                <w:sz w:val="16"/>
                <w:szCs w:val="16"/>
              </w:rPr>
              <w:t>, that implies the linkage between PTRS and SRS resource(s) is mandatory for the second TRP. For example, when 2-port based NCB MTRP PUSCH repetition, two PTRS ports are used for SRS#0 and SRS#2 in the first SRS set, but SRS#1 and SRS#3 in the second SRS set are corresponded to the 1</w:t>
            </w:r>
            <w:r>
              <w:rPr>
                <w:rFonts w:ascii="Times New Roman" w:eastAsia="宋体" w:hAnsi="Times New Roman" w:cs="Times New Roman" w:hint="eastAsia"/>
                <w:sz w:val="16"/>
                <w:szCs w:val="16"/>
                <w:vertAlign w:val="superscript"/>
              </w:rPr>
              <w:t>st</w:t>
            </w:r>
            <w:r>
              <w:rPr>
                <w:rFonts w:ascii="Times New Roman" w:eastAsia="宋体" w:hAnsi="Times New Roman" w:cs="Times New Roman" w:hint="eastAsia"/>
                <w:sz w:val="16"/>
                <w:szCs w:val="16"/>
              </w:rPr>
              <w:t xml:space="preserve"> and 2</w:t>
            </w:r>
            <w:r>
              <w:rPr>
                <w:rFonts w:ascii="Times New Roman" w:eastAsia="宋体" w:hAnsi="Times New Roman" w:cs="Times New Roman" w:hint="eastAsia"/>
                <w:sz w:val="16"/>
                <w:szCs w:val="16"/>
                <w:vertAlign w:val="superscript"/>
              </w:rPr>
              <w:t>nd</w:t>
            </w:r>
            <w:r>
              <w:rPr>
                <w:rFonts w:ascii="Times New Roman" w:eastAsia="宋体" w:hAnsi="Times New Roman" w:cs="Times New Roman" w:hint="eastAsia"/>
                <w:sz w:val="16"/>
                <w:szCs w:val="16"/>
              </w:rPr>
              <w:t xml:space="preserve"> DMRS ports, the two PTRS ports cannot be used for PUSCH repetitions towards the second TRP. </w:t>
            </w:r>
          </w:p>
          <w:p w14:paraId="40868457" w14:textId="77777777" w:rsidR="00BC094D" w:rsidRDefault="00A57497">
            <w:pPr>
              <w:adjustRightInd w:val="0"/>
              <w:snapToGrid w:val="0"/>
              <w:spacing w:before="60"/>
              <w:rPr>
                <w:rFonts w:ascii="Times New Roman" w:eastAsia="宋体" w:hAnsi="Times New Roman" w:cs="Times New Roman"/>
                <w:sz w:val="16"/>
                <w:szCs w:val="16"/>
                <w:lang w:val="en-GB"/>
              </w:rPr>
            </w:pPr>
            <w:r>
              <w:rPr>
                <w:rFonts w:ascii="Times New Roman" w:eastAsia="宋体" w:hAnsi="Times New Roman" w:cs="Times New Roman" w:hint="eastAsia"/>
                <w:sz w:val="16"/>
                <w:szCs w:val="16"/>
              </w:rPr>
              <w:t>Hence the approach by Alt. 1 is too restrictive, and we fail to see any technical reason to preclude the enhancement for rank&gt;2.</w:t>
            </w:r>
          </w:p>
        </w:tc>
      </w:tr>
    </w:tbl>
    <w:p w14:paraId="407F9FA1" w14:textId="77777777" w:rsidR="00BC094D" w:rsidRDefault="00BC094D">
      <w:pPr>
        <w:overflowPunct w:val="0"/>
        <w:rPr>
          <w:rFonts w:ascii="Times New Roman" w:hAnsi="Times New Roman" w:cs="Times New Roman"/>
          <w:sz w:val="18"/>
          <w:szCs w:val="18"/>
        </w:rPr>
      </w:pPr>
    </w:p>
    <w:p w14:paraId="7B1BBB4D" w14:textId="77777777" w:rsidR="00BC094D" w:rsidRDefault="00A57497">
      <w:pPr>
        <w:pStyle w:val="Style2"/>
      </w:pPr>
      <w:r>
        <w:t>Issue #3.5: DCI field on Dynamic Switching</w:t>
      </w:r>
    </w:p>
    <w:p w14:paraId="71ED74AD"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3DA20CDB" w14:textId="77777777" w:rsidR="00BC094D" w:rsidRDefault="00A57497">
      <w:pPr>
        <w:pStyle w:val="aff9"/>
        <w:numPr>
          <w:ilvl w:val="0"/>
          <w:numId w:val="41"/>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0CD3F8B7" w14:textId="77777777" w:rsidR="00BC094D" w:rsidRDefault="00A57497">
      <w:pPr>
        <w:pStyle w:val="aff9"/>
        <w:numPr>
          <w:ilvl w:val="0"/>
          <w:numId w:val="41"/>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3AF93F13" w14:textId="77777777" w:rsidR="00BC094D" w:rsidRDefault="00A57497">
      <w:pPr>
        <w:pStyle w:val="aff9"/>
        <w:numPr>
          <w:ilvl w:val="0"/>
          <w:numId w:val="41"/>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06F59765" w14:textId="77777777" w:rsidR="00BC094D" w:rsidRDefault="00BC094D">
      <w:pPr>
        <w:rPr>
          <w:rFonts w:ascii="Times New Roman" w:eastAsia="宋体" w:hAnsi="Times New Roman" w:cs="Times New Roman"/>
          <w:color w:val="4A442A" w:themeColor="background2" w:themeShade="40"/>
          <w:sz w:val="18"/>
          <w:szCs w:val="18"/>
        </w:rPr>
      </w:pPr>
    </w:p>
    <w:p w14:paraId="16BDA8DA"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16A582F0" w14:textId="77777777">
        <w:tc>
          <w:tcPr>
            <w:tcW w:w="2122" w:type="dxa"/>
            <w:shd w:val="clear" w:color="auto" w:fill="EEECE1" w:themeFill="background2"/>
          </w:tcPr>
          <w:p w14:paraId="05037EA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Company</w:t>
            </w:r>
          </w:p>
        </w:tc>
        <w:tc>
          <w:tcPr>
            <w:tcW w:w="7512" w:type="dxa"/>
            <w:shd w:val="clear" w:color="auto" w:fill="EEECE1" w:themeFill="background2"/>
          </w:tcPr>
          <w:p w14:paraId="721E7CC5"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63EA5E30" w14:textId="77777777">
        <w:tc>
          <w:tcPr>
            <w:tcW w:w="2122" w:type="dxa"/>
          </w:tcPr>
          <w:p w14:paraId="669CDDEB" w14:textId="77777777" w:rsidR="00BC094D" w:rsidRDefault="00A57497">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2AFA6B12"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BC094D" w14:paraId="3620F8CF" w14:textId="77777777">
        <w:tc>
          <w:tcPr>
            <w:tcW w:w="2122" w:type="dxa"/>
          </w:tcPr>
          <w:p w14:paraId="312C50AC"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0C1FAC4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BC094D" w14:paraId="5C173988" w14:textId="77777777">
        <w:tc>
          <w:tcPr>
            <w:tcW w:w="2122" w:type="dxa"/>
          </w:tcPr>
          <w:p w14:paraId="29F5EEF3"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5ADC9A45"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BC094D" w14:paraId="3F24C75F" w14:textId="77777777">
        <w:tc>
          <w:tcPr>
            <w:tcW w:w="2122" w:type="dxa"/>
          </w:tcPr>
          <w:p w14:paraId="020708E7"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62ED2802"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BC094D" w14:paraId="69E59BFB" w14:textId="77777777">
        <w:tc>
          <w:tcPr>
            <w:tcW w:w="2122" w:type="dxa"/>
          </w:tcPr>
          <w:p w14:paraId="01014E8C"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2A2F0BD4"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BC094D" w14:paraId="774381F5" w14:textId="77777777">
        <w:tc>
          <w:tcPr>
            <w:tcW w:w="2122" w:type="dxa"/>
          </w:tcPr>
          <w:p w14:paraId="289DDAF8"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4AE611BE"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BC094D" w14:paraId="79FAE671" w14:textId="77777777">
        <w:tc>
          <w:tcPr>
            <w:tcW w:w="2122" w:type="dxa"/>
          </w:tcPr>
          <w:p w14:paraId="73DD8F55"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15D0AF7C"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14:paraId="01E8E86A"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BC094D" w14:paraId="7832FE73" w14:textId="77777777">
              <w:tc>
                <w:tcPr>
                  <w:tcW w:w="7296" w:type="dxa"/>
                </w:tcPr>
                <w:p w14:paraId="5F28DF1B" w14:textId="77777777" w:rsidR="00BC094D" w:rsidRDefault="00A57497">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3E03FC48" w14:textId="77777777" w:rsidR="00BC094D" w:rsidRDefault="00A57497">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39F22F19" w14:textId="77777777" w:rsidR="00BC094D" w:rsidRDefault="00A57497">
                  <w:pPr>
                    <w:numPr>
                      <w:ilvl w:val="0"/>
                      <w:numId w:val="42"/>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B059CDD" w14:textId="77777777" w:rsidR="00BC094D" w:rsidRDefault="00A57497">
                  <w:pPr>
                    <w:numPr>
                      <w:ilvl w:val="1"/>
                      <w:numId w:val="42"/>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415F8867" w14:textId="77777777" w:rsidR="00BC094D" w:rsidRDefault="00A57497">
                  <w:pPr>
                    <w:numPr>
                      <w:ilvl w:val="0"/>
                      <w:numId w:val="42"/>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0900A127" w14:textId="77777777" w:rsidR="00BC094D" w:rsidRDefault="00A57497">
                  <w:pPr>
                    <w:numPr>
                      <w:ilvl w:val="0"/>
                      <w:numId w:val="42"/>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57588533" w14:textId="77777777" w:rsidR="00BC094D" w:rsidRDefault="00BC094D">
            <w:pPr>
              <w:adjustRightInd w:val="0"/>
              <w:snapToGrid w:val="0"/>
              <w:spacing w:before="60"/>
              <w:rPr>
                <w:rFonts w:ascii="Times New Roman" w:eastAsia="宋体" w:hAnsi="Times New Roman" w:cs="Times New Roman"/>
                <w:color w:val="4A442A" w:themeColor="background2" w:themeShade="40"/>
                <w:sz w:val="18"/>
                <w:szCs w:val="18"/>
              </w:rPr>
            </w:pPr>
          </w:p>
        </w:tc>
      </w:tr>
      <w:tr w:rsidR="00BC094D" w14:paraId="7464F6A0" w14:textId="77777777">
        <w:tc>
          <w:tcPr>
            <w:tcW w:w="2122" w:type="dxa"/>
          </w:tcPr>
          <w:p w14:paraId="296772FD"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LG</w:t>
            </w:r>
          </w:p>
        </w:tc>
        <w:tc>
          <w:tcPr>
            <w:tcW w:w="7512" w:type="dxa"/>
          </w:tcPr>
          <w:p w14:paraId="00B32A28"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BC094D" w14:paraId="259A12B1" w14:textId="77777777">
        <w:tc>
          <w:tcPr>
            <w:tcW w:w="2122" w:type="dxa"/>
          </w:tcPr>
          <w:p w14:paraId="60565DDF"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6C5C223B"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Our first preference is Alt. 2 and the second preference is Alt. 3.</w:t>
            </w:r>
          </w:p>
        </w:tc>
      </w:tr>
      <w:tr w:rsidR="00BC094D" w14:paraId="49A1724A" w14:textId="77777777">
        <w:tc>
          <w:tcPr>
            <w:tcW w:w="2122" w:type="dxa"/>
          </w:tcPr>
          <w:p w14:paraId="22CBE173"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v</w:t>
            </w:r>
            <w:r>
              <w:rPr>
                <w:rFonts w:ascii="Times New Roman" w:eastAsia="宋体" w:hAnsi="Times New Roman" w:cs="Times New Roman"/>
                <w:sz w:val="18"/>
                <w:szCs w:val="18"/>
              </w:rPr>
              <w:t>ivo</w:t>
            </w:r>
          </w:p>
        </w:tc>
        <w:tc>
          <w:tcPr>
            <w:tcW w:w="7512" w:type="dxa"/>
          </w:tcPr>
          <w:p w14:paraId="0294C7C1" w14:textId="77777777" w:rsidR="00BC094D" w:rsidRDefault="00A57497">
            <w:pPr>
              <w:adjustRightInd w:val="0"/>
              <w:snapToGrid w:val="0"/>
              <w:spacing w:before="60"/>
              <w:rPr>
                <w:ins w:id="108"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think for </w:t>
            </w:r>
            <w:r>
              <w:rPr>
                <w:rFonts w:ascii="Times New Roman" w:eastAsia="宋体" w:hAnsi="Times New Roman" w:cs="Times New Roman"/>
                <w:color w:val="4A442A" w:themeColor="background2" w:themeShade="40"/>
                <w:sz w:val="18"/>
                <w:szCs w:val="18"/>
                <w:highlight w:val="yellow"/>
              </w:rPr>
              <w:t>both NCB based and CB based PUSCH repetition</w:t>
            </w:r>
            <w:r>
              <w:rPr>
                <w:rFonts w:ascii="Times New Roman" w:eastAsia="宋体"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20BFFBD3"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Then we support Alt 2 with following updates:</w:t>
            </w:r>
          </w:p>
          <w:p w14:paraId="002C96CA" w14:textId="77777777" w:rsidR="00BC094D" w:rsidRDefault="00A57497">
            <w:pPr>
              <w:pStyle w:val="aff9"/>
              <w:numPr>
                <w:ilvl w:val="0"/>
                <w:numId w:val="41"/>
              </w:numPr>
              <w:rPr>
                <w:rFonts w:ascii="Times New Roman" w:eastAsia="宋体"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09" w:author="宋扬" w:date="2021-08-18T12:30:00Z">
              <w:r>
                <w:rPr>
                  <w:rFonts w:ascii="Times New Roman" w:eastAsia="Batang" w:hAnsi="Times New Roman" w:cs="Times New Roman"/>
                  <w:sz w:val="16"/>
                  <w:szCs w:val="16"/>
                </w:rPr>
                <w:delText>For NCB based PUSCH repetition, f</w:delText>
              </w:r>
            </w:del>
            <w:ins w:id="110"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BC094D" w14:paraId="6B7D38B2" w14:textId="77777777">
        <w:tc>
          <w:tcPr>
            <w:tcW w:w="2122" w:type="dxa"/>
          </w:tcPr>
          <w:p w14:paraId="51AA4F7C"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14:paraId="0DB81EAB"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BC094D" w14:paraId="422BE0E6" w14:textId="77777777">
        <w:tc>
          <w:tcPr>
            <w:tcW w:w="2122" w:type="dxa"/>
          </w:tcPr>
          <w:p w14:paraId="3DF4F5CE" w14:textId="77777777" w:rsidR="00BC094D" w:rsidRDefault="00A57497">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7986C476" w14:textId="77777777" w:rsidR="00BC094D" w:rsidRDefault="00A57497">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Slightly prefer Alt 3.</w:t>
            </w:r>
          </w:p>
        </w:tc>
      </w:tr>
      <w:tr w:rsidR="00BC094D" w14:paraId="672C78DA" w14:textId="77777777">
        <w:tc>
          <w:tcPr>
            <w:tcW w:w="2122" w:type="dxa"/>
          </w:tcPr>
          <w:p w14:paraId="285F9F1D" w14:textId="77777777" w:rsidR="00BC094D" w:rsidRDefault="00A57497">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7767E0EA"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Prefer alt.3.</w:t>
            </w:r>
          </w:p>
        </w:tc>
      </w:tr>
      <w:tr w:rsidR="00BC094D" w14:paraId="28AE003B" w14:textId="77777777">
        <w:tc>
          <w:tcPr>
            <w:tcW w:w="2122" w:type="dxa"/>
          </w:tcPr>
          <w:p w14:paraId="3025292D"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14:paraId="1CA95EFE"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Alt.1.</w:t>
            </w:r>
          </w:p>
        </w:tc>
      </w:tr>
      <w:tr w:rsidR="00BC094D" w14:paraId="06DEC92F" w14:textId="77777777">
        <w:tc>
          <w:tcPr>
            <w:tcW w:w="2122" w:type="dxa"/>
          </w:tcPr>
          <w:p w14:paraId="364B95A0"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 xml:space="preserve">Huawei, </w:t>
            </w:r>
            <w:proofErr w:type="spellStart"/>
            <w:r>
              <w:rPr>
                <w:rFonts w:ascii="Times New Roman" w:eastAsia="宋体" w:hAnsi="Times New Roman" w:cs="Times New Roman" w:hint="eastAsia"/>
                <w:sz w:val="18"/>
                <w:szCs w:val="18"/>
              </w:rPr>
              <w:t>HiSilicon</w:t>
            </w:r>
            <w:proofErr w:type="spellEnd"/>
          </w:p>
        </w:tc>
        <w:tc>
          <w:tcPr>
            <w:tcW w:w="7512" w:type="dxa"/>
          </w:tcPr>
          <w:p w14:paraId="0CB7EBD4"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Alt 1 is too restrictive to us, which is not needed.</w:t>
            </w:r>
          </w:p>
        </w:tc>
      </w:tr>
      <w:tr w:rsidR="00BC094D" w14:paraId="1FCC0A56" w14:textId="77777777">
        <w:tc>
          <w:tcPr>
            <w:tcW w:w="2122" w:type="dxa"/>
          </w:tcPr>
          <w:p w14:paraId="2BD8C726"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w:t>
            </w:r>
            <w:r>
              <w:rPr>
                <w:rFonts w:ascii="Times New Roman" w:eastAsia="宋体" w:hAnsi="Times New Roman" w:cs="Times New Roman"/>
                <w:sz w:val="18"/>
                <w:szCs w:val="18"/>
              </w:rPr>
              <w:t>MCC</w:t>
            </w:r>
          </w:p>
        </w:tc>
        <w:tc>
          <w:tcPr>
            <w:tcW w:w="7512" w:type="dxa"/>
          </w:tcPr>
          <w:p w14:paraId="365CC3B0"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Alt 2 with </w:t>
            </w:r>
            <w:proofErr w:type="spellStart"/>
            <w:r>
              <w:rPr>
                <w:rFonts w:ascii="Times New Roman" w:eastAsia="宋体" w:hAnsi="Times New Roman" w:cs="Times New Roman"/>
                <w:color w:val="4A442A" w:themeColor="background2" w:themeShade="40"/>
                <w:sz w:val="18"/>
                <w:szCs w:val="18"/>
              </w:rPr>
              <w:t>vivo’s</w:t>
            </w:r>
            <w:proofErr w:type="spellEnd"/>
            <w:r>
              <w:rPr>
                <w:rFonts w:ascii="Times New Roman" w:eastAsia="宋体" w:hAnsi="Times New Roman" w:cs="Times New Roman"/>
                <w:color w:val="4A442A" w:themeColor="background2" w:themeShade="40"/>
                <w:sz w:val="18"/>
                <w:szCs w:val="18"/>
              </w:rPr>
              <w:t xml:space="preserve"> revision.</w:t>
            </w:r>
          </w:p>
        </w:tc>
      </w:tr>
      <w:tr w:rsidR="00BC094D" w14:paraId="6EA7161F" w14:textId="77777777">
        <w:tc>
          <w:tcPr>
            <w:tcW w:w="2122" w:type="dxa"/>
          </w:tcPr>
          <w:p w14:paraId="71B53F16"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w:t>
            </w:r>
          </w:p>
        </w:tc>
        <w:tc>
          <w:tcPr>
            <w:tcW w:w="7512" w:type="dxa"/>
          </w:tcPr>
          <w:p w14:paraId="51421186"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prefer Alt.1 – but we will not object if majority of companies prefer another Option.</w:t>
            </w:r>
          </w:p>
        </w:tc>
      </w:tr>
      <w:tr w:rsidR="00BC094D" w14:paraId="42228F65" w14:textId="77777777">
        <w:tc>
          <w:tcPr>
            <w:tcW w:w="2122" w:type="dxa"/>
          </w:tcPr>
          <w:p w14:paraId="1B08984D"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33C79153"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Alt.1</w:t>
            </w:r>
            <w:r>
              <w:rPr>
                <w:rFonts w:ascii="Times New Roman" w:eastAsia="宋体" w:hAnsi="Times New Roman" w:cs="Times New Roman"/>
                <w:color w:val="4A442A" w:themeColor="background2" w:themeShade="40"/>
                <w:sz w:val="16"/>
                <w:szCs w:val="16"/>
              </w:rPr>
              <w:t xml:space="preserve"> – TCL, ZTE, LG, Xiaomi</w:t>
            </w:r>
          </w:p>
          <w:p w14:paraId="0A1EDE5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Alt.2</w:t>
            </w:r>
            <w:r>
              <w:rPr>
                <w:rFonts w:ascii="Times New Roman" w:eastAsia="宋体" w:hAnsi="Times New Roman" w:cs="Times New Roman"/>
                <w:color w:val="4A442A" w:themeColor="background2" w:themeShade="40"/>
                <w:sz w:val="16"/>
                <w:szCs w:val="16"/>
              </w:rPr>
              <w:t xml:space="preserve"> – CATT, NEC, </w:t>
            </w:r>
            <w:proofErr w:type="spellStart"/>
            <w:r>
              <w:rPr>
                <w:rFonts w:ascii="Times New Roman" w:eastAsia="宋体" w:hAnsi="Times New Roman" w:cs="Times New Roman"/>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vivo, SS, HW (?), CMCC</w:t>
            </w:r>
          </w:p>
          <w:p w14:paraId="5D448A7E"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Alt.3</w:t>
            </w:r>
            <w:r>
              <w:rPr>
                <w:rFonts w:ascii="Times New Roman" w:eastAsia="宋体" w:hAnsi="Times New Roman" w:cs="Times New Roman"/>
                <w:color w:val="4A442A" w:themeColor="background2" w:themeShade="40"/>
                <w:sz w:val="16"/>
                <w:szCs w:val="16"/>
              </w:rPr>
              <w:t xml:space="preserve"> – Lenovo, Fujitsu, DCM, HW (?)</w:t>
            </w:r>
          </w:p>
          <w:p w14:paraId="2981EA47"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 discussion needed – Apple</w:t>
            </w:r>
          </w:p>
          <w:p w14:paraId="78056BD9"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majority – QC, Nokia</w:t>
            </w:r>
          </w:p>
          <w:p w14:paraId="03075DAB" w14:textId="77777777" w:rsidR="00BC094D" w:rsidRDefault="00BC094D">
            <w:pPr>
              <w:adjustRightInd w:val="0"/>
              <w:snapToGrid w:val="0"/>
              <w:spacing w:before="60"/>
              <w:rPr>
                <w:rFonts w:ascii="Times New Roman" w:eastAsia="宋体" w:hAnsi="Times New Roman" w:cs="Times New Roman"/>
                <w:color w:val="4A442A" w:themeColor="background2" w:themeShade="40"/>
                <w:sz w:val="16"/>
                <w:szCs w:val="16"/>
              </w:rPr>
            </w:pPr>
          </w:p>
          <w:p w14:paraId="4CA12A15"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5DD853FA"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b/>
                <w:bCs/>
                <w:color w:val="4A442A" w:themeColor="background2" w:themeShade="40"/>
                <w:sz w:val="16"/>
                <w:szCs w:val="16"/>
              </w:rPr>
              <w:t xml:space="preserve">@Lenovo, Fujitsu, DCM, Apple &gt;&gt; </w:t>
            </w:r>
            <w:r>
              <w:rPr>
                <w:rFonts w:ascii="Times New Roman" w:eastAsia="宋体"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4F1A8153"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46E02F62" w14:textId="77777777" w:rsidR="00BC094D" w:rsidRDefault="00A5749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2186A177"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44ED040F"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proofErr w:type="spellEnd"/>
            <w:r>
              <w:rPr>
                <w:rFonts w:ascii="Times New Roman" w:eastAsia="Batang" w:hAnsi="Times New Roman" w:cs="Times New Roman"/>
                <w:sz w:val="16"/>
                <w:szCs w:val="16"/>
              </w:rPr>
              <w:t xml:space="preserve"> codepoint(s) are mapped to </w:t>
            </w:r>
            <w:proofErr w:type="spellStart"/>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proofErr w:type="spellEnd"/>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53C18545" w14:textId="77777777" w:rsidR="00BC094D" w:rsidRDefault="00BC094D">
            <w:pPr>
              <w:adjustRightInd w:val="0"/>
              <w:snapToGrid w:val="0"/>
              <w:spacing w:before="60"/>
              <w:rPr>
                <w:rFonts w:ascii="Times New Roman" w:eastAsia="宋体" w:hAnsi="Times New Roman" w:cs="Times New Roman"/>
                <w:b/>
                <w:bCs/>
                <w:color w:val="4A442A" w:themeColor="background2" w:themeShade="40"/>
                <w:sz w:val="16"/>
                <w:szCs w:val="16"/>
              </w:rPr>
            </w:pPr>
          </w:p>
        </w:tc>
      </w:tr>
      <w:tr w:rsidR="00BC094D" w14:paraId="5A3769A1" w14:textId="77777777">
        <w:tc>
          <w:tcPr>
            <w:tcW w:w="2122" w:type="dxa"/>
          </w:tcPr>
          <w:p w14:paraId="42E3DBAD" w14:textId="77777777" w:rsidR="00BC094D" w:rsidRDefault="00A57497">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3A6F485A"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only Alt 3.</w:t>
            </w:r>
            <w:r>
              <w:rPr>
                <w:rFonts w:ascii="Times New Roman" w:eastAsia="宋体" w:hAnsi="Times New Roman" w:cs="Times New Roman"/>
                <w:b/>
                <w:bCs/>
                <w:color w:val="4A442A" w:themeColor="background2" w:themeShade="40"/>
                <w:sz w:val="16"/>
                <w:szCs w:val="16"/>
              </w:rPr>
              <w:t xml:space="preserve"> </w:t>
            </w:r>
            <w:r>
              <w:rPr>
                <w:rFonts w:ascii="Times New Roman" w:hAnsi="Times New Roman" w:cs="Times New Roman"/>
                <w:sz w:val="16"/>
                <w:szCs w:val="16"/>
              </w:rPr>
              <w:t xml:space="preserve">We failed to see the problem when the first SRS resource set has the smaller number of SRS resources than the second SRS resources set, if the SRI field length is determined by the number of SRS resources </w:t>
            </w:r>
            <w:r>
              <w:rPr>
                <w:rFonts w:ascii="Times New Roman" w:hAnsi="Times New Roman" w:cs="Times New Roman"/>
                <w:sz w:val="16"/>
                <w:szCs w:val="16"/>
              </w:rPr>
              <w:lastRenderedPageBreak/>
              <w:t>in the second SRS resource set.</w:t>
            </w:r>
          </w:p>
        </w:tc>
      </w:tr>
      <w:tr w:rsidR="00BC094D" w14:paraId="12DD53B5" w14:textId="77777777">
        <w:tc>
          <w:tcPr>
            <w:tcW w:w="2122" w:type="dxa"/>
          </w:tcPr>
          <w:p w14:paraId="1ADC2387"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Ericsson</w:t>
            </w:r>
          </w:p>
        </w:tc>
        <w:tc>
          <w:tcPr>
            <w:tcW w:w="7512" w:type="dxa"/>
          </w:tcPr>
          <w:p w14:paraId="0A4BA3F3"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1.</w:t>
            </w:r>
          </w:p>
        </w:tc>
      </w:tr>
      <w:tr w:rsidR="00BC094D" w14:paraId="323436B1" w14:textId="77777777">
        <w:tc>
          <w:tcPr>
            <w:tcW w:w="2122" w:type="dxa"/>
          </w:tcPr>
          <w:p w14:paraId="4FE10398"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7512" w:type="dxa"/>
          </w:tcPr>
          <w:p w14:paraId="0653CAF2"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color w:val="4A442A" w:themeColor="background2" w:themeShade="40"/>
                <w:sz w:val="16"/>
                <w:szCs w:val="16"/>
              </w:rPr>
              <w:t>Our interpretation of Alt.3 on the case when the</w:t>
            </w:r>
            <w:r>
              <w:rPr>
                <w:rFonts w:ascii="Times New Roman" w:eastAsia="Batang" w:hAnsi="Times New Roman" w:cs="Times New Roman"/>
                <w:sz w:val="16"/>
                <w:szCs w:val="16"/>
              </w:rPr>
              <w:t xml:space="preserve"> first SRS resource set have the smaller number of SRS resources than the second SRS resources set is as </w:t>
            </w:r>
            <w:r>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579D4888" w14:textId="77777777" w:rsidR="00BC094D" w:rsidRDefault="00A5749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7F46019"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05177EFF"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716F9CEE" w14:textId="77777777" w:rsidR="00BC094D" w:rsidRDefault="00A57497">
            <w:pPr>
              <w:rPr>
                <w:rFonts w:ascii="Times New Roman" w:eastAsia="宋体" w:hAnsi="Times New Roman" w:cs="Times New Roman"/>
                <w:i/>
                <w:iCs/>
                <w:color w:val="FF0000"/>
                <w:sz w:val="16"/>
                <w:szCs w:val="16"/>
              </w:rPr>
            </w:pPr>
            <w:r>
              <w:rPr>
                <w:rFonts w:ascii="Times New Roman" w:eastAsia="宋体" w:hAnsi="Times New Roman" w:cs="Times New Roman"/>
                <w:i/>
                <w:iCs/>
                <w:color w:val="FF0000"/>
                <w:sz w:val="16"/>
                <w:szCs w:val="16"/>
              </w:rPr>
              <w:t>(We don’t see any issue regarding this agreement. Rank=1 or 2 may be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SRI field, if rank=1 is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field, then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interpreted with entries only contain rank=1; if rank=2 is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field, then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interpreted with entries only contain rank=2.)</w:t>
            </w:r>
          </w:p>
          <w:p w14:paraId="61E43B50"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proofErr w:type="spellEnd"/>
            <w:r>
              <w:rPr>
                <w:rFonts w:ascii="Times New Roman" w:eastAsia="Batang" w:hAnsi="Times New Roman" w:cs="Times New Roman"/>
                <w:sz w:val="16"/>
                <w:szCs w:val="16"/>
              </w:rPr>
              <w:t xml:space="preserve"> codepoint(s) are mapped to </w:t>
            </w:r>
            <w:proofErr w:type="spellStart"/>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proofErr w:type="spellEnd"/>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BC458C9" w14:textId="77777777" w:rsidR="00BC094D" w:rsidRDefault="00A57497">
            <w:pPr>
              <w:rPr>
                <w:rFonts w:ascii="Times New Roman" w:eastAsia="宋体" w:hAnsi="Times New Roman" w:cs="Times New Roman"/>
                <w:i/>
                <w:iCs/>
                <w:color w:val="FF0000"/>
                <w:sz w:val="16"/>
                <w:szCs w:val="16"/>
              </w:rPr>
            </w:pPr>
            <w:r>
              <w:rPr>
                <w:rFonts w:ascii="Times New Roman" w:eastAsia="宋体" w:hAnsi="Times New Roman" w:cs="Times New Roman"/>
                <w:i/>
                <w:iCs/>
                <w:color w:val="FF0000"/>
                <w:sz w:val="16"/>
                <w:szCs w:val="16"/>
              </w:rPr>
              <w:t>(The number of bits of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determined by the maximum number of codepoints per rank among all rank associated with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SRI field, in this example the number of bits of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determined by maximum number of codepoints among rank=1 and rank=2)</w:t>
            </w:r>
          </w:p>
          <w:p w14:paraId="068EE001"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don’t see problem of Alt.3. </w:t>
            </w:r>
          </w:p>
        </w:tc>
      </w:tr>
      <w:tr w:rsidR="00BC094D" w14:paraId="388A6AFA" w14:textId="77777777">
        <w:tc>
          <w:tcPr>
            <w:tcW w:w="2122" w:type="dxa"/>
          </w:tcPr>
          <w:p w14:paraId="18230436"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hAnsi="Times New Roman" w:cs="Times New Roman" w:hint="eastAsia"/>
                <w:sz w:val="16"/>
                <w:szCs w:val="16"/>
              </w:rPr>
              <w:t>Sa</w:t>
            </w:r>
            <w:r>
              <w:rPr>
                <w:rFonts w:ascii="Times New Roman" w:hAnsi="Times New Roman" w:cs="Times New Roman"/>
                <w:sz w:val="16"/>
                <w:szCs w:val="16"/>
              </w:rPr>
              <w:t>msung</w:t>
            </w:r>
          </w:p>
        </w:tc>
        <w:tc>
          <w:tcPr>
            <w:tcW w:w="7512" w:type="dxa"/>
          </w:tcPr>
          <w:p w14:paraId="12655247"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is okay but we want to discuss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PUSCH repetition by dynamic switching.</w:t>
            </w:r>
          </w:p>
          <w:p w14:paraId="54122C48"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SRS resource set has only one SRS resource but second SRS resource set has four SRS resources as Alt 3.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the number of </w:t>
            </w:r>
            <w:proofErr w:type="gramStart"/>
            <w:r>
              <w:rPr>
                <w:rFonts w:ascii="Times New Roman" w:hAnsi="Times New Roman" w:cs="Times New Roman"/>
                <w:color w:val="4A442A" w:themeColor="background2" w:themeShade="40"/>
                <w:sz w:val="16"/>
                <w:szCs w:val="16"/>
              </w:rPr>
              <w:t>layer</w:t>
            </w:r>
            <w:proofErr w:type="gramEnd"/>
            <w:r>
              <w:rPr>
                <w:rFonts w:ascii="Times New Roman" w:hAnsi="Times New Roman" w:cs="Times New Roman"/>
                <w:color w:val="4A442A" w:themeColor="background2" w:themeShade="40"/>
                <w:sz w:val="16"/>
                <w:szCs w:val="16"/>
              </w:rPr>
              <w:t xml:space="preserve"> should be 1 so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first SRI field is 0 and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second SRI field is 2 (total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becomes 2 bits). On the other hand, when the codepoint of dynamic switching field is 01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transmission with TRP2), how number of layers can be supported? Only 1 layer can be supported or up to 4 layers can be supported? If up to 4 layers can be supported because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based repetition,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should be 4 bits. But this seems error case because the entire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is changed depending on the other DCI field (dynamic switching field). However, if we support Alt 2 with proper RRC configuration (in this case, first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configure RRC), we can prevent this kind of error cases. </w:t>
            </w:r>
          </w:p>
          <w:p w14:paraId="5839B2BA"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think Alt 2 is supportable and we can also live with alt 1 if majority support Alt1.</w:t>
            </w:r>
          </w:p>
        </w:tc>
      </w:tr>
      <w:tr w:rsidR="00BC094D" w14:paraId="7DE621D9" w14:textId="77777777">
        <w:tc>
          <w:tcPr>
            <w:tcW w:w="2122" w:type="dxa"/>
          </w:tcPr>
          <w:p w14:paraId="3136D7C1" w14:textId="77777777" w:rsidR="00BC094D" w:rsidRDefault="00A57497">
            <w:pPr>
              <w:adjustRightInd w:val="0"/>
              <w:snapToGrid w:val="0"/>
              <w:spacing w:before="60"/>
              <w:jc w:val="center"/>
              <w:rPr>
                <w:rFonts w:ascii="Times New Roman" w:hAnsi="Times New Roman" w:cs="Times New Roman"/>
                <w:sz w:val="16"/>
                <w:szCs w:val="16"/>
              </w:rPr>
            </w:pPr>
            <w:r>
              <w:rPr>
                <w:rFonts w:ascii="Times New Roman" w:eastAsia="宋体" w:hAnsi="Times New Roman" w:cs="Times New Roman"/>
                <w:sz w:val="16"/>
                <w:szCs w:val="16"/>
              </w:rPr>
              <w:t>v</w:t>
            </w:r>
            <w:r>
              <w:rPr>
                <w:rFonts w:ascii="Times New Roman" w:eastAsia="宋体" w:hAnsi="Times New Roman" w:cs="Times New Roman" w:hint="eastAsia"/>
                <w:sz w:val="16"/>
                <w:szCs w:val="16"/>
              </w:rPr>
              <w:t>ivo</w:t>
            </w:r>
          </w:p>
        </w:tc>
        <w:tc>
          <w:tcPr>
            <w:tcW w:w="7512" w:type="dxa"/>
          </w:tcPr>
          <w:p w14:paraId="1FFFE646"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S</w:t>
            </w:r>
            <w:r>
              <w:rPr>
                <w:rFonts w:ascii="Times New Roman" w:eastAsia="宋体" w:hAnsi="Times New Roman" w:cs="Times New Roman"/>
                <w:bCs/>
                <w:color w:val="4A442A" w:themeColor="background2" w:themeShade="40"/>
                <w:sz w:val="16"/>
                <w:szCs w:val="16"/>
              </w:rPr>
              <w:t>upport Alt2.</w:t>
            </w:r>
          </w:p>
          <w:p w14:paraId="3731D922"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w:t>
            </w:r>
            <w:r>
              <w:rPr>
                <w:rFonts w:ascii="Times New Roman" w:eastAsia="宋体" w:hAnsi="Times New Roman" w:cs="Times New Roman"/>
                <w:bCs/>
                <w:color w:val="4A442A" w:themeColor="background2" w:themeShade="40"/>
                <w:sz w:val="16"/>
                <w:szCs w:val="16"/>
              </w:rPr>
              <w:t xml:space="preserve"> Lenovo/Docomo: the problem of Alt.3 is that the bit width of the first SRI field must be changed according to the interpretation of the codepoint when the first SRS resource set have the smaller number of SRS resources than the second SRS resources set. The reasoning is as follows:</w:t>
            </w:r>
          </w:p>
          <w:p w14:paraId="0E63AEB1"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As we have commented, different number of SRS resources of two SRS resource set is useful in practice. Different channel states between the UE and two TRPs, different capability of two UE Tx panels corresponding to two TRPs, and different UL inter-UE interference of two TRPs require different configuration.</w:t>
            </w:r>
          </w:p>
          <w:p w14:paraId="21317EC4"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 according to the interpretation of the codepoint of the new field.</w:t>
            </w:r>
          </w:p>
          <w:p w14:paraId="02D8DD1B" w14:textId="77777777" w:rsidR="00BC094D" w:rsidRDefault="00BC094D">
            <w:pPr>
              <w:adjustRightInd w:val="0"/>
              <w:snapToGrid w:val="0"/>
              <w:spacing w:before="60"/>
              <w:rPr>
                <w:rFonts w:ascii="Times New Roman" w:eastAsia="宋体" w:hAnsi="Times New Roman" w:cs="Times New Roman"/>
                <w:color w:val="4A442A" w:themeColor="background2" w:themeShade="4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C094D" w14:paraId="79CF51D1"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4A6F540"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41B8B0B"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FB1F9F7"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BC094D" w14:paraId="05C70C35"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182BE0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FC0089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516C66C"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6986388B"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02C012E"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33616D4"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s-TRP mode with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D16AA0A"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1</w:t>
                  </w:r>
                  <w:r>
                    <w:rPr>
                      <w:rFonts w:ascii="Times New Roman" w:eastAsia="Batang" w:hAnsi="Times New Roman" w:cs="Times New Roman"/>
                      <w:color w:val="FF0000"/>
                      <w:sz w:val="18"/>
                      <w:szCs w:val="18"/>
                      <w:vertAlign w:val="superscript"/>
                      <w:lang w:eastAsia="ja-JP"/>
                    </w:rPr>
                    <w:t>st</w:t>
                  </w:r>
                  <w:r>
                    <w:rPr>
                      <w:rFonts w:ascii="Times New Roman" w:eastAsia="Batang" w:hAnsi="Times New Roman" w:cs="Times New Roman"/>
                      <w:color w:val="FF0000"/>
                      <w:sz w:val="18"/>
                      <w:szCs w:val="18"/>
                      <w:lang w:eastAsia="ja-JP"/>
                    </w:rPr>
                    <w:t xml:space="preserve"> SRI/TPMI field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field is unused)</w:t>
                  </w:r>
                </w:p>
              </w:tc>
            </w:tr>
            <w:tr w:rsidR="00BC094D" w14:paraId="75F485E5"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D34108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16AD15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69ED458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4E9126DB"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18C7F18"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BC094D" w14:paraId="1C34D8B0"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0C19BA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7D1A13"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005E44E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3B85873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A11F2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32699049" w14:textId="77777777" w:rsidR="00BC094D" w:rsidRDefault="00A57497">
            <w:pPr>
              <w:adjustRightInd w:val="0"/>
              <w:snapToGrid w:val="0"/>
              <w:spacing w:before="60"/>
              <w:rPr>
                <w:ins w:id="111"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w:t>
            </w:r>
          </w:p>
          <w:p w14:paraId="16D10AC7"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Then we support Alt 2 with following updates:</w:t>
            </w:r>
          </w:p>
          <w:p w14:paraId="6C9727FE"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eastAsia="Batang" w:hAnsi="Times New Roman" w:cs="Times New Roman"/>
                <w:sz w:val="16"/>
                <w:szCs w:val="16"/>
              </w:rPr>
              <w:t xml:space="preserve">Alt.2: Support different number of SRS resources for both CB and NCB based m-TRP PUSCH repetition. </w:t>
            </w:r>
            <w:del w:id="112" w:author="宋扬" w:date="2021-08-18T12:30:00Z">
              <w:r>
                <w:rPr>
                  <w:rFonts w:ascii="Times New Roman" w:eastAsia="Batang" w:hAnsi="Times New Roman" w:cs="Times New Roman"/>
                  <w:sz w:val="16"/>
                  <w:szCs w:val="16"/>
                </w:rPr>
                <w:delText>For NCB based PUSCH repetition, f</w:delText>
              </w:r>
            </w:del>
            <w:ins w:id="113"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irst SRS resource set always have the same or larger number of SRS resources than the second SRS resources set.</w:t>
            </w:r>
          </w:p>
        </w:tc>
      </w:tr>
      <w:tr w:rsidR="00BC094D" w14:paraId="268F2AA3" w14:textId="77777777">
        <w:tc>
          <w:tcPr>
            <w:tcW w:w="2122" w:type="dxa"/>
          </w:tcPr>
          <w:p w14:paraId="00AD754D"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#4</w:t>
            </w:r>
          </w:p>
        </w:tc>
        <w:tc>
          <w:tcPr>
            <w:tcW w:w="7512" w:type="dxa"/>
          </w:tcPr>
          <w:p w14:paraId="1979BB01"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Thanks to vivo and SS to helping with details. It should be clear to Lenovo and DCM that earlier agreement is not fully </w:t>
            </w:r>
            <w:proofErr w:type="spellStart"/>
            <w:r>
              <w:rPr>
                <w:rFonts w:ascii="Times New Roman" w:eastAsia="宋体" w:hAnsi="Times New Roman" w:cs="Times New Roman"/>
                <w:bCs/>
                <w:color w:val="4A442A" w:themeColor="background2" w:themeShade="40"/>
                <w:sz w:val="16"/>
                <w:szCs w:val="16"/>
              </w:rPr>
              <w:t>inline</w:t>
            </w:r>
            <w:proofErr w:type="spellEnd"/>
            <w:r>
              <w:rPr>
                <w:rFonts w:ascii="Times New Roman" w:eastAsia="宋体" w:hAnsi="Times New Roman" w:cs="Times New Roman"/>
                <w:bCs/>
                <w:color w:val="4A442A" w:themeColor="background2" w:themeShade="40"/>
                <w:sz w:val="16"/>
                <w:szCs w:val="16"/>
              </w:rPr>
              <w:t xml:space="preserve"> with Alt.3. </w:t>
            </w:r>
          </w:p>
          <w:p w14:paraId="6E07D966"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So, let’s use version suggested by vivo. </w:t>
            </w:r>
          </w:p>
          <w:p w14:paraId="3E2C00B3"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lastRenderedPageBreak/>
              <w:t>Proposal 3.6-2:</w:t>
            </w:r>
            <w:r>
              <w:rPr>
                <w:rFonts w:ascii="Times New Roman" w:eastAsia="Batang" w:hAnsi="Times New Roman" w:cs="Times New Roman"/>
                <w:sz w:val="16"/>
                <w:szCs w:val="16"/>
              </w:rPr>
              <w:t xml:space="preserve"> On the number of SRS resource configured in the two SRS resource sets, </w:t>
            </w:r>
          </w:p>
          <w:p w14:paraId="39239EC8" w14:textId="77777777" w:rsidR="00BC094D" w:rsidRDefault="00A57497">
            <w:pPr>
              <w:pStyle w:val="aff9"/>
              <w:numPr>
                <w:ilvl w:val="0"/>
                <w:numId w:val="43"/>
              </w:numPr>
              <w:rPr>
                <w:rFonts w:ascii="Times New Roman" w:eastAsia="宋体" w:hAnsi="Times New Roman" w:cs="Times New Roman"/>
                <w:bCs/>
                <w:color w:val="4A442A" w:themeColor="background2" w:themeShade="40"/>
                <w:sz w:val="16"/>
                <w:szCs w:val="16"/>
              </w:rPr>
            </w:pPr>
            <w:r>
              <w:rPr>
                <w:rFonts w:ascii="Times New Roman" w:eastAsia="Batang" w:hAnsi="Times New Roman" w:cs="Times New Roman"/>
                <w:sz w:val="16"/>
                <w:szCs w:val="16"/>
              </w:rPr>
              <w:t>Support different number of SRS resources for both CB and NCB based m-TRP PUSCH repetition. The</w:t>
            </w:r>
            <w:ins w:id="114"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tc>
      </w:tr>
      <w:tr w:rsidR="00670863" w14:paraId="4D20D263" w14:textId="77777777">
        <w:tc>
          <w:tcPr>
            <w:tcW w:w="2122" w:type="dxa"/>
          </w:tcPr>
          <w:p w14:paraId="14B57836" w14:textId="65E8E7CE" w:rsidR="00670863" w:rsidRDefault="00670863">
            <w:pPr>
              <w:adjustRightInd w:val="0"/>
              <w:snapToGrid w:val="0"/>
              <w:spacing w:before="60"/>
              <w:jc w:val="center"/>
              <w:rPr>
                <w:rFonts w:ascii="Times New Roman" w:eastAsia="宋体" w:hAnsi="Times New Roman" w:cs="Times New Roman"/>
                <w:sz w:val="16"/>
                <w:szCs w:val="16"/>
                <w:highlight w:val="cyan"/>
              </w:rPr>
            </w:pPr>
            <w:r w:rsidRPr="00670863">
              <w:rPr>
                <w:rFonts w:ascii="Times New Roman" w:eastAsia="宋体" w:hAnsi="Times New Roman" w:cs="Times New Roman"/>
                <w:sz w:val="16"/>
                <w:szCs w:val="16"/>
              </w:rPr>
              <w:lastRenderedPageBreak/>
              <w:t>OPPO</w:t>
            </w:r>
          </w:p>
        </w:tc>
        <w:tc>
          <w:tcPr>
            <w:tcW w:w="7512" w:type="dxa"/>
          </w:tcPr>
          <w:p w14:paraId="38FA8215" w14:textId="77777777" w:rsidR="00670863" w:rsidRDefault="00670863">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support Alt.1. We are still not convinced by the use cases proposed by some companies.  For a given time, the maximum layers may be different for different TRPs. However, UE usually is moving and the maximum layer supported by the TRPs will be changed. In this, Alt.2/Alt.3 will need RRC reconfiguration to set new sets for the TRP, which will be quite consuming the RRC signaling.  In many features (e.g., inter-cell M-TRP), many companies prefer to configure more in order to avoid the frequent RRC re-configuration. Alt.1 is aligned with this principle.</w:t>
            </w:r>
          </w:p>
          <w:p w14:paraId="10D16BCA" w14:textId="1119687E" w:rsidR="00670863" w:rsidRDefault="00670863">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Regarding the discussion Alt.3, we </w:t>
            </w:r>
            <w:proofErr w:type="gramStart"/>
            <w:r>
              <w:rPr>
                <w:rFonts w:ascii="Times New Roman" w:eastAsia="宋体" w:hAnsi="Times New Roman" w:cs="Times New Roman"/>
                <w:bCs/>
                <w:color w:val="4A442A" w:themeColor="background2" w:themeShade="40"/>
                <w:sz w:val="16"/>
                <w:szCs w:val="16"/>
              </w:rPr>
              <w:t>does</w:t>
            </w:r>
            <w:proofErr w:type="gramEnd"/>
            <w:r>
              <w:rPr>
                <w:rFonts w:ascii="Times New Roman" w:eastAsia="宋体" w:hAnsi="Times New Roman" w:cs="Times New Roman"/>
                <w:bCs/>
                <w:color w:val="4A442A" w:themeColor="background2" w:themeShade="40"/>
                <w:sz w:val="16"/>
                <w:szCs w:val="16"/>
              </w:rPr>
              <w:t xml:space="preserve"> not agree with SS/vivo and think it is still aligned with the current agreement. </w:t>
            </w:r>
            <w:proofErr w:type="spellStart"/>
            <w:r>
              <w:rPr>
                <w:rFonts w:ascii="Times New Roman" w:eastAsia="宋体" w:hAnsi="Times New Roman" w:cs="Times New Roman"/>
                <w:bCs/>
                <w:color w:val="4A442A" w:themeColor="background2" w:themeShade="40"/>
                <w:sz w:val="16"/>
                <w:szCs w:val="16"/>
              </w:rPr>
              <w:t>gNB</w:t>
            </w:r>
            <w:proofErr w:type="spellEnd"/>
            <w:r>
              <w:rPr>
                <w:rFonts w:ascii="Times New Roman" w:eastAsia="宋体" w:hAnsi="Times New Roman" w:cs="Times New Roman"/>
                <w:bCs/>
                <w:color w:val="4A442A" w:themeColor="background2" w:themeShade="40"/>
                <w:sz w:val="16"/>
                <w:szCs w:val="16"/>
              </w:rPr>
              <w:t xml:space="preserve"> can configure 4 SRS resource for TRP, and it has the flexibility to only use two of them for S-TRP and four of them for M-TRP</w:t>
            </w:r>
            <w:r w:rsidR="00042A5B">
              <w:rPr>
                <w:rFonts w:ascii="Times New Roman" w:eastAsia="宋体" w:hAnsi="Times New Roman" w:cs="Times New Roman"/>
                <w:bCs/>
                <w:color w:val="4A442A" w:themeColor="background2" w:themeShade="40"/>
                <w:sz w:val="16"/>
                <w:szCs w:val="16"/>
              </w:rPr>
              <w:t xml:space="preserve">. If </w:t>
            </w:r>
            <w:proofErr w:type="spellStart"/>
            <w:r w:rsidR="00042A5B">
              <w:rPr>
                <w:rFonts w:ascii="Times New Roman" w:eastAsia="宋体" w:hAnsi="Times New Roman" w:cs="Times New Roman"/>
                <w:bCs/>
                <w:color w:val="4A442A" w:themeColor="background2" w:themeShade="40"/>
                <w:sz w:val="16"/>
                <w:szCs w:val="16"/>
              </w:rPr>
              <w:t>gNB</w:t>
            </w:r>
            <w:proofErr w:type="spellEnd"/>
            <w:r w:rsidR="00042A5B">
              <w:rPr>
                <w:rFonts w:ascii="Times New Roman" w:eastAsia="宋体" w:hAnsi="Times New Roman" w:cs="Times New Roman"/>
                <w:bCs/>
                <w:color w:val="4A442A" w:themeColor="background2" w:themeShade="40"/>
                <w:sz w:val="16"/>
                <w:szCs w:val="16"/>
              </w:rPr>
              <w:t xml:space="preserve"> really want to use four SRS resource for S-TRP, it can configure them in the first. It is up to </w:t>
            </w:r>
            <w:proofErr w:type="spellStart"/>
            <w:r w:rsidR="00042A5B">
              <w:rPr>
                <w:rFonts w:ascii="Times New Roman" w:eastAsia="宋体" w:hAnsi="Times New Roman" w:cs="Times New Roman"/>
                <w:bCs/>
                <w:color w:val="4A442A" w:themeColor="background2" w:themeShade="40"/>
                <w:sz w:val="16"/>
                <w:szCs w:val="16"/>
              </w:rPr>
              <w:t>gNB</w:t>
            </w:r>
            <w:proofErr w:type="spellEnd"/>
            <w:r w:rsidR="00042A5B">
              <w:rPr>
                <w:rFonts w:ascii="Times New Roman" w:eastAsia="宋体" w:hAnsi="Times New Roman" w:cs="Times New Roman"/>
                <w:bCs/>
                <w:color w:val="4A442A" w:themeColor="background2" w:themeShade="40"/>
                <w:sz w:val="16"/>
                <w:szCs w:val="16"/>
              </w:rPr>
              <w:t xml:space="preserve"> implementation. We failed to see the benefits of the restriction proposed by Alt.2. </w:t>
            </w:r>
          </w:p>
        </w:tc>
      </w:tr>
      <w:tr w:rsidR="00792A59" w14:paraId="6E39B901" w14:textId="77777777">
        <w:tc>
          <w:tcPr>
            <w:tcW w:w="2122" w:type="dxa"/>
          </w:tcPr>
          <w:p w14:paraId="224B0DB5" w14:textId="67B2D8E9" w:rsidR="00792A59" w:rsidRPr="00670863" w:rsidRDefault="00792A59">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NTT</w:t>
            </w:r>
            <w:r>
              <w:rPr>
                <w:rFonts w:ascii="Times New Roman" w:eastAsia="宋体" w:hAnsi="Times New Roman" w:cs="Times New Roman"/>
                <w:sz w:val="16"/>
                <w:szCs w:val="16"/>
              </w:rPr>
              <w:t xml:space="preserve"> </w:t>
            </w:r>
            <w:r>
              <w:rPr>
                <w:rFonts w:ascii="Times New Roman" w:eastAsia="宋体" w:hAnsi="Times New Roman" w:cs="Times New Roman" w:hint="eastAsia"/>
                <w:sz w:val="16"/>
                <w:szCs w:val="16"/>
              </w:rPr>
              <w:t>Docomo</w:t>
            </w:r>
          </w:p>
        </w:tc>
        <w:tc>
          <w:tcPr>
            <w:tcW w:w="7512" w:type="dxa"/>
          </w:tcPr>
          <w:p w14:paraId="66E8EE00" w14:textId="77777777" w:rsidR="00792A59" w:rsidRDefault="00792A59">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@vivo,</w:t>
            </w:r>
            <w:r>
              <w:rPr>
                <w:rFonts w:ascii="Times New Roman" w:eastAsia="宋体" w:hAnsi="Times New Roman" w:cs="Times New Roman"/>
                <w:bCs/>
                <w:color w:val="4A442A" w:themeColor="background2" w:themeShade="40"/>
                <w:sz w:val="16"/>
                <w:szCs w:val="16"/>
              </w:rPr>
              <w:t xml:space="preserve"> </w:t>
            </w:r>
            <w:r w:rsidR="006A4A59">
              <w:rPr>
                <w:rFonts w:ascii="Times New Roman" w:eastAsia="宋体" w:hAnsi="Times New Roman" w:cs="Times New Roman"/>
                <w:bCs/>
                <w:color w:val="4A442A" w:themeColor="background2" w:themeShade="40"/>
                <w:sz w:val="16"/>
                <w:szCs w:val="16"/>
              </w:rPr>
              <w:t>Samsung, FL</w:t>
            </w:r>
          </w:p>
          <w:p w14:paraId="7B6F728C" w14:textId="77777777" w:rsidR="0011108C" w:rsidRDefault="006A4A59">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T</w:t>
            </w:r>
            <w:r>
              <w:rPr>
                <w:rFonts w:ascii="Times New Roman" w:eastAsia="宋体" w:hAnsi="Times New Roman" w:cs="Times New Roman"/>
                <w:bCs/>
                <w:color w:val="4A442A" w:themeColor="background2" w:themeShade="40"/>
                <w:sz w:val="16"/>
                <w:szCs w:val="16"/>
              </w:rPr>
              <w:t xml:space="preserve">hanks a lot for discussion. </w:t>
            </w:r>
            <w:r w:rsidR="00B43F92">
              <w:rPr>
                <w:rFonts w:ascii="Times New Roman" w:eastAsia="宋体" w:hAnsi="Times New Roman" w:cs="Times New Roman"/>
                <w:bCs/>
                <w:color w:val="4A442A" w:themeColor="background2" w:themeShade="40"/>
                <w:sz w:val="16"/>
                <w:szCs w:val="16"/>
              </w:rPr>
              <w:t>We understand your comments. While in our understanding, bit width of the 1</w:t>
            </w:r>
            <w:r w:rsidR="00B43F92" w:rsidRPr="00B43F92">
              <w:rPr>
                <w:rFonts w:ascii="Times New Roman" w:eastAsia="宋体" w:hAnsi="Times New Roman" w:cs="Times New Roman"/>
                <w:bCs/>
                <w:color w:val="4A442A" w:themeColor="background2" w:themeShade="40"/>
                <w:sz w:val="16"/>
                <w:szCs w:val="16"/>
                <w:vertAlign w:val="superscript"/>
              </w:rPr>
              <w:t>st</w:t>
            </w:r>
            <w:r w:rsidR="00B43F92">
              <w:rPr>
                <w:rFonts w:ascii="Times New Roman" w:eastAsia="宋体" w:hAnsi="Times New Roman" w:cs="Times New Roman"/>
                <w:bCs/>
                <w:color w:val="4A442A" w:themeColor="background2" w:themeShade="40"/>
                <w:sz w:val="16"/>
                <w:szCs w:val="16"/>
              </w:rPr>
              <w:t xml:space="preserve"> SRI field </w:t>
            </w:r>
            <w:r w:rsidR="00276B72">
              <w:rPr>
                <w:rFonts w:ascii="Times New Roman" w:eastAsia="宋体" w:hAnsi="Times New Roman" w:cs="Times New Roman"/>
                <w:bCs/>
                <w:color w:val="4A442A" w:themeColor="background2" w:themeShade="40"/>
                <w:sz w:val="16"/>
                <w:szCs w:val="16"/>
              </w:rPr>
              <w:t>can</w:t>
            </w:r>
            <w:r w:rsidR="00B03739">
              <w:rPr>
                <w:rFonts w:ascii="Times New Roman" w:eastAsia="宋体" w:hAnsi="Times New Roman" w:cs="Times New Roman"/>
                <w:bCs/>
                <w:color w:val="4A442A" w:themeColor="background2" w:themeShade="40"/>
                <w:sz w:val="16"/>
                <w:szCs w:val="16"/>
              </w:rPr>
              <w:t xml:space="preserve"> </w:t>
            </w:r>
            <w:r w:rsidR="00374AE4">
              <w:rPr>
                <w:rFonts w:ascii="Times New Roman" w:eastAsia="宋体" w:hAnsi="Times New Roman" w:cs="Times New Roman"/>
                <w:bCs/>
                <w:color w:val="4A442A" w:themeColor="background2" w:themeShade="40"/>
                <w:sz w:val="16"/>
                <w:szCs w:val="16"/>
              </w:rPr>
              <w:t>be</w:t>
            </w:r>
            <w:r w:rsidR="00B43F92">
              <w:rPr>
                <w:rFonts w:ascii="Times New Roman" w:eastAsia="宋体" w:hAnsi="Times New Roman" w:cs="Times New Roman"/>
                <w:bCs/>
                <w:color w:val="4A442A" w:themeColor="background2" w:themeShade="40"/>
                <w:sz w:val="16"/>
                <w:szCs w:val="16"/>
              </w:rPr>
              <w:t xml:space="preserve"> determined based on </w:t>
            </w:r>
            <w:r w:rsidR="003360F2">
              <w:rPr>
                <w:rFonts w:ascii="Times New Roman" w:eastAsia="宋体" w:hAnsi="Times New Roman" w:cs="Times New Roman"/>
                <w:bCs/>
                <w:color w:val="4A442A" w:themeColor="background2" w:themeShade="40"/>
                <w:sz w:val="16"/>
                <w:szCs w:val="16"/>
              </w:rPr>
              <w:t xml:space="preserve">maximum number of SRS resources between </w:t>
            </w:r>
            <w:r w:rsidR="00374AE4">
              <w:rPr>
                <w:rFonts w:ascii="Times New Roman" w:eastAsia="宋体" w:hAnsi="Times New Roman" w:cs="Times New Roman"/>
                <w:bCs/>
                <w:color w:val="4A442A" w:themeColor="background2" w:themeShade="40"/>
                <w:sz w:val="16"/>
                <w:szCs w:val="16"/>
              </w:rPr>
              <w:t>two resource sets</w:t>
            </w:r>
            <w:r w:rsidR="00C4699D">
              <w:rPr>
                <w:rFonts w:ascii="Times New Roman" w:eastAsia="宋体" w:hAnsi="Times New Roman" w:cs="Times New Roman"/>
                <w:bCs/>
                <w:color w:val="4A442A" w:themeColor="background2" w:themeShade="40"/>
                <w:sz w:val="16"/>
                <w:szCs w:val="16"/>
              </w:rPr>
              <w:t>, then the bit width of 1</w:t>
            </w:r>
            <w:r w:rsidR="00C4699D" w:rsidRPr="00C4699D">
              <w:rPr>
                <w:rFonts w:ascii="Times New Roman" w:eastAsia="宋体" w:hAnsi="Times New Roman" w:cs="Times New Roman"/>
                <w:bCs/>
                <w:color w:val="4A442A" w:themeColor="background2" w:themeShade="40"/>
                <w:sz w:val="16"/>
                <w:szCs w:val="16"/>
                <w:vertAlign w:val="superscript"/>
              </w:rPr>
              <w:t>st</w:t>
            </w:r>
            <w:r w:rsidR="00C4699D">
              <w:rPr>
                <w:rFonts w:ascii="Times New Roman" w:eastAsia="宋体" w:hAnsi="Times New Roman" w:cs="Times New Roman"/>
                <w:bCs/>
                <w:color w:val="4A442A" w:themeColor="background2" w:themeShade="40"/>
                <w:sz w:val="16"/>
                <w:szCs w:val="16"/>
              </w:rPr>
              <w:t xml:space="preserve"> SRI field is fixed</w:t>
            </w:r>
            <w:r w:rsidR="00374AE4">
              <w:rPr>
                <w:rFonts w:ascii="Times New Roman" w:eastAsia="宋体" w:hAnsi="Times New Roman" w:cs="Times New Roman"/>
                <w:bCs/>
                <w:color w:val="4A442A" w:themeColor="background2" w:themeShade="40"/>
                <w:sz w:val="16"/>
                <w:szCs w:val="16"/>
              </w:rPr>
              <w:t xml:space="preserve">. </w:t>
            </w:r>
            <w:r w:rsidR="00576354">
              <w:rPr>
                <w:rFonts w:ascii="Times New Roman" w:eastAsia="宋体" w:hAnsi="Times New Roman" w:cs="Times New Roman"/>
                <w:bCs/>
                <w:color w:val="4A442A" w:themeColor="background2" w:themeShade="40"/>
                <w:sz w:val="16"/>
                <w:szCs w:val="16"/>
              </w:rPr>
              <w:t xml:space="preserve">Which agreement </w:t>
            </w:r>
            <w:r w:rsidR="00B03739">
              <w:rPr>
                <w:rFonts w:ascii="Times New Roman" w:eastAsia="宋体" w:hAnsi="Times New Roman" w:cs="Times New Roman"/>
                <w:bCs/>
                <w:color w:val="4A442A" w:themeColor="background2" w:themeShade="40"/>
                <w:sz w:val="16"/>
                <w:szCs w:val="16"/>
              </w:rPr>
              <w:t>is it</w:t>
            </w:r>
            <w:r w:rsidR="00576354">
              <w:rPr>
                <w:rFonts w:ascii="Times New Roman" w:eastAsia="宋体" w:hAnsi="Times New Roman" w:cs="Times New Roman"/>
                <w:bCs/>
                <w:color w:val="4A442A" w:themeColor="background2" w:themeShade="40"/>
                <w:sz w:val="16"/>
                <w:szCs w:val="16"/>
              </w:rPr>
              <w:t xml:space="preserve"> not aligned with?</w:t>
            </w:r>
          </w:p>
          <w:p w14:paraId="3459A5C8" w14:textId="1E9B6055" w:rsidR="00BE5852" w:rsidRDefault="00BE5852">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A</w:t>
            </w:r>
            <w:r>
              <w:rPr>
                <w:rFonts w:ascii="Times New Roman" w:eastAsia="宋体" w:hAnsi="Times New Roman" w:cs="Times New Roman"/>
                <w:bCs/>
                <w:color w:val="4A442A" w:themeColor="background2" w:themeShade="40"/>
                <w:sz w:val="16"/>
                <w:szCs w:val="16"/>
              </w:rPr>
              <w:t>nd we have another question for Alt.2, why the restriction is only for NCB.</w:t>
            </w:r>
            <w:r w:rsidR="000526FE">
              <w:rPr>
                <w:rFonts w:ascii="Times New Roman" w:eastAsia="宋体" w:hAnsi="Times New Roman" w:cs="Times New Roman"/>
                <w:bCs/>
                <w:color w:val="4A442A" w:themeColor="background2" w:themeShade="40"/>
                <w:sz w:val="16"/>
                <w:szCs w:val="16"/>
              </w:rPr>
              <w:t xml:space="preserve"> The problem you mentioned </w:t>
            </w:r>
            <w:r w:rsidR="009D45D4">
              <w:rPr>
                <w:rFonts w:ascii="Times New Roman" w:eastAsia="宋体" w:hAnsi="Times New Roman" w:cs="Times New Roman"/>
                <w:bCs/>
                <w:color w:val="4A442A" w:themeColor="background2" w:themeShade="40"/>
                <w:sz w:val="16"/>
                <w:szCs w:val="16"/>
              </w:rPr>
              <w:t xml:space="preserve">seems </w:t>
            </w:r>
            <w:r w:rsidR="000526FE">
              <w:rPr>
                <w:rFonts w:ascii="Times New Roman" w:eastAsia="宋体" w:hAnsi="Times New Roman" w:cs="Times New Roman"/>
                <w:bCs/>
                <w:color w:val="4A442A" w:themeColor="background2" w:themeShade="40"/>
                <w:sz w:val="16"/>
                <w:szCs w:val="16"/>
              </w:rPr>
              <w:t>also exist for CB</w:t>
            </w:r>
            <w:r w:rsidR="009D45D4">
              <w:rPr>
                <w:rFonts w:ascii="Times New Roman" w:eastAsia="宋体" w:hAnsi="Times New Roman" w:cs="Times New Roman"/>
                <w:bCs/>
                <w:color w:val="4A442A" w:themeColor="background2" w:themeShade="40"/>
                <w:sz w:val="16"/>
                <w:szCs w:val="16"/>
              </w:rPr>
              <w:t xml:space="preserve"> case </w:t>
            </w:r>
            <w:r w:rsidR="000526FE">
              <w:rPr>
                <w:rFonts w:ascii="Times New Roman" w:eastAsia="宋体" w:hAnsi="Times New Roman" w:cs="Times New Roman"/>
                <w:bCs/>
                <w:color w:val="4A442A" w:themeColor="background2" w:themeShade="40"/>
                <w:sz w:val="16"/>
                <w:szCs w:val="16"/>
              </w:rPr>
              <w:t xml:space="preserve">if </w:t>
            </w:r>
            <w:r w:rsidR="00326E09">
              <w:rPr>
                <w:rFonts w:ascii="Times New Roman" w:eastAsia="宋体" w:hAnsi="Times New Roman" w:cs="Times New Roman"/>
                <w:bCs/>
                <w:color w:val="4A442A" w:themeColor="background2" w:themeShade="40"/>
                <w:sz w:val="16"/>
                <w:szCs w:val="16"/>
              </w:rPr>
              <w:t>1</w:t>
            </w:r>
            <w:r w:rsidR="00326E09" w:rsidRPr="00326E09">
              <w:rPr>
                <w:rFonts w:ascii="Times New Roman" w:eastAsia="宋体" w:hAnsi="Times New Roman" w:cs="Times New Roman"/>
                <w:bCs/>
                <w:color w:val="4A442A" w:themeColor="background2" w:themeShade="40"/>
                <w:sz w:val="16"/>
                <w:szCs w:val="16"/>
                <w:vertAlign w:val="superscript"/>
              </w:rPr>
              <w:t>st</w:t>
            </w:r>
            <w:r w:rsidR="00326E09">
              <w:rPr>
                <w:rFonts w:ascii="Times New Roman" w:eastAsia="宋体" w:hAnsi="Times New Roman" w:cs="Times New Roman"/>
                <w:bCs/>
                <w:color w:val="4A442A" w:themeColor="background2" w:themeShade="40"/>
                <w:sz w:val="16"/>
                <w:szCs w:val="16"/>
              </w:rPr>
              <w:t xml:space="preserve"> resource set has smaller number than 2</w:t>
            </w:r>
            <w:r w:rsidR="00326E09" w:rsidRPr="00326E09">
              <w:rPr>
                <w:rFonts w:ascii="Times New Roman" w:eastAsia="宋体" w:hAnsi="Times New Roman" w:cs="Times New Roman"/>
                <w:bCs/>
                <w:color w:val="4A442A" w:themeColor="background2" w:themeShade="40"/>
                <w:sz w:val="16"/>
                <w:szCs w:val="16"/>
                <w:vertAlign w:val="superscript"/>
              </w:rPr>
              <w:t>nd</w:t>
            </w:r>
            <w:r w:rsidR="00326E09">
              <w:rPr>
                <w:rFonts w:ascii="Times New Roman" w:eastAsia="宋体" w:hAnsi="Times New Roman" w:cs="Times New Roman"/>
                <w:bCs/>
                <w:color w:val="4A442A" w:themeColor="background2" w:themeShade="40"/>
                <w:sz w:val="16"/>
                <w:szCs w:val="16"/>
              </w:rPr>
              <w:t xml:space="preserve"> resource set, because 1</w:t>
            </w:r>
            <w:r w:rsidR="00326E09" w:rsidRPr="00326E09">
              <w:rPr>
                <w:rFonts w:ascii="Times New Roman" w:eastAsia="宋体" w:hAnsi="Times New Roman" w:cs="Times New Roman"/>
                <w:bCs/>
                <w:color w:val="4A442A" w:themeColor="background2" w:themeShade="40"/>
                <w:sz w:val="16"/>
                <w:szCs w:val="16"/>
                <w:vertAlign w:val="superscript"/>
              </w:rPr>
              <w:t>st</w:t>
            </w:r>
            <w:r w:rsidR="00326E09">
              <w:rPr>
                <w:rFonts w:ascii="Times New Roman" w:eastAsia="宋体" w:hAnsi="Times New Roman" w:cs="Times New Roman"/>
                <w:bCs/>
                <w:color w:val="4A442A" w:themeColor="background2" w:themeShade="40"/>
                <w:sz w:val="16"/>
                <w:szCs w:val="16"/>
              </w:rPr>
              <w:t xml:space="preserve"> SRI field may correspond to 1</w:t>
            </w:r>
            <w:r w:rsidR="00326E09" w:rsidRPr="00326E09">
              <w:rPr>
                <w:rFonts w:ascii="Times New Roman" w:eastAsia="宋体" w:hAnsi="Times New Roman" w:cs="Times New Roman"/>
                <w:bCs/>
                <w:color w:val="4A442A" w:themeColor="background2" w:themeShade="40"/>
                <w:sz w:val="16"/>
                <w:szCs w:val="16"/>
                <w:vertAlign w:val="superscript"/>
              </w:rPr>
              <w:t>st</w:t>
            </w:r>
            <w:r w:rsidR="00326E09">
              <w:rPr>
                <w:rFonts w:ascii="Times New Roman" w:eastAsia="宋体" w:hAnsi="Times New Roman" w:cs="Times New Roman"/>
                <w:bCs/>
                <w:color w:val="4A442A" w:themeColor="background2" w:themeShade="40"/>
                <w:sz w:val="16"/>
                <w:szCs w:val="16"/>
              </w:rPr>
              <w:t xml:space="preserve"> or 2</w:t>
            </w:r>
            <w:r w:rsidR="00326E09" w:rsidRPr="00326E09">
              <w:rPr>
                <w:rFonts w:ascii="Times New Roman" w:eastAsia="宋体" w:hAnsi="Times New Roman" w:cs="Times New Roman"/>
                <w:bCs/>
                <w:color w:val="4A442A" w:themeColor="background2" w:themeShade="40"/>
                <w:sz w:val="16"/>
                <w:szCs w:val="16"/>
                <w:vertAlign w:val="superscript"/>
              </w:rPr>
              <w:t>nd</w:t>
            </w:r>
            <w:r w:rsidR="00326E09">
              <w:rPr>
                <w:rFonts w:ascii="Times New Roman" w:eastAsia="宋体" w:hAnsi="Times New Roman" w:cs="Times New Roman"/>
                <w:bCs/>
                <w:color w:val="4A442A" w:themeColor="background2" w:themeShade="40"/>
                <w:sz w:val="16"/>
                <w:szCs w:val="16"/>
              </w:rPr>
              <w:t xml:space="preserve"> resource set depending on dynamic switching field.</w:t>
            </w:r>
          </w:p>
        </w:tc>
      </w:tr>
      <w:tr w:rsidR="002551DD" w14:paraId="517A2B83" w14:textId="77777777">
        <w:tc>
          <w:tcPr>
            <w:tcW w:w="2122" w:type="dxa"/>
          </w:tcPr>
          <w:p w14:paraId="609393F6" w14:textId="1F3FA2FA" w:rsidR="002551DD" w:rsidRDefault="002551DD" w:rsidP="002551DD">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18A01CB6" w14:textId="675C142E" w:rsidR="002551DD" w:rsidRDefault="002551DD" w:rsidP="002551DD">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only Alt 3.</w:t>
            </w:r>
            <w:r>
              <w:rPr>
                <w:rFonts w:ascii="Times New Roman" w:eastAsia="宋体" w:hAnsi="Times New Roman" w:cs="Times New Roman"/>
                <w:b/>
                <w:bCs/>
                <w:color w:val="4A442A" w:themeColor="background2" w:themeShade="40"/>
                <w:sz w:val="16"/>
                <w:szCs w:val="16"/>
              </w:rPr>
              <w:t xml:space="preserve"> </w:t>
            </w:r>
            <w:r>
              <w:rPr>
                <w:rFonts w:ascii="Times New Roman" w:hAnsi="Times New Roman" w:cs="Times New Roman"/>
                <w:sz w:val="16"/>
                <w:szCs w:val="16"/>
              </w:rPr>
              <w:t>We still failed to see the problem when the first SRS resource set has the smaller number of SRS resources than the second SRS resources set, if the first SRI field length is determined by the number of SRS resources in the SRS resource set with more SRS resource number.</w:t>
            </w:r>
          </w:p>
        </w:tc>
      </w:tr>
      <w:tr w:rsidR="002675B5" w14:paraId="0AEFF141" w14:textId="77777777">
        <w:tc>
          <w:tcPr>
            <w:tcW w:w="2122" w:type="dxa"/>
          </w:tcPr>
          <w:p w14:paraId="229D887B" w14:textId="1E1B5D1D" w:rsidR="002675B5" w:rsidRDefault="002675B5" w:rsidP="002551DD">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331DC694" w14:textId="77777777" w:rsidR="002675B5" w:rsidRDefault="002675B5" w:rsidP="002551DD">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some questions for the proposal in FL’s Update #4</w:t>
            </w:r>
          </w:p>
          <w:p w14:paraId="00CAD702" w14:textId="77777777" w:rsidR="002675B5" w:rsidRPr="002675B5" w:rsidRDefault="002675B5" w:rsidP="002675B5">
            <w:pPr>
              <w:adjustRightInd w:val="0"/>
              <w:snapToGrid w:val="0"/>
              <w:spacing w:before="60"/>
              <w:rPr>
                <w:rFonts w:ascii="Times New Roman" w:eastAsia="宋体" w:hAnsi="Times New Roman" w:cs="Times New Roman"/>
                <w:color w:val="4A442A" w:themeColor="background2" w:themeShade="40"/>
                <w:sz w:val="16"/>
                <w:szCs w:val="16"/>
              </w:rPr>
            </w:pPr>
            <w:r w:rsidRPr="002675B5">
              <w:rPr>
                <w:rFonts w:ascii="Times New Roman" w:eastAsia="宋体" w:hAnsi="Times New Roman" w:cs="Times New Roman"/>
                <w:color w:val="4A442A" w:themeColor="background2" w:themeShade="40"/>
                <w:sz w:val="16"/>
                <w:szCs w:val="16"/>
              </w:rPr>
              <w:t>Some possible questions below:</w:t>
            </w:r>
          </w:p>
          <w:p w14:paraId="00A70F5E" w14:textId="4ED1AFAA" w:rsidR="002675B5" w:rsidRPr="002675B5" w:rsidRDefault="002675B5" w:rsidP="002675B5">
            <w:pPr>
              <w:adjustRightInd w:val="0"/>
              <w:snapToGrid w:val="0"/>
              <w:spacing w:before="60"/>
              <w:rPr>
                <w:rFonts w:ascii="Times New Roman" w:eastAsia="宋体" w:hAnsi="Times New Roman" w:cs="Times New Roman"/>
                <w:color w:val="4A442A" w:themeColor="background2" w:themeShade="40"/>
                <w:sz w:val="16"/>
                <w:szCs w:val="16"/>
              </w:rPr>
            </w:pPr>
            <w:r w:rsidRPr="002675B5">
              <w:rPr>
                <w:rFonts w:ascii="Times New Roman" w:eastAsia="宋体" w:hAnsi="Times New Roman" w:cs="Times New Roman"/>
                <w:color w:val="4A442A" w:themeColor="background2" w:themeShade="40"/>
                <w:sz w:val="16"/>
                <w:szCs w:val="16"/>
              </w:rPr>
              <w:t>In the previous agreement on switching between</w:t>
            </w:r>
            <w:r>
              <w:rPr>
                <w:rFonts w:ascii="Times New Roman" w:eastAsia="宋体" w:hAnsi="Times New Roman" w:cs="Times New Roman"/>
                <w:color w:val="4A442A" w:themeColor="background2" w:themeShade="40"/>
                <w:sz w:val="16"/>
                <w:szCs w:val="16"/>
              </w:rPr>
              <w:t xml:space="preserve"> </w:t>
            </w:r>
            <w:r w:rsidRPr="002675B5">
              <w:rPr>
                <w:rFonts w:ascii="Times New Roman" w:eastAsia="宋体" w:hAnsi="Times New Roman" w:cs="Times New Roman"/>
                <w:color w:val="4A442A" w:themeColor="background2" w:themeShade="40"/>
                <w:sz w:val="16"/>
                <w:szCs w:val="16"/>
              </w:rPr>
              <w:t xml:space="preserve">1st and 2nd TRPs for </w:t>
            </w:r>
            <w:proofErr w:type="spellStart"/>
            <w:r w:rsidRPr="002675B5">
              <w:rPr>
                <w:rFonts w:ascii="Times New Roman" w:eastAsia="宋体" w:hAnsi="Times New Roman" w:cs="Times New Roman"/>
                <w:color w:val="4A442A" w:themeColor="background2" w:themeShade="40"/>
                <w:sz w:val="16"/>
                <w:szCs w:val="16"/>
              </w:rPr>
              <w:t>sTRP</w:t>
            </w:r>
            <w:proofErr w:type="spellEnd"/>
            <w:r w:rsidRPr="002675B5">
              <w:rPr>
                <w:rFonts w:ascii="Times New Roman" w:eastAsia="宋体" w:hAnsi="Times New Roman" w:cs="Times New Roman"/>
                <w:color w:val="4A442A" w:themeColor="background2" w:themeShade="40"/>
                <w:sz w:val="16"/>
                <w:szCs w:val="16"/>
              </w:rPr>
              <w:t xml:space="preserve"> transmission (i.e., codepoints 00 and 01), the first SRI field is always used.</w:t>
            </w:r>
            <w:r>
              <w:rPr>
                <w:rFonts w:ascii="Times New Roman" w:eastAsia="宋体" w:hAnsi="Times New Roman" w:cs="Times New Roman"/>
                <w:color w:val="4A442A" w:themeColor="background2" w:themeShade="40"/>
                <w:sz w:val="16"/>
                <w:szCs w:val="16"/>
              </w:rPr>
              <w:t xml:space="preserve">  </w:t>
            </w:r>
            <w:r w:rsidRPr="002675B5">
              <w:rPr>
                <w:rFonts w:ascii="Times New Roman" w:eastAsia="宋体" w:hAnsi="Times New Roman" w:cs="Times New Roman"/>
                <w:color w:val="4A442A" w:themeColor="background2" w:themeShade="40"/>
                <w:sz w:val="16"/>
                <w:szCs w:val="16"/>
              </w:rPr>
              <w:t xml:space="preserve">If the number of SRS resources in the 1st and 2nd SRS resource set are different, </w:t>
            </w:r>
          </w:p>
          <w:p w14:paraId="24054000" w14:textId="77777777" w:rsidR="002675B5" w:rsidRPr="002675B5" w:rsidRDefault="002675B5" w:rsidP="002675B5">
            <w:pPr>
              <w:adjustRightInd w:val="0"/>
              <w:snapToGrid w:val="0"/>
              <w:spacing w:before="60"/>
              <w:rPr>
                <w:rFonts w:ascii="Times New Roman" w:eastAsia="宋体" w:hAnsi="Times New Roman" w:cs="Times New Roman"/>
                <w:color w:val="4A442A" w:themeColor="background2" w:themeShade="40"/>
                <w:sz w:val="16"/>
                <w:szCs w:val="16"/>
              </w:rPr>
            </w:pPr>
            <w:r w:rsidRPr="002675B5">
              <w:rPr>
                <w:rFonts w:ascii="Times New Roman" w:eastAsia="宋体" w:hAnsi="Times New Roman" w:cs="Times New Roman"/>
                <w:color w:val="4A442A" w:themeColor="background2" w:themeShade="40"/>
                <w:sz w:val="16"/>
                <w:szCs w:val="16"/>
              </w:rPr>
              <w:t>1. does it mean the 1st (and 2nd) SRI field size is varying according to the codepoint? is this acceptable?</w:t>
            </w:r>
          </w:p>
          <w:p w14:paraId="3B2D08BA" w14:textId="77777777" w:rsidR="002675B5" w:rsidRPr="002675B5" w:rsidRDefault="002675B5" w:rsidP="002675B5">
            <w:pPr>
              <w:adjustRightInd w:val="0"/>
              <w:snapToGrid w:val="0"/>
              <w:spacing w:before="60"/>
              <w:rPr>
                <w:rFonts w:ascii="Times New Roman" w:eastAsia="宋体" w:hAnsi="Times New Roman" w:cs="Times New Roman"/>
                <w:color w:val="4A442A" w:themeColor="background2" w:themeShade="40"/>
                <w:sz w:val="16"/>
                <w:szCs w:val="16"/>
              </w:rPr>
            </w:pPr>
            <w:r w:rsidRPr="002675B5">
              <w:rPr>
                <w:rFonts w:ascii="Times New Roman" w:eastAsia="宋体" w:hAnsi="Times New Roman" w:cs="Times New Roman"/>
                <w:color w:val="4A442A" w:themeColor="background2" w:themeShade="40"/>
                <w:sz w:val="16"/>
                <w:szCs w:val="16"/>
              </w:rPr>
              <w:t xml:space="preserve">2. if the 1st SRS resource set has 4 resources and 2nd SRS resource set has 1 resource.  How to interpret "SRI field is present or not present"?  it seems that we have to consider each SRS resource set separately, </w:t>
            </w:r>
            <w:proofErr w:type="spellStart"/>
            <w:r w:rsidRPr="002675B5">
              <w:rPr>
                <w:rFonts w:ascii="Times New Roman" w:eastAsia="宋体" w:hAnsi="Times New Roman" w:cs="Times New Roman"/>
                <w:color w:val="4A442A" w:themeColor="background2" w:themeShade="40"/>
                <w:sz w:val="16"/>
                <w:szCs w:val="16"/>
              </w:rPr>
              <w:t>i</w:t>
            </w:r>
            <w:proofErr w:type="spellEnd"/>
            <w:proofErr w:type="gramStart"/>
            <w:r w:rsidRPr="002675B5">
              <w:rPr>
                <w:rFonts w:ascii="Times New Roman" w:eastAsia="宋体" w:hAnsi="Times New Roman" w:cs="Times New Roman"/>
                <w:color w:val="4A442A" w:themeColor="background2" w:themeShade="40"/>
                <w:sz w:val="16"/>
                <w:szCs w:val="16"/>
              </w:rPr>
              <w:t>,.e.</w:t>
            </w:r>
            <w:proofErr w:type="gramEnd"/>
            <w:r w:rsidRPr="002675B5">
              <w:rPr>
                <w:rFonts w:ascii="Times New Roman" w:eastAsia="宋体" w:hAnsi="Times New Roman" w:cs="Times New Roman"/>
                <w:color w:val="4A442A" w:themeColor="background2" w:themeShade="40"/>
                <w:sz w:val="16"/>
                <w:szCs w:val="16"/>
              </w:rPr>
              <w:t xml:space="preserve">, 2nd SRS field is not present and the 1st SRS field is present in this case?  </w:t>
            </w:r>
          </w:p>
          <w:p w14:paraId="7DC177A8" w14:textId="6DB824E7" w:rsidR="002675B5" w:rsidRDefault="002675B5" w:rsidP="002675B5">
            <w:pPr>
              <w:adjustRightInd w:val="0"/>
              <w:snapToGrid w:val="0"/>
              <w:spacing w:before="60"/>
              <w:rPr>
                <w:rFonts w:ascii="Times New Roman" w:eastAsia="宋体" w:hAnsi="Times New Roman" w:cs="Times New Roman"/>
                <w:color w:val="4A442A" w:themeColor="background2" w:themeShade="40"/>
                <w:sz w:val="16"/>
                <w:szCs w:val="16"/>
              </w:rPr>
            </w:pPr>
            <w:r w:rsidRPr="002675B5">
              <w:rPr>
                <w:rFonts w:ascii="Times New Roman" w:eastAsia="宋体" w:hAnsi="Times New Roman" w:cs="Times New Roman"/>
                <w:color w:val="4A442A" w:themeColor="background2" w:themeShade="40"/>
                <w:sz w:val="16"/>
                <w:szCs w:val="16"/>
              </w:rPr>
              <w:t xml:space="preserve">3. in the above </w:t>
            </w:r>
            <w:proofErr w:type="gramStart"/>
            <w:r w:rsidRPr="002675B5">
              <w:rPr>
                <w:rFonts w:ascii="Times New Roman" w:eastAsia="宋体" w:hAnsi="Times New Roman" w:cs="Times New Roman"/>
                <w:color w:val="4A442A" w:themeColor="background2" w:themeShade="40"/>
                <w:sz w:val="16"/>
                <w:szCs w:val="16"/>
              </w:rPr>
              <w:t>example,  there</w:t>
            </w:r>
            <w:proofErr w:type="gramEnd"/>
            <w:r w:rsidRPr="002675B5">
              <w:rPr>
                <w:rFonts w:ascii="Times New Roman" w:eastAsia="宋体" w:hAnsi="Times New Roman" w:cs="Times New Roman"/>
                <w:color w:val="4A442A" w:themeColor="background2" w:themeShade="40"/>
                <w:sz w:val="16"/>
                <w:szCs w:val="16"/>
              </w:rPr>
              <w:t xml:space="preserve"> is only one SRI field for the two SRS resource sets. </w:t>
            </w:r>
            <w:proofErr w:type="gramStart"/>
            <w:r w:rsidRPr="002675B5">
              <w:rPr>
                <w:rFonts w:ascii="Times New Roman" w:eastAsia="宋体" w:hAnsi="Times New Roman" w:cs="Times New Roman"/>
                <w:color w:val="4A442A" w:themeColor="background2" w:themeShade="40"/>
                <w:sz w:val="16"/>
                <w:szCs w:val="16"/>
              </w:rPr>
              <w:t>so</w:t>
            </w:r>
            <w:proofErr w:type="gramEnd"/>
            <w:r w:rsidRPr="002675B5">
              <w:rPr>
                <w:rFonts w:ascii="Times New Roman" w:eastAsia="宋体" w:hAnsi="Times New Roman" w:cs="Times New Roman"/>
                <w:color w:val="4A442A" w:themeColor="background2" w:themeShade="40"/>
                <w:sz w:val="16"/>
                <w:szCs w:val="16"/>
              </w:rPr>
              <w:t xml:space="preserve"> SRI present or not need to be linked the indicated SRS resource set, not the SRI field. this could potentially make specification very complicated.</w:t>
            </w:r>
          </w:p>
          <w:p w14:paraId="1089A0F1" w14:textId="1857DCE2" w:rsidR="002675B5" w:rsidRDefault="002675B5" w:rsidP="002551DD">
            <w:pPr>
              <w:adjustRightInd w:val="0"/>
              <w:snapToGrid w:val="0"/>
              <w:spacing w:before="60"/>
              <w:rPr>
                <w:rFonts w:ascii="Times New Roman" w:eastAsia="宋体" w:hAnsi="Times New Roman" w:cs="Times New Roman"/>
                <w:color w:val="4A442A" w:themeColor="background2" w:themeShade="40"/>
                <w:sz w:val="16"/>
                <w:szCs w:val="16"/>
              </w:rPr>
            </w:pPr>
          </w:p>
        </w:tc>
      </w:tr>
      <w:tr w:rsidR="00691201" w14:paraId="7934DBC1" w14:textId="77777777" w:rsidTr="00691201">
        <w:tc>
          <w:tcPr>
            <w:tcW w:w="2122" w:type="dxa"/>
          </w:tcPr>
          <w:p w14:paraId="6EB1A9A3" w14:textId="77777777" w:rsidR="00691201" w:rsidRPr="009345C1" w:rsidRDefault="00691201" w:rsidP="00691201">
            <w:pPr>
              <w:adjustRightInd w:val="0"/>
              <w:snapToGrid w:val="0"/>
              <w:spacing w:before="60"/>
              <w:jc w:val="center"/>
              <w:rPr>
                <w:rFonts w:ascii="Times New Roman" w:eastAsia="宋体" w:hAnsi="Times New Roman" w:cs="Times New Roman" w:hint="eastAsia"/>
                <w:sz w:val="16"/>
                <w:szCs w:val="16"/>
              </w:rPr>
            </w:pPr>
            <w:r>
              <w:rPr>
                <w:rFonts w:ascii="Times New Roman" w:eastAsia="宋体" w:hAnsi="Times New Roman" w:cs="Times New Roman"/>
                <w:sz w:val="16"/>
                <w:szCs w:val="16"/>
              </w:rPr>
              <w:t>vivo</w:t>
            </w:r>
          </w:p>
        </w:tc>
        <w:tc>
          <w:tcPr>
            <w:tcW w:w="7512" w:type="dxa"/>
          </w:tcPr>
          <w:p w14:paraId="30C5CD53" w14:textId="77777777" w:rsidR="00691201" w:rsidRDefault="00691201" w:rsidP="00691201">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Thanks for the comments on Alt 2. Please find our reply:</w:t>
            </w:r>
          </w:p>
          <w:p w14:paraId="2F62AD6A" w14:textId="77777777" w:rsidR="00691201" w:rsidRDefault="00691201" w:rsidP="00691201">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 OPPO: for scenarios of different number of SRS resources: from the UE antenna side, a UE may be equipped with multiple Tx panels with different capabilities, e.g., different number of SRS ports, different Tx beamforming capabilities, different full power supporting. Different number of SRS resources per set would occur when the UE happens to use two Tx panels for UL MTRP transmission. From the channel aspect, the channels between a UE and two TRPs are probably with different conditions, e.g., LOS or high-correlated channel for TRP1 and NLOS or low-correlated channel for TRP2, or different number of optimal beams identified for two TRPs, leading to different number of preferred ranks per TRP or different number of beams per TRP.</w:t>
            </w:r>
          </w:p>
          <w:p w14:paraId="77A38130" w14:textId="77777777" w:rsidR="00691201" w:rsidRDefault="00691201" w:rsidP="00691201">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Alt 1 is supported,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has to always configure same number of SRS resources from two sets to the larger value, it is a waste of DCI size and RRC configuration and UE processing. For example, UE has to transmit some useless SRS to satisfy the extended number, resulting in addition processing complexity and power consumption.</w:t>
            </w:r>
          </w:p>
          <w:p w14:paraId="56A00BCB" w14:textId="77777777" w:rsidR="00691201" w:rsidRDefault="00691201" w:rsidP="00691201">
            <w:pPr>
              <w:adjustRightInd w:val="0"/>
              <w:snapToGrid w:val="0"/>
              <w:spacing w:before="60"/>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Anyway, Alt.2 doesn’t prevent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configure same number of SRS resources from two set if it really wants.</w:t>
            </w:r>
          </w:p>
          <w:p w14:paraId="54F1403D" w14:textId="77777777" w:rsidR="00691201" w:rsidRDefault="00691201" w:rsidP="00691201">
            <w:pPr>
              <w:adjustRightInd w:val="0"/>
              <w:snapToGrid w:val="0"/>
              <w:spacing w:before="60"/>
              <w:rPr>
                <w:rFonts w:ascii="Times New Roman" w:eastAsia="宋体" w:hAnsi="Times New Roman" w:cs="Times New Roman"/>
                <w:color w:val="4A442A" w:themeColor="background2" w:themeShade="40"/>
                <w:sz w:val="16"/>
                <w:szCs w:val="16"/>
              </w:rPr>
            </w:pPr>
          </w:p>
          <w:p w14:paraId="463A47AA" w14:textId="77777777" w:rsidR="00691201" w:rsidRDefault="00691201" w:rsidP="00691201">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 Docomo </w:t>
            </w: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 Lenovo/</w:t>
            </w:r>
            <w:proofErr w:type="spellStart"/>
            <w:r>
              <w:rPr>
                <w:rFonts w:ascii="Times New Roman" w:eastAsia="宋体" w:hAnsi="Times New Roman" w:cs="Times New Roman"/>
                <w:color w:val="4A442A" w:themeColor="background2" w:themeShade="40"/>
                <w:sz w:val="16"/>
                <w:szCs w:val="16"/>
              </w:rPr>
              <w:t>MotM</w:t>
            </w:r>
            <w:proofErr w:type="spellEnd"/>
            <w:r>
              <w:rPr>
                <w:rFonts w:ascii="Times New Roman" w:eastAsia="宋体" w:hAnsi="Times New Roman" w:cs="Times New Roman"/>
                <w:color w:val="4A442A" w:themeColor="background2" w:themeShade="40"/>
                <w:sz w:val="16"/>
                <w:szCs w:val="16"/>
              </w:rPr>
              <w:t>: since we have agreed the table that the 1</w:t>
            </w:r>
            <w:r w:rsidRPr="00295E33">
              <w:rPr>
                <w:rFonts w:ascii="Times New Roman" w:eastAsia="宋体" w:hAnsi="Times New Roman" w:cs="Times New Roman"/>
                <w:color w:val="4A442A" w:themeColor="background2" w:themeShade="40"/>
                <w:sz w:val="16"/>
                <w:szCs w:val="16"/>
              </w:rPr>
              <w:t>st</w:t>
            </w:r>
            <w:r>
              <w:rPr>
                <w:rFonts w:ascii="Times New Roman" w:eastAsia="宋体" w:hAnsi="Times New Roman" w:cs="Times New Roman"/>
                <w:color w:val="4A442A" w:themeColor="background2" w:themeShade="40"/>
                <w:sz w:val="16"/>
                <w:szCs w:val="16"/>
              </w:rPr>
              <w:t xml:space="preserve"> SRI field corresponds to the 2</w:t>
            </w:r>
            <w:r w:rsidRPr="00295E33">
              <w:rPr>
                <w:rFonts w:ascii="Times New Roman" w:eastAsia="宋体" w:hAnsi="Times New Roman" w:cs="Times New Roman"/>
                <w:color w:val="4A442A" w:themeColor="background2" w:themeShade="40"/>
                <w:sz w:val="16"/>
                <w:szCs w:val="16"/>
              </w:rPr>
              <w:t>nd</w:t>
            </w:r>
            <w:r>
              <w:rPr>
                <w:rFonts w:ascii="Times New Roman" w:eastAsia="宋体" w:hAnsi="Times New Roman" w:cs="Times New Roman"/>
                <w:color w:val="4A442A" w:themeColor="background2" w:themeShade="40"/>
                <w:sz w:val="16"/>
                <w:szCs w:val="16"/>
              </w:rPr>
              <w:t xml:space="preserve"> SRS resource set for codepoint “01”, and the 1</w:t>
            </w:r>
            <w:r w:rsidRPr="00295E33">
              <w:rPr>
                <w:rFonts w:ascii="Times New Roman" w:eastAsia="宋体" w:hAnsi="Times New Roman" w:cs="Times New Roman"/>
                <w:color w:val="4A442A" w:themeColor="background2" w:themeShade="40"/>
                <w:sz w:val="16"/>
                <w:szCs w:val="16"/>
              </w:rPr>
              <w:t>st</w:t>
            </w:r>
            <w:r>
              <w:rPr>
                <w:rFonts w:ascii="Times New Roman" w:eastAsia="宋体" w:hAnsi="Times New Roman" w:cs="Times New Roman"/>
                <w:color w:val="4A442A" w:themeColor="background2" w:themeShade="40"/>
                <w:sz w:val="16"/>
                <w:szCs w:val="16"/>
              </w:rPr>
              <w:t xml:space="preserve"> SRI field corresponds to the 1</w:t>
            </w:r>
            <w:r w:rsidRPr="00295E33">
              <w:rPr>
                <w:rFonts w:ascii="Times New Roman" w:eastAsia="宋体" w:hAnsi="Times New Roman" w:cs="Times New Roman"/>
                <w:color w:val="4A442A" w:themeColor="background2" w:themeShade="40"/>
                <w:sz w:val="16"/>
                <w:szCs w:val="16"/>
              </w:rPr>
              <w:t>st</w:t>
            </w:r>
            <w:r>
              <w:rPr>
                <w:rFonts w:ascii="Times New Roman" w:eastAsia="宋体" w:hAnsi="Times New Roman" w:cs="Times New Roman"/>
                <w:color w:val="4A442A" w:themeColor="background2" w:themeShade="40"/>
                <w:sz w:val="16"/>
                <w:szCs w:val="16"/>
              </w:rPr>
              <w:t xml:space="preserve"> SRS resource set for</w:t>
            </w:r>
            <w:r w:rsidRPr="00295E33">
              <w:rPr>
                <w:rFonts w:ascii="Times New Roman" w:eastAsia="宋体" w:hAnsi="Times New Roman" w:cs="Times New Roman"/>
                <w:color w:val="4A442A" w:themeColor="background2" w:themeShade="40"/>
                <w:sz w:val="16"/>
                <w:szCs w:val="16"/>
              </w:rPr>
              <w:t xml:space="preserve"> other codepoint, it is strange that the 1st SRI field length sometimes is determined by the 1st SRS resource set sometimes while determined by the 2nd SRS resources set other times.</w:t>
            </w:r>
          </w:p>
          <w:p w14:paraId="44DC26FD" w14:textId="77777777" w:rsidR="00691201" w:rsidRDefault="00691201" w:rsidP="00691201">
            <w:pPr>
              <w:adjustRightInd w:val="0"/>
              <w:snapToGrid w:val="0"/>
              <w:spacing w:before="60"/>
              <w:rPr>
                <w:rFonts w:ascii="Times New Roman" w:eastAsia="宋体" w:hAnsi="Times New Roman" w:cs="Times New Roman"/>
                <w:color w:val="4A442A" w:themeColor="background2" w:themeShade="40"/>
                <w:sz w:val="16"/>
                <w:szCs w:val="16"/>
              </w:rPr>
            </w:pPr>
            <w:r w:rsidRPr="00295E33">
              <w:rPr>
                <w:rFonts w:ascii="Times New Roman" w:eastAsia="宋体" w:hAnsi="Times New Roman" w:cs="Times New Roman"/>
                <w:color w:val="4A442A" w:themeColor="background2" w:themeShade="40"/>
                <w:sz w:val="16"/>
                <w:szCs w:val="16"/>
              </w:rPr>
              <w:t xml:space="preserve">What’s more, </w:t>
            </w:r>
            <w:r>
              <w:rPr>
                <w:rFonts w:ascii="Times New Roman" w:eastAsia="宋体" w:hAnsi="Times New Roman" w:cs="Times New Roman"/>
                <w:color w:val="4A442A" w:themeColor="background2" w:themeShade="40"/>
                <w:sz w:val="16"/>
                <w:szCs w:val="16"/>
              </w:rPr>
              <w:t>when the 1</w:t>
            </w:r>
            <w:r w:rsidRPr="00295E33">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size is determined by the 2</w:t>
            </w:r>
            <w:r w:rsidRPr="00FC0E40">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 set which has larger number of SRS resources, DCI size will be larger than Alt.3. Take SRS for NCB for example, assuming 2 SRS resources in the 1</w:t>
            </w:r>
            <w:r w:rsidRPr="00FC0E40">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resource set and 4 SRS resources in the 2</w:t>
            </w:r>
            <w:r w:rsidRPr="00FC0E40">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 set, then the 1</w:t>
            </w:r>
            <w:r w:rsidRPr="00FC0E40">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will be 4 bits and the 2</w:t>
            </w:r>
            <w:r w:rsidRPr="00FC0E40">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SRI field will be 3 bits (up to rank2 according to the possible rank for PUSCH repetition), totally 7 bits for both SRI fields will be required for Al</w:t>
            </w:r>
            <w:bookmarkStart w:id="115" w:name="_GoBack"/>
            <w:bookmarkEnd w:id="115"/>
            <w:r>
              <w:rPr>
                <w:rFonts w:ascii="Times New Roman" w:eastAsia="宋体" w:hAnsi="Times New Roman" w:cs="Times New Roman"/>
                <w:color w:val="4A442A" w:themeColor="background2" w:themeShade="40"/>
                <w:sz w:val="16"/>
                <w:szCs w:val="16"/>
              </w:rPr>
              <w:t>t.3; while if Alt.2 is employed, the 1</w:t>
            </w:r>
            <w:r w:rsidRPr="00FC0E40">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will be 4 bits and the 2</w:t>
            </w:r>
            <w:r w:rsidRPr="00FC0E40">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SRI field will be 1 bits (up to rank2), totally 5 bits for both SRI fields will be required.</w:t>
            </w:r>
          </w:p>
          <w:p w14:paraId="465711EF" w14:textId="77777777" w:rsidR="00691201" w:rsidRDefault="00691201" w:rsidP="00691201">
            <w:pPr>
              <w:adjustRightInd w:val="0"/>
              <w:snapToGrid w:val="0"/>
              <w:spacing w:before="60"/>
              <w:rPr>
                <w:rFonts w:ascii="Times New Roman" w:eastAsia="宋体" w:hAnsi="Times New Roman" w:cs="Times New Roman"/>
                <w:color w:val="4A442A" w:themeColor="background2" w:themeShade="40"/>
                <w:sz w:val="16"/>
                <w:szCs w:val="16"/>
              </w:rPr>
            </w:pPr>
          </w:p>
          <w:p w14:paraId="13D8E246" w14:textId="07A92F29" w:rsidR="00691201" w:rsidRDefault="00691201" w:rsidP="00691201">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Ericsson: for FL’s Update #4 (Alt.2 mentioned above)</w:t>
            </w:r>
          </w:p>
          <w:p w14:paraId="673D1C63" w14:textId="77777777" w:rsidR="00691201" w:rsidRDefault="00691201" w:rsidP="00691201">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1</w:t>
            </w:r>
            <w:r>
              <w:rPr>
                <w:rFonts w:ascii="Times New Roman" w:eastAsia="宋体" w:hAnsi="Times New Roman" w:cs="Times New Roman"/>
                <w:color w:val="4A442A" w:themeColor="background2" w:themeShade="40"/>
                <w:sz w:val="16"/>
                <w:szCs w:val="16"/>
              </w:rPr>
              <w:t xml:space="preserve">. No, each </w:t>
            </w:r>
            <w:r w:rsidRPr="002675B5">
              <w:rPr>
                <w:rFonts w:ascii="Times New Roman" w:eastAsia="宋体" w:hAnsi="Times New Roman" w:cs="Times New Roman"/>
                <w:color w:val="4A442A" w:themeColor="background2" w:themeShade="40"/>
                <w:sz w:val="16"/>
                <w:szCs w:val="16"/>
              </w:rPr>
              <w:t>SRI field size</w:t>
            </w:r>
            <w:r>
              <w:rPr>
                <w:rFonts w:ascii="Times New Roman" w:eastAsia="宋体" w:hAnsi="Times New Roman" w:cs="Times New Roman"/>
                <w:color w:val="4A442A" w:themeColor="background2" w:themeShade="40"/>
                <w:sz w:val="16"/>
                <w:szCs w:val="16"/>
              </w:rPr>
              <w:t xml:space="preserve"> is fixed, and the 1</w:t>
            </w:r>
            <w:r w:rsidRPr="00691201">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is always determined by the 1</w:t>
            </w:r>
            <w:r w:rsidRPr="00691201">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resource set which contains larger number of SRS resources.</w:t>
            </w:r>
          </w:p>
          <w:p w14:paraId="78F9BBE6" w14:textId="4FC8E186" w:rsidR="00691201" w:rsidRDefault="00691201" w:rsidP="00691201">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2. The two SRI field sizes are determined by two SRS resource sets separately, we would interpret </w:t>
            </w:r>
            <w:r w:rsidR="00EA13B4">
              <w:rPr>
                <w:rFonts w:ascii="Times New Roman" w:eastAsia="宋体" w:hAnsi="Times New Roman" w:cs="Times New Roman"/>
                <w:color w:val="4A442A" w:themeColor="background2" w:themeShade="40"/>
                <w:sz w:val="16"/>
                <w:szCs w:val="16"/>
              </w:rPr>
              <w:t>your example as two SRI fields with the 2</w:t>
            </w:r>
            <w:r w:rsidR="00EA13B4" w:rsidRPr="00EA13B4">
              <w:rPr>
                <w:rFonts w:ascii="Times New Roman" w:eastAsia="宋体" w:hAnsi="Times New Roman" w:cs="Times New Roman"/>
                <w:color w:val="4A442A" w:themeColor="background2" w:themeShade="40"/>
                <w:sz w:val="16"/>
                <w:szCs w:val="16"/>
                <w:vertAlign w:val="superscript"/>
              </w:rPr>
              <w:t>nd</w:t>
            </w:r>
            <w:r w:rsidR="00EA13B4">
              <w:rPr>
                <w:rFonts w:ascii="Times New Roman" w:eastAsia="宋体" w:hAnsi="Times New Roman" w:cs="Times New Roman"/>
                <w:color w:val="4A442A" w:themeColor="background2" w:themeShade="40"/>
                <w:sz w:val="16"/>
                <w:szCs w:val="16"/>
              </w:rPr>
              <w:t xml:space="preserve"> SRI field size set to 0.</w:t>
            </w:r>
          </w:p>
          <w:p w14:paraId="4CD096C5" w14:textId="3C859D64" w:rsidR="00EA13B4" w:rsidRPr="00691201" w:rsidRDefault="00EA13B4" w:rsidP="00691201">
            <w:pPr>
              <w:adjustRightInd w:val="0"/>
              <w:snapToGrid w:val="0"/>
              <w:spacing w:before="60"/>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color w:val="4A442A" w:themeColor="background2" w:themeShade="40"/>
                <w:sz w:val="16"/>
                <w:szCs w:val="16"/>
              </w:rPr>
              <w:t>3. For the interpretation in 2, we see not much complication in specification.</w:t>
            </w:r>
          </w:p>
        </w:tc>
      </w:tr>
    </w:tbl>
    <w:p w14:paraId="5D6369BB" w14:textId="77777777" w:rsidR="00BC094D" w:rsidRPr="00691201" w:rsidRDefault="00BC094D">
      <w:pPr>
        <w:overflowPunct w:val="0"/>
        <w:rPr>
          <w:rFonts w:ascii="Times New Roman" w:hAnsi="Times New Roman" w:cs="Times New Roman"/>
          <w:sz w:val="18"/>
          <w:szCs w:val="18"/>
        </w:rPr>
      </w:pPr>
    </w:p>
    <w:p w14:paraId="49DC25D1" w14:textId="77777777" w:rsidR="00BC094D" w:rsidRDefault="00A57497">
      <w:pPr>
        <w:pStyle w:val="Style2"/>
      </w:pPr>
      <w:r>
        <w:lastRenderedPageBreak/>
        <w:t>Issue #3.7: NCB based PUSCH: number of PT-RS ports</w:t>
      </w:r>
    </w:p>
    <w:p w14:paraId="1DA39892" w14:textId="77777777" w:rsidR="00BC094D" w:rsidRDefault="00A57497">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2820E41E" w14:textId="77777777" w:rsidR="00BC094D" w:rsidRDefault="00A57497">
      <w:pPr>
        <w:pStyle w:val="aff9"/>
        <w:numPr>
          <w:ilvl w:val="0"/>
          <w:numId w:val="4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10DC2CE4" w14:textId="77777777" w:rsidR="00BC094D" w:rsidRDefault="00A57497">
      <w:pPr>
        <w:pStyle w:val="aff9"/>
        <w:numPr>
          <w:ilvl w:val="0"/>
          <w:numId w:val="4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69B2E012" w14:textId="77777777" w:rsidR="00BC094D" w:rsidRDefault="00BC094D">
      <w:pPr>
        <w:overflowPunct w:val="0"/>
        <w:rPr>
          <w:rFonts w:ascii="Times New Roman" w:eastAsia="Batang" w:hAnsi="Times New Roman" w:cs="Times New Roman"/>
          <w:sz w:val="16"/>
          <w:szCs w:val="16"/>
        </w:rPr>
      </w:pPr>
    </w:p>
    <w:p w14:paraId="0E4B0A0E"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204EB1DE" w14:textId="77777777">
        <w:tc>
          <w:tcPr>
            <w:tcW w:w="2122" w:type="dxa"/>
            <w:shd w:val="clear" w:color="auto" w:fill="EEECE1" w:themeFill="background2"/>
          </w:tcPr>
          <w:p w14:paraId="6FCD63B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768EB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72FD7B15" w14:textId="77777777">
        <w:tc>
          <w:tcPr>
            <w:tcW w:w="2122" w:type="dxa"/>
            <w:shd w:val="clear" w:color="auto" w:fill="auto"/>
          </w:tcPr>
          <w:p w14:paraId="060A56E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5B3EFA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BC094D" w14:paraId="22104455" w14:textId="77777777">
        <w:tc>
          <w:tcPr>
            <w:tcW w:w="2122" w:type="dxa"/>
            <w:shd w:val="clear" w:color="auto" w:fill="auto"/>
          </w:tcPr>
          <w:p w14:paraId="0167D54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076E005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BC094D" w14:paraId="00CD5130" w14:textId="77777777">
        <w:tc>
          <w:tcPr>
            <w:tcW w:w="2122" w:type="dxa"/>
            <w:shd w:val="clear" w:color="auto" w:fill="auto"/>
          </w:tcPr>
          <w:p w14:paraId="651A225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36A55C2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BC094D" w14:paraId="39E06798" w14:textId="77777777">
        <w:tc>
          <w:tcPr>
            <w:tcW w:w="2122" w:type="dxa"/>
            <w:shd w:val="clear" w:color="auto" w:fill="auto"/>
          </w:tcPr>
          <w:p w14:paraId="5FB04C1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096319C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BC094D" w14:paraId="703F2F1B" w14:textId="77777777">
        <w:tc>
          <w:tcPr>
            <w:tcW w:w="2122" w:type="dxa"/>
            <w:shd w:val="clear" w:color="auto" w:fill="auto"/>
          </w:tcPr>
          <w:p w14:paraId="70F3019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358FFF3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BC094D" w14:paraId="5B1CEC23" w14:textId="77777777">
        <w:tc>
          <w:tcPr>
            <w:tcW w:w="2122" w:type="dxa"/>
            <w:shd w:val="clear" w:color="auto" w:fill="auto"/>
          </w:tcPr>
          <w:p w14:paraId="42FF133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4E923C3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BC094D" w14:paraId="3BE68536" w14:textId="77777777">
        <w:tc>
          <w:tcPr>
            <w:tcW w:w="2122" w:type="dxa"/>
            <w:shd w:val="clear" w:color="auto" w:fill="auto"/>
          </w:tcPr>
          <w:p w14:paraId="7F9BD29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7EB609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have the same view as QC. We think alt. 2 is natural way to support NCB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BC094D" w14:paraId="5468A619" w14:textId="77777777">
        <w:tc>
          <w:tcPr>
            <w:tcW w:w="2122" w:type="dxa"/>
          </w:tcPr>
          <w:p w14:paraId="15912D1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D7C190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14:paraId="1CD938E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BC094D" w14:paraId="09B0A9A8" w14:textId="77777777">
        <w:tc>
          <w:tcPr>
            <w:tcW w:w="2122" w:type="dxa"/>
          </w:tcPr>
          <w:p w14:paraId="4DB8DF0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4851EAF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BC094D" w14:paraId="49959C50" w14:textId="77777777">
        <w:tc>
          <w:tcPr>
            <w:tcW w:w="2122" w:type="dxa"/>
          </w:tcPr>
          <w:p w14:paraId="596938EB"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4B973A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BC094D" w14:paraId="301CDE13" w14:textId="77777777">
        <w:tc>
          <w:tcPr>
            <w:tcW w:w="2122" w:type="dxa"/>
          </w:tcPr>
          <w:p w14:paraId="0B9A85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41F005D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BC094D" w14:paraId="67205D25" w14:textId="77777777">
        <w:tc>
          <w:tcPr>
            <w:tcW w:w="2122" w:type="dxa"/>
          </w:tcPr>
          <w:p w14:paraId="5E8057F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CBC83F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BC094D" w14:paraId="44C571BB" w14:textId="77777777">
        <w:tc>
          <w:tcPr>
            <w:tcW w:w="2122" w:type="dxa"/>
          </w:tcPr>
          <w:p w14:paraId="5FA245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F4BA9F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BC094D" w14:paraId="46BC96BC" w14:textId="77777777">
        <w:tc>
          <w:tcPr>
            <w:tcW w:w="2122" w:type="dxa"/>
          </w:tcPr>
          <w:p w14:paraId="65A8E18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1AE10D0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BC094D" w14:paraId="51495C58" w14:textId="77777777">
        <w:tc>
          <w:tcPr>
            <w:tcW w:w="2122" w:type="dxa"/>
          </w:tcPr>
          <w:p w14:paraId="4BEF8D0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400314F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69761745" w14:textId="77777777">
        <w:tc>
          <w:tcPr>
            <w:tcW w:w="2122" w:type="dxa"/>
          </w:tcPr>
          <w:p w14:paraId="0668706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6FAD612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alt-2 have specification </w:t>
            </w:r>
            <w:proofErr w:type="gramStart"/>
            <w:r>
              <w:rPr>
                <w:rFonts w:ascii="Times New Roman" w:eastAsia="宋体" w:hAnsi="Times New Roman" w:cs="Times New Roman"/>
                <w:color w:val="4A442A" w:themeColor="background2" w:themeShade="40"/>
                <w:sz w:val="16"/>
                <w:szCs w:val="16"/>
              </w:rPr>
              <w:t>impact ?</w:t>
            </w:r>
            <w:proofErr w:type="gramEnd"/>
          </w:p>
        </w:tc>
      </w:tr>
      <w:tr w:rsidR="00BC094D" w14:paraId="39BFFE8B" w14:textId="77777777">
        <w:tc>
          <w:tcPr>
            <w:tcW w:w="2122" w:type="dxa"/>
          </w:tcPr>
          <w:p w14:paraId="7267B21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0F29130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14:paraId="35CAA245"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14F43621" w14:textId="77777777">
        <w:tc>
          <w:tcPr>
            <w:tcW w:w="2122" w:type="dxa"/>
          </w:tcPr>
          <w:p w14:paraId="1594ED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0D60251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Alt.1 – LG, Apple, E///, </w:t>
            </w:r>
            <w:proofErr w:type="spellStart"/>
            <w:r>
              <w:rPr>
                <w:rFonts w:ascii="Times New Roman" w:eastAsia="宋体" w:hAnsi="Times New Roman" w:cs="Times New Roman"/>
                <w:sz w:val="16"/>
                <w:szCs w:val="16"/>
              </w:rPr>
              <w:t>Spreadtrum</w:t>
            </w:r>
            <w:proofErr w:type="spellEnd"/>
            <w:r>
              <w:rPr>
                <w:rFonts w:ascii="Times New Roman" w:eastAsia="宋体" w:hAnsi="Times New Roman" w:cs="Times New Roman"/>
                <w:sz w:val="16"/>
                <w:szCs w:val="16"/>
              </w:rPr>
              <w:t>, Nokia, OPPO, Fraunhofer, FW</w:t>
            </w:r>
          </w:p>
          <w:p w14:paraId="3C7B00A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14:paraId="55D5BE3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w:t>
            </w:r>
            <w:proofErr w:type="spellStart"/>
            <w:r>
              <w:rPr>
                <w:rFonts w:ascii="Times New Roman" w:eastAsia="宋体" w:hAnsi="Times New Roman" w:cs="Times New Roman"/>
                <w:sz w:val="16"/>
                <w:szCs w:val="16"/>
              </w:rPr>
              <w:t>REs.</w:t>
            </w:r>
            <w:proofErr w:type="spellEnd"/>
            <w:r>
              <w:rPr>
                <w:rFonts w:ascii="Times New Roman" w:eastAsia="宋体" w:hAnsi="Times New Roman" w:cs="Times New Roman"/>
                <w:sz w:val="16"/>
                <w:szCs w:val="16"/>
              </w:rPr>
              <w:t xml:space="preserve"> The same TB shall be assumed. </w:t>
            </w:r>
          </w:p>
          <w:p w14:paraId="03EF4E3A"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14:paraId="0E98BF6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tc>
      </w:tr>
      <w:tr w:rsidR="00BC094D" w14:paraId="64699E0D" w14:textId="77777777">
        <w:tc>
          <w:tcPr>
            <w:tcW w:w="2122" w:type="dxa"/>
          </w:tcPr>
          <w:p w14:paraId="77CD43B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18AA9D8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BC094D" w14:paraId="724FE718" w14:textId="77777777">
        <w:tc>
          <w:tcPr>
            <w:tcW w:w="2122" w:type="dxa"/>
          </w:tcPr>
          <w:p w14:paraId="42E155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599633D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BC094D" w14:paraId="3D560A71" w14:textId="77777777">
        <w:tc>
          <w:tcPr>
            <w:tcW w:w="2122" w:type="dxa"/>
          </w:tcPr>
          <w:p w14:paraId="7E6166B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79ADB8EA" w14:textId="77777777" w:rsidR="00BC094D" w:rsidRDefault="00A57497">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189BEBC3" w14:textId="77777777" w:rsidR="00BC094D" w:rsidRDefault="00A57497">
            <w:pPr>
              <w:pStyle w:val="aff9"/>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30B049F8" w14:textId="77777777" w:rsidR="00BC094D" w:rsidRDefault="00BC094D">
            <w:pPr>
              <w:adjustRightInd w:val="0"/>
              <w:snapToGrid w:val="0"/>
              <w:rPr>
                <w:rFonts w:ascii="Times New Roman" w:eastAsia="宋体" w:hAnsi="Times New Roman" w:cs="Times New Roman"/>
                <w:sz w:val="16"/>
                <w:szCs w:val="16"/>
              </w:rPr>
            </w:pPr>
          </w:p>
          <w:p w14:paraId="7612766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in to a conclusion) and express any concerns (with details). </w:t>
            </w:r>
          </w:p>
        </w:tc>
      </w:tr>
      <w:tr w:rsidR="00BC094D" w14:paraId="0104E092" w14:textId="77777777">
        <w:tc>
          <w:tcPr>
            <w:tcW w:w="2122" w:type="dxa"/>
          </w:tcPr>
          <w:p w14:paraId="28DB589C"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01E31E0F"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BC094D" w14:paraId="0E996285" w14:textId="77777777">
        <w:tc>
          <w:tcPr>
            <w:tcW w:w="2122" w:type="dxa"/>
          </w:tcPr>
          <w:p w14:paraId="33280095"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20AB1FCE"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5FEFD3B3" w14:textId="77777777" w:rsidR="00BC094D" w:rsidRDefault="00BC094D">
            <w:pPr>
              <w:overflowPunct w:val="0"/>
              <w:rPr>
                <w:rFonts w:ascii="Times New Roman" w:eastAsia="宋体" w:hAnsi="Times New Roman" w:cs="Times New Roman"/>
                <w:sz w:val="18"/>
                <w:szCs w:val="18"/>
              </w:rPr>
            </w:pPr>
          </w:p>
        </w:tc>
      </w:tr>
      <w:tr w:rsidR="00BC094D" w14:paraId="6C95C385" w14:textId="77777777">
        <w:tc>
          <w:tcPr>
            <w:tcW w:w="2122" w:type="dxa"/>
          </w:tcPr>
          <w:p w14:paraId="2D653413"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1E8B99BE"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BC094D" w14:paraId="49D55872" w14:textId="77777777">
        <w:tc>
          <w:tcPr>
            <w:tcW w:w="2122" w:type="dxa"/>
          </w:tcPr>
          <w:p w14:paraId="487AB9A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27322580"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BC094D" w14:paraId="7CFC0948" w14:textId="77777777">
        <w:tc>
          <w:tcPr>
            <w:tcW w:w="2122" w:type="dxa"/>
          </w:tcPr>
          <w:p w14:paraId="18AEE90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92F772F"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BC094D" w14:paraId="21E00E03" w14:textId="77777777">
        <w:tc>
          <w:tcPr>
            <w:tcW w:w="2122" w:type="dxa"/>
          </w:tcPr>
          <w:p w14:paraId="6BFD0CBC"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65DE729E"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BC094D" w14:paraId="17C3E7A8" w14:textId="77777777">
        <w:tc>
          <w:tcPr>
            <w:tcW w:w="2122" w:type="dxa"/>
          </w:tcPr>
          <w:p w14:paraId="2B86512C"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5AE4D4C8"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BC094D" w14:paraId="7E846283" w14:textId="77777777">
        <w:tc>
          <w:tcPr>
            <w:tcW w:w="2122" w:type="dxa"/>
          </w:tcPr>
          <w:p w14:paraId="519ADA31"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v</w:t>
            </w:r>
            <w:r>
              <w:rPr>
                <w:rFonts w:ascii="Times New Roman" w:eastAsia="宋体" w:hAnsi="Times New Roman" w:cs="Times New Roman"/>
                <w:color w:val="4A442A" w:themeColor="background2" w:themeShade="40"/>
                <w:sz w:val="16"/>
                <w:szCs w:val="16"/>
              </w:rPr>
              <w:t>ivo</w:t>
            </w:r>
          </w:p>
        </w:tc>
        <w:tc>
          <w:tcPr>
            <w:tcW w:w="7512" w:type="dxa"/>
          </w:tcPr>
          <w:p w14:paraId="3CB1728D"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BC094D" w14:paraId="5B7621BD" w14:textId="77777777">
        <w:tc>
          <w:tcPr>
            <w:tcW w:w="2122" w:type="dxa"/>
          </w:tcPr>
          <w:p w14:paraId="37C42CE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7BFAA627" w14:textId="77777777" w:rsidR="00BC094D" w:rsidRDefault="00A57497">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59C50E04" w14:textId="77777777" w:rsidR="00BC094D" w:rsidRDefault="00A57497">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77B7A65C" w14:textId="77777777" w:rsidR="00BC094D" w:rsidRDefault="00A57497">
            <w:pPr>
              <w:overflowPunct w:val="0"/>
              <w:rPr>
                <w:rFonts w:ascii="Times New Roman" w:eastAsia="宋体"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0 and SRS resource 1 and 3 in SRS set 1 and set 2 are associated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1 (it is configured by RRC). In a DCI for scheduling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NCB PUSCH, first SRI indicates SRS resource 0 and 1 (2 layers) and second SRI indicates SRS resource 0 and 2 (2 layers). The number of layers for both TRPs is same.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first SRS set is 2 but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second SRS set is 1. For other SRI indication case,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both SRS sets can be same (according to indicated two SRI fields). So, we think alt 2 seems natural way of NCB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Alt 1 seems too restrictive to determine two SRI fields to make the same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corresponding both SRS resource sets.</w:t>
            </w:r>
          </w:p>
        </w:tc>
      </w:tr>
      <w:tr w:rsidR="00BC094D" w14:paraId="749BD0E1" w14:textId="77777777">
        <w:tc>
          <w:tcPr>
            <w:tcW w:w="2122" w:type="dxa"/>
          </w:tcPr>
          <w:p w14:paraId="5DF9357C" w14:textId="77777777" w:rsidR="00BC094D" w:rsidRDefault="00A5749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3C85D07B" w14:textId="77777777" w:rsidR="00BC094D" w:rsidRDefault="00A57497">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BC094D" w14:paraId="4C6B3189" w14:textId="77777777">
        <w:tc>
          <w:tcPr>
            <w:tcW w:w="2122" w:type="dxa"/>
          </w:tcPr>
          <w:p w14:paraId="18A92B8C" w14:textId="77777777" w:rsidR="00BC094D" w:rsidRDefault="00A57497">
            <w:pPr>
              <w:adjustRightInd w:val="0"/>
              <w:snapToGrid w:val="0"/>
              <w:jc w:val="center"/>
              <w:rPr>
                <w:rFonts w:ascii="Times New Roman"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NTT Docomo</w:t>
            </w:r>
          </w:p>
        </w:tc>
        <w:tc>
          <w:tcPr>
            <w:tcW w:w="7512" w:type="dxa"/>
          </w:tcPr>
          <w:p w14:paraId="2CF84B3D" w14:textId="77777777" w:rsidR="00BC094D" w:rsidRDefault="00A57497">
            <w:pPr>
              <w:overflowPunct w:val="0"/>
              <w:rPr>
                <w:rFonts w:ascii="Times New Roman" w:hAnsi="Times New Roman" w:cs="Times New Roman"/>
                <w:sz w:val="18"/>
                <w:szCs w:val="18"/>
              </w:rPr>
            </w:pPr>
            <w:r>
              <w:rPr>
                <w:rFonts w:ascii="Times New Roman" w:eastAsia="宋体" w:hAnsi="Times New Roman" w:cs="Times New Roman"/>
                <w:color w:val="4A442A" w:themeColor="background2" w:themeShade="40"/>
                <w:sz w:val="16"/>
                <w:szCs w:val="16"/>
              </w:rPr>
              <w:t xml:space="preserve">Support </w:t>
            </w:r>
          </w:p>
        </w:tc>
      </w:tr>
      <w:tr w:rsidR="00BC094D" w14:paraId="6A517D93" w14:textId="77777777">
        <w:tc>
          <w:tcPr>
            <w:tcW w:w="2122" w:type="dxa"/>
          </w:tcPr>
          <w:p w14:paraId="47582E7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1CFB289B" w14:textId="77777777" w:rsidR="00BC094D" w:rsidRDefault="00A57497">
            <w:pPr>
              <w:overflowPunct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BC094D" w14:paraId="6575259D" w14:textId="77777777">
        <w:tc>
          <w:tcPr>
            <w:tcW w:w="2122" w:type="dxa"/>
          </w:tcPr>
          <w:p w14:paraId="534B643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Huawei, </w:t>
            </w:r>
            <w:proofErr w:type="spellStart"/>
            <w:r>
              <w:rPr>
                <w:rFonts w:ascii="Times New Roman" w:eastAsia="宋体" w:hAnsi="Times New Roman" w:cs="Times New Roman" w:hint="eastAsia"/>
                <w:color w:val="4A442A" w:themeColor="background2" w:themeShade="40"/>
                <w:sz w:val="16"/>
                <w:szCs w:val="16"/>
              </w:rPr>
              <w:t>HiSilicon</w:t>
            </w:r>
            <w:proofErr w:type="spellEnd"/>
          </w:p>
        </w:tc>
        <w:tc>
          <w:tcPr>
            <w:tcW w:w="7512" w:type="dxa"/>
          </w:tcPr>
          <w:p w14:paraId="0E517153"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w:t>
            </w:r>
            <w:r>
              <w:rPr>
                <w:rFonts w:ascii="Times New Roman" w:eastAsia="宋体" w:hAnsi="Times New Roman" w:cs="Times New Roman" w:hint="eastAsia"/>
                <w:sz w:val="18"/>
                <w:szCs w:val="18"/>
              </w:rPr>
              <w:t xml:space="preserve">ine </w:t>
            </w:r>
            <w:r>
              <w:rPr>
                <w:rFonts w:ascii="Times New Roman" w:eastAsia="宋体" w:hAnsi="Times New Roman" w:cs="Times New Roman"/>
                <w:sz w:val="18"/>
                <w:szCs w:val="18"/>
              </w:rPr>
              <w:t>with the proposal.</w:t>
            </w:r>
          </w:p>
        </w:tc>
      </w:tr>
      <w:tr w:rsidR="00BC094D" w14:paraId="1B55E8F1" w14:textId="77777777">
        <w:tc>
          <w:tcPr>
            <w:tcW w:w="2122" w:type="dxa"/>
          </w:tcPr>
          <w:p w14:paraId="5A30D52B"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000000" w:themeColor="text1"/>
                <w:sz w:val="16"/>
                <w:szCs w:val="16"/>
              </w:rPr>
              <w:t>Nokia</w:t>
            </w:r>
          </w:p>
        </w:tc>
        <w:tc>
          <w:tcPr>
            <w:tcW w:w="7512" w:type="dxa"/>
          </w:tcPr>
          <w:p w14:paraId="1E6ECA5C"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 xml:space="preserve">Support. Alt.1 may add extra restriction. </w:t>
            </w:r>
          </w:p>
        </w:tc>
      </w:tr>
      <w:tr w:rsidR="00BC094D" w14:paraId="2E824144" w14:textId="77777777">
        <w:tc>
          <w:tcPr>
            <w:tcW w:w="2122" w:type="dxa"/>
          </w:tcPr>
          <w:p w14:paraId="49D61DE6"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OPPO</w:t>
            </w:r>
          </w:p>
        </w:tc>
        <w:tc>
          <w:tcPr>
            <w:tcW w:w="7512" w:type="dxa"/>
          </w:tcPr>
          <w:p w14:paraId="3645CACF"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We share the similar view as LG. But we can live with the FL proposal if we can add a note to clearly say that it does not have any spec impact.</w:t>
            </w:r>
          </w:p>
        </w:tc>
      </w:tr>
      <w:tr w:rsidR="00BC094D" w14:paraId="4D5680F5" w14:textId="77777777">
        <w:tc>
          <w:tcPr>
            <w:tcW w:w="2122" w:type="dxa"/>
          </w:tcPr>
          <w:p w14:paraId="560E8DEA"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FL update #3</w:t>
            </w:r>
          </w:p>
        </w:tc>
        <w:tc>
          <w:tcPr>
            <w:tcW w:w="7512" w:type="dxa"/>
          </w:tcPr>
          <w:p w14:paraId="07673D67"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Majority supports this. Added a note as suggested by OPPO. </w:t>
            </w:r>
          </w:p>
          <w:p w14:paraId="1EAB4168"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SS answered questions raised by Apple and LG. I assume that clarifies their concerns. </w:t>
            </w:r>
          </w:p>
          <w:p w14:paraId="2AF8F3F8" w14:textId="77777777" w:rsidR="00BC094D" w:rsidRDefault="00BC094D">
            <w:pPr>
              <w:overflowPunct w:val="0"/>
              <w:rPr>
                <w:rFonts w:ascii="Times New Roman" w:eastAsia="宋体" w:hAnsi="Times New Roman" w:cs="Times New Roman"/>
                <w:sz w:val="16"/>
                <w:szCs w:val="16"/>
              </w:rPr>
            </w:pPr>
          </w:p>
          <w:p w14:paraId="2BB44BFC" w14:textId="77777777" w:rsidR="00BC094D" w:rsidRDefault="00A57497">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3ED3C2B0" w14:textId="77777777" w:rsidR="00BC094D" w:rsidRDefault="00A57497">
            <w:pPr>
              <w:pStyle w:val="aff9"/>
              <w:numPr>
                <w:ilvl w:val="0"/>
                <w:numId w:val="45"/>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1st SRS resource set can be different from the actual number of PT-RS ports corresponding to the 2nd SRS resource set.</w:t>
            </w:r>
          </w:p>
          <w:p w14:paraId="5CE09FFE" w14:textId="77777777" w:rsidR="00BC094D" w:rsidRDefault="00A57497">
            <w:pPr>
              <w:pStyle w:val="aff9"/>
              <w:numPr>
                <w:ilvl w:val="0"/>
                <w:numId w:val="45"/>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3066CD1C" w14:textId="77777777" w:rsidR="00BC094D" w:rsidRDefault="00BC094D">
            <w:pPr>
              <w:overflowPunct w:val="0"/>
              <w:rPr>
                <w:rFonts w:ascii="Times New Roman" w:eastAsia="Batang" w:hAnsi="Times New Roman" w:cs="Times New Roman"/>
                <w:sz w:val="16"/>
                <w:szCs w:val="16"/>
              </w:rPr>
            </w:pPr>
          </w:p>
          <w:p w14:paraId="72D76BFB"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BC094D" w14:paraId="5CD31DE7" w14:textId="77777777">
        <w:tc>
          <w:tcPr>
            <w:tcW w:w="2122" w:type="dxa"/>
          </w:tcPr>
          <w:p w14:paraId="0A9E0BC0" w14:textId="77777777" w:rsidR="00BC094D" w:rsidRDefault="00A57497">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6C3588EF"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BC094D" w14:paraId="43FCD13A" w14:textId="77777777">
        <w:tc>
          <w:tcPr>
            <w:tcW w:w="2122" w:type="dxa"/>
          </w:tcPr>
          <w:p w14:paraId="2A2F021B"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L</w:t>
            </w:r>
            <w:r>
              <w:rPr>
                <w:rFonts w:ascii="Times New Roman" w:eastAsia="宋体" w:hAnsi="Times New Roman" w:cs="Times New Roman"/>
                <w:color w:val="000000" w:themeColor="text1"/>
                <w:sz w:val="16"/>
                <w:szCs w:val="16"/>
              </w:rPr>
              <w:t>enovo/</w:t>
            </w:r>
            <w:proofErr w:type="spellStart"/>
            <w:r>
              <w:rPr>
                <w:rFonts w:ascii="Times New Roman" w:eastAsia="宋体" w:hAnsi="Times New Roman" w:cs="Times New Roman"/>
                <w:color w:val="000000" w:themeColor="text1"/>
                <w:sz w:val="16"/>
                <w:szCs w:val="16"/>
              </w:rPr>
              <w:t>MotM</w:t>
            </w:r>
            <w:proofErr w:type="spellEnd"/>
          </w:p>
        </w:tc>
        <w:tc>
          <w:tcPr>
            <w:tcW w:w="7512" w:type="dxa"/>
          </w:tcPr>
          <w:p w14:paraId="6870A1D2"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Fine with the conclusion.</w:t>
            </w:r>
          </w:p>
        </w:tc>
      </w:tr>
      <w:tr w:rsidR="00BC094D" w14:paraId="4C7AD4EC" w14:textId="77777777">
        <w:tc>
          <w:tcPr>
            <w:tcW w:w="2122" w:type="dxa"/>
          </w:tcPr>
          <w:p w14:paraId="54F3730A"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ZTE</w:t>
            </w:r>
          </w:p>
        </w:tc>
        <w:tc>
          <w:tcPr>
            <w:tcW w:w="7512" w:type="dxa"/>
          </w:tcPr>
          <w:p w14:paraId="1A911FBA"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hint="eastAsia"/>
                <w:sz w:val="16"/>
                <w:szCs w:val="16"/>
              </w:rPr>
              <w:t>Fine with this conclusion.</w:t>
            </w:r>
          </w:p>
        </w:tc>
      </w:tr>
      <w:tr w:rsidR="00BC094D" w14:paraId="163816CC" w14:textId="77777777">
        <w:tc>
          <w:tcPr>
            <w:tcW w:w="2122" w:type="dxa"/>
          </w:tcPr>
          <w:p w14:paraId="1F473DF9"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N</w:t>
            </w:r>
            <w:r>
              <w:rPr>
                <w:rFonts w:ascii="Times New Roman" w:eastAsia="宋体" w:hAnsi="Times New Roman" w:cs="Times New Roman"/>
                <w:color w:val="000000" w:themeColor="text1"/>
                <w:sz w:val="16"/>
                <w:szCs w:val="16"/>
              </w:rPr>
              <w:t>TT Docomo</w:t>
            </w:r>
          </w:p>
        </w:tc>
        <w:tc>
          <w:tcPr>
            <w:tcW w:w="7512" w:type="dxa"/>
          </w:tcPr>
          <w:p w14:paraId="0B2143F0"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w:t>
            </w:r>
          </w:p>
        </w:tc>
      </w:tr>
      <w:tr w:rsidR="00BC094D" w14:paraId="7FC06D19" w14:textId="77777777">
        <w:tc>
          <w:tcPr>
            <w:tcW w:w="2122" w:type="dxa"/>
          </w:tcPr>
          <w:p w14:paraId="00CF43F7" w14:textId="77777777" w:rsidR="00BC094D" w:rsidRDefault="00A57497">
            <w:pPr>
              <w:adjustRightInd w:val="0"/>
              <w:snapToGrid w:val="0"/>
              <w:jc w:val="center"/>
              <w:rPr>
                <w:rFonts w:ascii="Times New Roman" w:eastAsia="宋体" w:hAnsi="Times New Roman" w:cs="Times New Roman"/>
                <w:color w:val="000000" w:themeColor="text1"/>
                <w:sz w:val="16"/>
                <w:szCs w:val="16"/>
                <w:highlight w:val="cyan"/>
              </w:rPr>
            </w:pPr>
            <w:r>
              <w:rPr>
                <w:rFonts w:ascii="Times New Roman" w:eastAsia="宋体" w:hAnsi="Times New Roman" w:cs="Times New Roman"/>
                <w:color w:val="000000" w:themeColor="text1"/>
                <w:sz w:val="16"/>
                <w:szCs w:val="16"/>
                <w:highlight w:val="cyan"/>
              </w:rPr>
              <w:t>FL update #4</w:t>
            </w:r>
          </w:p>
        </w:tc>
        <w:tc>
          <w:tcPr>
            <w:tcW w:w="7512" w:type="dxa"/>
          </w:tcPr>
          <w:p w14:paraId="2A6F0285" w14:textId="77777777" w:rsidR="00BC094D" w:rsidRDefault="00A57497">
            <w:pPr>
              <w:overflowPunct w:val="0"/>
              <w:rPr>
                <w:rFonts w:ascii="Times New Roman" w:eastAsia="宋体" w:hAnsi="Times New Roman" w:cs="Times New Roman"/>
                <w:sz w:val="16"/>
                <w:szCs w:val="16"/>
                <w:highlight w:val="cyan"/>
              </w:rPr>
            </w:pPr>
            <w:r>
              <w:rPr>
                <w:rFonts w:ascii="Times New Roman" w:eastAsia="宋体" w:hAnsi="Times New Roman" w:cs="Times New Roman"/>
                <w:sz w:val="16"/>
                <w:szCs w:val="16"/>
                <w:highlight w:val="cyan"/>
              </w:rPr>
              <w:t>Discussion is closed as it moved to email.</w:t>
            </w:r>
          </w:p>
        </w:tc>
      </w:tr>
    </w:tbl>
    <w:p w14:paraId="14265A0C" w14:textId="77777777" w:rsidR="00BC094D" w:rsidRDefault="00BC094D">
      <w:pPr>
        <w:overflowPunct w:val="0"/>
        <w:rPr>
          <w:rFonts w:ascii="Times New Roman" w:eastAsia="Batang" w:hAnsi="Times New Roman" w:cs="Times New Roman"/>
          <w:sz w:val="16"/>
          <w:szCs w:val="16"/>
        </w:rPr>
      </w:pPr>
    </w:p>
    <w:p w14:paraId="1E594744" w14:textId="77777777" w:rsidR="00BC094D" w:rsidRDefault="00A57497">
      <w:pPr>
        <w:pStyle w:val="Style2"/>
      </w:pPr>
      <w:r>
        <w:t xml:space="preserve">Issue #3.8: CG PUSCH: RV mapping </w:t>
      </w:r>
    </w:p>
    <w:p w14:paraId="620FCB6D" w14:textId="77777777" w:rsidR="00BC094D" w:rsidRDefault="00A57497">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12FBF8A1"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 xml:space="preserve">is applied separately for PUSCH repetitions corresponding to the first TRP and the second TRP with </w:t>
      </w:r>
      <w:proofErr w:type="gramStart"/>
      <w:r>
        <w:rPr>
          <w:rFonts w:ascii="Times New Roman" w:hAnsi="Times New Roman" w:cs="Times New Roman"/>
          <w:sz w:val="18"/>
          <w:szCs w:val="18"/>
        </w:rPr>
        <w:t>a an</w:t>
      </w:r>
      <w:proofErr w:type="gramEnd"/>
      <w:r>
        <w:rPr>
          <w:rFonts w:ascii="Times New Roman" w:hAnsi="Times New Roman" w:cs="Times New Roman"/>
          <w:sz w:val="18"/>
          <w:szCs w:val="18"/>
        </w:rPr>
        <w:t xml:space="preserve">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677DFEC5"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67A3B3F0"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0E3AFF5E"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3B5E6631" w14:textId="77777777">
        <w:tc>
          <w:tcPr>
            <w:tcW w:w="2122" w:type="dxa"/>
            <w:shd w:val="clear" w:color="auto" w:fill="EEECE1" w:themeFill="background2"/>
          </w:tcPr>
          <w:p w14:paraId="0863725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6A257DF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1848E206" w14:textId="77777777">
        <w:tc>
          <w:tcPr>
            <w:tcW w:w="2122" w:type="dxa"/>
            <w:shd w:val="clear" w:color="auto" w:fill="auto"/>
          </w:tcPr>
          <w:p w14:paraId="2F832A2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5F44D5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EBEAF19" w14:textId="77777777">
        <w:tc>
          <w:tcPr>
            <w:tcW w:w="2122" w:type="dxa"/>
            <w:shd w:val="clear" w:color="auto" w:fill="auto"/>
          </w:tcPr>
          <w:p w14:paraId="3F13AF9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144CCA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76D4DAE" w14:textId="77777777" w:rsidR="00BC094D" w:rsidRDefault="00A57497">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374A1302" w14:textId="77777777" w:rsidR="00BC094D" w:rsidRDefault="00BC094D">
            <w:pPr>
              <w:adjustRightInd w:val="0"/>
              <w:snapToGrid w:val="0"/>
              <w:rPr>
                <w:rFonts w:ascii="Times New Roman" w:hAnsi="Times New Roman" w:cs="Times New Roman"/>
                <w:sz w:val="16"/>
                <w:szCs w:val="16"/>
                <w:highlight w:val="yellow"/>
              </w:rPr>
            </w:pPr>
          </w:p>
          <w:p w14:paraId="2FC804E0"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276FD45A"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8324569"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0B9D6FEA"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31DB2246" w14:textId="77777777" w:rsidR="00BC094D" w:rsidRDefault="00BC094D">
            <w:pPr>
              <w:adjustRightInd w:val="0"/>
              <w:snapToGrid w:val="0"/>
              <w:jc w:val="center"/>
              <w:rPr>
                <w:rFonts w:ascii="Times New Roman" w:eastAsia="宋体" w:hAnsi="Times New Roman" w:cs="Times New Roman"/>
                <w:color w:val="4A442A" w:themeColor="background2" w:themeShade="40"/>
                <w:sz w:val="16"/>
                <w:szCs w:val="16"/>
              </w:rPr>
            </w:pPr>
          </w:p>
        </w:tc>
      </w:tr>
      <w:tr w:rsidR="00BC094D" w14:paraId="029E8412" w14:textId="77777777">
        <w:tc>
          <w:tcPr>
            <w:tcW w:w="2122" w:type="dxa"/>
            <w:shd w:val="clear" w:color="auto" w:fill="auto"/>
          </w:tcPr>
          <w:p w14:paraId="3450197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7FEEAE3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4E402466" w14:textId="77777777">
        <w:tc>
          <w:tcPr>
            <w:tcW w:w="2122" w:type="dxa"/>
            <w:shd w:val="clear" w:color="auto" w:fill="auto"/>
          </w:tcPr>
          <w:p w14:paraId="163D6568"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4C68097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BC094D" w14:paraId="263722BD" w14:textId="77777777">
        <w:tc>
          <w:tcPr>
            <w:tcW w:w="2122" w:type="dxa"/>
            <w:shd w:val="clear" w:color="auto" w:fill="auto"/>
          </w:tcPr>
          <w:p w14:paraId="0DC134C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813447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0702A1A2" w14:textId="77777777">
        <w:tc>
          <w:tcPr>
            <w:tcW w:w="2122" w:type="dxa"/>
            <w:shd w:val="clear" w:color="auto" w:fill="auto"/>
          </w:tcPr>
          <w:p w14:paraId="2C3C7066"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5B0B45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69587197" w14:textId="77777777">
        <w:tc>
          <w:tcPr>
            <w:tcW w:w="2122" w:type="dxa"/>
            <w:shd w:val="clear" w:color="auto" w:fill="auto"/>
          </w:tcPr>
          <w:p w14:paraId="0AFF704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4836F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14:paraId="415360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369ABD2E"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 xml:space="preserve">start at the first </w:t>
            </w:r>
            <w:r>
              <w:rPr>
                <w:rFonts w:ascii="Times New Roman" w:hAnsi="Times New Roman" w:cs="Times New Roman"/>
                <w:sz w:val="16"/>
                <w:szCs w:val="16"/>
              </w:rPr>
              <w:lastRenderedPageBreak/>
              <w:t>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BC094D" w14:paraId="24F66487" w14:textId="77777777">
        <w:tc>
          <w:tcPr>
            <w:tcW w:w="2122" w:type="dxa"/>
            <w:shd w:val="clear" w:color="auto" w:fill="auto"/>
          </w:tcPr>
          <w:p w14:paraId="010A8C9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Fujitsu</w:t>
            </w:r>
          </w:p>
        </w:tc>
        <w:tc>
          <w:tcPr>
            <w:tcW w:w="7512" w:type="dxa"/>
            <w:shd w:val="clear" w:color="auto" w:fill="auto"/>
          </w:tcPr>
          <w:p w14:paraId="0CBF60E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61BC9D5" w14:textId="77777777">
        <w:tc>
          <w:tcPr>
            <w:tcW w:w="2122" w:type="dxa"/>
          </w:tcPr>
          <w:p w14:paraId="1B7B5A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655A02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14:paraId="7DEDC7E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BC094D" w14:paraId="32ED6516" w14:textId="77777777">
        <w:tc>
          <w:tcPr>
            <w:tcW w:w="2122" w:type="dxa"/>
          </w:tcPr>
          <w:p w14:paraId="131AB83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031AB70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CAACEEE" w14:textId="77777777">
        <w:tc>
          <w:tcPr>
            <w:tcW w:w="2122" w:type="dxa"/>
          </w:tcPr>
          <w:p w14:paraId="584BBE0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6CC61CD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14:paraId="074E099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First, the first part of the second sub-bullet is not fully clear. In addition, the proposal doesn’t seem to cover which PUSCH </w:t>
            </w:r>
            <w:proofErr w:type="spellStart"/>
            <w:r>
              <w:rPr>
                <w:rFonts w:ascii="Times New Roman" w:eastAsia="宋体" w:hAnsi="Times New Roman" w:cs="Times New Roman"/>
                <w:color w:val="4A442A" w:themeColor="background2" w:themeShade="40"/>
                <w:sz w:val="16"/>
                <w:szCs w:val="16"/>
              </w:rPr>
              <w:t>Tos</w:t>
            </w:r>
            <w:proofErr w:type="spellEnd"/>
            <w:r>
              <w:rPr>
                <w:rFonts w:ascii="Times New Roman" w:eastAsia="宋体" w:hAnsi="Times New Roman" w:cs="Times New Roman"/>
                <w:color w:val="4A442A" w:themeColor="background2" w:themeShade="40"/>
                <w:sz w:val="16"/>
                <w:szCs w:val="16"/>
              </w:rPr>
              <w:t xml:space="preserve"> the UE can use considering the second TRP (assuming a first PUSCH TO with RV0 towards one TRP would be used first). We propose to allow the UE using any PUSCH TO that is associated with the other TRP; otherwise, this will add additional restrictions to which PUSCH </w:t>
            </w:r>
            <w:proofErr w:type="spellStart"/>
            <w:r>
              <w:rPr>
                <w:rFonts w:ascii="Times New Roman" w:eastAsia="宋体" w:hAnsi="Times New Roman" w:cs="Times New Roman"/>
                <w:color w:val="4A442A" w:themeColor="background2" w:themeShade="40"/>
                <w:sz w:val="16"/>
                <w:szCs w:val="16"/>
              </w:rPr>
              <w:t>Tos</w:t>
            </w:r>
            <w:proofErr w:type="spellEnd"/>
            <w:r>
              <w:rPr>
                <w:rFonts w:ascii="Times New Roman" w:eastAsia="宋体" w:hAnsi="Times New Roman" w:cs="Times New Roman"/>
                <w:color w:val="4A442A" w:themeColor="background2" w:themeShade="40"/>
                <w:sz w:val="16"/>
                <w:szCs w:val="16"/>
              </w:rPr>
              <w:t xml:space="preserve"> can be used as PUSCH transmissions/repetitions, which would at least negatively impact the PUSCH reliability. </w:t>
            </w:r>
          </w:p>
          <w:p w14:paraId="57D31F2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14:paraId="595EFC93"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2C0C7257"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48B2C66"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1A33391F"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A231BAD"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6FE98546"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49F25F69" w14:textId="77777777">
        <w:tc>
          <w:tcPr>
            <w:tcW w:w="2122" w:type="dxa"/>
          </w:tcPr>
          <w:p w14:paraId="6FD16E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078EB9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BC094D" w14:paraId="4135413D" w14:textId="77777777">
        <w:trPr>
          <w:trHeight w:val="90"/>
        </w:trPr>
        <w:tc>
          <w:tcPr>
            <w:tcW w:w="2122" w:type="dxa"/>
          </w:tcPr>
          <w:p w14:paraId="7243266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1524D61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BC094D" w14:paraId="05E83EC3" w14:textId="77777777">
        <w:tc>
          <w:tcPr>
            <w:tcW w:w="2122" w:type="dxa"/>
          </w:tcPr>
          <w:p w14:paraId="33148CB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3666196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BC094D" w14:paraId="1EF788E0" w14:textId="77777777">
        <w:tc>
          <w:tcPr>
            <w:tcW w:w="2122" w:type="dxa"/>
          </w:tcPr>
          <w:p w14:paraId="39BC6BD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C832A3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BC094D" w14:paraId="2678CC0A" w14:textId="77777777">
        <w:tc>
          <w:tcPr>
            <w:tcW w:w="2122" w:type="dxa"/>
          </w:tcPr>
          <w:p w14:paraId="194ACD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5C3E01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BF6CEC2" w14:textId="77777777">
        <w:tc>
          <w:tcPr>
            <w:tcW w:w="2122" w:type="dxa"/>
          </w:tcPr>
          <w:p w14:paraId="033874E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27E875A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BC094D" w14:paraId="5B627734" w14:textId="77777777">
        <w:tc>
          <w:tcPr>
            <w:tcW w:w="2122" w:type="dxa"/>
          </w:tcPr>
          <w:p w14:paraId="6666A45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ABBA2D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allow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configure separate (same or different) RV sequences for the two TRPs instead of using </w:t>
            </w:r>
            <w:proofErr w:type="spellStart"/>
            <w:r>
              <w:rPr>
                <w:rFonts w:ascii="Times New Roman" w:eastAsia="宋体" w:hAnsi="Times New Roman" w:cs="Times New Roman"/>
                <w:color w:val="4A442A" w:themeColor="background2" w:themeShade="40"/>
                <w:sz w:val="16"/>
                <w:szCs w:val="16"/>
              </w:rPr>
              <w:t>RV_offset</w:t>
            </w:r>
            <w:proofErr w:type="spellEnd"/>
            <w:r>
              <w:rPr>
                <w:rFonts w:ascii="Times New Roman" w:eastAsia="宋体" w:hAnsi="Times New Roman" w:cs="Times New Roman"/>
                <w:color w:val="4A442A" w:themeColor="background2" w:themeShade="40"/>
                <w:sz w:val="16"/>
                <w:szCs w:val="16"/>
              </w:rPr>
              <w:t xml:space="preserve"> to provide more flexibility for the scheduling, but we can go with the majority view for this. </w:t>
            </w:r>
            <w:proofErr w:type="gramStart"/>
            <w:r>
              <w:rPr>
                <w:rFonts w:ascii="Times New Roman" w:eastAsia="宋体" w:hAnsi="Times New Roman" w:cs="Times New Roman"/>
                <w:color w:val="4A442A" w:themeColor="background2" w:themeShade="40"/>
                <w:sz w:val="16"/>
                <w:szCs w:val="16"/>
              </w:rPr>
              <w:t>Thus</w:t>
            </w:r>
            <w:proofErr w:type="gramEnd"/>
            <w:r>
              <w:rPr>
                <w:rFonts w:ascii="Times New Roman" w:eastAsia="宋体" w:hAnsi="Times New Roman" w:cs="Times New Roman"/>
                <w:color w:val="4A442A" w:themeColor="background2" w:themeShade="40"/>
                <w:sz w:val="16"/>
                <w:szCs w:val="16"/>
              </w:rPr>
              <w:t xml:space="preserve"> we can support the FL’s proposal.</w:t>
            </w:r>
          </w:p>
        </w:tc>
      </w:tr>
      <w:tr w:rsidR="00BC094D" w14:paraId="2576CB7E" w14:textId="77777777">
        <w:tc>
          <w:tcPr>
            <w:tcW w:w="2122" w:type="dxa"/>
          </w:tcPr>
          <w:p w14:paraId="6B83FE1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41B7063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1C22314" w14:textId="77777777">
        <w:tc>
          <w:tcPr>
            <w:tcW w:w="2122" w:type="dxa"/>
          </w:tcPr>
          <w:p w14:paraId="5969743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D9D55B3"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14:paraId="57ED9270"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宋体" w:hAnsi="Times New Roman" w:cs="Times New Roman"/>
                <w:b/>
                <w:bCs/>
                <w:sz w:val="16"/>
                <w:szCs w:val="16"/>
              </w:rPr>
              <w:t xml:space="preserve">   </w:t>
            </w:r>
          </w:p>
          <w:p w14:paraId="5017A76E" w14:textId="77777777" w:rsidR="00BC094D" w:rsidRDefault="00A57497">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367F1183"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 xml:space="preserve">@CATT, </w:t>
            </w:r>
            <w:proofErr w:type="spellStart"/>
            <w:r>
              <w:rPr>
                <w:rFonts w:ascii="Times New Roman" w:hAnsi="Times New Roman" w:cs="Times New Roman"/>
                <w:b/>
                <w:bCs/>
                <w:sz w:val="16"/>
                <w:szCs w:val="16"/>
              </w:rPr>
              <w:t>Oppo</w:t>
            </w:r>
            <w:proofErr w:type="spellEnd"/>
            <w:r>
              <w:rPr>
                <w:rFonts w:ascii="Times New Roman" w:hAnsi="Times New Roman" w:cs="Times New Roman"/>
                <w:sz w:val="16"/>
                <w:szCs w:val="16"/>
              </w:rPr>
              <w:t xml:space="preserve"> &gt;&gt; yes, the restriction as Rel-15 can be mentioned. </w:t>
            </w:r>
          </w:p>
          <w:p w14:paraId="43CF8D4E"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0C6CC474"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3B944D2" w14:textId="77777777" w:rsidR="00BC094D" w:rsidRDefault="00A57497">
            <w:pPr>
              <w:pStyle w:val="aff9"/>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5920C59" w14:textId="77777777" w:rsidR="00BC094D" w:rsidRDefault="00A57497">
            <w:pPr>
              <w:pStyle w:val="aff9"/>
              <w:numPr>
                <w:ilvl w:val="0"/>
                <w:numId w:val="46"/>
              </w:numPr>
              <w:adjustRightInd w:val="0"/>
              <w:snapToGrid w:val="0"/>
              <w:spacing w:line="256" w:lineRule="auto"/>
              <w:rPr>
                <w:ins w:id="11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EF086ED"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C750EB6" w14:textId="77777777" w:rsidR="00BC094D" w:rsidRDefault="00A57497">
            <w:pPr>
              <w:pStyle w:val="aff9"/>
              <w:numPr>
                <w:ilvl w:val="0"/>
                <w:numId w:val="46"/>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BC094D" w14:paraId="6EEFBE49" w14:textId="77777777">
        <w:tc>
          <w:tcPr>
            <w:tcW w:w="2122" w:type="dxa"/>
          </w:tcPr>
          <w:p w14:paraId="2FC86A4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6A18ECA"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BC094D" w14:paraId="5F801631" w14:textId="77777777">
        <w:tc>
          <w:tcPr>
            <w:tcW w:w="2122" w:type="dxa"/>
          </w:tcPr>
          <w:p w14:paraId="7E63EDBA"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5AA3F879"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BC094D" w14:paraId="29891E6C" w14:textId="77777777">
        <w:tc>
          <w:tcPr>
            <w:tcW w:w="2122" w:type="dxa"/>
          </w:tcPr>
          <w:p w14:paraId="4FE046A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6A02F08B" w14:textId="77777777" w:rsidR="00BC094D" w:rsidRDefault="00A5749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0DD30514" w14:textId="77777777" w:rsidR="00BC094D" w:rsidRDefault="00A5749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lastRenderedPageBreak/>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14:paraId="7376780D" w14:textId="77777777" w:rsidR="00BC094D" w:rsidRDefault="00A5749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14:paraId="22E875DF" w14:textId="77777777" w:rsidR="00BC094D" w:rsidRDefault="00A5749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4AFEBC42" w14:textId="77777777" w:rsidR="00BC094D" w:rsidRDefault="00A5749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proofErr w:type="spellStart"/>
            <w:r>
              <w:rPr>
                <w:rFonts w:ascii="Times New Roman" w:hAnsi="Times New Roman" w:cs="Times New Roman"/>
                <w:i/>
                <w:iCs/>
                <w:sz w:val="16"/>
                <w:szCs w:val="16"/>
              </w:rPr>
              <w:t>startingFromSecondTRP</w:t>
            </w:r>
            <w:proofErr w:type="spellEnd"/>
            <w:r>
              <w:rPr>
                <w:rFonts w:ascii="Times New Roman" w:hAnsi="Times New Roman" w:cs="Times New Roman"/>
                <w:iCs/>
                <w:sz w:val="16"/>
                <w:szCs w:val="16"/>
              </w:rPr>
              <w:t xml:space="preserve"> can be introduced for </w:t>
            </w:r>
            <w:proofErr w:type="spellStart"/>
            <w:r>
              <w:rPr>
                <w:rFonts w:ascii="Times New Roman" w:hAnsi="Times New Roman" w:cs="Times New Roman"/>
                <w:iCs/>
                <w:sz w:val="16"/>
                <w:szCs w:val="16"/>
              </w:rPr>
              <w:t>gNB</w:t>
            </w:r>
            <w:proofErr w:type="spellEnd"/>
            <w:r>
              <w:rPr>
                <w:rFonts w:ascii="Times New Roman" w:hAnsi="Times New Roman" w:cs="Times New Roman"/>
                <w:iCs/>
                <w:sz w:val="16"/>
                <w:szCs w:val="16"/>
              </w:rPr>
              <w:t xml:space="preserve"> to take control.</w:t>
            </w:r>
          </w:p>
        </w:tc>
      </w:tr>
      <w:tr w:rsidR="00BC094D" w14:paraId="058FC3E1" w14:textId="77777777">
        <w:tc>
          <w:tcPr>
            <w:tcW w:w="2122" w:type="dxa"/>
          </w:tcPr>
          <w:p w14:paraId="0C60E509"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Apple</w:t>
            </w:r>
          </w:p>
        </w:tc>
        <w:tc>
          <w:tcPr>
            <w:tcW w:w="7512" w:type="dxa"/>
          </w:tcPr>
          <w:p w14:paraId="7C3F4EE7" w14:textId="77777777" w:rsidR="00BC094D" w:rsidRDefault="00A57497">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3C2DC72" w14:textId="77777777" w:rsidR="00BC094D" w:rsidRDefault="00BC094D">
            <w:pPr>
              <w:adjustRightInd w:val="0"/>
              <w:snapToGrid w:val="0"/>
              <w:spacing w:before="60"/>
              <w:rPr>
                <w:rFonts w:ascii="Times New Roman" w:hAnsi="Times New Roman" w:cs="Times New Roman"/>
                <w:b/>
                <w:i/>
                <w:iCs/>
                <w:sz w:val="16"/>
                <w:szCs w:val="16"/>
              </w:rPr>
            </w:pPr>
          </w:p>
        </w:tc>
      </w:tr>
      <w:tr w:rsidR="00BC094D" w14:paraId="12D88CAF" w14:textId="77777777">
        <w:tc>
          <w:tcPr>
            <w:tcW w:w="2122" w:type="dxa"/>
          </w:tcPr>
          <w:p w14:paraId="775A46A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D54A205" w14:textId="77777777" w:rsidR="00BC094D" w:rsidRDefault="00A57497">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w:t>
            </w:r>
            <w:proofErr w:type="gramStart"/>
            <w:r>
              <w:rPr>
                <w:rFonts w:ascii="Times New Roman" w:eastAsia="宋体" w:hAnsi="Times New Roman" w:cs="Times New Roman" w:hint="eastAsia"/>
                <w:b/>
                <w:bCs/>
                <w:sz w:val="16"/>
                <w:szCs w:val="16"/>
              </w:rPr>
              <w:t xml:space="preserve">note </w:t>
            </w:r>
            <w:r>
              <w:rPr>
                <w:rFonts w:ascii="Times New Roman" w:eastAsia="宋体" w:hAnsi="Times New Roman" w:cs="Times New Roman"/>
                <w:b/>
                <w:bCs/>
                <w:sz w:val="16"/>
                <w:szCs w:val="16"/>
              </w:rPr>
              <w:t>.</w:t>
            </w:r>
            <w:proofErr w:type="gramEnd"/>
          </w:p>
        </w:tc>
      </w:tr>
      <w:tr w:rsidR="00BC094D" w14:paraId="405FF180" w14:textId="77777777">
        <w:tc>
          <w:tcPr>
            <w:tcW w:w="2122" w:type="dxa"/>
          </w:tcPr>
          <w:p w14:paraId="1899DA8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14:paraId="61608B43" w14:textId="77777777" w:rsidR="00BC094D" w:rsidRDefault="00A57497">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宋体"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4FCB619B"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86C5019" w14:textId="77777777" w:rsidR="00BC094D" w:rsidRDefault="00A57497">
            <w:pPr>
              <w:pStyle w:val="aff9"/>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E49B249" w14:textId="77777777" w:rsidR="00BC094D" w:rsidRDefault="00A57497">
            <w:pPr>
              <w:pStyle w:val="aff9"/>
              <w:numPr>
                <w:ilvl w:val="0"/>
                <w:numId w:val="46"/>
              </w:numPr>
              <w:adjustRightInd w:val="0"/>
              <w:snapToGrid w:val="0"/>
              <w:spacing w:line="256" w:lineRule="auto"/>
              <w:rPr>
                <w:ins w:id="117"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6C49873D" w14:textId="77777777" w:rsidR="00BC094D" w:rsidRDefault="00A57497">
            <w:pPr>
              <w:pStyle w:val="aff9"/>
              <w:numPr>
                <w:ilvl w:val="0"/>
                <w:numId w:val="46"/>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proofErr w:type="spellStart"/>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proofErr w:type="spellEnd"/>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proofErr w:type="spellStart"/>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proofErr w:type="spellEnd"/>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5BD61E94" w14:textId="77777777" w:rsidR="00BC094D" w:rsidRDefault="00A57497">
            <w:pPr>
              <w:pStyle w:val="aff9"/>
              <w:numPr>
                <w:ilvl w:val="0"/>
                <w:numId w:val="46"/>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BC094D" w14:paraId="4FEF422C" w14:textId="77777777">
        <w:tc>
          <w:tcPr>
            <w:tcW w:w="2122" w:type="dxa"/>
          </w:tcPr>
          <w:p w14:paraId="3BC09E4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tcPr>
          <w:p w14:paraId="67840CE3" w14:textId="77777777" w:rsidR="00BC094D" w:rsidRDefault="00A57497">
            <w:pPr>
              <w:adjustRightInd w:val="0"/>
              <w:snapToGrid w:val="0"/>
              <w:spacing w:before="60"/>
              <w:rPr>
                <w:rFonts w:ascii="Times New Roman" w:hAnsi="Times New Roman" w:cs="Times New Roman"/>
                <w:b/>
                <w:i/>
                <w:iCs/>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5BFD346A" w14:textId="77777777">
        <w:tc>
          <w:tcPr>
            <w:tcW w:w="2122" w:type="dxa"/>
          </w:tcPr>
          <w:p w14:paraId="28CA666E"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77C858A2"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35DE53F9" w14:textId="77777777">
        <w:tc>
          <w:tcPr>
            <w:tcW w:w="2122" w:type="dxa"/>
          </w:tcPr>
          <w:p w14:paraId="1BD0A033"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2D9E8844"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57F33D96" w14:textId="77777777">
        <w:tc>
          <w:tcPr>
            <w:tcW w:w="2122" w:type="dxa"/>
          </w:tcPr>
          <w:p w14:paraId="2D4844EF"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889579F"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BC094D" w14:paraId="48C1E8CD" w14:textId="77777777">
        <w:tc>
          <w:tcPr>
            <w:tcW w:w="2122" w:type="dxa"/>
          </w:tcPr>
          <w:p w14:paraId="298E80A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AE971DC"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30A9E895" w14:textId="77777777">
        <w:tc>
          <w:tcPr>
            <w:tcW w:w="2122" w:type="dxa"/>
          </w:tcPr>
          <w:p w14:paraId="520CDF2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52DAD854"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the proposal.</w:t>
            </w:r>
          </w:p>
        </w:tc>
      </w:tr>
      <w:tr w:rsidR="00BC094D" w14:paraId="57EBCDFC" w14:textId="77777777">
        <w:tc>
          <w:tcPr>
            <w:tcW w:w="2122" w:type="dxa"/>
          </w:tcPr>
          <w:p w14:paraId="014C5C59"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697F68FE"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0E2C0B2A" w14:textId="77777777">
        <w:tc>
          <w:tcPr>
            <w:tcW w:w="2122" w:type="dxa"/>
          </w:tcPr>
          <w:p w14:paraId="0C4A2F9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50F7A30"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Support the updated proposal in principle. </w:t>
            </w:r>
          </w:p>
          <w:p w14:paraId="0DCF32DF"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We would be fine to remove the Note or to clarify it (e.g. to say the transmission of </w:t>
            </w:r>
            <w:r>
              <w:rPr>
                <w:rFonts w:ascii="Times New Roman" w:eastAsia="宋体" w:hAnsi="Times New Roman" w:cs="Times New Roman"/>
                <w:i/>
                <w:iCs/>
                <w:color w:val="000000" w:themeColor="text1"/>
                <w:sz w:val="16"/>
                <w:szCs w:val="16"/>
              </w:rPr>
              <w:t>up to</w:t>
            </w:r>
            <w:r>
              <w:rPr>
                <w:rFonts w:ascii="Times New Roman" w:eastAsia="宋体" w:hAnsi="Times New Roman" w:cs="Times New Roman"/>
                <w:color w:val="000000" w:themeColor="text1"/>
                <w:sz w:val="16"/>
                <w:szCs w:val="16"/>
              </w:rPr>
              <w:t xml:space="preserve"> K repetition and that there is no intention to change the existing “termination conditions” (which should be already clear)).</w:t>
            </w:r>
          </w:p>
          <w:p w14:paraId="60DF47A9"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We suggest the following updates for further clarifications (we would also be fine with the intention of LG’s or NEC’s updates):</w:t>
            </w:r>
          </w:p>
          <w:p w14:paraId="70CD1680" w14:textId="77777777" w:rsidR="00BC094D" w:rsidRDefault="00A57497">
            <w:pPr>
              <w:adjustRightInd w:val="0"/>
              <w:snapToGrid w:val="0"/>
              <w:rPr>
                <w:rFonts w:ascii="Times New Roman" w:hAnsi="Times New Roman" w:cs="Times New Roman"/>
                <w:iCs/>
                <w:sz w:val="16"/>
                <w:szCs w:val="16"/>
              </w:rPr>
            </w:pPr>
            <w:r>
              <w:rPr>
                <w:rFonts w:ascii="Times New Roman" w:eastAsia="宋体"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06E5333A" w14:textId="77777777" w:rsidR="00BC094D" w:rsidRDefault="00A57497">
            <w:pPr>
              <w:pStyle w:val="aff9"/>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21EADBF7" w14:textId="77777777" w:rsidR="00BC094D" w:rsidRDefault="00A57497">
            <w:pPr>
              <w:pStyle w:val="aff9"/>
              <w:numPr>
                <w:ilvl w:val="0"/>
                <w:numId w:val="46"/>
              </w:numPr>
              <w:adjustRightInd w:val="0"/>
              <w:snapToGrid w:val="0"/>
              <w:spacing w:line="256" w:lineRule="auto"/>
              <w:rPr>
                <w:ins w:id="118"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4A05466E"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76BD08A"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BC094D" w14:paraId="4A05A8CA" w14:textId="77777777">
        <w:tc>
          <w:tcPr>
            <w:tcW w:w="2122" w:type="dxa"/>
          </w:tcPr>
          <w:p w14:paraId="4AB4F33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AE47914"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Support in principle. Regarding the note, we share the similar view as CATT and QC.</w:t>
            </w:r>
          </w:p>
        </w:tc>
      </w:tr>
      <w:tr w:rsidR="00BC094D" w14:paraId="38CCF814" w14:textId="77777777">
        <w:tc>
          <w:tcPr>
            <w:tcW w:w="2122" w:type="dxa"/>
          </w:tcPr>
          <w:p w14:paraId="562933E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05B85187"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@Apple, vivo &gt;&gt; thanks for the compromise on the first bullet. </w:t>
            </w:r>
          </w:p>
          <w:p w14:paraId="0B1C5527"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On the note &gt;&gt; Many companies did not like the note. So, the note is removed. </w:t>
            </w:r>
          </w:p>
          <w:p w14:paraId="58FB79FB" w14:textId="77777777" w:rsidR="00BC094D" w:rsidRDefault="00A57497">
            <w:pPr>
              <w:adjustRightInd w:val="0"/>
              <w:snapToGrid w:val="0"/>
              <w:spacing w:before="60"/>
              <w:rPr>
                <w:rFonts w:ascii="Times New Roman" w:hAnsi="Times New Roman" w:cs="Times New Roman"/>
                <w:b/>
                <w:sz w:val="16"/>
                <w:szCs w:val="16"/>
              </w:rPr>
            </w:pPr>
            <w:r>
              <w:rPr>
                <w:rFonts w:ascii="Times New Roman" w:eastAsia="宋体" w:hAnsi="Times New Roman" w:cs="Times New Roman"/>
                <w:color w:val="000000" w:themeColor="text1"/>
                <w:sz w:val="16"/>
                <w:szCs w:val="16"/>
              </w:rPr>
              <w:lastRenderedPageBreak/>
              <w:t>@NEC, LG, Nokia &gt;&gt; with the current wording, I see your point on the restrictions of starting point for TRP2.</w:t>
            </w:r>
            <w:r>
              <w:rPr>
                <w:rFonts w:ascii="Times New Roman" w:eastAsia="宋体" w:hAnsi="Times New Roman" w:cs="Times New Roman"/>
                <w:bCs/>
                <w:sz w:val="16"/>
                <w:szCs w:val="16"/>
              </w:rPr>
              <w:t xml:space="preserve"> </w:t>
            </w:r>
            <w:r>
              <w:rPr>
                <w:rFonts w:ascii="Times New Roman" w:eastAsia="宋体" w:hAnsi="Times New Roman" w:cs="Times New Roman"/>
                <w:color w:val="000000" w:themeColor="text1"/>
                <w:sz w:val="16"/>
                <w:szCs w:val="16"/>
              </w:rPr>
              <w:t>@NEC</w:t>
            </w:r>
            <w:r>
              <w:rPr>
                <w:rFonts w:ascii="Times New Roman" w:eastAsia="宋体"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42837098" w14:textId="77777777" w:rsidR="00BC094D" w:rsidRDefault="00A57497">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47834BF6" w14:textId="77777777" w:rsidR="00BC094D" w:rsidRDefault="00A57497">
            <w:pPr>
              <w:adjustRightInd w:val="0"/>
              <w:snapToGrid w:val="0"/>
              <w:rPr>
                <w:rFonts w:ascii="Times New Roman" w:hAnsi="Times New Roman" w:cs="Times New Roman"/>
                <w:iCs/>
                <w:sz w:val="16"/>
                <w:szCs w:val="16"/>
              </w:rPr>
            </w:pPr>
            <w:bookmarkStart w:id="119" w:name="_Hlk80272903"/>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130606EB" w14:textId="77777777" w:rsidR="00BC094D" w:rsidRDefault="00A57497">
            <w:pPr>
              <w:pStyle w:val="aff9"/>
              <w:numPr>
                <w:ilvl w:val="0"/>
                <w:numId w:val="46"/>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69442415" w14:textId="77777777" w:rsidR="00BC094D" w:rsidRDefault="00A57497">
            <w:pPr>
              <w:pStyle w:val="aff9"/>
              <w:numPr>
                <w:ilvl w:val="0"/>
                <w:numId w:val="46"/>
              </w:numPr>
              <w:adjustRightInd w:val="0"/>
              <w:snapToGrid w:val="0"/>
              <w:spacing w:line="254" w:lineRule="auto"/>
              <w:rPr>
                <w:ins w:id="120"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6293B1A" w14:textId="77777777" w:rsidR="00BC094D" w:rsidRDefault="00A57497">
            <w:pPr>
              <w:pStyle w:val="aff9"/>
              <w:numPr>
                <w:ilvl w:val="0"/>
                <w:numId w:val="46"/>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6CD4FDB" w14:textId="77777777" w:rsidR="00BC094D" w:rsidRDefault="00A57497">
            <w:pPr>
              <w:pStyle w:val="aff9"/>
              <w:numPr>
                <w:ilvl w:val="0"/>
                <w:numId w:val="46"/>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bookmarkEnd w:id="119"/>
          <w:p w14:paraId="2D7D3E54" w14:textId="77777777" w:rsidR="00BC094D" w:rsidRDefault="00BC094D">
            <w:pPr>
              <w:adjustRightInd w:val="0"/>
              <w:snapToGrid w:val="0"/>
              <w:spacing w:before="60"/>
              <w:rPr>
                <w:rFonts w:ascii="Times New Roman" w:hAnsi="Times New Roman" w:cs="Times New Roman"/>
                <w:bCs/>
                <w:sz w:val="16"/>
                <w:szCs w:val="16"/>
              </w:rPr>
            </w:pPr>
          </w:p>
        </w:tc>
      </w:tr>
      <w:tr w:rsidR="00BC094D" w14:paraId="50254AAF" w14:textId="77777777">
        <w:tc>
          <w:tcPr>
            <w:tcW w:w="2122" w:type="dxa"/>
          </w:tcPr>
          <w:p w14:paraId="2A55EFC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tcPr>
          <w:p w14:paraId="3DDBACCF" w14:textId="77777777" w:rsidR="00BC094D" w:rsidRDefault="00A57497">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2F81580B"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 xml:space="preserve">Rel. 15 </w:t>
            </w:r>
            <w:proofErr w:type="spellStart"/>
            <w:r>
              <w:rPr>
                <w:rFonts w:ascii="Times New Roman" w:hAnsi="Times New Roman" w:cs="Times New Roman"/>
                <w:iCs/>
                <w:sz w:val="16"/>
                <w:szCs w:val="16"/>
                <w:highlight w:val="yellow"/>
              </w:rPr>
              <w:t>sTRP</w:t>
            </w:r>
            <w:proofErr w:type="spellEnd"/>
            <w:r>
              <w:rPr>
                <w:rFonts w:ascii="Times New Roman" w:hAnsi="Times New Roman" w:cs="Times New Roman"/>
                <w:iCs/>
                <w:sz w:val="16"/>
                <w:szCs w:val="16"/>
                <w:highlight w:val="yellow"/>
              </w:rPr>
              <w:t xml:space="preserve"> case</w:t>
            </w:r>
            <w:r>
              <w:rPr>
                <w:rFonts w:ascii="Times New Roman" w:hAnsi="Times New Roman" w:cs="Times New Roman"/>
                <w:iCs/>
                <w:sz w:val="16"/>
                <w:szCs w:val="16"/>
              </w:rPr>
              <w:t>: (since within a TRP, it can start from 2 locations)</w:t>
            </w:r>
          </w:p>
          <w:p w14:paraId="101B657B" w14:textId="77777777" w:rsidR="00BC094D" w:rsidRDefault="00A57497">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687FCEAE" wp14:editId="0A28E14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D27677D" w14:textId="77777777" w:rsidR="00691201" w:rsidRDefault="00691201">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3BB9E281" w14:textId="77777777" w:rsidR="00691201" w:rsidRDefault="00691201">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65333C43" w14:textId="77777777" w:rsidR="00691201" w:rsidRDefault="00691201">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799BC887" w14:textId="77777777" w:rsidR="00691201" w:rsidRDefault="00691201">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687FCEAE" id="_x0000_t202" coordsize="21600,21600" o:spt="202" path="m,l,21600r21600,l21600,xe">
                      <v:stroke joinstyle="miter"/>
                      <v:path gradientshapeok="t" o:connecttype="rect"/>
                    </v:shapetype>
                    <v:shape id="Text Box 18"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0D27677D" w14:textId="77777777" w:rsidR="00691201" w:rsidRDefault="00691201">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3BB9E281" w14:textId="77777777" w:rsidR="00691201" w:rsidRDefault="00691201">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65333C43" w14:textId="77777777" w:rsidR="00691201" w:rsidRDefault="00691201">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799BC887" w14:textId="77777777" w:rsidR="00691201" w:rsidRDefault="00691201">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0610DE1A"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BC094D" w14:paraId="0F31B661" w14:textId="77777777">
        <w:tc>
          <w:tcPr>
            <w:tcW w:w="2122" w:type="dxa"/>
          </w:tcPr>
          <w:p w14:paraId="41AF011A"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71CA2101" w14:textId="77777777" w:rsidR="00BC094D" w:rsidRDefault="00A57497">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@QC: </w:t>
            </w:r>
            <w:proofErr w:type="spellStart"/>
            <w:r>
              <w:rPr>
                <w:rFonts w:ascii="Times New Roman" w:eastAsia="宋体" w:hAnsi="Times New Roman" w:cs="Times New Roman"/>
                <w:color w:val="000000" w:themeColor="text1"/>
                <w:sz w:val="16"/>
                <w:szCs w:val="16"/>
              </w:rPr>
              <w:t>repK</w:t>
            </w:r>
            <w:proofErr w:type="spellEnd"/>
            <w:r>
              <w:rPr>
                <w:rFonts w:ascii="Times New Roman" w:eastAsia="宋体" w:hAnsi="Times New Roman" w:cs="Times New Roman"/>
                <w:color w:val="000000" w:themeColor="text1"/>
                <w:sz w:val="16"/>
                <w:szCs w:val="16"/>
              </w:rPr>
              <w:t xml:space="preserve"> is up to 8 according to current specification and from my understanding </w:t>
            </w:r>
            <w:proofErr w:type="spellStart"/>
            <w:r>
              <w:rPr>
                <w:rFonts w:ascii="Times New Roman" w:eastAsia="宋体" w:hAnsi="Times New Roman" w:cs="Times New Roman"/>
                <w:color w:val="000000" w:themeColor="text1"/>
                <w:sz w:val="16"/>
                <w:szCs w:val="16"/>
              </w:rPr>
              <w:t>repK</w:t>
            </w:r>
            <w:proofErr w:type="spellEnd"/>
            <w:r>
              <w:rPr>
                <w:rFonts w:ascii="Times New Roman" w:eastAsia="宋体" w:hAnsi="Times New Roman" w:cs="Times New Roman"/>
                <w:color w:val="000000" w:themeColor="text1"/>
                <w:sz w:val="16"/>
                <w:szCs w:val="16"/>
              </w:rPr>
              <w:t xml:space="preserve"> is total number of </w:t>
            </w:r>
            <w:proofErr w:type="gramStart"/>
            <w:r>
              <w:rPr>
                <w:rFonts w:ascii="Times New Roman" w:eastAsia="宋体" w:hAnsi="Times New Roman" w:cs="Times New Roman"/>
                <w:color w:val="000000" w:themeColor="text1"/>
                <w:sz w:val="16"/>
                <w:szCs w:val="16"/>
              </w:rPr>
              <w:t>repetition</w:t>
            </w:r>
            <w:proofErr w:type="gramEnd"/>
            <w:r>
              <w:rPr>
                <w:rFonts w:ascii="Times New Roman" w:eastAsia="宋体" w:hAnsi="Times New Roman" w:cs="Times New Roman"/>
                <w:color w:val="000000" w:themeColor="text1"/>
                <w:sz w:val="16"/>
                <w:szCs w:val="16"/>
              </w:rPr>
              <w:t xml:space="preserve"> across two TRPs so that maximum repetition number is still 8, not 16. As a result, there is only one location for initial </w:t>
            </w:r>
            <w:proofErr w:type="spellStart"/>
            <w:r>
              <w:rPr>
                <w:rFonts w:ascii="Times New Roman" w:eastAsia="宋体" w:hAnsi="Times New Roman" w:cs="Times New Roman"/>
                <w:color w:val="000000" w:themeColor="text1"/>
                <w:sz w:val="16"/>
                <w:szCs w:val="16"/>
              </w:rPr>
              <w:t>tx</w:t>
            </w:r>
            <w:proofErr w:type="spellEnd"/>
            <w:r>
              <w:rPr>
                <w:rFonts w:ascii="Times New Roman" w:eastAsia="宋体" w:hAnsi="Times New Roman" w:cs="Times New Roman"/>
                <w:color w:val="000000" w:themeColor="text1"/>
                <w:sz w:val="16"/>
                <w:szCs w:val="16"/>
              </w:rPr>
              <w:t xml:space="preserve"> for each TRP, i.e., totally 2 locations.</w:t>
            </w:r>
          </w:p>
          <w:p w14:paraId="7261060B"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BC094D" w14:paraId="2D5F3AC8" w14:textId="77777777">
        <w:tc>
          <w:tcPr>
            <w:tcW w:w="2122" w:type="dxa"/>
          </w:tcPr>
          <w:p w14:paraId="012E6DC0"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6D350F4D"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@LG: We do not think max number of repetitions is limited to 8 in current specification.</w:t>
            </w:r>
          </w:p>
          <w:p w14:paraId="2798F1CA" w14:textId="77777777" w:rsidR="00BC094D" w:rsidRDefault="00A57497">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proofErr w:type="spellStart"/>
            <w:r>
              <w:rPr>
                <w:i/>
                <w:iCs/>
                <w:highlight w:val="yellow"/>
              </w:rPr>
              <w:t>numberOfRepetitions</w:t>
            </w:r>
            <w:proofErr w:type="spellEnd"/>
            <w:r>
              <w:rPr>
                <w:i/>
                <w:iCs/>
              </w:rPr>
              <w:t xml:space="preserve"> </w:t>
            </w:r>
            <w:r>
              <w:t xml:space="preserve">is present in the table; otherwise </w:t>
            </w:r>
            <w:r>
              <w:rPr>
                <w:i/>
                <w:iCs/>
              </w:rPr>
              <w:t xml:space="preserve">K </w:t>
            </w:r>
            <w:r>
              <w:t xml:space="preserve">is provided by the higher layer configured parameters </w:t>
            </w:r>
            <w:proofErr w:type="spellStart"/>
            <w:r>
              <w:rPr>
                <w:i/>
                <w:iCs/>
              </w:rPr>
              <w:t>repK</w:t>
            </w:r>
            <w:proofErr w:type="spellEnd"/>
            <w:r>
              <w:rPr>
                <w:i/>
                <w:iCs/>
              </w:rPr>
              <w:t>.</w:t>
            </w:r>
          </w:p>
          <w:p w14:paraId="3180984B"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t xml:space="preserve">numberOfRepetitions-r16 ENUMERATED {n1, n2, n3, n4, n7, n8, n12, </w:t>
            </w:r>
            <w:r>
              <w:rPr>
                <w:highlight w:val="yellow"/>
              </w:rPr>
              <w:t>n16</w:t>
            </w:r>
            <w:r>
              <w:t>}</w:t>
            </w:r>
          </w:p>
        </w:tc>
      </w:tr>
      <w:tr w:rsidR="00BC094D" w14:paraId="682C1014" w14:textId="77777777">
        <w:tc>
          <w:tcPr>
            <w:tcW w:w="2122" w:type="dxa"/>
          </w:tcPr>
          <w:p w14:paraId="395ED3B6"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05ECCAC8"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@QC: Thanks for the explanation. With that understanding, current proposal should be revised. Initial </w:t>
            </w:r>
            <w:proofErr w:type="spellStart"/>
            <w:r>
              <w:rPr>
                <w:rFonts w:ascii="Times New Roman" w:eastAsia="宋体" w:hAnsi="Times New Roman" w:cs="Times New Roman"/>
                <w:color w:val="000000" w:themeColor="text1"/>
                <w:sz w:val="16"/>
                <w:szCs w:val="16"/>
              </w:rPr>
              <w:t>tx</w:t>
            </w:r>
            <w:proofErr w:type="spellEnd"/>
            <w:r>
              <w:rPr>
                <w:rFonts w:ascii="Times New Roman" w:eastAsia="宋体" w:hAnsi="Times New Roman" w:cs="Times New Roman"/>
                <w:color w:val="000000" w:themeColor="text1"/>
                <w:sz w:val="16"/>
                <w:szCs w:val="16"/>
              </w:rPr>
              <w:t xml:space="preserve"> should be possible only 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BC094D" w14:paraId="5DDA379C" w14:textId="77777777">
        <w:tc>
          <w:tcPr>
            <w:tcW w:w="2122" w:type="dxa"/>
          </w:tcPr>
          <w:p w14:paraId="7D71BCA8"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宋体" w:hAnsi="BatangChe" w:cs="BatangChe" w:hint="eastAsia"/>
                <w:b/>
                <w:bCs/>
                <w:color w:val="4A442A" w:themeColor="background2" w:themeShade="40"/>
                <w:sz w:val="16"/>
                <w:szCs w:val="16"/>
              </w:rPr>
              <w:t>T</w:t>
            </w:r>
            <w:r>
              <w:rPr>
                <w:rFonts w:ascii="BatangChe" w:eastAsia="宋体" w:hAnsi="BatangChe" w:cs="BatangChe"/>
                <w:b/>
                <w:bCs/>
                <w:color w:val="4A442A" w:themeColor="background2" w:themeShade="40"/>
                <w:sz w:val="16"/>
                <w:szCs w:val="16"/>
              </w:rPr>
              <w:t>CL</w:t>
            </w:r>
          </w:p>
        </w:tc>
        <w:tc>
          <w:tcPr>
            <w:tcW w:w="7512" w:type="dxa"/>
          </w:tcPr>
          <w:p w14:paraId="0F5F80BB"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F</w:t>
            </w:r>
            <w:r>
              <w:rPr>
                <w:rFonts w:ascii="Times New Roman" w:eastAsia="宋体" w:hAnsi="Times New Roman" w:cs="Times New Roman"/>
                <w:color w:val="000000" w:themeColor="text1"/>
                <w:sz w:val="16"/>
                <w:szCs w:val="16"/>
              </w:rPr>
              <w:t>or the third bullet, we share the similar view as NEC and LG.</w:t>
            </w:r>
            <w:r>
              <w:t xml:space="preserve"> </w:t>
            </w:r>
            <w:r>
              <w:rPr>
                <w:rFonts w:ascii="Times New Roman" w:eastAsia="宋体" w:hAnsi="Times New Roman" w:cs="Times New Roman"/>
                <w:color w:val="000000" w:themeColor="text1"/>
                <w:sz w:val="16"/>
                <w:szCs w:val="16"/>
              </w:rPr>
              <w:t xml:space="preserve">If </w:t>
            </w:r>
            <w:r>
              <w:rPr>
                <w:rFonts w:ascii="Times New Roman" w:eastAsia="宋体" w:hAnsi="Times New Roman" w:cs="Times New Roman"/>
                <w:i/>
                <w:color w:val="000000" w:themeColor="text1"/>
                <w:sz w:val="16"/>
                <w:szCs w:val="16"/>
              </w:rPr>
              <w:t>startingFromRV0</w:t>
            </w:r>
            <w:r>
              <w:rPr>
                <w:rFonts w:ascii="Times New Roman" w:eastAsia="宋体" w:hAnsi="Times New Roman" w:cs="Times New Roman"/>
                <w:color w:val="000000" w:themeColor="text1"/>
                <w:sz w:val="16"/>
                <w:szCs w:val="16"/>
              </w:rPr>
              <w:t xml:space="preserve"> set to ‘off’, it is beneficial to</w:t>
            </w:r>
            <w:r>
              <w:rPr>
                <w:rFonts w:ascii="Times New Roman" w:eastAsia="宋体" w:hAnsi="Times New Roman" w:cs="Times New Roman" w:hint="eastAsia"/>
                <w:color w:val="000000" w:themeColor="text1"/>
                <w:sz w:val="16"/>
                <w:szCs w:val="16"/>
              </w:rPr>
              <w:t xml:space="preserve"> </w:t>
            </w:r>
            <w:r>
              <w:rPr>
                <w:rFonts w:ascii="Times New Roman" w:eastAsia="宋体" w:hAnsi="Times New Roman" w:cs="Times New Roman"/>
                <w:color w:val="000000" w:themeColor="text1"/>
                <w:sz w:val="16"/>
                <w:szCs w:val="16"/>
              </w:rPr>
              <w:t xml:space="preserve">start </w:t>
            </w:r>
            <w:r>
              <w:rPr>
                <w:rFonts w:ascii="Times New Roman" w:hAnsi="Times New Roman" w:cs="Times New Roman"/>
                <w:sz w:val="16"/>
                <w:szCs w:val="16"/>
              </w:rPr>
              <w:t>the initial transmission of a transport block at the first transmission occasion</w:t>
            </w:r>
            <w:r>
              <w:rPr>
                <w:rFonts w:ascii="Times New Roman" w:hAnsi="Times New Roman" w:cs="Times New Roman"/>
                <w:color w:val="FF0000"/>
                <w:sz w:val="16"/>
                <w:szCs w:val="16"/>
              </w:rPr>
              <w:t xml:space="preserve"> </w:t>
            </w:r>
            <w:r>
              <w:rPr>
                <w:rFonts w:ascii="Times New Roman" w:hAnsi="Times New Roman" w:cs="Times New Roman"/>
                <w:iCs/>
                <w:color w:val="0070C0"/>
                <w:sz w:val="16"/>
                <w:szCs w:val="16"/>
              </w:rPr>
              <w:t xml:space="preserve">for any TRP among </w:t>
            </w:r>
            <w:r>
              <w:rPr>
                <w:rFonts w:ascii="Times New Roman" w:hAnsi="Times New Roman" w:cs="Times New Roman"/>
                <w:sz w:val="16"/>
                <w:szCs w:val="16"/>
              </w:rPr>
              <w:t>the K repetitions.</w:t>
            </w:r>
          </w:p>
        </w:tc>
      </w:tr>
      <w:tr w:rsidR="00BC094D" w14:paraId="18E66550" w14:textId="77777777">
        <w:tc>
          <w:tcPr>
            <w:tcW w:w="2122" w:type="dxa"/>
          </w:tcPr>
          <w:p w14:paraId="179445EC"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#4</w:t>
            </w:r>
          </w:p>
        </w:tc>
        <w:tc>
          <w:tcPr>
            <w:tcW w:w="7512" w:type="dxa"/>
          </w:tcPr>
          <w:p w14:paraId="2E4B37F1" w14:textId="77777777" w:rsidR="00BC094D" w:rsidRDefault="00A57497">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@LG, QC &gt;&gt; you have a valid observation. Revised the FL proposal. </w:t>
            </w:r>
          </w:p>
          <w:p w14:paraId="16ADDDCA" w14:textId="77777777" w:rsidR="00BC094D" w:rsidRDefault="00A57497">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Clean version is, </w:t>
            </w:r>
          </w:p>
          <w:p w14:paraId="27223B91" w14:textId="77777777" w:rsidR="00BC094D" w:rsidRDefault="00A57497">
            <w:pPr>
              <w:snapToGrid w:val="0"/>
              <w:rPr>
                <w:rFonts w:ascii="Times New Roman" w:hAnsi="Times New Roman" w:cs="Times New Roman"/>
                <w:sz w:val="18"/>
                <w:szCs w:val="18"/>
              </w:rPr>
            </w:pPr>
            <w:r>
              <w:rPr>
                <w:rFonts w:ascii="Times New Roman" w:hAnsi="Times New Roman" w:cs="Times New Roman"/>
                <w:b/>
                <w:bCs/>
                <w:sz w:val="18"/>
                <w:szCs w:val="18"/>
                <w:highlight w:val="yellow"/>
              </w:rPr>
              <w:t>Updated Proposal 3.8</w:t>
            </w:r>
            <w:r>
              <w:rPr>
                <w:rFonts w:ascii="Times New Roman" w:hAnsi="Times New Roman" w:cs="Times New Roman"/>
                <w:b/>
                <w:bCs/>
                <w:sz w:val="18"/>
                <w:szCs w:val="18"/>
              </w:rPr>
              <w:t xml:space="preserve">: </w:t>
            </w:r>
            <w:r>
              <w:rPr>
                <w:rFonts w:ascii="Times New Roman" w:hAnsi="Times New Roman" w:cs="Times New Roman"/>
                <w:sz w:val="18"/>
                <w:szCs w:val="18"/>
              </w:rPr>
              <w:t xml:space="preserve">For RV mapping of type 1 or type 2 CG based multi-TRP PUSCH repetition, support,  </w:t>
            </w:r>
          </w:p>
          <w:p w14:paraId="6753F174" w14:textId="77777777" w:rsidR="00BC094D" w:rsidRDefault="00A57497">
            <w:pPr>
              <w:pStyle w:val="aff9"/>
              <w:numPr>
                <w:ilvl w:val="0"/>
                <w:numId w:val="46"/>
              </w:numPr>
              <w:snapToGrid w:val="0"/>
              <w:spacing w:line="252" w:lineRule="auto"/>
              <w:rPr>
                <w:rFonts w:ascii="Times New Roman" w:hAnsi="Times New Roman" w:cs="Times New Roman"/>
                <w:i/>
                <w:iCs/>
                <w:sz w:val="18"/>
                <w:szCs w:val="18"/>
              </w:rPr>
            </w:pPr>
            <w:r>
              <w:rPr>
                <w:rFonts w:ascii="Times New Roman" w:hAnsi="Times New Roman" w:cs="Times New Roman"/>
                <w:i/>
                <w:iCs/>
                <w:sz w:val="18"/>
                <w:szCs w:val="18"/>
                <w:highlight w:val="magenta"/>
              </w:rPr>
              <w:t xml:space="preserve">Offline </w:t>
            </w:r>
            <w:proofErr w:type="gramStart"/>
            <w:r>
              <w:rPr>
                <w:rFonts w:ascii="Times New Roman" w:hAnsi="Times New Roman" w:cs="Times New Roman"/>
                <w:i/>
                <w:iCs/>
                <w:sz w:val="18"/>
                <w:szCs w:val="18"/>
                <w:highlight w:val="magenta"/>
              </w:rPr>
              <w:t>agreement</w:t>
            </w:r>
            <w:r>
              <w:rPr>
                <w:rFonts w:ascii="Times New Roman" w:hAnsi="Times New Roman" w:cs="Times New Roman"/>
                <w:i/>
                <w:iCs/>
                <w:sz w:val="18"/>
                <w:szCs w:val="18"/>
              </w:rPr>
              <w:t xml:space="preserve"> :</w:t>
            </w:r>
            <w:proofErr w:type="gramEnd"/>
            <w:r>
              <w:rPr>
                <w:rFonts w:ascii="Times New Roman" w:hAnsi="Times New Roman" w:cs="Times New Roman"/>
                <w:i/>
                <w:iCs/>
                <w:sz w:val="18"/>
                <w:szCs w:val="18"/>
              </w:rPr>
              <w:t xml:space="preserve"> the configured RV sequence (via “</w:t>
            </w:r>
            <w:proofErr w:type="spellStart"/>
            <w:r>
              <w:rPr>
                <w:rFonts w:ascii="Times New Roman" w:hAnsi="Times New Roman" w:cs="Times New Roman"/>
                <w:i/>
                <w:iCs/>
                <w:sz w:val="18"/>
                <w:szCs w:val="18"/>
              </w:rPr>
              <w:t>repK</w:t>
            </w:r>
            <w:proofErr w:type="spellEnd"/>
            <w:r>
              <w:rPr>
                <w:rFonts w:ascii="Times New Roman" w:hAnsi="Times New Roman" w:cs="Times New Roman"/>
                <w:i/>
                <w:iCs/>
                <w:sz w:val="18"/>
                <w:szCs w:val="18"/>
              </w:rPr>
              <w:t>-RV”) is applied separately for PUSCH repetitions corresponding to the first TRP and the second TRP with a an RV offset for the starting RV corresponding to the second TRP (similar to the case of dynamic multi-TRP PUSCH repetition).</w:t>
            </w:r>
          </w:p>
          <w:p w14:paraId="1A62EFCC" w14:textId="77777777" w:rsidR="00BC094D" w:rsidRDefault="00A57497">
            <w:pPr>
              <w:pStyle w:val="aff9"/>
              <w:numPr>
                <w:ilvl w:val="0"/>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support that the initial transmission of a transport block may </w:t>
            </w:r>
            <w:r>
              <w:rPr>
                <w:rFonts w:ascii="Times New Roman" w:hAnsi="Times New Roman" w:cs="Times New Roman"/>
                <w:sz w:val="18"/>
                <w:szCs w:val="18"/>
              </w:rPr>
              <w:lastRenderedPageBreak/>
              <w:t>start at:</w:t>
            </w:r>
          </w:p>
          <w:p w14:paraId="609613DD" w14:textId="77777777" w:rsidR="00BC094D" w:rsidRDefault="00A57497">
            <w:pPr>
              <w:pStyle w:val="aff9"/>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the first RV0 transmission occasion of any TRP if the configured RV sequence is {0 2 3 1},</w:t>
            </w:r>
          </w:p>
          <w:p w14:paraId="7884EC4F" w14:textId="77777777" w:rsidR="00BC094D" w:rsidRDefault="00A57497">
            <w:pPr>
              <w:pStyle w:val="aff9"/>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 of the transmission occasions of the K repetitions that are associated with RV = 0 if the configured RV sequence is {0 3 0 3}, (same as Rel-15/16).</w:t>
            </w:r>
          </w:p>
          <w:p w14:paraId="1E6A898A" w14:textId="77777777" w:rsidR="00BC094D" w:rsidRDefault="00A57497">
            <w:pPr>
              <w:pStyle w:val="aff9"/>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w:t>
            </w:r>
            <w:r>
              <w:rPr>
                <w:sz w:val="18"/>
                <w:szCs w:val="18"/>
              </w:rPr>
              <w:t xml:space="preserve"> </w:t>
            </w:r>
            <w:r>
              <w:rPr>
                <w:rFonts w:ascii="Times New Roman" w:hAnsi="Times New Roman" w:cs="Times New Roman"/>
                <w:sz w:val="18"/>
                <w:szCs w:val="18"/>
              </w:rPr>
              <w:t>of the transmission occasions of the K repetitions if the configured RV sequence is {0,0,0,0}, except the last transmission occasion when K≥8. (same as Rel-15/16).   </w:t>
            </w:r>
          </w:p>
          <w:p w14:paraId="782B29E7" w14:textId="77777777" w:rsidR="00BC094D" w:rsidRDefault="00A57497">
            <w:pPr>
              <w:pStyle w:val="aff9"/>
              <w:numPr>
                <w:ilvl w:val="0"/>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AF37AA8" w14:textId="77777777" w:rsidR="00BC094D" w:rsidRDefault="00BC094D">
            <w:pPr>
              <w:adjustRightInd w:val="0"/>
              <w:snapToGrid w:val="0"/>
              <w:spacing w:line="254" w:lineRule="auto"/>
              <w:rPr>
                <w:rFonts w:ascii="Times New Roman" w:eastAsia="宋体" w:hAnsi="Times New Roman" w:cs="Times New Roman"/>
                <w:color w:val="000000" w:themeColor="text1"/>
                <w:sz w:val="16"/>
                <w:szCs w:val="16"/>
              </w:rPr>
            </w:pPr>
          </w:p>
          <w:p w14:paraId="59B53CB2" w14:textId="77777777" w:rsidR="00BC094D" w:rsidRDefault="00A57497">
            <w:pPr>
              <w:adjustRightInd w:val="0"/>
              <w:snapToGrid w:val="0"/>
              <w:spacing w:line="254" w:lineRule="auto"/>
              <w:rPr>
                <w:rFonts w:ascii="Times New Roman" w:eastAsia="宋体" w:hAnsi="Times New Roman" w:cs="Times New Roman"/>
                <w:color w:val="000000" w:themeColor="text1"/>
                <w:sz w:val="16"/>
                <w:szCs w:val="16"/>
              </w:rPr>
            </w:pPr>
            <w:proofErr w:type="gramStart"/>
            <w:r>
              <w:rPr>
                <w:rFonts w:ascii="Times New Roman" w:eastAsia="宋体" w:hAnsi="Times New Roman" w:cs="Times New Roman"/>
                <w:color w:val="000000" w:themeColor="text1"/>
                <w:sz w:val="16"/>
                <w:szCs w:val="16"/>
              </w:rPr>
              <w:t>Also</w:t>
            </w:r>
            <w:proofErr w:type="gramEnd"/>
            <w:r>
              <w:rPr>
                <w:rFonts w:ascii="Times New Roman" w:eastAsia="宋体" w:hAnsi="Times New Roman" w:cs="Times New Roman"/>
                <w:color w:val="000000" w:themeColor="text1"/>
                <w:sz w:val="16"/>
                <w:szCs w:val="16"/>
              </w:rPr>
              <w:t xml:space="preserve"> discussion moved to email. </w:t>
            </w:r>
          </w:p>
        </w:tc>
      </w:tr>
    </w:tbl>
    <w:p w14:paraId="59C97013" w14:textId="77777777" w:rsidR="00BC094D" w:rsidRDefault="00BC094D">
      <w:pPr>
        <w:adjustRightInd w:val="0"/>
        <w:snapToGrid w:val="0"/>
        <w:rPr>
          <w:rFonts w:ascii="Times New Roman" w:hAnsi="Times New Roman" w:cs="Times New Roman"/>
          <w:iCs/>
          <w:sz w:val="18"/>
          <w:szCs w:val="18"/>
        </w:rPr>
      </w:pPr>
    </w:p>
    <w:p w14:paraId="1FDD63B8" w14:textId="77777777" w:rsidR="00BC094D" w:rsidRDefault="00A57497">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0B474305"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BC094D" w14:paraId="13B74D9D" w14:textId="77777777">
        <w:tc>
          <w:tcPr>
            <w:tcW w:w="2122" w:type="dxa"/>
            <w:shd w:val="clear" w:color="auto" w:fill="EEECE1" w:themeFill="background2"/>
          </w:tcPr>
          <w:p w14:paraId="47E2BAA2"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601EABF2"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BC094D" w14:paraId="655DB124" w14:textId="77777777">
        <w:tc>
          <w:tcPr>
            <w:tcW w:w="2122" w:type="dxa"/>
          </w:tcPr>
          <w:p w14:paraId="7A294CAF"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1D6FCED0"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BC094D" w14:paraId="0A2F4A41" w14:textId="77777777">
        <w:tc>
          <w:tcPr>
            <w:tcW w:w="2122" w:type="dxa"/>
          </w:tcPr>
          <w:p w14:paraId="56619907"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t>FL update #1</w:t>
            </w:r>
          </w:p>
        </w:tc>
        <w:tc>
          <w:tcPr>
            <w:tcW w:w="7512" w:type="dxa"/>
          </w:tcPr>
          <w:p w14:paraId="79389168"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534062AC" w14:textId="77777777" w:rsidR="00BC094D" w:rsidRDefault="00BC094D">
      <w:pPr>
        <w:overflowPunct w:val="0"/>
        <w:rPr>
          <w:rFonts w:ascii="Times New Roman" w:hAnsi="Times New Roman" w:cs="Times New Roman"/>
          <w:sz w:val="18"/>
          <w:szCs w:val="18"/>
        </w:rPr>
      </w:pPr>
    </w:p>
    <w:p w14:paraId="68165020"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3B0CCE31"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54EFD39" w14:textId="77777777" w:rsidR="00BC094D" w:rsidRDefault="00A5749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72556239" w14:textId="77777777" w:rsidR="00BC094D" w:rsidRDefault="00A57497">
      <w:pPr>
        <w:numPr>
          <w:ilvl w:val="0"/>
          <w:numId w:val="4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50A621E9" w14:textId="77777777" w:rsidR="00BC094D" w:rsidRDefault="00A57497">
      <w:pPr>
        <w:numPr>
          <w:ilvl w:val="0"/>
          <w:numId w:val="4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106FD591" w14:textId="77777777" w:rsidR="00BC094D" w:rsidRDefault="00A57497">
      <w:pPr>
        <w:numPr>
          <w:ilvl w:val="0"/>
          <w:numId w:val="4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2D60E110" w14:textId="77777777" w:rsidR="00BC094D" w:rsidRDefault="00BC094D">
      <w:pPr>
        <w:adjustRightInd w:val="0"/>
        <w:snapToGrid w:val="0"/>
        <w:rPr>
          <w:rFonts w:ascii="Times New Roman" w:eastAsia="Batang" w:hAnsi="Times New Roman" w:cs="Times New Roman"/>
          <w:iCs/>
          <w:sz w:val="18"/>
          <w:szCs w:val="18"/>
          <w:lang w:val="en-GB"/>
        </w:rPr>
      </w:pPr>
    </w:p>
    <w:p w14:paraId="78A6DDEE"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49CD95D"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When </w:t>
      </w:r>
      <w:proofErr w:type="spellStart"/>
      <w:r>
        <w:rPr>
          <w:rFonts w:ascii="Times New Roman" w:eastAsia="Batang" w:hAnsi="Times New Roman" w:cs="Times New Roman"/>
          <w:iCs/>
          <w:sz w:val="18"/>
          <w:szCs w:val="18"/>
          <w:lang w:val="en-GB"/>
        </w:rPr>
        <w:t>fallback</w:t>
      </w:r>
      <w:proofErr w:type="spellEnd"/>
      <w:r>
        <w:rPr>
          <w:rFonts w:ascii="Times New Roman" w:eastAsia="Batang" w:hAnsi="Times New Roman" w:cs="Times New Roman"/>
          <w:iCs/>
          <w:sz w:val="18"/>
          <w:szCs w:val="18"/>
          <w:lang w:val="en-GB"/>
        </w:rPr>
        <w:t xml:space="preserve">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04B9FD4"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703F2FBA" w14:textId="77777777" w:rsidR="00BC094D" w:rsidRDefault="00BC094D">
      <w:pPr>
        <w:rPr>
          <w:rFonts w:ascii="Times New Roman" w:eastAsia="Batang" w:hAnsi="Times New Roman" w:cs="Times New Roman"/>
          <w:iCs/>
          <w:sz w:val="18"/>
          <w:szCs w:val="18"/>
          <w:lang w:val="en-GB"/>
        </w:rPr>
      </w:pPr>
    </w:p>
    <w:p w14:paraId="4316D6C0"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E39666E"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5B1B6C44"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46155288" w14:textId="77777777" w:rsidR="00BC094D" w:rsidRDefault="00BC094D">
      <w:pPr>
        <w:rPr>
          <w:rFonts w:ascii="Times New Roman" w:eastAsia="Batang" w:hAnsi="Times New Roman" w:cs="Times New Roman"/>
          <w:sz w:val="18"/>
          <w:szCs w:val="18"/>
          <w:lang w:val="en-GB"/>
        </w:rPr>
      </w:pPr>
    </w:p>
    <w:p w14:paraId="3B0BFF7A"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654BD84"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0BF754C3" w14:textId="77777777" w:rsidR="00BC094D" w:rsidRDefault="00A57497">
      <w:pPr>
        <w:numPr>
          <w:ilvl w:val="0"/>
          <w:numId w:val="4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BC094D" w14:paraId="1CBFEF82"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A7B6E38"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C4028B8"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2466F489"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BC094D" w14:paraId="6444E6EA"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A540980"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4FD1A9D"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0CF2CBD6"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59827934"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D709D06"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425B830A"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4BBEDCEA"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742DE561" w14:textId="77777777" w:rsidR="00BC094D" w:rsidRDefault="00BC094D">
      <w:pPr>
        <w:rPr>
          <w:rFonts w:ascii="Times New Roman" w:eastAsia="Batang" w:hAnsi="Times New Roman" w:cs="Times New Roman"/>
          <w:sz w:val="18"/>
          <w:szCs w:val="18"/>
          <w:lang w:val="en-GB"/>
        </w:rPr>
      </w:pPr>
    </w:p>
    <w:p w14:paraId="1FC5BB6B" w14:textId="77777777" w:rsidR="00BC094D" w:rsidRDefault="00BC094D">
      <w:pPr>
        <w:rPr>
          <w:rFonts w:ascii="Times New Roman" w:eastAsia="Batang" w:hAnsi="Times New Roman" w:cs="Times New Roman"/>
          <w:sz w:val="18"/>
          <w:szCs w:val="18"/>
          <w:lang w:val="en-GB"/>
        </w:rPr>
      </w:pPr>
    </w:p>
    <w:p w14:paraId="7FB3B10A"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B9BBD2D"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10B53A99"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395AB7E" w14:textId="77777777" w:rsidR="00BC094D" w:rsidRDefault="00BC094D">
      <w:pPr>
        <w:rPr>
          <w:rFonts w:ascii="Times New Roman" w:eastAsia="Batang" w:hAnsi="Times New Roman" w:cs="Times New Roman"/>
          <w:sz w:val="18"/>
          <w:szCs w:val="18"/>
          <w:lang w:val="en-GB"/>
        </w:rPr>
      </w:pPr>
    </w:p>
    <w:p w14:paraId="6FE0C52E" w14:textId="77777777" w:rsidR="00BC094D" w:rsidRDefault="00BC094D">
      <w:pPr>
        <w:rPr>
          <w:rFonts w:ascii="Times New Roman" w:eastAsia="Batang" w:hAnsi="Times New Roman" w:cs="Times New Roman"/>
          <w:sz w:val="18"/>
          <w:szCs w:val="18"/>
          <w:lang w:val="en-GB"/>
        </w:rPr>
      </w:pPr>
    </w:p>
    <w:p w14:paraId="1CF96FB2"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83ECE6A"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0C818EAE" w14:textId="77777777" w:rsidR="00BC094D" w:rsidRDefault="00A57497">
      <w:pPr>
        <w:numPr>
          <w:ilvl w:val="0"/>
          <w:numId w:val="4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614B5857" w14:textId="77777777" w:rsidR="00BC094D" w:rsidRDefault="00A57497">
      <w:pPr>
        <w:numPr>
          <w:ilvl w:val="0"/>
          <w:numId w:val="4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2288E51D" w14:textId="77777777" w:rsidR="00BC094D" w:rsidRDefault="00A57497">
      <w:pPr>
        <w:numPr>
          <w:ilvl w:val="1"/>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8CA4566" w14:textId="77777777" w:rsidR="00BC094D" w:rsidRDefault="00A57497">
      <w:pPr>
        <w:numPr>
          <w:ilvl w:val="2"/>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02D55F48" w14:textId="77777777" w:rsidR="00BC094D" w:rsidRDefault="00A57497">
      <w:pPr>
        <w:numPr>
          <w:ilvl w:val="2"/>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EB4FF22" w14:textId="77777777" w:rsidR="00BC094D" w:rsidRDefault="00A57497">
      <w:pPr>
        <w:numPr>
          <w:ilvl w:val="1"/>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10AC9B1E"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48C77742" w14:textId="77777777" w:rsidR="00BC094D" w:rsidRDefault="00A57497">
      <w:pPr>
        <w:numPr>
          <w:ilvl w:val="1"/>
          <w:numId w:val="4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27370302"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047B2A03" w14:textId="77777777" w:rsidR="00BC094D" w:rsidRDefault="00A57497">
      <w:pPr>
        <w:numPr>
          <w:ilvl w:val="1"/>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0407771B"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2D70FB43"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6263F282" w14:textId="77777777" w:rsidR="00BC094D" w:rsidRDefault="00BC094D">
      <w:pPr>
        <w:rPr>
          <w:rFonts w:ascii="Times New Roman" w:eastAsia="Batang" w:hAnsi="Times New Roman" w:cs="Times New Roman"/>
          <w:sz w:val="18"/>
          <w:szCs w:val="18"/>
          <w:lang w:val="en-GB"/>
        </w:rPr>
      </w:pPr>
    </w:p>
    <w:p w14:paraId="2F5B55C5" w14:textId="77777777" w:rsidR="00BC094D" w:rsidRDefault="00BC094D">
      <w:pPr>
        <w:rPr>
          <w:rFonts w:ascii="Times New Roman" w:eastAsia="Batang" w:hAnsi="Times New Roman" w:cs="Times New Roman"/>
          <w:sz w:val="18"/>
          <w:szCs w:val="18"/>
          <w:lang w:val="en-GB"/>
        </w:rPr>
      </w:pPr>
    </w:p>
    <w:p w14:paraId="5DF639A9"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A0EF31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A90AC5F"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B318B62"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16BD0466" w14:textId="77777777" w:rsidR="00BC094D" w:rsidRDefault="00A57497">
      <w:pPr>
        <w:numPr>
          <w:ilvl w:val="2"/>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6C5E6FB4"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7DF0447F" w14:textId="77777777" w:rsidR="00BC094D" w:rsidRDefault="00A57497">
      <w:pPr>
        <w:numPr>
          <w:ilvl w:val="1"/>
          <w:numId w:val="51"/>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0580C2F0" w14:textId="77777777" w:rsidR="00BC094D" w:rsidRDefault="00BC094D">
      <w:pPr>
        <w:overflowPunct w:val="0"/>
        <w:rPr>
          <w:rFonts w:ascii="Times New Roman" w:hAnsi="Times New Roman" w:cs="Times New Roman"/>
          <w:sz w:val="18"/>
          <w:szCs w:val="18"/>
        </w:rPr>
      </w:pPr>
    </w:p>
    <w:p w14:paraId="37C31BF9"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21"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BC094D" w14:paraId="03C40CB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21"/>
          <w:p w14:paraId="5314EE6E" w14:textId="77777777" w:rsidR="00BC094D" w:rsidRDefault="00A5749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0BDD08" w14:textId="77777777" w:rsidR="00BC094D" w:rsidRDefault="00A5749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2B6B67" w14:textId="77777777" w:rsidR="00BC094D" w:rsidRDefault="00A57497">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BC094D" w14:paraId="71B622C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276D3E" w14:textId="77777777" w:rsidR="00BC094D" w:rsidRDefault="00691201">
            <w:pPr>
              <w:rPr>
                <w:rFonts w:ascii="Times New Roman" w:eastAsia="Times New Roman" w:hAnsi="Times New Roman" w:cs="Times New Roman"/>
                <w:color w:val="0563C1"/>
                <w:sz w:val="16"/>
                <w:szCs w:val="16"/>
                <w:u w:val="single"/>
              </w:rPr>
            </w:pPr>
            <w:hyperlink r:id="rId38" w:history="1">
              <w:r w:rsidR="00A57497">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96AAE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1284A4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BC094D" w14:paraId="2257240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618489" w14:textId="77777777" w:rsidR="00BC094D" w:rsidRDefault="00691201">
            <w:pPr>
              <w:rPr>
                <w:rFonts w:ascii="Times New Roman" w:eastAsia="Times New Roman" w:hAnsi="Times New Roman" w:cs="Times New Roman"/>
                <w:color w:val="0563C1"/>
                <w:sz w:val="16"/>
                <w:szCs w:val="16"/>
                <w:u w:val="single"/>
              </w:rPr>
            </w:pPr>
            <w:hyperlink r:id="rId39" w:history="1">
              <w:r w:rsidR="00A57497">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F265DF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7DF104E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BC094D" w14:paraId="3193A04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40F2832" w14:textId="77777777" w:rsidR="00BC094D" w:rsidRDefault="00691201">
            <w:pPr>
              <w:rPr>
                <w:rFonts w:ascii="Times New Roman" w:eastAsia="Times New Roman" w:hAnsi="Times New Roman" w:cs="Times New Roman"/>
                <w:color w:val="0563C1"/>
                <w:sz w:val="16"/>
                <w:szCs w:val="16"/>
                <w:u w:val="single"/>
              </w:rPr>
            </w:pPr>
            <w:hyperlink r:id="rId40" w:history="1">
              <w:r w:rsidR="00A57497">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485CA5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BB09D69" w14:textId="77777777" w:rsidR="00BC094D" w:rsidRDefault="00A5749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BC094D" w14:paraId="6CFECBB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77D906" w14:textId="77777777" w:rsidR="00BC094D" w:rsidRDefault="00691201">
            <w:pPr>
              <w:rPr>
                <w:rFonts w:ascii="Times New Roman" w:eastAsia="Times New Roman" w:hAnsi="Times New Roman" w:cs="Times New Roman"/>
                <w:color w:val="0563C1"/>
                <w:sz w:val="16"/>
                <w:szCs w:val="16"/>
                <w:u w:val="single"/>
              </w:rPr>
            </w:pPr>
            <w:hyperlink r:id="rId41" w:history="1">
              <w:r w:rsidR="00A57497">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BCD74E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40989F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BC094D" w14:paraId="00140D5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5D9A5B7" w14:textId="77777777" w:rsidR="00BC094D" w:rsidRDefault="00691201">
            <w:pPr>
              <w:rPr>
                <w:rFonts w:ascii="Times New Roman" w:eastAsia="Times New Roman" w:hAnsi="Times New Roman" w:cs="Times New Roman"/>
                <w:color w:val="0563C1"/>
                <w:sz w:val="16"/>
                <w:szCs w:val="16"/>
                <w:u w:val="single"/>
              </w:rPr>
            </w:pPr>
            <w:hyperlink r:id="rId42" w:history="1">
              <w:r w:rsidR="00A57497">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B7118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2957A4" w14:textId="77777777" w:rsidR="00BC094D" w:rsidRDefault="00A5749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BC094D" w14:paraId="4274E9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C517A03" w14:textId="77777777" w:rsidR="00BC094D" w:rsidRDefault="00691201">
            <w:pPr>
              <w:rPr>
                <w:rFonts w:ascii="Times New Roman" w:eastAsia="Times New Roman" w:hAnsi="Times New Roman" w:cs="Times New Roman"/>
                <w:color w:val="0563C1"/>
                <w:sz w:val="16"/>
                <w:szCs w:val="16"/>
                <w:u w:val="single"/>
              </w:rPr>
            </w:pPr>
            <w:hyperlink r:id="rId43" w:history="1">
              <w:r w:rsidR="00A57497">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C274A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B02B8B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BC094D" w14:paraId="0498275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3CDBFE" w14:textId="77777777" w:rsidR="00BC094D" w:rsidRDefault="00691201">
            <w:pPr>
              <w:rPr>
                <w:rFonts w:ascii="Times New Roman" w:eastAsia="Times New Roman" w:hAnsi="Times New Roman" w:cs="Times New Roman"/>
                <w:color w:val="0563C1"/>
                <w:sz w:val="16"/>
                <w:szCs w:val="16"/>
                <w:u w:val="single"/>
              </w:rPr>
            </w:pPr>
            <w:hyperlink r:id="rId44" w:history="1">
              <w:r w:rsidR="00A57497">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059C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119543"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BC094D" w14:paraId="6911FBB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2A4C7C" w14:textId="77777777" w:rsidR="00BC094D" w:rsidRDefault="00691201">
            <w:pPr>
              <w:rPr>
                <w:rFonts w:ascii="Times New Roman" w:eastAsia="Times New Roman" w:hAnsi="Times New Roman" w:cs="Times New Roman"/>
                <w:color w:val="0563C1"/>
                <w:sz w:val="16"/>
                <w:szCs w:val="16"/>
                <w:u w:val="single"/>
              </w:rPr>
            </w:pPr>
            <w:hyperlink r:id="rId45" w:history="1">
              <w:r w:rsidR="00A57497">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DC5120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C508BD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BC094D" w14:paraId="259196D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F28D4B" w14:textId="77777777" w:rsidR="00BC094D" w:rsidRDefault="00691201">
            <w:pPr>
              <w:rPr>
                <w:rFonts w:ascii="Times New Roman" w:eastAsia="Times New Roman" w:hAnsi="Times New Roman" w:cs="Times New Roman"/>
                <w:color w:val="0563C1"/>
                <w:sz w:val="16"/>
                <w:szCs w:val="16"/>
                <w:u w:val="single"/>
              </w:rPr>
            </w:pPr>
            <w:hyperlink r:id="rId46" w:history="1">
              <w:r w:rsidR="00A57497">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237315"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02916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BC094D" w14:paraId="2D08B7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D5429F7" w14:textId="77777777" w:rsidR="00BC094D" w:rsidRDefault="00691201">
            <w:pPr>
              <w:rPr>
                <w:rFonts w:ascii="Times New Roman" w:eastAsia="Times New Roman" w:hAnsi="Times New Roman" w:cs="Times New Roman"/>
                <w:color w:val="0563C1"/>
                <w:sz w:val="16"/>
                <w:szCs w:val="16"/>
                <w:u w:val="single"/>
              </w:rPr>
            </w:pPr>
            <w:hyperlink r:id="rId47" w:history="1">
              <w:r w:rsidR="00A57497">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DAD89A"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66B446B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BC094D" w14:paraId="3F9144F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26F3F87" w14:textId="77777777" w:rsidR="00BC094D" w:rsidRDefault="00691201">
            <w:pPr>
              <w:rPr>
                <w:rFonts w:ascii="Times New Roman" w:eastAsia="Times New Roman" w:hAnsi="Times New Roman" w:cs="Times New Roman"/>
                <w:color w:val="0563C1"/>
                <w:sz w:val="16"/>
                <w:szCs w:val="16"/>
                <w:u w:val="single"/>
              </w:rPr>
            </w:pPr>
            <w:hyperlink r:id="rId48" w:history="1">
              <w:r w:rsidR="00A57497">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0E5089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D876DE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BC094D" w14:paraId="23143FC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30E803B" w14:textId="77777777" w:rsidR="00BC094D" w:rsidRDefault="00691201">
            <w:pPr>
              <w:rPr>
                <w:rFonts w:ascii="Times New Roman" w:eastAsia="Times New Roman" w:hAnsi="Times New Roman" w:cs="Times New Roman"/>
                <w:color w:val="0563C1"/>
                <w:sz w:val="16"/>
                <w:szCs w:val="16"/>
                <w:u w:val="single"/>
              </w:rPr>
            </w:pPr>
            <w:hyperlink r:id="rId49" w:history="1">
              <w:r w:rsidR="00A57497">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E5A377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60FB15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BC094D" w14:paraId="33C304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ADEE2CC" w14:textId="77777777" w:rsidR="00BC094D" w:rsidRDefault="00691201">
            <w:pPr>
              <w:rPr>
                <w:rFonts w:ascii="Times New Roman" w:eastAsia="Times New Roman" w:hAnsi="Times New Roman" w:cs="Times New Roman"/>
                <w:color w:val="0563C1"/>
                <w:sz w:val="16"/>
                <w:szCs w:val="16"/>
                <w:u w:val="single"/>
              </w:rPr>
            </w:pPr>
            <w:hyperlink r:id="rId50" w:history="1">
              <w:r w:rsidR="00A57497">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AF867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FC6AC0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BC094D" w14:paraId="6D9CCE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9FE2C4" w14:textId="77777777" w:rsidR="00BC094D" w:rsidRDefault="00691201">
            <w:pPr>
              <w:rPr>
                <w:rFonts w:ascii="Times New Roman" w:eastAsia="Times New Roman" w:hAnsi="Times New Roman" w:cs="Times New Roman"/>
                <w:color w:val="0563C1"/>
                <w:sz w:val="16"/>
                <w:szCs w:val="16"/>
                <w:u w:val="single"/>
              </w:rPr>
            </w:pPr>
            <w:hyperlink r:id="rId51" w:history="1">
              <w:r w:rsidR="00A57497">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FCB52A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2F3F5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BC094D" w14:paraId="69BCBD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399E1CD" w14:textId="77777777" w:rsidR="00BC094D" w:rsidRDefault="00691201">
            <w:pPr>
              <w:rPr>
                <w:rFonts w:ascii="Times New Roman" w:eastAsia="Times New Roman" w:hAnsi="Times New Roman" w:cs="Times New Roman"/>
                <w:color w:val="0563C1"/>
                <w:sz w:val="16"/>
                <w:szCs w:val="16"/>
                <w:u w:val="single"/>
              </w:rPr>
            </w:pPr>
            <w:hyperlink r:id="rId52" w:history="1">
              <w:r w:rsidR="00A57497">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17852E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0117B8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BC094D" w14:paraId="4CC41E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BC51F9" w14:textId="77777777" w:rsidR="00BC094D" w:rsidRDefault="00691201">
            <w:pPr>
              <w:rPr>
                <w:rFonts w:ascii="Times New Roman" w:eastAsia="Times New Roman" w:hAnsi="Times New Roman" w:cs="Times New Roman"/>
                <w:color w:val="0563C1"/>
                <w:sz w:val="16"/>
                <w:szCs w:val="16"/>
                <w:u w:val="single"/>
              </w:rPr>
            </w:pPr>
            <w:hyperlink r:id="rId53" w:history="1">
              <w:r w:rsidR="00A57497">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BA1809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3DCF177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BC094D" w14:paraId="46751FD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D9A2A6" w14:textId="77777777" w:rsidR="00BC094D" w:rsidRDefault="00691201">
            <w:pPr>
              <w:rPr>
                <w:rFonts w:ascii="Times New Roman" w:eastAsia="Times New Roman" w:hAnsi="Times New Roman" w:cs="Times New Roman"/>
                <w:color w:val="0563C1"/>
                <w:sz w:val="16"/>
                <w:szCs w:val="16"/>
                <w:u w:val="single"/>
              </w:rPr>
            </w:pPr>
            <w:hyperlink r:id="rId54" w:history="1">
              <w:r w:rsidR="00A57497">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417EF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DAFA5B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BC094D" w14:paraId="77E1242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545EF1" w14:textId="77777777" w:rsidR="00BC094D" w:rsidRDefault="00691201">
            <w:pPr>
              <w:rPr>
                <w:rFonts w:ascii="Times New Roman" w:eastAsia="Times New Roman" w:hAnsi="Times New Roman" w:cs="Times New Roman"/>
                <w:color w:val="0563C1"/>
                <w:sz w:val="16"/>
                <w:szCs w:val="16"/>
                <w:u w:val="single"/>
              </w:rPr>
            </w:pPr>
            <w:hyperlink r:id="rId55" w:history="1">
              <w:r w:rsidR="00A57497">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CB0E7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1F750BD"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BC094D" w14:paraId="72A3322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349635" w14:textId="77777777" w:rsidR="00BC094D" w:rsidRDefault="00691201">
            <w:pPr>
              <w:rPr>
                <w:rFonts w:ascii="Times New Roman" w:eastAsia="Times New Roman" w:hAnsi="Times New Roman" w:cs="Times New Roman"/>
                <w:color w:val="0563C1"/>
                <w:sz w:val="16"/>
                <w:szCs w:val="16"/>
                <w:u w:val="single"/>
              </w:rPr>
            </w:pPr>
            <w:hyperlink r:id="rId56" w:history="1">
              <w:r w:rsidR="00A57497">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3731EF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5278781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BC094D" w14:paraId="4FF288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9C8571C" w14:textId="77777777" w:rsidR="00BC094D" w:rsidRDefault="00691201">
            <w:pPr>
              <w:rPr>
                <w:rFonts w:ascii="Times New Roman" w:eastAsia="Times New Roman" w:hAnsi="Times New Roman" w:cs="Times New Roman"/>
                <w:color w:val="0563C1"/>
                <w:sz w:val="16"/>
                <w:szCs w:val="16"/>
                <w:u w:val="single"/>
              </w:rPr>
            </w:pPr>
            <w:hyperlink r:id="rId57" w:history="1">
              <w:r w:rsidR="00A57497">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5C2D61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9B1E9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BC094D" w14:paraId="59FD0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669000A" w14:textId="77777777" w:rsidR="00BC094D" w:rsidRDefault="00691201">
            <w:pPr>
              <w:rPr>
                <w:rFonts w:ascii="Times New Roman" w:eastAsia="Times New Roman" w:hAnsi="Times New Roman" w:cs="Times New Roman"/>
                <w:color w:val="0563C1"/>
                <w:sz w:val="16"/>
                <w:szCs w:val="16"/>
                <w:u w:val="single"/>
              </w:rPr>
            </w:pPr>
            <w:hyperlink r:id="rId58" w:history="1">
              <w:r w:rsidR="00A57497">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3340D3"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4A932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BC094D" w14:paraId="40BB22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BC7040" w14:textId="77777777" w:rsidR="00BC094D" w:rsidRDefault="00691201">
            <w:pPr>
              <w:rPr>
                <w:rFonts w:ascii="Times New Roman" w:eastAsia="Times New Roman" w:hAnsi="Times New Roman" w:cs="Times New Roman"/>
                <w:color w:val="0563C1"/>
                <w:sz w:val="16"/>
                <w:szCs w:val="16"/>
                <w:u w:val="single"/>
              </w:rPr>
            </w:pPr>
            <w:hyperlink r:id="rId59" w:history="1">
              <w:r w:rsidR="00A57497">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2B4115"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016CA9C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BC094D" w14:paraId="0290BEB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1D9FA1" w14:textId="77777777" w:rsidR="00BC094D" w:rsidRDefault="00691201">
            <w:pPr>
              <w:rPr>
                <w:rFonts w:ascii="Times New Roman" w:eastAsia="Times New Roman" w:hAnsi="Times New Roman" w:cs="Times New Roman"/>
                <w:color w:val="0563C1"/>
                <w:sz w:val="16"/>
                <w:szCs w:val="16"/>
                <w:u w:val="single"/>
              </w:rPr>
            </w:pPr>
            <w:hyperlink r:id="rId60" w:history="1">
              <w:r w:rsidR="00A57497">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981D98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81E090" w14:textId="77777777" w:rsidR="00BC094D" w:rsidRDefault="00A5749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BC094D" w14:paraId="29E31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5F15A7C" w14:textId="77777777" w:rsidR="00BC094D" w:rsidRDefault="00691201">
            <w:pPr>
              <w:rPr>
                <w:rFonts w:ascii="Times New Roman" w:eastAsia="Times New Roman" w:hAnsi="Times New Roman" w:cs="Times New Roman"/>
                <w:color w:val="0563C1"/>
                <w:sz w:val="16"/>
                <w:szCs w:val="16"/>
                <w:u w:val="single"/>
              </w:rPr>
            </w:pPr>
            <w:hyperlink r:id="rId61" w:history="1">
              <w:r w:rsidR="00A57497">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28FF0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ACC479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BC094D" w14:paraId="0D44F7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B02791" w14:textId="77777777" w:rsidR="00BC094D" w:rsidRDefault="00691201">
            <w:pPr>
              <w:rPr>
                <w:rFonts w:ascii="Times New Roman" w:eastAsia="Times New Roman" w:hAnsi="Times New Roman" w:cs="Times New Roman"/>
                <w:color w:val="0563C1"/>
                <w:sz w:val="16"/>
                <w:szCs w:val="16"/>
                <w:u w:val="single"/>
              </w:rPr>
            </w:pPr>
            <w:hyperlink r:id="rId62" w:history="1">
              <w:r w:rsidR="00A57497">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8EAABB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C9AED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BC094D" w14:paraId="27AE07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9D3CB9D" w14:textId="77777777" w:rsidR="00BC094D" w:rsidRDefault="00691201">
            <w:pPr>
              <w:rPr>
                <w:rFonts w:ascii="Times New Roman" w:eastAsia="Times New Roman" w:hAnsi="Times New Roman" w:cs="Times New Roman"/>
                <w:color w:val="0563C1"/>
                <w:sz w:val="16"/>
                <w:szCs w:val="16"/>
                <w:u w:val="single"/>
              </w:rPr>
            </w:pPr>
            <w:hyperlink r:id="rId63" w:history="1">
              <w:r w:rsidR="00A57497">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370B6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03BDE95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BC094D" w14:paraId="3E5A3A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A66539E" w14:textId="77777777" w:rsidR="00BC094D" w:rsidRDefault="00691201">
            <w:pPr>
              <w:rPr>
                <w:rFonts w:ascii="Times New Roman" w:eastAsia="Times New Roman" w:hAnsi="Times New Roman" w:cs="Times New Roman"/>
                <w:color w:val="0563C1"/>
                <w:sz w:val="16"/>
                <w:szCs w:val="16"/>
                <w:u w:val="single"/>
              </w:rPr>
            </w:pPr>
            <w:hyperlink r:id="rId64" w:history="1">
              <w:r w:rsidR="00A57497">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2A2C8D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59FF9DEC" w14:textId="77777777" w:rsidR="00BC094D" w:rsidRDefault="00A5749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269482C7" w14:textId="77777777" w:rsidR="00BC094D" w:rsidRDefault="00BC094D">
      <w:pPr>
        <w:rPr>
          <w:rFonts w:ascii="Times New Roman" w:hAnsi="Times New Roman" w:cs="Times New Roman"/>
          <w:sz w:val="18"/>
          <w:szCs w:val="18"/>
        </w:rPr>
      </w:pPr>
    </w:p>
    <w:p w14:paraId="2A69C17E"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630D744" w14:textId="77777777" w:rsidR="00BC094D" w:rsidRDefault="00A57497">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0ABF130A" w14:textId="77777777" w:rsidR="00BC094D" w:rsidRDefault="00A57497">
      <w:pPr>
        <w:pStyle w:val="3"/>
        <w:rPr>
          <w:color w:val="auto"/>
        </w:rPr>
      </w:pPr>
      <w:r>
        <w:rPr>
          <w:color w:val="auto"/>
        </w:rPr>
        <w:t>102-e (August 2020)</w:t>
      </w:r>
    </w:p>
    <w:p w14:paraId="5F4A171C" w14:textId="77777777" w:rsidR="00BC094D" w:rsidRDefault="00A5749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38657B04" w14:textId="77777777" w:rsidR="00BC094D" w:rsidRDefault="00A57497">
      <w:pPr>
        <w:pStyle w:val="aff9"/>
        <w:numPr>
          <w:ilvl w:val="0"/>
          <w:numId w:val="5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BC094D" w14:paraId="24B33CCD" w14:textId="77777777">
        <w:tc>
          <w:tcPr>
            <w:tcW w:w="3595" w:type="dxa"/>
            <w:shd w:val="clear" w:color="auto" w:fill="D9D9D9"/>
            <w:vAlign w:val="center"/>
          </w:tcPr>
          <w:p w14:paraId="282D2D3C"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682D1609"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BC094D" w14:paraId="589FF0C7" w14:textId="77777777">
        <w:tc>
          <w:tcPr>
            <w:tcW w:w="3595" w:type="dxa"/>
            <w:shd w:val="clear" w:color="auto" w:fill="auto"/>
            <w:vAlign w:val="center"/>
          </w:tcPr>
          <w:p w14:paraId="0B303CAC"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54944ECD"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BC094D" w14:paraId="705838B4" w14:textId="77777777">
        <w:tc>
          <w:tcPr>
            <w:tcW w:w="3595" w:type="dxa"/>
            <w:shd w:val="clear" w:color="auto" w:fill="auto"/>
            <w:vAlign w:val="center"/>
          </w:tcPr>
          <w:p w14:paraId="0AE4E82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AA9C156"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D6AAC14"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BC094D" w14:paraId="44E3D5AA" w14:textId="77777777">
        <w:tc>
          <w:tcPr>
            <w:tcW w:w="3595" w:type="dxa"/>
            <w:shd w:val="clear" w:color="auto" w:fill="auto"/>
            <w:vAlign w:val="center"/>
          </w:tcPr>
          <w:p w14:paraId="03844F8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05EA8997"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11AD2027"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39B737C8"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BC094D" w14:paraId="2FDE9F58" w14:textId="77777777">
        <w:tc>
          <w:tcPr>
            <w:tcW w:w="3595" w:type="dxa"/>
            <w:shd w:val="clear" w:color="auto" w:fill="auto"/>
            <w:vAlign w:val="center"/>
          </w:tcPr>
          <w:p w14:paraId="7388A4B6"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5C23BEAB"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62569D55"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BC094D" w14:paraId="6678892E" w14:textId="77777777">
        <w:tc>
          <w:tcPr>
            <w:tcW w:w="3595" w:type="dxa"/>
            <w:shd w:val="clear" w:color="auto" w:fill="auto"/>
            <w:vAlign w:val="center"/>
          </w:tcPr>
          <w:p w14:paraId="0A93C82A"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272BAE3"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6D866071" w14:textId="77777777">
        <w:tc>
          <w:tcPr>
            <w:tcW w:w="3595" w:type="dxa"/>
            <w:shd w:val="clear" w:color="auto" w:fill="auto"/>
            <w:vAlign w:val="center"/>
          </w:tcPr>
          <w:p w14:paraId="39338713"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08D1A3D2"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BC094D" w14:paraId="5814222A" w14:textId="77777777">
        <w:tc>
          <w:tcPr>
            <w:tcW w:w="3595" w:type="dxa"/>
            <w:shd w:val="clear" w:color="auto" w:fill="auto"/>
            <w:vAlign w:val="center"/>
          </w:tcPr>
          <w:p w14:paraId="572EAEE2"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34F7FA3B"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28477304"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BC094D" w14:paraId="45F115C6" w14:textId="77777777">
        <w:tc>
          <w:tcPr>
            <w:tcW w:w="3595" w:type="dxa"/>
            <w:shd w:val="clear" w:color="auto" w:fill="auto"/>
            <w:vAlign w:val="center"/>
          </w:tcPr>
          <w:p w14:paraId="176F8A9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2D237FF8"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CDD2E1C" w14:textId="77777777" w:rsidR="00BC094D" w:rsidRDefault="00A57497">
      <w:pPr>
        <w:pStyle w:val="aff9"/>
        <w:numPr>
          <w:ilvl w:val="0"/>
          <w:numId w:val="5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BC094D" w14:paraId="105E9952" w14:textId="77777777">
        <w:trPr>
          <w:trHeight w:val="235"/>
        </w:trPr>
        <w:tc>
          <w:tcPr>
            <w:tcW w:w="3544" w:type="dxa"/>
            <w:shd w:val="clear" w:color="auto" w:fill="D9D9D9"/>
            <w:vAlign w:val="center"/>
          </w:tcPr>
          <w:p w14:paraId="5C3ED890"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7206F7D5"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BC094D" w14:paraId="77C34466" w14:textId="77777777">
        <w:trPr>
          <w:trHeight w:val="235"/>
        </w:trPr>
        <w:tc>
          <w:tcPr>
            <w:tcW w:w="3544" w:type="dxa"/>
            <w:shd w:val="clear" w:color="auto" w:fill="auto"/>
            <w:vAlign w:val="center"/>
          </w:tcPr>
          <w:p w14:paraId="182CAAD8"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04A2E1F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BC094D" w14:paraId="6B470745" w14:textId="77777777">
        <w:trPr>
          <w:trHeight w:val="223"/>
        </w:trPr>
        <w:tc>
          <w:tcPr>
            <w:tcW w:w="3544" w:type="dxa"/>
            <w:shd w:val="clear" w:color="auto" w:fill="auto"/>
            <w:vAlign w:val="center"/>
          </w:tcPr>
          <w:p w14:paraId="1923F970"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425053F"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BC094D" w14:paraId="728A85B4" w14:textId="77777777">
        <w:trPr>
          <w:trHeight w:val="235"/>
        </w:trPr>
        <w:tc>
          <w:tcPr>
            <w:tcW w:w="3544" w:type="dxa"/>
            <w:shd w:val="clear" w:color="auto" w:fill="auto"/>
            <w:vAlign w:val="center"/>
          </w:tcPr>
          <w:p w14:paraId="1EEEC38D"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48D0B7D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0A296EC1"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BC094D" w14:paraId="7C08744D" w14:textId="77777777">
        <w:trPr>
          <w:trHeight w:val="235"/>
        </w:trPr>
        <w:tc>
          <w:tcPr>
            <w:tcW w:w="3544" w:type="dxa"/>
            <w:shd w:val="clear" w:color="auto" w:fill="auto"/>
            <w:vAlign w:val="center"/>
          </w:tcPr>
          <w:p w14:paraId="47382EF2"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16DCAC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BC094D" w14:paraId="206EC1EF" w14:textId="77777777">
        <w:trPr>
          <w:trHeight w:val="235"/>
        </w:trPr>
        <w:tc>
          <w:tcPr>
            <w:tcW w:w="3544" w:type="dxa"/>
            <w:shd w:val="clear" w:color="auto" w:fill="auto"/>
            <w:vAlign w:val="center"/>
          </w:tcPr>
          <w:p w14:paraId="6B62A98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30E8E1D"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BC094D" w14:paraId="105F340A" w14:textId="77777777">
        <w:trPr>
          <w:trHeight w:val="235"/>
        </w:trPr>
        <w:tc>
          <w:tcPr>
            <w:tcW w:w="3544" w:type="dxa"/>
            <w:shd w:val="clear" w:color="auto" w:fill="auto"/>
            <w:vAlign w:val="center"/>
          </w:tcPr>
          <w:p w14:paraId="5412A7AB"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AB72DA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1A5A0C57" w14:textId="77777777">
        <w:trPr>
          <w:trHeight w:val="170"/>
        </w:trPr>
        <w:tc>
          <w:tcPr>
            <w:tcW w:w="3544" w:type="dxa"/>
            <w:shd w:val="clear" w:color="auto" w:fill="auto"/>
            <w:vAlign w:val="center"/>
          </w:tcPr>
          <w:p w14:paraId="2F5C2B5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DF77BEC"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BC094D" w14:paraId="71BEE48E" w14:textId="77777777">
        <w:trPr>
          <w:trHeight w:val="223"/>
        </w:trPr>
        <w:tc>
          <w:tcPr>
            <w:tcW w:w="3544" w:type="dxa"/>
            <w:shd w:val="clear" w:color="auto" w:fill="auto"/>
            <w:vAlign w:val="center"/>
          </w:tcPr>
          <w:p w14:paraId="0B9825F9"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6F5760E"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57E8A5DD" w14:textId="77777777">
        <w:trPr>
          <w:trHeight w:val="235"/>
        </w:trPr>
        <w:tc>
          <w:tcPr>
            <w:tcW w:w="3544" w:type="dxa"/>
            <w:shd w:val="clear" w:color="auto" w:fill="auto"/>
            <w:vAlign w:val="center"/>
          </w:tcPr>
          <w:p w14:paraId="435303E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2C8EF4F"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51918D5A"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BC094D" w14:paraId="3BCC5082" w14:textId="77777777">
        <w:trPr>
          <w:trHeight w:val="235"/>
        </w:trPr>
        <w:tc>
          <w:tcPr>
            <w:tcW w:w="3544" w:type="dxa"/>
            <w:shd w:val="clear" w:color="auto" w:fill="auto"/>
            <w:vAlign w:val="center"/>
          </w:tcPr>
          <w:p w14:paraId="132FE5E8"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2F93A7DC"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4E9B6DB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BC094D" w14:paraId="6A0E85BA" w14:textId="77777777">
        <w:trPr>
          <w:trHeight w:val="235"/>
        </w:trPr>
        <w:tc>
          <w:tcPr>
            <w:tcW w:w="3544" w:type="dxa"/>
            <w:shd w:val="clear" w:color="auto" w:fill="auto"/>
            <w:vAlign w:val="center"/>
          </w:tcPr>
          <w:p w14:paraId="283954F5"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3A7D0AA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A2D2156" w14:textId="77777777" w:rsidR="00BC094D" w:rsidRDefault="00BC094D">
      <w:pPr>
        <w:rPr>
          <w:rFonts w:ascii="Times New Roman" w:hAnsi="Times New Roman" w:cs="Times New Roman"/>
          <w:sz w:val="18"/>
          <w:szCs w:val="18"/>
        </w:rPr>
      </w:pPr>
    </w:p>
    <w:p w14:paraId="4064C83E" w14:textId="77777777" w:rsidR="00BC094D" w:rsidRDefault="00A5749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7562D0D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6AF355B2" w14:textId="77777777" w:rsidR="00BC094D" w:rsidRDefault="00BC094D">
      <w:pPr>
        <w:rPr>
          <w:rFonts w:ascii="Times New Roman" w:hAnsi="Times New Roman" w:cs="Times New Roman"/>
          <w:sz w:val="18"/>
          <w:szCs w:val="18"/>
        </w:rPr>
      </w:pPr>
    </w:p>
    <w:p w14:paraId="142B7C7C"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3536D66"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To enable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transmission with different beams, support configuring/activating of multiple PUCCH Spatial Relation Info. RAN1 shall further study the exact schemes considering the following aspects, </w:t>
      </w:r>
    </w:p>
    <w:p w14:paraId="1298BF6B" w14:textId="77777777" w:rsidR="00BC094D" w:rsidRDefault="00A57497">
      <w:pPr>
        <w:pStyle w:val="aff9"/>
        <w:numPr>
          <w:ilvl w:val="0"/>
          <w:numId w:val="5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08F42BCA" w14:textId="77777777" w:rsidR="00BC094D" w:rsidRDefault="00A57497">
      <w:pPr>
        <w:pStyle w:val="aff9"/>
        <w:numPr>
          <w:ilvl w:val="0"/>
          <w:numId w:val="5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1A40958A" w14:textId="77777777" w:rsidR="00BC094D" w:rsidRDefault="00A57497">
      <w:pPr>
        <w:pStyle w:val="aff9"/>
        <w:numPr>
          <w:ilvl w:val="0"/>
          <w:numId w:val="5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3AB5889A" w14:textId="77777777" w:rsidR="00BC094D" w:rsidRDefault="00BC094D">
      <w:pPr>
        <w:pStyle w:val="aff9"/>
        <w:ind w:left="0"/>
        <w:rPr>
          <w:rFonts w:ascii="Times New Roman" w:hAnsi="Times New Roman" w:cs="Times New Roman"/>
          <w:sz w:val="18"/>
          <w:szCs w:val="18"/>
        </w:rPr>
      </w:pPr>
    </w:p>
    <w:p w14:paraId="614661FF"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42A5C9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482FB8DE"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Alt.1: Use Rel-15 like framework</w:t>
      </w:r>
    </w:p>
    <w:p w14:paraId="69D40193"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054D57F2" w14:textId="77777777" w:rsidR="00BC094D" w:rsidRDefault="00BC094D">
      <w:pPr>
        <w:rPr>
          <w:rFonts w:ascii="Times New Roman" w:hAnsi="Times New Roman" w:cs="Times New Roman"/>
          <w:b/>
          <w:bCs/>
          <w:sz w:val="18"/>
          <w:szCs w:val="18"/>
          <w:highlight w:val="green"/>
        </w:rPr>
      </w:pPr>
    </w:p>
    <w:p w14:paraId="033395D7"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D08120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69A9585C" w14:textId="77777777" w:rsidR="00BC094D" w:rsidRDefault="00BC094D">
      <w:pPr>
        <w:rPr>
          <w:rFonts w:ascii="Times New Roman" w:hAnsi="Times New Roman" w:cs="Times New Roman"/>
          <w:sz w:val="18"/>
          <w:szCs w:val="18"/>
        </w:rPr>
      </w:pPr>
    </w:p>
    <w:p w14:paraId="20AFB7E3" w14:textId="77777777" w:rsidR="00BC094D" w:rsidRDefault="00BC094D">
      <w:pPr>
        <w:rPr>
          <w:rFonts w:ascii="Times New Roman" w:hAnsi="Times New Roman" w:cs="Times New Roman"/>
          <w:sz w:val="18"/>
          <w:szCs w:val="18"/>
        </w:rPr>
      </w:pPr>
    </w:p>
    <w:p w14:paraId="102E399D"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864EDB6"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scheme(s) to improve reliability and robustness for PUCCH using multi-TRP and/or multi-panel. Study the following alternatives,</w:t>
      </w:r>
    </w:p>
    <w:p w14:paraId="3300495E"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2D0B645B"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2915BC4B"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1E55CCB"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17259F88" w14:textId="77777777" w:rsidR="00BC094D" w:rsidRDefault="00A57497">
      <w:pPr>
        <w:pStyle w:val="aff9"/>
        <w:numPr>
          <w:ilvl w:val="1"/>
          <w:numId w:val="54"/>
        </w:numPr>
        <w:rPr>
          <w:rFonts w:ascii="Times New Roman" w:hAnsi="Times New Roman" w:cs="Times New Roman"/>
          <w:sz w:val="18"/>
          <w:szCs w:val="18"/>
        </w:rPr>
      </w:pPr>
      <w:r>
        <w:rPr>
          <w:rFonts w:ascii="Times New Roman" w:hAnsi="Times New Roman" w:cs="Times New Roman"/>
          <w:sz w:val="18"/>
          <w:szCs w:val="18"/>
        </w:rPr>
        <w:t xml:space="preserve">inter-slot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slots carries a repetition of the UCI .</w:t>
      </w:r>
    </w:p>
    <w:p w14:paraId="1965D856" w14:textId="77777777" w:rsidR="00BC094D" w:rsidRDefault="00A57497">
      <w:pPr>
        <w:pStyle w:val="aff9"/>
        <w:numPr>
          <w:ilvl w:val="1"/>
          <w:numId w:val="5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sub-slots carries a repetition of the UCI </w:t>
      </w:r>
    </w:p>
    <w:p w14:paraId="732909FF" w14:textId="77777777" w:rsidR="00BC094D" w:rsidRDefault="00A57497">
      <w:pPr>
        <w:pStyle w:val="aff9"/>
        <w:numPr>
          <w:ilvl w:val="1"/>
          <w:numId w:val="5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087162AB" w14:textId="77777777" w:rsidR="00BC094D" w:rsidRDefault="00BC094D">
      <w:pPr>
        <w:pStyle w:val="aff9"/>
        <w:ind w:left="1440"/>
        <w:rPr>
          <w:rFonts w:ascii="Times New Roman" w:hAnsi="Times New Roman" w:cs="Times New Roman"/>
        </w:rPr>
      </w:pPr>
    </w:p>
    <w:p w14:paraId="00E2E44F" w14:textId="77777777" w:rsidR="00BC094D" w:rsidRDefault="00A57497">
      <w:pPr>
        <w:pStyle w:val="3"/>
        <w:rPr>
          <w:color w:val="auto"/>
        </w:rPr>
      </w:pPr>
      <w:r>
        <w:rPr>
          <w:color w:val="auto"/>
        </w:rPr>
        <w:t>103-e (November 2020)</w:t>
      </w:r>
    </w:p>
    <w:p w14:paraId="1B5D684B" w14:textId="77777777" w:rsidR="00BC094D" w:rsidRDefault="00BC094D">
      <w:pPr>
        <w:rPr>
          <w:rFonts w:ascii="Times New Roman" w:eastAsia="Batang" w:hAnsi="Times New Roman" w:cs="Times New Roman"/>
        </w:rPr>
      </w:pPr>
    </w:p>
    <w:p w14:paraId="6976C48F" w14:textId="77777777" w:rsidR="00BC094D" w:rsidRDefault="00A57497">
      <w:pPr>
        <w:rPr>
          <w:rFonts w:ascii="Times New Roman" w:eastAsia="Batang" w:hAnsi="Times New Roman" w:cs="Times New Roman"/>
          <w:sz w:val="18"/>
          <w:szCs w:val="18"/>
          <w:highlight w:val="green"/>
        </w:rPr>
      </w:pPr>
      <w:bookmarkStart w:id="122" w:name="_Hlk61975873"/>
      <w:r>
        <w:rPr>
          <w:rFonts w:ascii="Times New Roman" w:eastAsia="Batang" w:hAnsi="Times New Roman" w:cs="Times New Roman"/>
          <w:b/>
          <w:bCs/>
          <w:sz w:val="18"/>
          <w:szCs w:val="18"/>
          <w:highlight w:val="green"/>
        </w:rPr>
        <w:t>Agreement</w:t>
      </w:r>
    </w:p>
    <w:p w14:paraId="0C5F99F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4AA1C1F7"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3A9AED88"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64975B3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1D931A89"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2F6DAD2C"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1D993BB1"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1A93AC73"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2E4B85A1"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225240C4"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488B596C"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24F2633F" w14:textId="77777777" w:rsidR="00BC094D" w:rsidRDefault="00BC094D">
      <w:pPr>
        <w:rPr>
          <w:rFonts w:ascii="Times New Roman" w:eastAsia="Batang" w:hAnsi="Times New Roman" w:cs="Times New Roman"/>
          <w:sz w:val="18"/>
          <w:szCs w:val="18"/>
        </w:rPr>
      </w:pPr>
    </w:p>
    <w:p w14:paraId="01D627A8"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FBBFB4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39A287F7"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2B46E4AD"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59BF816F"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22D56F32" w14:textId="77777777" w:rsidR="00BC094D" w:rsidRDefault="00BC094D">
      <w:pPr>
        <w:rPr>
          <w:rFonts w:ascii="Times New Roman" w:eastAsia="Batang" w:hAnsi="Times New Roman" w:cs="Times New Roman"/>
          <w:color w:val="BFBFBF"/>
          <w:sz w:val="18"/>
          <w:szCs w:val="18"/>
        </w:rPr>
      </w:pPr>
    </w:p>
    <w:p w14:paraId="71178BE8"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F5F2CB5" w14:textId="77777777" w:rsidR="00BC094D" w:rsidRDefault="00A57497">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7142E51B"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2E5C3658"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229D996C" w14:textId="77777777" w:rsidR="00BC094D" w:rsidRDefault="00A57497">
      <w:pPr>
        <w:numPr>
          <w:ilvl w:val="0"/>
          <w:numId w:val="5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3139AB4" w14:textId="77777777" w:rsidR="00BC094D" w:rsidRDefault="00A57497">
      <w:pPr>
        <w:pStyle w:val="aff9"/>
        <w:numPr>
          <w:ilvl w:val="0"/>
          <w:numId w:val="5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7222B664" w14:textId="77777777" w:rsidR="00BC094D" w:rsidRDefault="00BC094D">
      <w:pPr>
        <w:rPr>
          <w:rFonts w:ascii="Times New Roman" w:eastAsia="等线" w:hAnsi="Times New Roman" w:cs="Times New Roman"/>
          <w:b/>
          <w:bCs/>
          <w:kern w:val="32"/>
          <w:sz w:val="18"/>
          <w:szCs w:val="18"/>
        </w:rPr>
      </w:pPr>
    </w:p>
    <w:p w14:paraId="38BC13B6" w14:textId="77777777" w:rsidR="00BC094D" w:rsidRDefault="00BC094D">
      <w:pPr>
        <w:rPr>
          <w:rFonts w:ascii="Times New Roman" w:eastAsia="等线" w:hAnsi="Times New Roman" w:cs="Times New Roman"/>
          <w:b/>
          <w:bCs/>
          <w:kern w:val="32"/>
          <w:sz w:val="18"/>
          <w:szCs w:val="18"/>
        </w:rPr>
      </w:pPr>
    </w:p>
    <w:p w14:paraId="224D10D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18C259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PUCCH multi-TRP enhancements in FR2, </w:t>
      </w:r>
    </w:p>
    <w:p w14:paraId="788B7DCD"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1A662127"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5B12A7F6"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23" w:name="_Hlk72066027"/>
      <w:r>
        <w:rPr>
          <w:rFonts w:ascii="Times New Roman" w:eastAsia="Batang" w:hAnsi="Times New Roman" w:cs="Times New Roman"/>
          <w:sz w:val="18"/>
          <w:szCs w:val="18"/>
        </w:rPr>
        <w:t>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associated with the two PUCCH spatial relation info’s are not the same.  </w:t>
      </w:r>
      <w:bookmarkEnd w:id="123"/>
    </w:p>
    <w:p w14:paraId="75C27D8D"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41578DB9"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56E4C3A7"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2132C885"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34434A8B"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48F8121"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60597F2A" w14:textId="77777777" w:rsidR="00BC094D" w:rsidRDefault="00BC094D">
      <w:pPr>
        <w:rPr>
          <w:rFonts w:ascii="Times New Roman" w:eastAsia="Batang" w:hAnsi="Times New Roman" w:cs="Times New Roman"/>
          <w:sz w:val="18"/>
          <w:szCs w:val="18"/>
        </w:rPr>
      </w:pPr>
    </w:p>
    <w:p w14:paraId="64706697"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71CA41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30D0F701"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may additionally consider supporting the dynamic indication of the number of repetitions in RAN1 #104 meeting.  </w:t>
      </w:r>
    </w:p>
    <w:p w14:paraId="5BA0AE9D" w14:textId="77777777" w:rsidR="00BC094D" w:rsidRDefault="00BC094D">
      <w:pPr>
        <w:snapToGrid w:val="0"/>
        <w:rPr>
          <w:rFonts w:ascii="Times New Roman" w:eastAsia="Batang" w:hAnsi="Times New Roman" w:cs="Times New Roman"/>
          <w:sz w:val="18"/>
          <w:szCs w:val="18"/>
        </w:rPr>
      </w:pPr>
    </w:p>
    <w:p w14:paraId="3E57A14A"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42D36F12"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14:paraId="4458E18D"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20D1BA29"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28DF8BDD"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23057661" w14:textId="77777777" w:rsidR="00BC094D" w:rsidRDefault="00BC094D">
      <w:pPr>
        <w:rPr>
          <w:rFonts w:ascii="Times New Roman" w:eastAsia="Batang" w:hAnsi="Times New Roman" w:cs="Times New Roman"/>
          <w:color w:val="BFBFBF"/>
          <w:sz w:val="18"/>
          <w:szCs w:val="18"/>
        </w:rPr>
      </w:pPr>
    </w:p>
    <w:p w14:paraId="239B1998" w14:textId="77777777" w:rsidR="00BC094D" w:rsidRDefault="00A5749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10319218" w14:textId="77777777" w:rsidR="00BC094D" w:rsidRDefault="00A57497">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58BE6D32"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1C700623"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10A82092"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1CF628D4" w14:textId="77777777" w:rsidR="00BC094D" w:rsidRDefault="00A57497">
      <w:pPr>
        <w:numPr>
          <w:ilvl w:val="1"/>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A8911CD" w14:textId="77777777" w:rsidR="00BC094D" w:rsidRDefault="00A57497">
      <w:pPr>
        <w:numPr>
          <w:ilvl w:val="1"/>
          <w:numId w:val="39"/>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77CB592" w14:textId="77777777" w:rsidR="00BC094D" w:rsidRDefault="00BC094D">
      <w:pPr>
        <w:rPr>
          <w:rFonts w:ascii="Times New Roman" w:eastAsia="Batang" w:hAnsi="Times New Roman" w:cs="Times New Roman"/>
          <w:color w:val="BFBFBF"/>
          <w:sz w:val="18"/>
          <w:szCs w:val="18"/>
        </w:rPr>
      </w:pPr>
    </w:p>
    <w:p w14:paraId="364E828C"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CF30CE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22"/>
    </w:p>
    <w:p w14:paraId="1342BDCE" w14:textId="77777777" w:rsidR="00BC094D" w:rsidRDefault="00BC094D">
      <w:pPr>
        <w:rPr>
          <w:rFonts w:ascii="Times New Roman" w:eastAsia="Batang" w:hAnsi="Times New Roman" w:cs="Times New Roman"/>
        </w:rPr>
      </w:pPr>
    </w:p>
    <w:p w14:paraId="02785132" w14:textId="77777777" w:rsidR="00BC094D" w:rsidRDefault="00A57497">
      <w:pPr>
        <w:pStyle w:val="3"/>
        <w:rPr>
          <w:color w:val="auto"/>
        </w:rPr>
      </w:pPr>
      <w:r>
        <w:rPr>
          <w:color w:val="auto"/>
        </w:rPr>
        <w:t>104-e (February 2021)</w:t>
      </w:r>
    </w:p>
    <w:p w14:paraId="5CCF97F8" w14:textId="77777777" w:rsidR="00BC094D" w:rsidRDefault="00BC094D">
      <w:pPr>
        <w:rPr>
          <w:rFonts w:ascii="Times" w:eastAsia="Batang" w:hAnsi="Times" w:cs="Times New Roman"/>
        </w:rPr>
      </w:pPr>
    </w:p>
    <w:p w14:paraId="2305F6C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6D8766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29420B0E"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65AEEB2E" w14:textId="77777777" w:rsidR="00BC094D" w:rsidRDefault="00BC094D">
      <w:pPr>
        <w:rPr>
          <w:rFonts w:ascii="Times New Roman" w:eastAsia="Batang" w:hAnsi="Times New Roman" w:cs="Times New Roman"/>
          <w:sz w:val="18"/>
          <w:szCs w:val="18"/>
        </w:rPr>
      </w:pPr>
    </w:p>
    <w:p w14:paraId="02812E6A"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0DE3EC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591BEAFB"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1F128BFB"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590EC22"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43BFA6EC"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2A738C05"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2DCF5EF4" w14:textId="77777777" w:rsidR="00BC094D" w:rsidRDefault="00BC094D">
      <w:pPr>
        <w:rPr>
          <w:rFonts w:ascii="Times New Roman" w:eastAsia="Batang" w:hAnsi="Times New Roman" w:cs="Times New Roman"/>
          <w:sz w:val="18"/>
          <w:szCs w:val="18"/>
        </w:rPr>
      </w:pPr>
    </w:p>
    <w:p w14:paraId="077A86E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295A0EA"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14ADA72"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AB0C0C"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0FFA27E4"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0AD90F4D" w14:textId="77777777" w:rsidR="00BC094D" w:rsidRDefault="00BC094D">
      <w:pPr>
        <w:rPr>
          <w:rFonts w:ascii="Times New Roman" w:eastAsia="Batang" w:hAnsi="Times New Roman" w:cs="Times New Roman"/>
          <w:sz w:val="18"/>
          <w:szCs w:val="18"/>
        </w:rPr>
      </w:pPr>
    </w:p>
    <w:p w14:paraId="442CBCA9" w14:textId="77777777" w:rsidR="00BC094D" w:rsidRDefault="00A57497">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034E886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6D26A58" w14:textId="77777777" w:rsidR="00BC094D" w:rsidRDefault="00A57497">
      <w:pPr>
        <w:numPr>
          <w:ilvl w:val="0"/>
          <w:numId w:val="6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The same PUCCH resource carrying UCI is repeated for X = 2 [consecutive] sub-slots within a slot. </w:t>
      </w:r>
    </w:p>
    <w:p w14:paraId="014696E7" w14:textId="77777777" w:rsidR="00BC094D" w:rsidRDefault="00A57497">
      <w:pPr>
        <w:numPr>
          <w:ilvl w:val="0"/>
          <w:numId w:val="6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0C17D9BD"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A08D585" w14:textId="77777777" w:rsidR="00BC094D" w:rsidRDefault="00BC094D">
      <w:pPr>
        <w:rPr>
          <w:rFonts w:ascii="Times New Roman" w:eastAsia="Batang" w:hAnsi="Times New Roman" w:cs="Times New Roman"/>
          <w:sz w:val="18"/>
          <w:szCs w:val="18"/>
        </w:rPr>
      </w:pPr>
    </w:p>
    <w:p w14:paraId="0FF41497"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21C6A8B5" w14:textId="77777777" w:rsidR="00BC094D" w:rsidRDefault="00A5749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5D42DA4B" w14:textId="77777777" w:rsidR="00BC094D" w:rsidRDefault="00A57497">
      <w:pPr>
        <w:numPr>
          <w:ilvl w:val="0"/>
          <w:numId w:val="6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68BD49B8" w14:textId="77777777" w:rsidR="00BC094D" w:rsidRDefault="00A57497">
      <w:pPr>
        <w:numPr>
          <w:ilvl w:val="0"/>
          <w:numId w:val="6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40C21187" w14:textId="77777777" w:rsidR="00BC094D" w:rsidRDefault="00A57497">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70274148" w14:textId="77777777" w:rsidR="00BC094D" w:rsidRDefault="00BC094D">
      <w:pPr>
        <w:rPr>
          <w:rFonts w:ascii="Times New Roman" w:eastAsia="Batang" w:hAnsi="Times New Roman" w:cs="Times New Roman"/>
          <w:sz w:val="18"/>
          <w:szCs w:val="18"/>
        </w:rPr>
      </w:pPr>
    </w:p>
    <w:p w14:paraId="2D004DCF"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7FB5D25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7D535321" w14:textId="77777777" w:rsidR="00BC094D" w:rsidRDefault="00BC094D">
      <w:pPr>
        <w:rPr>
          <w:rFonts w:ascii="Times New Roman" w:eastAsia="Batang" w:hAnsi="Times New Roman" w:cs="Times New Roman"/>
          <w:sz w:val="18"/>
          <w:szCs w:val="18"/>
        </w:rPr>
      </w:pPr>
    </w:p>
    <w:p w14:paraId="00A91F30"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31E3433"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8C57878"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AAB8734"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216EE083"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5A7B691" w14:textId="77777777" w:rsidR="00BC094D" w:rsidRDefault="00BC094D">
      <w:pPr>
        <w:rPr>
          <w:rFonts w:ascii="Times New Roman" w:eastAsia="Batang" w:hAnsi="Times New Roman" w:cs="Times New Roman"/>
          <w:sz w:val="18"/>
          <w:szCs w:val="18"/>
        </w:rPr>
      </w:pPr>
    </w:p>
    <w:p w14:paraId="7E139C42" w14:textId="77777777" w:rsidR="00BC094D" w:rsidRDefault="00BC094D">
      <w:pPr>
        <w:rPr>
          <w:rFonts w:ascii="Times New Roman" w:eastAsia="Batang" w:hAnsi="Times New Roman" w:cs="Times New Roman"/>
          <w:sz w:val="18"/>
          <w:szCs w:val="18"/>
        </w:rPr>
      </w:pPr>
    </w:p>
    <w:p w14:paraId="515E8A09"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14:paraId="32E25110"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 xml:space="preserve">Further study following alternatives to support per TRP closed-loop power control for </w:t>
      </w:r>
      <w:proofErr w:type="gramStart"/>
      <w:r>
        <w:rPr>
          <w:rFonts w:ascii="Times New Roman" w:eastAsia="宋体" w:hAnsi="Times New Roman" w:cs="Times New Roman"/>
          <w:sz w:val="18"/>
          <w:szCs w:val="18"/>
        </w:rPr>
        <w:t>PUCCH ,</w:t>
      </w:r>
      <w:proofErr w:type="gramEnd"/>
      <w:r>
        <w:rPr>
          <w:rFonts w:ascii="Times New Roman" w:eastAsia="宋体" w:hAnsi="Times New Roman" w:cs="Times New Roman"/>
          <w:sz w:val="18"/>
          <w:szCs w:val="18"/>
        </w:rPr>
        <w:t xml:space="preserve"> select  from the below options during the RAN1 #104-e-bis meeting.</w:t>
      </w:r>
    </w:p>
    <w:p w14:paraId="2F4CABD4"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2B68B5C4"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6B11DA32"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26ECA0A2"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5EDB330D" w14:textId="77777777" w:rsidR="00BC094D" w:rsidRDefault="00BC094D">
      <w:pPr>
        <w:shd w:val="clear" w:color="auto" w:fill="FFFFFF"/>
        <w:ind w:left="720"/>
        <w:rPr>
          <w:rFonts w:ascii="Times New Roman" w:eastAsia="宋体" w:hAnsi="Times New Roman" w:cs="Times New Roman"/>
          <w:sz w:val="18"/>
          <w:szCs w:val="18"/>
        </w:rPr>
      </w:pPr>
    </w:p>
    <w:p w14:paraId="1A426F83"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14:paraId="01BCBCC0"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14:paraId="40A1C227"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18A2390D"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22735AE7"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3E7305B8" w14:textId="77777777" w:rsidR="00BC094D" w:rsidRDefault="00BC094D">
      <w:pPr>
        <w:rPr>
          <w:rFonts w:ascii="Times" w:eastAsia="Batang" w:hAnsi="Times" w:cs="Times New Roman"/>
        </w:rPr>
      </w:pPr>
    </w:p>
    <w:p w14:paraId="5DAF275A" w14:textId="77777777" w:rsidR="00BC094D" w:rsidRDefault="00A57497">
      <w:pPr>
        <w:pStyle w:val="3"/>
        <w:rPr>
          <w:color w:val="auto"/>
        </w:rPr>
      </w:pPr>
      <w:r>
        <w:rPr>
          <w:color w:val="auto"/>
        </w:rPr>
        <w:t>104-bis-e (April 2021)</w:t>
      </w:r>
    </w:p>
    <w:p w14:paraId="23859ACA" w14:textId="77777777" w:rsidR="00BC094D" w:rsidRDefault="00BC094D">
      <w:pPr>
        <w:rPr>
          <w:rFonts w:ascii="Times New Roman" w:hAnsi="Times New Roman" w:cs="Times New Roman"/>
        </w:rPr>
      </w:pPr>
    </w:p>
    <w:p w14:paraId="578FEADC" w14:textId="77777777" w:rsidR="00BC094D" w:rsidRDefault="00A57497">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4731CB9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5C5C5F9B"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5ECCB1E5" w14:textId="77777777" w:rsidR="00BC094D" w:rsidRDefault="00A57497">
      <w:pPr>
        <w:numPr>
          <w:ilvl w:val="1"/>
          <w:numId w:val="23"/>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6DD1904E" w14:textId="77777777" w:rsidR="00BC094D" w:rsidRDefault="00A57497">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1B99F2AE" w14:textId="77777777" w:rsidR="00BC094D" w:rsidRDefault="00BC094D">
      <w:pPr>
        <w:rPr>
          <w:rFonts w:ascii="Times New Roman" w:hAnsi="Times New Roman" w:cs="Times New Roman"/>
          <w:sz w:val="18"/>
          <w:szCs w:val="18"/>
        </w:rPr>
      </w:pPr>
    </w:p>
    <w:p w14:paraId="7BFFB7E0" w14:textId="77777777" w:rsidR="00BC094D" w:rsidRDefault="00A57497">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C3E1532"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14BFECB8" w14:textId="77777777" w:rsidR="00BC094D" w:rsidRDefault="00A57497">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21E9023F"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0307F598"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63657F5D"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47D40700"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2C1D7147" w14:textId="77777777" w:rsidR="00BC094D" w:rsidRDefault="00A57497">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008F8850" w14:textId="77777777" w:rsidR="00BC094D" w:rsidRDefault="00BC094D">
      <w:pPr>
        <w:rPr>
          <w:rFonts w:ascii="Times New Roman" w:hAnsi="Times New Roman" w:cs="Times New Roman"/>
          <w:sz w:val="18"/>
          <w:szCs w:val="18"/>
        </w:rPr>
      </w:pPr>
    </w:p>
    <w:p w14:paraId="1D6D1E8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7E392D75"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291D5FA"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14:paraId="5FCAD2C7"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0304F8FC"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lastRenderedPageBreak/>
        <w:t xml:space="preserve">If cyclical mapping pattern is configured, frequency hopping is performed among the repetitions with the same beam. </w:t>
      </w:r>
    </w:p>
    <w:p w14:paraId="70D0831B"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14:paraId="0A429F6C" w14:textId="77777777" w:rsidR="00BC094D" w:rsidRDefault="00A57497">
      <w:pPr>
        <w:numPr>
          <w:ilvl w:val="1"/>
          <w:numId w:val="23"/>
        </w:numPr>
        <w:rPr>
          <w:rFonts w:ascii="Times New Roman" w:eastAsia="等线" w:hAnsi="Times New Roman" w:cs="Times New Roman"/>
          <w:bCs/>
          <w:iCs/>
          <w:kern w:val="32"/>
          <w:sz w:val="18"/>
          <w:szCs w:val="18"/>
          <w:lang w:val="en-GB"/>
        </w:rPr>
      </w:pPr>
      <w:proofErr w:type="spellStart"/>
      <w:r>
        <w:rPr>
          <w:rFonts w:ascii="Times New Roman" w:eastAsia="等线" w:hAnsi="Times New Roman" w:cs="Times New Roman"/>
          <w:bCs/>
          <w:iCs/>
          <w:kern w:val="32"/>
          <w:sz w:val="18"/>
          <w:szCs w:val="18"/>
          <w:lang w:val="en-GB"/>
        </w:rPr>
        <w:t>gNB</w:t>
      </w:r>
      <w:proofErr w:type="spellEnd"/>
      <w:r>
        <w:rPr>
          <w:rFonts w:ascii="Times New Roman" w:eastAsia="等线" w:hAnsi="Times New Roman" w:cs="Times New Roman"/>
          <w:bCs/>
          <w:iCs/>
          <w:kern w:val="32"/>
          <w:sz w:val="18"/>
          <w:szCs w:val="18"/>
          <w:lang w:val="en-GB"/>
        </w:rPr>
        <w:t xml:space="preserve"> always configures sequential mapping pattern and frequency hopping is performed on slot level. (no spec impact)</w:t>
      </w:r>
    </w:p>
    <w:p w14:paraId="38EA98F9"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14:paraId="1AFB5EC7"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Frequency hopping is performed on slot level as in Rel-15 (no spec impact). </w:t>
      </w:r>
    </w:p>
    <w:p w14:paraId="386FB55C" w14:textId="77777777" w:rsidR="00BC094D" w:rsidRDefault="00BC094D">
      <w:pPr>
        <w:rPr>
          <w:rFonts w:ascii="Times New Roman" w:hAnsi="Times New Roman" w:cs="Times New Roman"/>
          <w:sz w:val="18"/>
          <w:szCs w:val="18"/>
        </w:rPr>
      </w:pPr>
    </w:p>
    <w:p w14:paraId="308D65B0"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3B82CD8E"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24149867"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5277CC3"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6EA1A69"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2E03F241"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687185B9"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6623E970" w14:textId="77777777" w:rsidR="00BC094D" w:rsidRDefault="00A57497">
      <w:pPr>
        <w:numPr>
          <w:ilvl w:val="1"/>
          <w:numId w:val="39"/>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0ABF68B9" w14:textId="77777777" w:rsidR="00BC094D" w:rsidRDefault="00BC094D">
      <w:pPr>
        <w:rPr>
          <w:rFonts w:ascii="Times New Roman" w:eastAsia="Batang" w:hAnsi="Times New Roman" w:cs="Times New Roman"/>
          <w:color w:val="1F497D"/>
          <w:sz w:val="18"/>
          <w:szCs w:val="18"/>
          <w:lang w:val="en-GB"/>
        </w:rPr>
      </w:pPr>
    </w:p>
    <w:p w14:paraId="6C213E6C"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52649E6F"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91EE30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30F9B561" w14:textId="77777777" w:rsidR="00BC094D" w:rsidRDefault="00A57497">
      <w:pPr>
        <w:numPr>
          <w:ilvl w:val="1"/>
          <w:numId w:val="6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76B018AF" w14:textId="77777777" w:rsidR="00BC094D" w:rsidRDefault="00A57497">
      <w:pPr>
        <w:numPr>
          <w:ilvl w:val="1"/>
          <w:numId w:val="6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5CAFF898" w14:textId="77777777" w:rsidR="00BC094D" w:rsidRDefault="00A57497">
      <w:pPr>
        <w:numPr>
          <w:ilvl w:val="1"/>
          <w:numId w:val="6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65E0C558" w14:textId="77777777" w:rsidR="00BC094D" w:rsidRDefault="00BC094D">
      <w:pPr>
        <w:rPr>
          <w:rFonts w:ascii="Times New Roman" w:hAnsi="Times New Roman" w:cs="Times New Roman"/>
          <w:sz w:val="18"/>
          <w:szCs w:val="18"/>
        </w:rPr>
      </w:pPr>
    </w:p>
    <w:p w14:paraId="7AFFB0E9" w14:textId="77777777" w:rsidR="00BC094D" w:rsidRDefault="00A57497">
      <w:pPr>
        <w:pStyle w:val="3"/>
        <w:rPr>
          <w:rFonts w:cs="Times New Roman"/>
          <w:color w:val="auto"/>
        </w:rPr>
      </w:pPr>
      <w:r>
        <w:rPr>
          <w:rFonts w:cs="Times New Roman"/>
          <w:color w:val="auto"/>
        </w:rPr>
        <w:t>105-e (May 2021)</w:t>
      </w:r>
    </w:p>
    <w:p w14:paraId="3E32C2B8" w14:textId="77777777" w:rsidR="00BC094D" w:rsidRDefault="00BC094D">
      <w:pPr>
        <w:rPr>
          <w:rFonts w:ascii="Times New Roman" w:hAnsi="Times New Roman" w:cs="Times New Roman"/>
          <w:sz w:val="18"/>
          <w:szCs w:val="18"/>
        </w:rPr>
      </w:pPr>
    </w:p>
    <w:p w14:paraId="3C64F23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7AD455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99271"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A83B43F" w14:textId="77777777" w:rsidR="00BC094D" w:rsidRDefault="00BC094D">
      <w:pPr>
        <w:rPr>
          <w:rFonts w:ascii="Times New Roman" w:eastAsia="Malgun Gothic" w:hAnsi="Times New Roman" w:cs="Times New Roman"/>
          <w:sz w:val="18"/>
          <w:szCs w:val="18"/>
        </w:rPr>
      </w:pPr>
    </w:p>
    <w:p w14:paraId="19A69B66" w14:textId="77777777" w:rsidR="00BC094D" w:rsidRDefault="00BC094D">
      <w:pPr>
        <w:rPr>
          <w:rFonts w:ascii="Times New Roman" w:eastAsia="Batang" w:hAnsi="Times New Roman" w:cs="Times New Roman"/>
          <w:sz w:val="18"/>
          <w:szCs w:val="18"/>
        </w:rPr>
      </w:pPr>
    </w:p>
    <w:p w14:paraId="27A4489C" w14:textId="77777777" w:rsidR="00BC094D" w:rsidRDefault="00A57497">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482571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775520E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17DCBD5A"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A58E16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0ECC706F"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54020C65"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DA24FC3" w14:textId="77777777" w:rsidR="00BC094D" w:rsidRDefault="00BC094D">
      <w:pPr>
        <w:rPr>
          <w:rFonts w:ascii="Times New Roman" w:eastAsia="Batang" w:hAnsi="Times New Roman" w:cs="Times New Roman"/>
          <w:b/>
          <w:bCs/>
          <w:color w:val="000000"/>
          <w:sz w:val="18"/>
          <w:szCs w:val="18"/>
          <w:u w:val="single"/>
          <w:shd w:val="clear" w:color="auto" w:fill="FF00FF"/>
        </w:rPr>
      </w:pPr>
    </w:p>
    <w:p w14:paraId="06DADA3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14F2128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w:t>
      </w:r>
      <w:proofErr w:type="spellStart"/>
      <w:r>
        <w:rPr>
          <w:rFonts w:ascii="Times New Roman" w:eastAsia="Batang" w:hAnsi="Times New Roman" w:cs="Times New Roman"/>
          <w:sz w:val="18"/>
          <w:szCs w:val="18"/>
        </w:rPr>
        <w:t>twoPUCCH</w:t>
      </w:r>
      <w:proofErr w:type="spellEnd"/>
      <w:r>
        <w:rPr>
          <w:rFonts w:ascii="Times New Roman" w:eastAsia="Batang" w:hAnsi="Times New Roman" w:cs="Times New Roman"/>
          <w:sz w:val="18"/>
          <w:szCs w:val="18"/>
        </w:rPr>
        <w:t>-PC-</w:t>
      </w:r>
      <w:proofErr w:type="spellStart"/>
      <w:r>
        <w:rPr>
          <w:rFonts w:ascii="Times New Roman" w:eastAsia="Batang" w:hAnsi="Times New Roman" w:cs="Times New Roman"/>
          <w:sz w:val="18"/>
          <w:szCs w:val="18"/>
        </w:rPr>
        <w:t>AdjustmentStates</w:t>
      </w:r>
      <w:proofErr w:type="spellEnd"/>
      <w:r>
        <w:rPr>
          <w:rFonts w:ascii="Times New Roman" w:eastAsia="Batang" w:hAnsi="Times New Roman" w:cs="Times New Roman"/>
          <w:sz w:val="18"/>
          <w:szCs w:val="18"/>
        </w:rPr>
        <w:t>’ parameter is configured for both TRPs, and the parameter is shared across both TRPs, which means there will be two closed loops in total (no RAN1 spec impact).</w:t>
      </w:r>
    </w:p>
    <w:p w14:paraId="25BD6E68" w14:textId="77777777" w:rsidR="00BC094D" w:rsidRDefault="00BC094D">
      <w:pPr>
        <w:rPr>
          <w:rFonts w:ascii="Times New Roman" w:eastAsia="Batang" w:hAnsi="Times New Roman" w:cs="Times New Roman"/>
          <w:color w:val="1F497D"/>
          <w:sz w:val="18"/>
          <w:szCs w:val="18"/>
        </w:rPr>
      </w:pPr>
    </w:p>
    <w:p w14:paraId="6F414972"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36AB871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6D6932F9" w14:textId="77777777" w:rsidR="00BC094D" w:rsidRDefault="00BC094D">
      <w:pPr>
        <w:contextualSpacing/>
        <w:rPr>
          <w:rFonts w:ascii="Times New Roman" w:eastAsia="Times New Roman" w:hAnsi="Times New Roman" w:cs="Times New Roman"/>
          <w:sz w:val="18"/>
          <w:szCs w:val="18"/>
        </w:rPr>
      </w:pPr>
    </w:p>
    <w:p w14:paraId="77D56334"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504BBFB2"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0505E89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4EB94D16"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5CF2979" w14:textId="77777777" w:rsidR="00BC094D" w:rsidRDefault="00A5749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776D0AF"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430BF96"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6D32BA8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E2BA3FD"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Support UE to report the capability on whether it supports the second TPC field </w:t>
      </w:r>
    </w:p>
    <w:p w14:paraId="7B3F08F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3C4890DA" w14:textId="77777777" w:rsidR="00BC094D" w:rsidRDefault="00BC094D">
      <w:pPr>
        <w:rPr>
          <w:rFonts w:ascii="Times New Roman" w:hAnsi="Times New Roman" w:cs="Times New Roman"/>
        </w:rPr>
      </w:pPr>
    </w:p>
    <w:p w14:paraId="46E9C4DA" w14:textId="77777777" w:rsidR="00BC094D" w:rsidRDefault="00BC094D">
      <w:pPr>
        <w:rPr>
          <w:rFonts w:ascii="Times New Roman" w:hAnsi="Times New Roman" w:cs="Times New Roman"/>
        </w:rPr>
      </w:pPr>
    </w:p>
    <w:p w14:paraId="1131A7E1" w14:textId="77777777" w:rsidR="00BC094D" w:rsidRDefault="00A57497">
      <w:pPr>
        <w:pStyle w:val="2"/>
        <w:numPr>
          <w:ilvl w:val="0"/>
          <w:numId w:val="0"/>
        </w:numPr>
        <w:rPr>
          <w:color w:val="auto"/>
          <w:sz w:val="24"/>
          <w:szCs w:val="24"/>
        </w:rPr>
      </w:pPr>
      <w:r>
        <w:rPr>
          <w:color w:val="auto"/>
          <w:sz w:val="24"/>
          <w:szCs w:val="24"/>
        </w:rPr>
        <w:t>5.2</w:t>
      </w:r>
      <w:r>
        <w:rPr>
          <w:color w:val="auto"/>
          <w:sz w:val="24"/>
          <w:szCs w:val="24"/>
        </w:rPr>
        <w:tab/>
        <w:t>PUSCH</w:t>
      </w:r>
    </w:p>
    <w:p w14:paraId="39021D8F" w14:textId="77777777" w:rsidR="00BC094D" w:rsidRDefault="00A57497">
      <w:pPr>
        <w:pStyle w:val="3"/>
        <w:rPr>
          <w:color w:val="auto"/>
        </w:rPr>
      </w:pPr>
      <w:r>
        <w:rPr>
          <w:color w:val="auto"/>
        </w:rPr>
        <w:t>102-e (August 2020)</w:t>
      </w:r>
    </w:p>
    <w:p w14:paraId="2134C0FB"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FDC2257"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3B1E568C"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15EB04EA"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28467E" w14:textId="77777777" w:rsidR="00BC094D" w:rsidRDefault="00BC094D">
      <w:pPr>
        <w:rPr>
          <w:rStyle w:val="aff3"/>
          <w:rFonts w:ascii="Times New Roman" w:hAnsi="Times New Roman" w:cs="Times New Roman"/>
          <w:color w:val="000000"/>
          <w:sz w:val="18"/>
          <w:szCs w:val="18"/>
          <w:shd w:val="clear" w:color="auto" w:fill="00FF00"/>
        </w:rPr>
      </w:pPr>
    </w:p>
    <w:p w14:paraId="48254689"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90FCBD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single DCI based M-TRP PUSCH reliability enhancement, 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repetition scheme(s) based on Rel-16 PUSCH repetition Type A and Type B.</w:t>
      </w:r>
    </w:p>
    <w:p w14:paraId="4E0CABCF"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57280BD3" w14:textId="77777777" w:rsidR="00BC094D" w:rsidRDefault="00BC094D">
      <w:pPr>
        <w:rPr>
          <w:rFonts w:ascii="Times New Roman" w:hAnsi="Times New Roman" w:cs="Times New Roman"/>
          <w:sz w:val="18"/>
          <w:szCs w:val="18"/>
        </w:rPr>
      </w:pPr>
    </w:p>
    <w:p w14:paraId="365A7F82" w14:textId="77777777" w:rsidR="00BC094D" w:rsidRDefault="00A57497">
      <w:pPr>
        <w:rPr>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48DA809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0184A71C" w14:textId="77777777" w:rsidR="00BC094D" w:rsidRDefault="00A57497">
      <w:pPr>
        <w:pStyle w:val="aff9"/>
        <w:numPr>
          <w:ilvl w:val="0"/>
          <w:numId w:val="6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590B86C2" w14:textId="77777777" w:rsidR="00BC094D" w:rsidRDefault="00A57497">
      <w:pPr>
        <w:pStyle w:val="aff9"/>
        <w:numPr>
          <w:ilvl w:val="0"/>
          <w:numId w:val="6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2A3D930D"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173F1F1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6B99304A"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EDE6CC8"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600360E" w14:textId="77777777" w:rsidR="00BC094D" w:rsidRDefault="00BC094D">
      <w:pPr>
        <w:rPr>
          <w:rFonts w:ascii="Times New Roman" w:hAnsi="Times New Roman" w:cs="Times New Roman"/>
          <w:sz w:val="18"/>
          <w:szCs w:val="18"/>
        </w:rPr>
      </w:pPr>
    </w:p>
    <w:p w14:paraId="3126AB9A"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3391F7B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01D99109"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129DC06B"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48EB7A8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CC94E1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1C66EA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5490A8E8"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CAC9FC0"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5796FEE"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6EC7B581"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7E8B10F8"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3816E4B8"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61512C9A"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Alt.4: Other variants</w:t>
      </w:r>
    </w:p>
    <w:p w14:paraId="0228EDE9"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73BAE93"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 xml:space="preserve">Note: use of the above solutions to multi-DCI based PUSCH repetition and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transmission without repetition (when there are agreed to support) is not precluded. </w:t>
      </w:r>
    </w:p>
    <w:p w14:paraId="47A540AE" w14:textId="77777777" w:rsidR="00BC094D" w:rsidRDefault="00A57497">
      <w:pPr>
        <w:pStyle w:val="3"/>
        <w:rPr>
          <w:rFonts w:cs="Times New Roman"/>
          <w:color w:val="auto"/>
        </w:rPr>
      </w:pPr>
      <w:r>
        <w:rPr>
          <w:rFonts w:cs="Times New Roman"/>
          <w:color w:val="auto"/>
        </w:rPr>
        <w:t>103-e (November 2020)</w:t>
      </w:r>
    </w:p>
    <w:p w14:paraId="29AF26C2" w14:textId="77777777" w:rsidR="00BC094D" w:rsidRDefault="00BC094D">
      <w:pPr>
        <w:rPr>
          <w:rFonts w:ascii="Times New Roman" w:eastAsia="Batang" w:hAnsi="Times New Roman" w:cs="Times New Roman"/>
          <w:sz w:val="18"/>
          <w:szCs w:val="18"/>
        </w:rPr>
      </w:pPr>
    </w:p>
    <w:p w14:paraId="3F6EA842"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339C6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A77F3D3"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56D1A650"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3E641E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737AF18A"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E9124EE"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lastRenderedPageBreak/>
        <w:t>The same number of layers are applied for both TPMIs if two TPMIs are indicated</w:t>
      </w:r>
    </w:p>
    <w:p w14:paraId="3142AA95"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6596F41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w:t>
      </w:r>
      <w:proofErr w:type="spellStart"/>
      <w:r>
        <w:rPr>
          <w:rFonts w:ascii="Times New Roman" w:eastAsia="Batang" w:hAnsi="Times New Roman" w:cs="Times New Roman"/>
          <w:bCs/>
          <w:iCs/>
          <w:kern w:val="32"/>
          <w:sz w:val="18"/>
          <w:szCs w:val="18"/>
        </w:rPr>
        <w:t>e.g</w:t>
      </w:r>
      <w:proofErr w:type="spellEnd"/>
      <w:r>
        <w:rPr>
          <w:rFonts w:ascii="Times New Roman" w:eastAsia="Batang" w:hAnsi="Times New Roman" w:cs="Times New Roman"/>
          <w:bCs/>
          <w:iCs/>
          <w:kern w:val="32"/>
          <w:sz w:val="18"/>
          <w:szCs w:val="18"/>
        </w:rPr>
        <w:t>, one TPMI field or two TPMI fields)</w:t>
      </w:r>
    </w:p>
    <w:p w14:paraId="6B1EE7A6"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BA9CE95"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5C66E698" w14:textId="77777777" w:rsidR="00BC094D" w:rsidRDefault="00BC094D">
      <w:pPr>
        <w:adjustRightInd w:val="0"/>
        <w:snapToGrid w:val="0"/>
        <w:contextualSpacing/>
        <w:rPr>
          <w:rFonts w:ascii="Times New Roman" w:eastAsia="Batang" w:hAnsi="Times New Roman" w:cs="Times New Roman"/>
          <w:color w:val="FF0000"/>
          <w:sz w:val="18"/>
          <w:szCs w:val="18"/>
        </w:rPr>
      </w:pPr>
    </w:p>
    <w:p w14:paraId="72A94575"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2DA9D7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7D74008"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17C06B65"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4BE4B82A" w14:textId="77777777" w:rsidR="00BC094D" w:rsidRDefault="00BC094D">
      <w:pPr>
        <w:snapToGrid w:val="0"/>
        <w:rPr>
          <w:rFonts w:ascii="Times New Roman" w:eastAsia="Batang" w:hAnsi="Times New Roman" w:cs="Times New Roman"/>
          <w:sz w:val="18"/>
          <w:szCs w:val="18"/>
        </w:rPr>
      </w:pPr>
    </w:p>
    <w:p w14:paraId="2079FF1F" w14:textId="77777777" w:rsidR="00BC094D" w:rsidRDefault="00BC094D">
      <w:pPr>
        <w:rPr>
          <w:rFonts w:ascii="Times New Roman" w:eastAsia="Batang" w:hAnsi="Times New Roman" w:cs="Times New Roman"/>
          <w:color w:val="1F497D"/>
          <w:sz w:val="18"/>
          <w:szCs w:val="18"/>
        </w:rPr>
      </w:pPr>
    </w:p>
    <w:p w14:paraId="033D164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98BE58D"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66F22A90"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7357CD12"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0A6327EC" w14:textId="77777777" w:rsidR="00BC094D" w:rsidRDefault="00BC094D">
      <w:pPr>
        <w:rPr>
          <w:rFonts w:ascii="Times New Roman" w:eastAsia="Batang" w:hAnsi="Times New Roman" w:cs="Times New Roman"/>
          <w:color w:val="1F497D"/>
          <w:sz w:val="18"/>
          <w:szCs w:val="18"/>
        </w:rPr>
      </w:pPr>
    </w:p>
    <w:p w14:paraId="18FF504B"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5B812A2"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1AF8BF8"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per TRP closed-loop power control for PUSCH, further study the following alternatives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are different.  </w:t>
      </w:r>
    </w:p>
    <w:p w14:paraId="56998EFF"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5C0FA7A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5FA065E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2772F2EA"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7FDDCF39"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7B63C433" w14:textId="77777777" w:rsidR="00BC094D" w:rsidRDefault="00BC094D">
      <w:pPr>
        <w:rPr>
          <w:rFonts w:ascii="Times New Roman" w:eastAsia="Batang" w:hAnsi="Times New Roman" w:cs="Times New Roman"/>
          <w:color w:val="1F497D"/>
          <w:sz w:val="18"/>
          <w:szCs w:val="18"/>
        </w:rPr>
      </w:pPr>
    </w:p>
    <w:p w14:paraId="3D6ADA8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74E4C9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21DC93F2"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26247E03"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102FD6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4AC10B40"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6AD9691E"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31A2A00E"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46E3122D"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103D2111" w14:textId="77777777" w:rsidR="00BC094D" w:rsidRDefault="00BC094D">
      <w:pPr>
        <w:rPr>
          <w:rFonts w:ascii="Times New Roman" w:eastAsia="Batang" w:hAnsi="Times New Roman" w:cs="Times New Roman"/>
          <w:color w:val="BFBFBF"/>
          <w:sz w:val="18"/>
          <w:szCs w:val="18"/>
        </w:rPr>
      </w:pPr>
    </w:p>
    <w:p w14:paraId="142A3F0D" w14:textId="77777777" w:rsidR="00BC094D" w:rsidRDefault="00BC094D">
      <w:pPr>
        <w:rPr>
          <w:rFonts w:ascii="Times New Roman" w:eastAsia="Batang" w:hAnsi="Times New Roman" w:cs="Times New Roman"/>
          <w:color w:val="BFBFBF"/>
          <w:sz w:val="18"/>
          <w:szCs w:val="18"/>
        </w:rPr>
      </w:pPr>
    </w:p>
    <w:p w14:paraId="33C1A034"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62BB37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591E959"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79B1EFD8"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3A4B1CB1"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6E988971"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6CDD976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0C06453B" w14:textId="77777777" w:rsidR="00BC094D" w:rsidRDefault="00A57497">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679A90D1" w14:textId="77777777" w:rsidR="00BC094D" w:rsidRDefault="00BC094D">
      <w:pPr>
        <w:rPr>
          <w:rFonts w:ascii="Times New Roman" w:eastAsia="Batang" w:hAnsi="Times New Roman" w:cs="Times New Roman"/>
          <w:color w:val="BFBFBF"/>
          <w:sz w:val="18"/>
          <w:szCs w:val="18"/>
        </w:rPr>
      </w:pPr>
    </w:p>
    <w:p w14:paraId="2FB29E7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7275C3F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2AECF125" w14:textId="77777777" w:rsidR="00BC094D" w:rsidRDefault="00A57497">
      <w:pPr>
        <w:numPr>
          <w:ilvl w:val="0"/>
          <w:numId w:val="6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EEBD44F" w14:textId="77777777" w:rsidR="00BC094D" w:rsidRDefault="00A57497">
      <w:pPr>
        <w:numPr>
          <w:ilvl w:val="0"/>
          <w:numId w:val="6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183CB990" w14:textId="77777777" w:rsidR="00BC094D" w:rsidRDefault="00BC094D">
      <w:pPr>
        <w:rPr>
          <w:rFonts w:ascii="Times New Roman" w:eastAsia="Batang" w:hAnsi="Times New Roman" w:cs="Times New Roman"/>
          <w:color w:val="BFBFBF"/>
          <w:sz w:val="18"/>
          <w:szCs w:val="18"/>
        </w:rPr>
      </w:pPr>
    </w:p>
    <w:p w14:paraId="6CA77B23" w14:textId="77777777" w:rsidR="00BC094D" w:rsidRDefault="00BC094D">
      <w:pPr>
        <w:rPr>
          <w:rFonts w:ascii="Times New Roman" w:eastAsia="宋体" w:hAnsi="Times New Roman" w:cs="Times New Roman"/>
          <w:sz w:val="18"/>
          <w:szCs w:val="18"/>
        </w:rPr>
      </w:pPr>
    </w:p>
    <w:p w14:paraId="702BE5E6"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5F1F8FE1"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sz w:val="18"/>
          <w:szCs w:val="18"/>
        </w:rPr>
        <w:lastRenderedPageBreak/>
        <w:t>For single DCI based M-TRP PUSCH repetition Type A and B, further study required enhancements on PTRS-DMRS association.</w:t>
      </w:r>
    </w:p>
    <w:p w14:paraId="58DF9729" w14:textId="77777777" w:rsidR="00BC094D" w:rsidRDefault="00BC094D">
      <w:pPr>
        <w:rPr>
          <w:rFonts w:ascii="Times New Roman" w:eastAsia="Batang" w:hAnsi="Times New Roman" w:cs="Times New Roman"/>
          <w:color w:val="BFBFBF"/>
          <w:sz w:val="18"/>
          <w:szCs w:val="18"/>
        </w:rPr>
      </w:pPr>
    </w:p>
    <w:p w14:paraId="14B6D35E" w14:textId="77777777" w:rsidR="00BC094D" w:rsidRDefault="00A5749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44D77DF6" w14:textId="77777777" w:rsidR="00BC094D" w:rsidRDefault="00A57497">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1A0824C8"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4577BB09"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1D4F32D2"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025D6102"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535F3E7A" w14:textId="77777777" w:rsidR="00BC094D" w:rsidRDefault="00BC094D">
      <w:pPr>
        <w:rPr>
          <w:rFonts w:ascii="Times New Roman" w:eastAsia="Batang" w:hAnsi="Times New Roman" w:cs="Times New Roman"/>
          <w:sz w:val="18"/>
          <w:szCs w:val="18"/>
          <w:highlight w:val="darkYellow"/>
        </w:rPr>
      </w:pPr>
    </w:p>
    <w:p w14:paraId="07ECA35F"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441DD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7C39D95B" w14:textId="77777777" w:rsidR="00BC094D" w:rsidRDefault="00BC094D">
      <w:pPr>
        <w:rPr>
          <w:rFonts w:ascii="Times New Roman" w:hAnsi="Times New Roman" w:cs="Times New Roman"/>
          <w:sz w:val="18"/>
          <w:szCs w:val="18"/>
        </w:rPr>
      </w:pPr>
    </w:p>
    <w:p w14:paraId="52547BDB" w14:textId="77777777" w:rsidR="00BC094D" w:rsidRDefault="00A57497">
      <w:pPr>
        <w:pStyle w:val="3"/>
        <w:rPr>
          <w:rFonts w:cs="Times New Roman"/>
          <w:color w:val="auto"/>
        </w:rPr>
      </w:pPr>
      <w:r>
        <w:rPr>
          <w:rFonts w:cs="Times New Roman"/>
          <w:color w:val="auto"/>
        </w:rPr>
        <w:t>104-e (February 2021)</w:t>
      </w:r>
    </w:p>
    <w:p w14:paraId="0E206DE2" w14:textId="77777777" w:rsidR="00BC094D" w:rsidRDefault="00BC094D">
      <w:pPr>
        <w:pStyle w:val="aff9"/>
        <w:adjustRightInd w:val="0"/>
        <w:snapToGrid w:val="0"/>
        <w:ind w:left="0"/>
        <w:rPr>
          <w:rFonts w:ascii="Times New Roman" w:eastAsia="等线" w:hAnsi="Times New Roman" w:cs="Times New Roman"/>
          <w:sz w:val="18"/>
          <w:szCs w:val="18"/>
        </w:rPr>
      </w:pPr>
    </w:p>
    <w:p w14:paraId="0D242B1B" w14:textId="77777777" w:rsidR="00BC094D" w:rsidRDefault="00A5749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3F966088" w14:textId="77777777" w:rsidR="00BC094D" w:rsidRDefault="00A57497">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0702245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7837E1E8" w14:textId="77777777" w:rsidR="00BC094D" w:rsidRDefault="00BC094D">
      <w:pPr>
        <w:shd w:val="clear" w:color="auto" w:fill="FFFFFF"/>
        <w:contextualSpacing/>
        <w:rPr>
          <w:rFonts w:ascii="Times New Roman" w:eastAsia="Batang" w:hAnsi="Times New Roman" w:cs="Times New Roman"/>
          <w:sz w:val="18"/>
          <w:szCs w:val="18"/>
        </w:rPr>
      </w:pPr>
    </w:p>
    <w:p w14:paraId="12E2811D" w14:textId="77777777" w:rsidR="00BC094D" w:rsidRDefault="00A5749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167FE485" w14:textId="77777777" w:rsidR="00BC094D" w:rsidRDefault="00A5749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436E7185"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7F05E5C9"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Required changes on CG parameters (</w:t>
      </w:r>
      <w:proofErr w:type="spellStart"/>
      <w:r>
        <w:rPr>
          <w:rFonts w:ascii="Times New Roman" w:eastAsia="Batang" w:hAnsi="Times New Roman" w:cs="Times New Roman"/>
          <w:sz w:val="18"/>
          <w:szCs w:val="18"/>
        </w:rPr>
        <w:t>ConfiguredGrantConfig</w:t>
      </w:r>
      <w:proofErr w:type="spellEnd"/>
      <w:r>
        <w:rPr>
          <w:rFonts w:ascii="Times New Roman" w:eastAsia="Batang" w:hAnsi="Times New Roman" w:cs="Times New Roman"/>
          <w:sz w:val="18"/>
          <w:szCs w:val="18"/>
        </w:rPr>
        <w:t xml:space="preserve">) </w:t>
      </w:r>
    </w:p>
    <w:p w14:paraId="204D547F"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51AF4502" w14:textId="77777777" w:rsidR="00BC094D" w:rsidRDefault="00BC094D">
      <w:pPr>
        <w:rPr>
          <w:rFonts w:ascii="Times New Roman" w:eastAsia="Batang" w:hAnsi="Times New Roman" w:cs="Times New Roman"/>
          <w:sz w:val="18"/>
          <w:szCs w:val="18"/>
        </w:rPr>
      </w:pPr>
    </w:p>
    <w:p w14:paraId="4BF73265" w14:textId="77777777" w:rsidR="00BC094D" w:rsidRDefault="00BC094D">
      <w:pPr>
        <w:rPr>
          <w:rFonts w:ascii="Times New Roman" w:eastAsia="Batang" w:hAnsi="Times New Roman" w:cs="Times New Roman"/>
          <w:sz w:val="18"/>
          <w:szCs w:val="18"/>
        </w:rPr>
      </w:pPr>
    </w:p>
    <w:p w14:paraId="655530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029B0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xml:space="preserve">) can be applied when SRS resources from two SRS resource sets indicated in DCI format 0_1/0_2. </w:t>
      </w:r>
    </w:p>
    <w:p w14:paraId="2A5BFB7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25C9F69E"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two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p>
    <w:p w14:paraId="5006D9B3"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considering the SRS resource set ID</w:t>
      </w:r>
    </w:p>
    <w:p w14:paraId="31DA7AC0"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25A3DF9C"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w:t>
      </w:r>
    </w:p>
    <w:p w14:paraId="1AC61E9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3D8F71AC"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4308BAE3"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40F6636B"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4750C840" w14:textId="77777777" w:rsidR="00BC094D" w:rsidRDefault="00BC094D">
      <w:pPr>
        <w:rPr>
          <w:rFonts w:ascii="Times New Roman" w:eastAsia="Batang" w:hAnsi="Times New Roman" w:cs="Times New Roman"/>
          <w:sz w:val="18"/>
          <w:szCs w:val="18"/>
        </w:rPr>
      </w:pPr>
    </w:p>
    <w:p w14:paraId="011F2AED" w14:textId="77777777" w:rsidR="00BC094D" w:rsidRDefault="00A57497">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3BE7A40" w14:textId="77777777" w:rsidR="00BC094D" w:rsidRDefault="00A57497">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5D64ACE9" w14:textId="77777777" w:rsidR="00BC094D" w:rsidRDefault="00A57497">
      <w:pPr>
        <w:numPr>
          <w:ilvl w:val="0"/>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A4A4CCE" w14:textId="77777777" w:rsidR="00BC094D" w:rsidRDefault="00A57497">
      <w:pPr>
        <w:numPr>
          <w:ilvl w:val="1"/>
          <w:numId w:val="42"/>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0F718169" w14:textId="77777777" w:rsidR="00BC094D" w:rsidRDefault="00A57497">
      <w:pPr>
        <w:numPr>
          <w:ilvl w:val="0"/>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107E5551" w14:textId="77777777" w:rsidR="00BC094D" w:rsidRDefault="00A57497">
      <w:pPr>
        <w:numPr>
          <w:ilvl w:val="0"/>
          <w:numId w:val="42"/>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599BB26E" w14:textId="77777777" w:rsidR="00BC094D" w:rsidRDefault="00BC094D">
      <w:pPr>
        <w:rPr>
          <w:rFonts w:ascii="Times New Roman" w:eastAsia="Batang" w:hAnsi="Times New Roman" w:cs="Times New Roman"/>
          <w:sz w:val="18"/>
          <w:szCs w:val="18"/>
        </w:rPr>
      </w:pPr>
    </w:p>
    <w:p w14:paraId="45191408"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E224A3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34866C50"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23F5F96E"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the indication of PTRS-DMRS association 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&gt; 2.</w:t>
      </w:r>
    </w:p>
    <w:p w14:paraId="2E6EA590" w14:textId="77777777" w:rsidR="00BC094D" w:rsidRDefault="00BC094D">
      <w:pPr>
        <w:rPr>
          <w:rFonts w:ascii="Times New Roman" w:eastAsia="Batang" w:hAnsi="Times New Roman" w:cs="Times New Roman"/>
          <w:sz w:val="18"/>
          <w:szCs w:val="18"/>
        </w:rPr>
      </w:pPr>
    </w:p>
    <w:p w14:paraId="65D24C6B"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FCA8D2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PUSCH repetition corresponding to the second beam.</w:t>
      </w:r>
    </w:p>
    <w:p w14:paraId="2896A4D5"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363E3CAC"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For PUSCH repetition Type B, the first actual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considered, </w:t>
      </w:r>
    </w:p>
    <w:p w14:paraId="0CAA5C4B"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to have a single symbol duration (similar restriction as in Rel-16 NR for the single TRP case).</w:t>
      </w:r>
    </w:p>
    <w:p w14:paraId="7EA3597F"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lastRenderedPageBreak/>
        <w:t>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expected to have the same number of symbols</w:t>
      </w:r>
    </w:p>
    <w:p w14:paraId="5BAD5C70"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4C025E8"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7A7AFA5D"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5AE3ADC1" w14:textId="77777777" w:rsidR="00BC094D" w:rsidRDefault="00BC094D">
      <w:pPr>
        <w:rPr>
          <w:rFonts w:ascii="Times New Roman" w:eastAsia="Batang" w:hAnsi="Times New Roman" w:cs="Times New Roman"/>
          <w:sz w:val="18"/>
          <w:szCs w:val="18"/>
        </w:rPr>
      </w:pPr>
    </w:p>
    <w:p w14:paraId="6B8DBB93"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761D6E9"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3F7E80B0"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31BA3D2"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6689EDC"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76A3233A" w14:textId="77777777" w:rsidR="00BC094D" w:rsidRDefault="00BC094D">
      <w:pPr>
        <w:rPr>
          <w:rFonts w:ascii="Times New Roman" w:eastAsia="Batang" w:hAnsi="Times New Roman" w:cs="Times New Roman"/>
          <w:sz w:val="18"/>
          <w:szCs w:val="18"/>
        </w:rPr>
      </w:pPr>
    </w:p>
    <w:p w14:paraId="6B8B68F2"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5E45F5F0"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14:paraId="3CF8D2ED"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30C0A6AA"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Pr>
          <w:rFonts w:ascii="Times New Roman" w:eastAsia="Batang" w:hAnsi="Times New Roman" w:cs="Times New Roman"/>
          <w:sz w:val="18"/>
          <w:szCs w:val="18"/>
        </w:rPr>
        <w:t>contains</w:t>
      </w:r>
      <w:r>
        <w:rPr>
          <w:rFonts w:ascii="Times New Roman" w:eastAsia="Batang" w:hAnsi="Times New Roman" w:cs="Times New Roman"/>
          <w:strike/>
          <w:sz w:val="18"/>
          <w:szCs w:val="18"/>
        </w:rPr>
        <w:t>indicates</w:t>
      </w:r>
      <w:proofErr w:type="spellEnd"/>
      <w:r>
        <w:rPr>
          <w:rFonts w:ascii="Times New Roman" w:eastAsia="Batang" w:hAnsi="Times New Roman" w:cs="Times New Roman"/>
          <w:sz w:val="18"/>
          <w:szCs w:val="18"/>
        </w:rPr>
        <w:t> the second TPMI index. The same number of layers are applied as indicated in the first TPMI field.</w:t>
      </w:r>
    </w:p>
    <w:p w14:paraId="69C6960E"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277902D"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3FE2AFD7"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7680AC5D"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16153C9" w14:textId="77777777" w:rsidR="00BC094D" w:rsidRDefault="00BC094D">
      <w:pPr>
        <w:rPr>
          <w:rFonts w:ascii="Times New Roman" w:eastAsia="Batang" w:hAnsi="Times New Roman" w:cs="Times New Roman"/>
          <w:sz w:val="18"/>
          <w:szCs w:val="18"/>
        </w:rPr>
      </w:pPr>
    </w:p>
    <w:p w14:paraId="4DD8245B"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77F784D5"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6DAFCE0C"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C808724"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39CD2F65"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0F9FFBD4" w14:textId="77777777" w:rsidR="00BC094D" w:rsidRDefault="00A57497">
      <w:pPr>
        <w:numPr>
          <w:ilvl w:val="1"/>
          <w:numId w:val="7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078CA818"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3A195D69"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7A2163ED"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6E0372AE"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5537985"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3E69A3FB" w14:textId="77777777" w:rsidR="00BC094D" w:rsidRDefault="00BC094D">
      <w:pPr>
        <w:rPr>
          <w:rFonts w:ascii="Times New Roman" w:eastAsia="宋体" w:hAnsi="Times New Roman" w:cs="Times New Roman"/>
          <w:sz w:val="18"/>
          <w:szCs w:val="18"/>
        </w:rPr>
      </w:pPr>
    </w:p>
    <w:p w14:paraId="75C4A4A7" w14:textId="77777777" w:rsidR="00BC094D" w:rsidRDefault="00BC094D">
      <w:pPr>
        <w:shd w:val="clear" w:color="auto" w:fill="FFFFFF"/>
        <w:ind w:left="720"/>
        <w:rPr>
          <w:rFonts w:ascii="Times New Roman" w:eastAsia="宋体" w:hAnsi="Times New Roman" w:cs="Times New Roman"/>
          <w:color w:val="493118"/>
          <w:sz w:val="18"/>
          <w:szCs w:val="18"/>
        </w:rPr>
      </w:pPr>
    </w:p>
    <w:p w14:paraId="13ED9E05" w14:textId="77777777" w:rsidR="00BC094D" w:rsidRDefault="00A57497">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14:paraId="1DD3E954" w14:textId="77777777" w:rsidR="00BC094D" w:rsidRDefault="00A57497">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 xml:space="preserve">Further study following alternatives to support per TRP closed-loop power control for </w:t>
      </w:r>
      <w:proofErr w:type="gramStart"/>
      <w:r>
        <w:rPr>
          <w:rFonts w:ascii="Times New Roman" w:eastAsia="宋体" w:hAnsi="Times New Roman" w:cs="Times New Roman"/>
          <w:color w:val="493118"/>
          <w:sz w:val="18"/>
          <w:szCs w:val="18"/>
        </w:rPr>
        <w:t>PUSCH ,</w:t>
      </w:r>
      <w:proofErr w:type="gramEnd"/>
      <w:r>
        <w:rPr>
          <w:rFonts w:ascii="Times New Roman" w:eastAsia="宋体" w:hAnsi="Times New Roman" w:cs="Times New Roman"/>
          <w:color w:val="493118"/>
          <w:sz w:val="18"/>
          <w:szCs w:val="18"/>
        </w:rPr>
        <w:t xml:space="preserve"> select from the below options during the RAN1 #104-e-bis meeting.</w:t>
      </w:r>
    </w:p>
    <w:p w14:paraId="65AB083D"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6D680C5C"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4BAF1D75"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1809EB0C"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4F8AE128" w14:textId="77777777" w:rsidR="00BC094D" w:rsidRDefault="00BC094D">
      <w:pPr>
        <w:pStyle w:val="aff9"/>
        <w:adjustRightInd w:val="0"/>
        <w:snapToGrid w:val="0"/>
        <w:ind w:left="0"/>
        <w:rPr>
          <w:rFonts w:ascii="Times New Roman" w:eastAsia="等线" w:hAnsi="Times New Roman" w:cs="Times New Roman"/>
          <w:sz w:val="18"/>
          <w:szCs w:val="18"/>
        </w:rPr>
      </w:pPr>
    </w:p>
    <w:p w14:paraId="1DECA568" w14:textId="77777777" w:rsidR="00BC094D" w:rsidRDefault="00BC094D">
      <w:pPr>
        <w:rPr>
          <w:rFonts w:ascii="Times New Roman" w:eastAsia="Batang" w:hAnsi="Times New Roman" w:cs="Times New Roman"/>
          <w:sz w:val="18"/>
          <w:szCs w:val="18"/>
        </w:rPr>
      </w:pPr>
    </w:p>
    <w:p w14:paraId="1A925383" w14:textId="77777777" w:rsidR="00BC094D" w:rsidRDefault="00A57497">
      <w:pPr>
        <w:pStyle w:val="3"/>
        <w:rPr>
          <w:rFonts w:cs="Times New Roman"/>
          <w:color w:val="auto"/>
        </w:rPr>
      </w:pPr>
      <w:r>
        <w:rPr>
          <w:rFonts w:cs="Times New Roman"/>
          <w:color w:val="auto"/>
        </w:rPr>
        <w:t>104-bis-e (April 2021)</w:t>
      </w:r>
    </w:p>
    <w:p w14:paraId="7A9A7C10" w14:textId="77777777" w:rsidR="00BC094D" w:rsidRDefault="00BC094D">
      <w:pPr>
        <w:rPr>
          <w:rFonts w:ascii="Times New Roman" w:hAnsi="Times New Roman" w:cs="Times New Roman"/>
          <w:sz w:val="18"/>
          <w:szCs w:val="18"/>
        </w:rPr>
      </w:pPr>
    </w:p>
    <w:p w14:paraId="139669DA"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678360"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A27AFAC" w14:textId="77777777" w:rsidR="00BC094D" w:rsidRDefault="00A57497">
      <w:pPr>
        <w:numPr>
          <w:ilvl w:val="0"/>
          <w:numId w:val="23"/>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proofErr w:type="spellStart"/>
      <w:r>
        <w:rPr>
          <w:rFonts w:ascii="Times New Roman" w:eastAsia="等线" w:hAnsi="Times New Roman" w:cs="Times New Roman"/>
          <w:bCs/>
          <w:i/>
          <w:iCs/>
          <w:kern w:val="32"/>
          <w:sz w:val="18"/>
          <w:szCs w:val="18"/>
          <w:lang w:val="en-GB"/>
        </w:rPr>
        <w:t>sri</w:t>
      </w:r>
      <w:proofErr w:type="spellEnd"/>
      <w:r>
        <w:rPr>
          <w:rFonts w:ascii="Times New Roman" w:eastAsia="等线" w:hAnsi="Times New Roman" w:cs="Times New Roman"/>
          <w:bCs/>
          <w:i/>
          <w:iCs/>
          <w:kern w:val="32"/>
          <w:sz w:val="18"/>
          <w:szCs w:val="18"/>
          <w:lang w:val="en-GB"/>
        </w:rPr>
        <w:t>-PUSCH-</w:t>
      </w:r>
      <w:proofErr w:type="spellStart"/>
      <w:r>
        <w:rPr>
          <w:rFonts w:ascii="Times New Roman" w:eastAsia="等线" w:hAnsi="Times New Roman" w:cs="Times New Roman"/>
          <w:bCs/>
          <w:i/>
          <w:iCs/>
          <w:kern w:val="32"/>
          <w:sz w:val="18"/>
          <w:szCs w:val="18"/>
          <w:lang w:val="en-GB"/>
        </w:rPr>
        <w:t>MappingToAddModList</w:t>
      </w:r>
      <w:proofErr w:type="spellEnd"/>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from two </w:t>
      </w:r>
      <w:proofErr w:type="spellStart"/>
      <w:r>
        <w:rPr>
          <w:rFonts w:ascii="Times New Roman" w:eastAsia="等线" w:hAnsi="Times New Roman" w:cs="Times New Roman"/>
          <w:bCs/>
          <w:i/>
          <w:iCs/>
          <w:kern w:val="32"/>
          <w:sz w:val="18"/>
          <w:szCs w:val="18"/>
          <w:lang w:val="en-GB"/>
        </w:rPr>
        <w:t>sri</w:t>
      </w:r>
      <w:proofErr w:type="spellEnd"/>
      <w:r>
        <w:rPr>
          <w:rFonts w:ascii="Times New Roman" w:eastAsia="等线" w:hAnsi="Times New Roman" w:cs="Times New Roman"/>
          <w:bCs/>
          <w:i/>
          <w:iCs/>
          <w:kern w:val="32"/>
          <w:sz w:val="18"/>
          <w:szCs w:val="18"/>
          <w:lang w:val="en-GB"/>
        </w:rPr>
        <w:t>-PUSCH-</w:t>
      </w:r>
      <w:proofErr w:type="spellStart"/>
      <w:r>
        <w:rPr>
          <w:rFonts w:ascii="Times New Roman" w:eastAsia="等线" w:hAnsi="Times New Roman" w:cs="Times New Roman"/>
          <w:bCs/>
          <w:i/>
          <w:iCs/>
          <w:kern w:val="32"/>
          <w:sz w:val="18"/>
          <w:szCs w:val="18"/>
          <w:lang w:val="en-GB"/>
        </w:rPr>
        <w:t>MappingToAddModList</w:t>
      </w:r>
      <w:proofErr w:type="spellEnd"/>
    </w:p>
    <w:p w14:paraId="5F8B435B"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from </w:t>
      </w:r>
      <w:proofErr w:type="spellStart"/>
      <w:r>
        <w:rPr>
          <w:rFonts w:ascii="Times New Roman" w:eastAsia="等线" w:hAnsi="Times New Roman" w:cs="Times New Roman"/>
          <w:bCs/>
          <w:i/>
          <w:iCs/>
          <w:kern w:val="32"/>
          <w:sz w:val="18"/>
          <w:szCs w:val="18"/>
          <w:lang w:val="en-GB"/>
        </w:rPr>
        <w:t>sri</w:t>
      </w:r>
      <w:proofErr w:type="spellEnd"/>
      <w:r>
        <w:rPr>
          <w:rFonts w:ascii="Times New Roman" w:eastAsia="等线" w:hAnsi="Times New Roman" w:cs="Times New Roman"/>
          <w:bCs/>
          <w:i/>
          <w:iCs/>
          <w:kern w:val="32"/>
          <w:sz w:val="18"/>
          <w:szCs w:val="18"/>
          <w:lang w:val="en-GB"/>
        </w:rPr>
        <w:t>-PUSCH-</w:t>
      </w:r>
      <w:proofErr w:type="spellStart"/>
      <w:r>
        <w:rPr>
          <w:rFonts w:ascii="Times New Roman" w:eastAsia="等线" w:hAnsi="Times New Roman" w:cs="Times New Roman"/>
          <w:bCs/>
          <w:i/>
          <w:iCs/>
          <w:kern w:val="32"/>
          <w:sz w:val="18"/>
          <w:szCs w:val="18"/>
          <w:lang w:val="en-GB"/>
        </w:rPr>
        <w:t>MappingToAddModList</w:t>
      </w:r>
      <w:proofErr w:type="spellEnd"/>
      <w:r>
        <w:rPr>
          <w:rFonts w:ascii="Times New Roman" w:eastAsia="等线" w:hAnsi="Times New Roman" w:cs="Times New Roman"/>
          <w:bCs/>
          <w:iCs/>
          <w:kern w:val="32"/>
          <w:sz w:val="18"/>
          <w:szCs w:val="18"/>
          <w:lang w:val="en-GB"/>
        </w:rPr>
        <w:t xml:space="preserve"> considering the SRS resource set ID</w:t>
      </w:r>
    </w:p>
    <w:p w14:paraId="7CA3ED3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7D08484"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5788981" w14:textId="77777777" w:rsidR="00BC094D" w:rsidRDefault="00A5749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0C3FF3A2"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w:t>
      </w:r>
      <w:r>
        <w:rPr>
          <w:rFonts w:ascii="Times New Roman" w:eastAsia="等线" w:hAnsi="Times New Roman" w:cs="Times New Roman"/>
          <w:bCs/>
          <w:iCs/>
          <w:kern w:val="32"/>
          <w:sz w:val="18"/>
          <w:szCs w:val="18"/>
          <w:lang w:val="en-GB"/>
        </w:rPr>
        <w:lastRenderedPageBreak/>
        <w:t xml:space="preserve">in which the PUSCH that carries the PHR MAC-CE is transmitted) </w:t>
      </w:r>
    </w:p>
    <w:p w14:paraId="0C723232"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13FC5F50"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How to select the PHR for reporting. </w:t>
      </w:r>
    </w:p>
    <w:p w14:paraId="53E14DE9"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0576D949"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14:paraId="3B7A7FBD"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58354AB"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A540A3F"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51A02D5"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51EB673D"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EE48266"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2F6B6AD5"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46EE36CF"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3BB97D57" w14:textId="77777777" w:rsidR="00BC094D" w:rsidRDefault="00A57497">
      <w:pPr>
        <w:numPr>
          <w:ilvl w:val="2"/>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560A39C9" w14:textId="77777777" w:rsidR="00BC094D" w:rsidRDefault="00A57497">
      <w:pPr>
        <w:numPr>
          <w:ilvl w:val="2"/>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UCIs other than the A-CSI are not multiplexed on any of the two PUSCH repetitions.</w:t>
      </w:r>
    </w:p>
    <w:p w14:paraId="6157C349"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When the UE does not follow the above operation, UE multiplexes A-CSI only on the first PUSCH repetition similar to Rel. 15/16.</w:t>
      </w:r>
    </w:p>
    <w:p w14:paraId="7EEBBD9A"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14:paraId="34D5C757"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084D1AF8"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11103EB7"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3742A2CF"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26CBF1C" w14:textId="77777777" w:rsidR="00BC094D" w:rsidRDefault="00BC094D">
      <w:pPr>
        <w:pStyle w:val="affb"/>
        <w:rPr>
          <w:rFonts w:ascii="Times New Roman" w:hAnsi="Times New Roman" w:cs="Times New Roman"/>
          <w:sz w:val="18"/>
          <w:szCs w:val="18"/>
        </w:rPr>
      </w:pPr>
    </w:p>
    <w:p w14:paraId="70EC5BD4" w14:textId="77777777" w:rsidR="00BC094D" w:rsidRDefault="00A57497">
      <w:pPr>
        <w:rPr>
          <w:rFonts w:ascii="Times New Roman" w:eastAsia="Batang" w:hAnsi="Times New Roman" w:cs="Times New Roman"/>
          <w:b/>
          <w:bCs/>
          <w:sz w:val="18"/>
          <w:szCs w:val="18"/>
          <w:highlight w:val="darkYellow"/>
          <w:lang w:val="en-GB"/>
        </w:rPr>
      </w:pPr>
      <w:bookmarkStart w:id="124" w:name="_Hlk72093438"/>
      <w:r>
        <w:rPr>
          <w:rFonts w:ascii="Times New Roman" w:eastAsia="Batang" w:hAnsi="Times New Roman" w:cs="Times New Roman"/>
          <w:b/>
          <w:bCs/>
          <w:sz w:val="18"/>
          <w:szCs w:val="18"/>
          <w:highlight w:val="darkYellow"/>
          <w:lang w:val="en-GB"/>
        </w:rPr>
        <w:t>Working Assumption</w:t>
      </w:r>
    </w:p>
    <w:p w14:paraId="368BB8DF"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2940095F" w14:textId="77777777" w:rsidR="00BC094D" w:rsidRDefault="00A57497">
      <w:pPr>
        <w:numPr>
          <w:ilvl w:val="0"/>
          <w:numId w:val="7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18B44A7F" w14:textId="77777777" w:rsidR="00BC094D" w:rsidRDefault="00A57497">
      <w:pPr>
        <w:numPr>
          <w:ilvl w:val="1"/>
          <w:numId w:val="7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24"/>
    <w:p w14:paraId="579A9A77" w14:textId="77777777" w:rsidR="00BC094D" w:rsidRDefault="00BC094D">
      <w:pPr>
        <w:ind w:left="420" w:hanging="420"/>
        <w:rPr>
          <w:rFonts w:ascii="Times New Roman" w:eastAsia="Malgun Gothic" w:hAnsi="Times New Roman" w:cs="Times New Roman"/>
          <w:b/>
          <w:sz w:val="18"/>
          <w:szCs w:val="18"/>
        </w:rPr>
      </w:pPr>
    </w:p>
    <w:p w14:paraId="6124A723" w14:textId="77777777" w:rsidR="00BC094D" w:rsidRDefault="00A57497">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562CD6BC" w14:textId="77777777" w:rsidR="00BC094D" w:rsidRDefault="00A57497">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ED595F">
        <w:rPr>
          <w:rFonts w:ascii="Times New Roman" w:eastAsia="Batang" w:hAnsi="Times New Roman" w:cs="Times New Roman"/>
          <w:position w:val="-5"/>
          <w:sz w:val="18"/>
          <w:szCs w:val="18"/>
          <w:lang w:val="en-GB"/>
        </w:rPr>
        <w:pict w14:anchorId="5D560746">
          <v:shape id="_x0000_i1028" type="#_x0000_t75" style="width:14.3pt;height:7.15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proofErr w:type="spellEnd"/>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ED595F">
        <w:rPr>
          <w:rFonts w:ascii="Times New Roman" w:eastAsia="Batang" w:hAnsi="Times New Roman" w:cs="Times New Roman"/>
          <w:position w:val="-6"/>
          <w:sz w:val="18"/>
          <w:szCs w:val="18"/>
          <w:lang w:val="en-GB"/>
        </w:rPr>
        <w:pict w14:anchorId="4861FD05">
          <v:shape id="_x0000_i1029" type="#_x0000_t75" style="width:14.3pt;height:7.15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proofErr w:type="spellStart"/>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proofErr w:type="spellEnd"/>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ED595F">
        <w:rPr>
          <w:rFonts w:ascii="Times New Roman" w:eastAsia="Batang" w:hAnsi="Times New Roman" w:cs="Times New Roman"/>
          <w:position w:val="-6"/>
          <w:sz w:val="18"/>
          <w:szCs w:val="18"/>
          <w:lang w:val="en-GB"/>
        </w:rPr>
        <w:pict w14:anchorId="72347491">
          <v:shape id="_x0000_i1030" type="#_x0000_t75" style="width:57.7pt;height:14.3pt" equationxml="&lt;">
            <v:imagedata r:id="rId67"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1136CF27" w14:textId="77777777" w:rsidR="00BC094D" w:rsidRDefault="00BC094D">
      <w:pPr>
        <w:rPr>
          <w:rFonts w:ascii="Times New Roman" w:eastAsia="Batang" w:hAnsi="Times New Roman" w:cs="Times New Roman"/>
          <w:color w:val="1F497D"/>
          <w:sz w:val="18"/>
          <w:szCs w:val="18"/>
          <w:lang w:val="en-GB"/>
        </w:rPr>
      </w:pPr>
    </w:p>
    <w:p w14:paraId="7EB5D15F" w14:textId="77777777" w:rsidR="00BC094D" w:rsidRDefault="00A57497">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202E3149" w14:textId="77777777" w:rsidR="00BC094D" w:rsidRDefault="00A5749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27257618"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63302F83" w14:textId="77777777" w:rsidR="00BC094D" w:rsidRDefault="00BC094D">
      <w:pPr>
        <w:rPr>
          <w:rFonts w:ascii="Times New Roman" w:eastAsia="Batang" w:hAnsi="Times New Roman" w:cs="Times New Roman"/>
          <w:color w:val="1F497D"/>
          <w:sz w:val="18"/>
          <w:szCs w:val="18"/>
          <w:lang w:val="en-GB"/>
        </w:rPr>
      </w:pPr>
    </w:p>
    <w:p w14:paraId="4A9BA8A7"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0A1F65E"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ED595F">
        <w:rPr>
          <w:rFonts w:ascii="Times New Roman" w:eastAsia="Batang" w:hAnsi="Times New Roman" w:cs="Times New Roman"/>
          <w:position w:val="-9"/>
          <w:sz w:val="18"/>
          <w:szCs w:val="18"/>
          <w:lang w:val="en-GB"/>
        </w:rPr>
        <w:pict w14:anchorId="6168D104">
          <v:shape id="_x0000_i1031" type="#_x0000_t75" style="width:7.15pt;height:14.3pt" equationxml="&lt;">
            <v:imagedata r:id="rId68"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70755CF8" w14:textId="77777777" w:rsidR="00BC094D" w:rsidRDefault="00A57497">
      <w:pPr>
        <w:numPr>
          <w:ilvl w:val="0"/>
          <w:numId w:val="7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617C9AB7" w14:textId="77777777" w:rsidR="00BC094D" w:rsidRDefault="00BC094D">
      <w:pPr>
        <w:rPr>
          <w:rFonts w:ascii="Times New Roman" w:hAnsi="Times New Roman" w:cs="Times New Roman"/>
          <w:sz w:val="18"/>
          <w:szCs w:val="18"/>
        </w:rPr>
      </w:pPr>
    </w:p>
    <w:p w14:paraId="04484BCE"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6490D1D6"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22CEDAD5" w14:textId="77777777" w:rsidR="00BC094D" w:rsidRDefault="00A57497">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4ADD9EB"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C8E0395"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7F2C44AA"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60533048" w14:textId="77777777" w:rsidR="00BC094D" w:rsidRDefault="00BC094D">
      <w:pPr>
        <w:rPr>
          <w:rFonts w:ascii="Times New Roman" w:eastAsia="Batang" w:hAnsi="Times New Roman" w:cs="Times New Roman"/>
          <w:sz w:val="18"/>
          <w:szCs w:val="18"/>
          <w:lang w:val="en-GB"/>
        </w:rPr>
      </w:pPr>
    </w:p>
    <w:p w14:paraId="7270242D"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328D360" w14:textId="77777777" w:rsidR="00BC094D" w:rsidRDefault="00A57497">
      <w:pPr>
        <w:snapToGrid w:val="0"/>
        <w:rPr>
          <w:rFonts w:ascii="Times New Roman" w:eastAsia="Batang" w:hAnsi="Times New Roman" w:cs="Times New Roman"/>
          <w:sz w:val="18"/>
          <w:szCs w:val="18"/>
          <w:lang w:val="en-GB"/>
        </w:rPr>
      </w:pPr>
      <w:bookmarkStart w:id="125" w:name="_Hlk79918970"/>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supported, down select one of the following options in RAN1 #105-e meeting, </w:t>
      </w:r>
    </w:p>
    <w:p w14:paraId="6041DB9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5993431E"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w:t>
      </w:r>
      <w:r>
        <w:rPr>
          <w:rFonts w:ascii="Times New Roman" w:eastAsia="Batang" w:hAnsi="Times New Roman" w:cs="Times New Roman"/>
          <w:sz w:val="18"/>
          <w:szCs w:val="18"/>
          <w:lang w:val="en-GB"/>
        </w:rPr>
        <w:lastRenderedPageBreak/>
        <w:t xml:space="preserve">indicating the association between PTRS port and DMRS port for two TRPs. </w:t>
      </w:r>
    </w:p>
    <w:p w14:paraId="0182C65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1100D047"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3 (2 bits): </w:t>
      </w:r>
      <w:proofErr w:type="gramStart"/>
      <w:r>
        <w:rPr>
          <w:rFonts w:ascii="Times New Roman" w:eastAsia="Batang" w:hAnsi="Times New Roman" w:cs="Times New Roman"/>
          <w:sz w:val="18"/>
          <w:szCs w:val="18"/>
          <w:lang w:val="en-GB"/>
        </w:rPr>
        <w:t>1 bit</w:t>
      </w:r>
      <w:proofErr w:type="gramEnd"/>
      <w:r>
        <w:rPr>
          <w:rFonts w:ascii="Times New Roman" w:eastAsia="Batang" w:hAnsi="Times New Roman" w:cs="Times New Roman"/>
          <w:sz w:val="18"/>
          <w:szCs w:val="18"/>
          <w:lang w:val="en-GB"/>
        </w:rPr>
        <w:t xml:space="preserve"> MSB is used to indicate PTRS-DMRS association for the first TRP, and 1 bit LSB is used to indicate PTRS-DMRS association for the second TRP</w:t>
      </w:r>
    </w:p>
    <w:p w14:paraId="6742FC3F"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1, the 1 bit indicates one of the first two DMRS ports. </w:t>
      </w:r>
    </w:p>
    <w:p w14:paraId="0FD3FB08"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2, the 1 bit indicates one of two DMRS ports sharing the same PTRS port.</w:t>
      </w:r>
    </w:p>
    <w:bookmarkEnd w:id="125"/>
    <w:p w14:paraId="5252208C" w14:textId="77777777" w:rsidR="00BC094D" w:rsidRDefault="00BC094D">
      <w:pPr>
        <w:ind w:left="1080"/>
        <w:contextualSpacing/>
        <w:rPr>
          <w:rFonts w:ascii="Times New Roman" w:eastAsia="Batang" w:hAnsi="Times New Roman" w:cs="Times New Roman"/>
          <w:b/>
          <w:bCs/>
          <w:sz w:val="18"/>
          <w:szCs w:val="18"/>
          <w:lang w:val="en-GB"/>
        </w:rPr>
      </w:pPr>
    </w:p>
    <w:p w14:paraId="33B76F01"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F2A5288"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5ACE4BA" w14:textId="77777777" w:rsidR="00BC094D" w:rsidRDefault="00A57497">
      <w:pPr>
        <w:numPr>
          <w:ilvl w:val="0"/>
          <w:numId w:val="7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sz w:val="18"/>
          <w:szCs w:val="18"/>
          <w:lang w:val="en-GB"/>
        </w:rPr>
        <w:t>' in '</w:t>
      </w:r>
      <w:proofErr w:type="spellStart"/>
      <w:r>
        <w:rPr>
          <w:rFonts w:ascii="Times New Roman" w:eastAsia="Batang" w:hAnsi="Times New Roman" w:cs="Times New Roman"/>
          <w:i/>
          <w:sz w:val="18"/>
          <w:szCs w:val="18"/>
          <w:lang w:val="en-GB"/>
        </w:rPr>
        <w:t>ConfiguredGrantConfig</w:t>
      </w:r>
      <w:proofErr w:type="spellEnd"/>
      <w:r>
        <w:rPr>
          <w:rFonts w:ascii="Times New Roman" w:eastAsia="Batang" w:hAnsi="Times New Roman" w:cs="Times New Roman"/>
          <w:sz w:val="18"/>
          <w:szCs w:val="18"/>
          <w:lang w:val="en-GB"/>
        </w:rPr>
        <w:t xml:space="preserve">’ </w:t>
      </w:r>
    </w:p>
    <w:p w14:paraId="44CF8BB0"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proofErr w:type="spellStart"/>
      <w:r>
        <w:rPr>
          <w:rFonts w:ascii="Times New Roman" w:eastAsia="Batang" w:hAnsi="Times New Roman" w:cs="Times New Roman"/>
          <w:i/>
          <w:sz w:val="18"/>
          <w:szCs w:val="18"/>
          <w:lang w:val="en-GB"/>
        </w:rPr>
        <w:t>pathlossReferenceIndex</w:t>
      </w:r>
      <w:proofErr w:type="spellEnd"/>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srs-ResourceIndicator</w:t>
      </w:r>
      <w:proofErr w:type="spellEnd"/>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precodingAndNumberOfLayers</w:t>
      </w:r>
      <w:proofErr w:type="spellEnd"/>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w:t>
      </w:r>
    </w:p>
    <w:p w14:paraId="692EA9CA"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E3495D5"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0264D1FE"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70D8A6EE"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4288F85E" w14:textId="77777777" w:rsidR="00BC094D" w:rsidRDefault="00A57497">
      <w:pPr>
        <w:numPr>
          <w:ilvl w:val="0"/>
          <w:numId w:val="7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dmrs-SeqInitialization</w:t>
      </w:r>
      <w:proofErr w:type="spellEnd"/>
      <w:r>
        <w:rPr>
          <w:rFonts w:ascii="Times New Roman" w:eastAsia="Batang" w:hAnsi="Times New Roman" w:cs="Times New Roman"/>
          <w:sz w:val="18"/>
          <w:szCs w:val="18"/>
          <w:lang w:val="en-GB"/>
        </w:rPr>
        <w:t>'.</w:t>
      </w:r>
    </w:p>
    <w:p w14:paraId="1BACFAF4" w14:textId="77777777" w:rsidR="00BC094D" w:rsidRDefault="00BC094D">
      <w:pPr>
        <w:rPr>
          <w:rFonts w:ascii="Times New Roman" w:hAnsi="Times New Roman" w:cs="Times New Roman"/>
          <w:sz w:val="18"/>
          <w:szCs w:val="18"/>
        </w:rPr>
      </w:pPr>
    </w:p>
    <w:p w14:paraId="56241D15" w14:textId="77777777" w:rsidR="00BC094D" w:rsidRDefault="00A57497">
      <w:pPr>
        <w:pStyle w:val="3"/>
        <w:rPr>
          <w:rFonts w:ascii="Times New Roman" w:hAnsi="Times New Roman" w:cs="Times New Roman"/>
          <w:color w:val="auto"/>
        </w:rPr>
      </w:pPr>
      <w:r>
        <w:rPr>
          <w:rFonts w:ascii="Times New Roman" w:hAnsi="Times New Roman" w:cs="Times New Roman"/>
          <w:color w:val="auto"/>
        </w:rPr>
        <w:t>105-e (May 2021)</w:t>
      </w:r>
    </w:p>
    <w:p w14:paraId="427CA28B" w14:textId="77777777" w:rsidR="00BC094D" w:rsidRDefault="00BC094D">
      <w:pPr>
        <w:rPr>
          <w:rFonts w:ascii="Times New Roman" w:hAnsi="Times New Roman" w:cs="Times New Roman"/>
          <w:sz w:val="18"/>
          <w:szCs w:val="18"/>
        </w:rPr>
      </w:pPr>
    </w:p>
    <w:p w14:paraId="42748843"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B9C3D0C" w14:textId="77777777" w:rsidR="00BC094D" w:rsidRDefault="00A57497">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03DEAC83"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108CC515"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with a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w:t>
      </w:r>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PowerControlId</w:t>
      </w:r>
      <w:proofErr w:type="spellEnd"/>
      <w:r>
        <w:rPr>
          <w:rFonts w:ascii="Times New Roman" w:eastAsia="Batang" w:hAnsi="Times New Roman" w:cs="Times New Roman"/>
          <w:sz w:val="18"/>
          <w:szCs w:val="18"/>
        </w:rPr>
        <w:t xml:space="preserve"> value mapped to the SRI field value corresponding to each TRP. </w:t>
      </w:r>
    </w:p>
    <w:p w14:paraId="03715F8B"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2F6B11B7" w14:textId="77777777" w:rsidR="00BC094D" w:rsidRDefault="00BC094D">
      <w:pPr>
        <w:rPr>
          <w:rFonts w:ascii="Times New Roman" w:eastAsia="Batang" w:hAnsi="Times New Roman" w:cs="Times New Roman"/>
          <w:sz w:val="18"/>
          <w:szCs w:val="18"/>
        </w:rPr>
      </w:pPr>
    </w:p>
    <w:p w14:paraId="3993787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9823989" w14:textId="77777777" w:rsidR="00BC094D" w:rsidRDefault="00A5749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43E62CB6"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704E2A31"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01B57F1C"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AD9F877"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071DB5EB"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19D8A3D5"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2711E358" w14:textId="77777777" w:rsidR="00BC094D" w:rsidRDefault="00BC094D">
      <w:pPr>
        <w:rPr>
          <w:rFonts w:ascii="Times New Roman" w:eastAsia="Batang" w:hAnsi="Times New Roman" w:cs="Times New Roman"/>
          <w:sz w:val="18"/>
          <w:szCs w:val="18"/>
        </w:rPr>
      </w:pPr>
    </w:p>
    <w:p w14:paraId="744B6CF3"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9F9925" w14:textId="77777777" w:rsidR="00BC094D" w:rsidRDefault="00A5749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61C2E573"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0CE951C9" w14:textId="77777777" w:rsidR="00BC094D" w:rsidRDefault="00BC094D">
      <w:pPr>
        <w:rPr>
          <w:rFonts w:ascii="Times New Roman" w:eastAsia="Batang" w:hAnsi="Times New Roman" w:cs="Times New Roman"/>
          <w:sz w:val="18"/>
          <w:szCs w:val="18"/>
        </w:rPr>
      </w:pPr>
    </w:p>
    <w:p w14:paraId="6DF339CC"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FD46A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D8BBB0C"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493A169" w14:textId="77777777" w:rsidR="00BC094D" w:rsidRDefault="00BC094D">
      <w:pPr>
        <w:rPr>
          <w:rFonts w:ascii="Times New Roman" w:eastAsia="Malgun Gothic" w:hAnsi="Times New Roman" w:cs="Times New Roman"/>
          <w:sz w:val="18"/>
          <w:szCs w:val="18"/>
        </w:rPr>
      </w:pPr>
    </w:p>
    <w:p w14:paraId="3EA4221F"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9BDC518" w14:textId="77777777" w:rsidR="00BC094D" w:rsidRDefault="00A57497">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403F0EA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proofErr w:type="spellEnd"/>
      <w:r>
        <w:rPr>
          <w:rFonts w:ascii="Times New Roman" w:eastAsia="Batang" w:hAnsi="Times New Roman" w:cs="Times New Roman"/>
          <w:sz w:val="18"/>
          <w:szCs w:val="18"/>
        </w:rPr>
        <w:t xml:space="preserve"> codepoint(s) are mapped to </w:t>
      </w:r>
      <w:proofErr w:type="spellStart"/>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proofErr w:type="spellEnd"/>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4E21C37B" w14:textId="77777777" w:rsidR="00BC094D" w:rsidRDefault="00BC094D">
      <w:pPr>
        <w:rPr>
          <w:rFonts w:ascii="Times New Roman" w:eastAsia="Batang" w:hAnsi="Times New Roman" w:cs="Times New Roman"/>
          <w:sz w:val="18"/>
          <w:szCs w:val="18"/>
        </w:rPr>
      </w:pPr>
    </w:p>
    <w:p w14:paraId="005522F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D2B6367" w14:textId="77777777" w:rsidR="00BC094D" w:rsidRDefault="00A57497">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491420E" w14:textId="77777777" w:rsidR="00BC094D" w:rsidRDefault="00A57497">
      <w:pPr>
        <w:numPr>
          <w:ilvl w:val="0"/>
          <w:numId w:val="5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first SRS resource set.</w:t>
      </w:r>
    </w:p>
    <w:p w14:paraId="33A000EF" w14:textId="77777777" w:rsidR="00BC094D" w:rsidRDefault="00A57497">
      <w:pPr>
        <w:numPr>
          <w:ilvl w:val="0"/>
          <w:numId w:val="5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second SRS resource set.</w:t>
      </w:r>
    </w:p>
    <w:p w14:paraId="1C508F3E" w14:textId="77777777" w:rsidR="00BC094D" w:rsidRDefault="00A57497">
      <w:pPr>
        <w:numPr>
          <w:ilvl w:val="0"/>
          <w:numId w:val="5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powerControlLoopToUse</w:t>
      </w:r>
      <w:proofErr w:type="spellEnd"/>
      <w:r>
        <w:rPr>
          <w:rFonts w:ascii="Times New Roman" w:eastAsia="Batang" w:hAnsi="Times New Roman" w:cs="Times New Roman"/>
          <w:sz w:val="18"/>
          <w:szCs w:val="18"/>
        </w:rPr>
        <w:t>’ is determined from the new DCI field (for dynamic switching) of the activating DCI similar to the case of DG-PUSCH.</w:t>
      </w:r>
    </w:p>
    <w:p w14:paraId="5993FCC3" w14:textId="77777777" w:rsidR="00BC094D" w:rsidRDefault="00BC094D">
      <w:pPr>
        <w:rPr>
          <w:rFonts w:ascii="Times New Roman" w:hAnsi="Times New Roman" w:cs="Times New Roman"/>
          <w:sz w:val="18"/>
          <w:szCs w:val="18"/>
        </w:rPr>
      </w:pPr>
    </w:p>
    <w:p w14:paraId="1D54AA5F" w14:textId="77777777" w:rsidR="00BC094D" w:rsidRDefault="00A57497">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418B6B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5326206F"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78B724A1" w14:textId="77777777" w:rsidR="00BC094D" w:rsidRDefault="00A57497">
      <w:pPr>
        <w:numPr>
          <w:ilvl w:val="1"/>
          <w:numId w:val="7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25051A51" w14:textId="77777777" w:rsidR="00BC094D" w:rsidRDefault="00A57497">
      <w:pPr>
        <w:numPr>
          <w:ilvl w:val="1"/>
          <w:numId w:val="7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FCF6992" w14:textId="77777777" w:rsidR="00BC094D" w:rsidRDefault="00BC094D">
      <w:pPr>
        <w:spacing w:line="252" w:lineRule="auto"/>
        <w:contextualSpacing/>
        <w:rPr>
          <w:rFonts w:ascii="Times New Roman" w:eastAsia="Batang" w:hAnsi="Times New Roman" w:cs="Times New Roman"/>
          <w:sz w:val="18"/>
          <w:szCs w:val="18"/>
        </w:rPr>
      </w:pPr>
    </w:p>
    <w:p w14:paraId="6311DF34"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FACAD93" w14:textId="77777777" w:rsidR="00BC094D" w:rsidRDefault="00A57497">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5E8BB884" w14:textId="77777777" w:rsidR="00BC094D" w:rsidRDefault="00A57497">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3132912C"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C094D" w14:paraId="5473C580"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BF80A11"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A71A25"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6A2F3E8"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BC094D" w14:paraId="6261B03C"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86C9E8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A09C75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431B7B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62EB5083"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8B2D5F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FC6912F"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BCA3F8"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017D7647"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87C8F3F"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D90660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07A754BE"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396ABEF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F2CB73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BC094D" w14:paraId="4237D2E0"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52F253C"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CB4456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6AD7D7E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7582EEC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B0ECF6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72A1AC25"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F56004D" w14:textId="77777777" w:rsidR="00BC094D" w:rsidRDefault="00A57497">
      <w:pPr>
        <w:numPr>
          <w:ilvl w:val="1"/>
          <w:numId w:val="7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6156635C" w14:textId="77777777" w:rsidR="00BC094D" w:rsidRDefault="00A57497">
      <w:pPr>
        <w:numPr>
          <w:ilvl w:val="0"/>
          <w:numId w:val="7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4A2EB503" w14:textId="77777777" w:rsidR="00BC094D" w:rsidRDefault="00BC094D">
      <w:pPr>
        <w:spacing w:line="252" w:lineRule="auto"/>
        <w:contextualSpacing/>
        <w:rPr>
          <w:rFonts w:ascii="Times New Roman" w:eastAsia="Times New Roman" w:hAnsi="Times New Roman" w:cs="Times New Roman"/>
          <w:sz w:val="18"/>
          <w:szCs w:val="18"/>
        </w:rPr>
      </w:pPr>
    </w:p>
    <w:p w14:paraId="7CE2FFD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2B7DCD7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143F6F73" w14:textId="77777777" w:rsidR="00BC094D" w:rsidRDefault="00A57497">
      <w:pPr>
        <w:numPr>
          <w:ilvl w:val="0"/>
          <w:numId w:val="4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60A34ADE" w14:textId="77777777" w:rsidR="00BC094D" w:rsidRDefault="00A57497">
      <w:pPr>
        <w:numPr>
          <w:ilvl w:val="0"/>
          <w:numId w:val="4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737C1A6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7B0E2055"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7FB5630"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30264C46"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4848F54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1F70C3F" w14:textId="77777777" w:rsidR="00BC094D" w:rsidRDefault="00A5749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D9DAA18"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493596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33DA6412"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5C3DC63A"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8EA880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6871FA31" w14:textId="77777777" w:rsidR="00BC094D" w:rsidRDefault="00BC094D">
      <w:pPr>
        <w:contextualSpacing/>
        <w:rPr>
          <w:rFonts w:ascii="Times New Roman" w:eastAsia="Times New Roman" w:hAnsi="Times New Roman" w:cs="Times New Roman"/>
          <w:sz w:val="18"/>
          <w:szCs w:val="18"/>
        </w:rPr>
      </w:pPr>
      <w:bookmarkStart w:id="126" w:name="_Hlk79917505"/>
    </w:p>
    <w:p w14:paraId="77980EBA"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1F79E91D"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22F0B49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074D8B8F"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44EF99F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xml:space="preserve"> associated with </w:t>
      </w:r>
      <w:r>
        <w:rPr>
          <w:rFonts w:ascii="Times New Roman" w:eastAsia="Batang" w:hAnsi="Times New Roman" w:cs="Times New Roman"/>
          <w:sz w:val="18"/>
          <w:szCs w:val="18"/>
        </w:rPr>
        <w:lastRenderedPageBreak/>
        <w:t>the second SRS resource set.</w:t>
      </w:r>
    </w:p>
    <w:p w14:paraId="36F31264"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261568D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1E64944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1399C8F5"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0DBF0BF7"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753AB59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855E1F5"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1CA6E83"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bookmarkEnd w:id="126"/>
    <w:p w14:paraId="0DFE70C2" w14:textId="77777777" w:rsidR="00BC094D" w:rsidRDefault="00BC094D">
      <w:pPr>
        <w:rPr>
          <w:rFonts w:ascii="Times New Roman" w:eastAsia="Batang" w:hAnsi="Times New Roman" w:cs="Times New Roman"/>
          <w:color w:val="1F497D"/>
          <w:sz w:val="18"/>
          <w:szCs w:val="18"/>
        </w:rPr>
      </w:pPr>
    </w:p>
    <w:p w14:paraId="75387BCB" w14:textId="77777777" w:rsidR="00BC094D" w:rsidRDefault="00A57497">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12F2193A"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6CBE90EC"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65CA992E"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286365D6"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08467A58"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w:t>
      </w:r>
      <w:proofErr w:type="spellStart"/>
      <w:r>
        <w:rPr>
          <w:rFonts w:ascii="Times New Roman" w:eastAsia="Calibri" w:hAnsi="Times New Roman" w:cs="Times New Roman"/>
          <w:sz w:val="18"/>
          <w:szCs w:val="18"/>
        </w:rPr>
        <w:t>phr-PeriodicTimer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phr-ProhibitTimer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w:t>
      </w:r>
      <w:proofErr w:type="spellEnd"/>
      <w:r>
        <w:rPr>
          <w:rFonts w:ascii="Times New Roman" w:eastAsia="Calibri" w:hAnsi="Times New Roman" w:cs="Times New Roman"/>
          <w:sz w:val="18"/>
          <w:szCs w:val="18"/>
        </w:rPr>
        <w:t>-Tx-</w:t>
      </w:r>
      <w:proofErr w:type="spellStart"/>
      <w:r>
        <w:rPr>
          <w:rFonts w:ascii="Times New Roman" w:eastAsia="Calibri" w:hAnsi="Times New Roman" w:cs="Times New Roman"/>
          <w:sz w:val="18"/>
          <w:szCs w:val="18"/>
        </w:rPr>
        <w:t>PowerFactorChange</w:t>
      </w:r>
      <w:proofErr w:type="spellEnd"/>
      <w:r>
        <w:rPr>
          <w:rFonts w:ascii="Times New Roman" w:eastAsia="Calibri" w:hAnsi="Times New Roman" w:cs="Times New Roman"/>
          <w:sz w:val="18"/>
          <w:szCs w:val="18"/>
        </w:rPr>
        <w:t>’ as TRP specific).</w:t>
      </w:r>
    </w:p>
    <w:p w14:paraId="12D02CE8"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575776D4"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17685D8" w14:textId="77777777" w:rsidR="00BC094D" w:rsidRDefault="00BC094D">
      <w:pPr>
        <w:rPr>
          <w:rFonts w:ascii="Times New Roman" w:hAnsi="Times New Roman" w:cs="Times New Roman"/>
          <w:sz w:val="18"/>
          <w:szCs w:val="18"/>
        </w:rPr>
      </w:pPr>
    </w:p>
    <w:sectPr w:rsidR="00BC094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BB338" w14:textId="77777777" w:rsidR="00096A56" w:rsidRDefault="00096A56" w:rsidP="00670863">
      <w:r>
        <w:separator/>
      </w:r>
    </w:p>
  </w:endnote>
  <w:endnote w:type="continuationSeparator" w:id="0">
    <w:p w14:paraId="647499B7" w14:textId="77777777" w:rsidR="00096A56" w:rsidRDefault="00096A56" w:rsidP="0067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altName w:val="﷽﷽﷽﷽﷽﷽쭀Ȓ怀"/>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7CE0F" w14:textId="77777777" w:rsidR="00096A56" w:rsidRDefault="00096A56" w:rsidP="00670863">
      <w:r>
        <w:separator/>
      </w:r>
    </w:p>
  </w:footnote>
  <w:footnote w:type="continuationSeparator" w:id="0">
    <w:p w14:paraId="6A91EA39" w14:textId="77777777" w:rsidR="00096A56" w:rsidRDefault="00096A56" w:rsidP="0067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3"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6"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0"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3"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5"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43E3E6B"/>
    <w:multiLevelType w:val="multilevel"/>
    <w:tmpl w:val="443E3E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4"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0"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2"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2" w15:restartNumberingAfterBreak="0">
    <w:nsid w:val="631A2A90"/>
    <w:multiLevelType w:val="multilevel"/>
    <w:tmpl w:val="631A2A90"/>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7AD8079D"/>
    <w:multiLevelType w:val="multilevel"/>
    <w:tmpl w:val="7AD8079D"/>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49"/>
  </w:num>
  <w:num w:numId="4">
    <w:abstractNumId w:val="37"/>
  </w:num>
  <w:num w:numId="5">
    <w:abstractNumId w:val="12"/>
  </w:num>
  <w:num w:numId="6">
    <w:abstractNumId w:val="5"/>
  </w:num>
  <w:num w:numId="7">
    <w:abstractNumId w:val="75"/>
  </w:num>
  <w:num w:numId="8">
    <w:abstractNumId w:val="71"/>
  </w:num>
  <w:num w:numId="9">
    <w:abstractNumId w:val="39"/>
  </w:num>
  <w:num w:numId="10">
    <w:abstractNumId w:val="26"/>
  </w:num>
  <w:num w:numId="11">
    <w:abstractNumId w:val="15"/>
  </w:num>
  <w:num w:numId="12">
    <w:abstractNumId w:val="29"/>
  </w:num>
  <w:num w:numId="13">
    <w:abstractNumId w:val="46"/>
  </w:num>
  <w:num w:numId="14">
    <w:abstractNumId w:val="52"/>
    <w:lvlOverride w:ilvl="0">
      <w:startOverride w:val="1"/>
    </w:lvlOverride>
  </w:num>
  <w:num w:numId="15">
    <w:abstractNumId w:val="33"/>
  </w:num>
  <w:num w:numId="16">
    <w:abstractNumId w:val="73"/>
  </w:num>
  <w:num w:numId="17">
    <w:abstractNumId w:val="51"/>
  </w:num>
  <w:num w:numId="18">
    <w:abstractNumId w:val="64"/>
  </w:num>
  <w:num w:numId="19">
    <w:abstractNumId w:val="69"/>
  </w:num>
  <w:num w:numId="20">
    <w:abstractNumId w:val="74"/>
  </w:num>
  <w:num w:numId="21">
    <w:abstractNumId w:val="24"/>
  </w:num>
  <w:num w:numId="22">
    <w:abstractNumId w:val="67"/>
  </w:num>
  <w:num w:numId="23">
    <w:abstractNumId w:val="65"/>
  </w:num>
  <w:num w:numId="24">
    <w:abstractNumId w:val="55"/>
  </w:num>
  <w:num w:numId="25">
    <w:abstractNumId w:val="63"/>
  </w:num>
  <w:num w:numId="26">
    <w:abstractNumId w:val="0"/>
  </w:num>
  <w:num w:numId="27">
    <w:abstractNumId w:val="25"/>
  </w:num>
  <w:num w:numId="28">
    <w:abstractNumId w:val="62"/>
  </w:num>
  <w:num w:numId="29">
    <w:abstractNumId w:val="66"/>
  </w:num>
  <w:num w:numId="30">
    <w:abstractNumId w:val="2"/>
  </w:num>
  <w:num w:numId="31">
    <w:abstractNumId w:val="47"/>
  </w:num>
  <w:num w:numId="32">
    <w:abstractNumId w:val="70"/>
  </w:num>
  <w:num w:numId="33">
    <w:abstractNumId w:val="1"/>
  </w:num>
  <w:num w:numId="34">
    <w:abstractNumId w:val="21"/>
  </w:num>
  <w:num w:numId="35">
    <w:abstractNumId w:val="3"/>
  </w:num>
  <w:num w:numId="36">
    <w:abstractNumId w:val="45"/>
  </w:num>
  <w:num w:numId="37">
    <w:abstractNumId w:val="76"/>
  </w:num>
  <w:num w:numId="38">
    <w:abstractNumId w:val="41"/>
  </w:num>
  <w:num w:numId="39">
    <w:abstractNumId w:val="18"/>
  </w:num>
  <w:num w:numId="40">
    <w:abstractNumId w:val="44"/>
  </w:num>
  <w:num w:numId="41">
    <w:abstractNumId w:val="11"/>
  </w:num>
  <w:num w:numId="42">
    <w:abstractNumId w:val="54"/>
  </w:num>
  <w:num w:numId="43">
    <w:abstractNumId w:val="35"/>
  </w:num>
  <w:num w:numId="44">
    <w:abstractNumId w:val="17"/>
  </w:num>
  <w:num w:numId="45">
    <w:abstractNumId w:val="7"/>
  </w:num>
  <w:num w:numId="46">
    <w:abstractNumId w:val="22"/>
  </w:num>
  <w:num w:numId="47">
    <w:abstractNumId w:val="42"/>
  </w:num>
  <w:num w:numId="48">
    <w:abstractNumId w:val="6"/>
  </w:num>
  <w:num w:numId="49">
    <w:abstractNumId w:val="8"/>
  </w:num>
  <w:num w:numId="50">
    <w:abstractNumId w:val="28"/>
  </w:num>
  <w:num w:numId="51">
    <w:abstractNumId w:val="60"/>
  </w:num>
  <w:num w:numId="52">
    <w:abstractNumId w:val="68"/>
  </w:num>
  <w:num w:numId="53">
    <w:abstractNumId w:val="19"/>
  </w:num>
  <w:num w:numId="54">
    <w:abstractNumId w:val="56"/>
  </w:num>
  <w:num w:numId="55">
    <w:abstractNumId w:val="59"/>
  </w:num>
  <w:num w:numId="56">
    <w:abstractNumId w:val="27"/>
  </w:num>
  <w:num w:numId="57">
    <w:abstractNumId w:val="30"/>
  </w:num>
  <w:num w:numId="58">
    <w:abstractNumId w:val="50"/>
  </w:num>
  <w:num w:numId="59">
    <w:abstractNumId w:val="23"/>
  </w:num>
  <w:num w:numId="60">
    <w:abstractNumId w:val="16"/>
  </w:num>
  <w:num w:numId="61">
    <w:abstractNumId w:val="43"/>
  </w:num>
  <w:num w:numId="62">
    <w:abstractNumId w:val="13"/>
  </w:num>
  <w:num w:numId="63">
    <w:abstractNumId w:val="40"/>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num>
  <w:num w:numId="66">
    <w:abstractNumId w:val="20"/>
  </w:num>
  <w:num w:numId="67">
    <w:abstractNumId w:val="53"/>
  </w:num>
  <w:num w:numId="68">
    <w:abstractNumId w:val="38"/>
  </w:num>
  <w:num w:numId="69">
    <w:abstractNumId w:val="58"/>
  </w:num>
  <w:num w:numId="70">
    <w:abstractNumId w:val="10"/>
  </w:num>
  <w:num w:numId="71">
    <w:abstractNumId w:val="31"/>
  </w:num>
  <w:num w:numId="72">
    <w:abstractNumId w:val="61"/>
  </w:num>
  <w:num w:numId="73">
    <w:abstractNumId w:val="48"/>
  </w:num>
  <w:num w:numId="74">
    <w:abstractNumId w:val="36"/>
  </w:num>
  <w:num w:numId="75">
    <w:abstractNumId w:val="57"/>
  </w:num>
  <w:num w:numId="76">
    <w:abstractNumId w:val="9"/>
  </w:num>
  <w:num w:numId="77">
    <w:abstractNumId w:val="32"/>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oNotDisplayPageBoundaries/>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A56"/>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01"/>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201"/>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1F7"/>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3B4"/>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5F"/>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48B04E7"/>
    <w:rsid w:val="062940E8"/>
    <w:rsid w:val="06480F5E"/>
    <w:rsid w:val="08CF63E9"/>
    <w:rsid w:val="0CA654C0"/>
    <w:rsid w:val="0D80117D"/>
    <w:rsid w:val="136D72BD"/>
    <w:rsid w:val="15C364F2"/>
    <w:rsid w:val="162C2A1F"/>
    <w:rsid w:val="171E012A"/>
    <w:rsid w:val="19227FB8"/>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1897B11"/>
  <w15:docId w15:val="{58D458E1-5271-4C78-8EF4-AF53443D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ED595F"/>
    <w:pPr>
      <w:widowControl w:val="0"/>
      <w:spacing w:after="0" w:line="240" w:lineRule="auto"/>
      <w:jc w:val="both"/>
    </w:pPr>
    <w:rPr>
      <w:kern w:val="2"/>
      <w:sz w:val="21"/>
      <w:szCs w:val="22"/>
      <w:lang w:eastAsia="zh-CN"/>
    </w:rPr>
  </w:style>
  <w:style w:type="paragraph" w:styleId="1">
    <w:name w:val="heading 1"/>
    <w:basedOn w:val="a0"/>
    <w:next w:val="a0"/>
    <w:link w:val="10"/>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ED595F"/>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ED595F"/>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jc w:val="both"/>
      <w:textAlignment w:val="baseline"/>
    </w:pPr>
    <w:rPr>
      <w:rFonts w:ascii="Arial" w:hAnsi="Arial"/>
      <w:b/>
      <w:sz w:val="18"/>
      <w:szCs w:val="22"/>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qFormat/>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jc w:val="both"/>
    </w:pPr>
    <w:rPr>
      <w:rFonts w:ascii="Times" w:eastAsia="Batang" w:hAnsi="Times" w:cs="Times New Roman"/>
      <w:szCs w:val="24"/>
      <w:lang w:val="en-GB"/>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jc w:val="both"/>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vsdx"/><Relationship Id="rId21" Type="http://schemas.openxmlformats.org/officeDocument/2006/relationships/image" Target="media/image10.wmf"/><Relationship Id="rId42" Type="http://schemas.openxmlformats.org/officeDocument/2006/relationships/hyperlink" Target="https://www.3gpp.org/ftp/TSG_RAN/WG1_RL1/TSGR1_106-e/Docs/R1-2106686.zip" TargetMode="External"/><Relationship Id="rId47" Type="http://schemas.openxmlformats.org/officeDocument/2006/relationships/hyperlink" Target="https://www.3gpp.org/ftp/TSG_RAN/WG1_RL1/TSGR1_106-e/Docs/R1-2107079.zip" TargetMode="External"/><Relationship Id="rId63" Type="http://schemas.openxmlformats.org/officeDocument/2006/relationships/hyperlink" Target="https://www.3gpp.org/ftp/TSG_RAN/WG1_RL1/TSGR1_106-e/Docs/R1-2108074.zip" TargetMode="External"/><Relationship Id="rId68" Type="http://schemas.openxmlformats.org/officeDocument/2006/relationships/image" Target="media/image27.png"/><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image" Target="media/image23.emf"/><Relationship Id="rId40" Type="http://schemas.openxmlformats.org/officeDocument/2006/relationships/hyperlink" Target="https://www.3gpp.org/ftp/TSG_RAN/WG1_RL1/TSGR1_106-e/Docs/R1-2106641.zip" TargetMode="External"/><Relationship Id="rId45" Type="http://schemas.openxmlformats.org/officeDocument/2006/relationships/hyperlink" Target="https://www.3gpp.org/ftp/TSG_RAN/WG1_RL1/TSGR1_106-e/Docs/R1-2106936.zip" TargetMode="External"/><Relationship Id="rId53" Type="http://schemas.openxmlformats.org/officeDocument/2006/relationships/hyperlink" Target="https://www.3gpp.org/ftp/TSG_RAN/WG1_RL1/TSGR1_106-e/Docs/R1-2107465.zip" TargetMode="External"/><Relationship Id="rId58" Type="http://schemas.openxmlformats.org/officeDocument/2006/relationships/hyperlink" Target="https://www.3gpp.org/ftp/TSG_RAN/WG1_RL1/TSGR1_106-e/Docs/R1-2107839.zip" TargetMode="External"/><Relationship Id="rId66" Type="http://schemas.openxmlformats.org/officeDocument/2006/relationships/image" Target="media/image25.png"/><Relationship Id="rId5" Type="http://schemas.openxmlformats.org/officeDocument/2006/relationships/customXml" Target="../customXml/item5.xml"/><Relationship Id="rId61" Type="http://schemas.openxmlformats.org/officeDocument/2006/relationships/hyperlink" Target="https://www.3gpp.org/ftp/TSG_RAN/WG1_RL1/TSGR1_106-e/Docs/R1-2108053.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image" Target="media/image21.png"/><Relationship Id="rId43" Type="http://schemas.openxmlformats.org/officeDocument/2006/relationships/hyperlink" Target="https://www.3gpp.org/ftp/TSG_RAN/WG1_RL1/TSGR1_106-e/Docs/R1-2106790.zip" TargetMode="External"/><Relationship Id="rId48" Type="http://schemas.openxmlformats.org/officeDocument/2006/relationships/hyperlink" Target="https://www.3gpp.org/ftp/TSG_RAN/WG1_RL1/TSGR1_106-e/Docs/R1-2107144.zip" TargetMode="External"/><Relationship Id="rId56" Type="http://schemas.openxmlformats.org/officeDocument/2006/relationships/hyperlink" Target="https://www.3gpp.org/ftp/TSG_RAN/WG1_RL1/TSGR1_106-e/Docs/R1-2107719.zip" TargetMode="External"/><Relationship Id="rId64" Type="http://schemas.openxmlformats.org/officeDocument/2006/relationships/hyperlink" Target="https://www.3gpp.org/ftp/TSG_RAN/WG1_RL1/TSGR1_106-e/Docs/R1-2108106.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324.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542.zip" TargetMode="External"/><Relationship Id="rId46" Type="http://schemas.openxmlformats.org/officeDocument/2006/relationships/hyperlink" Target="https://www.3gpp.org/ftp/TSG_RAN/WG1_RL1/TSGR1_106-e/Docs/R1-2107030.zip" TargetMode="External"/><Relationship Id="rId59" Type="http://schemas.openxmlformats.org/officeDocument/2006/relationships/hyperlink" Target="https://www.3gpp.org/ftp/TSG_RAN/WG1_RL1/TSGR1_106-e/Docs/R1-2107894.zip" TargetMode="External"/><Relationship Id="rId67" Type="http://schemas.openxmlformats.org/officeDocument/2006/relationships/image" Target="media/image26.png"/><Relationship Id="rId20" Type="http://schemas.openxmlformats.org/officeDocument/2006/relationships/image" Target="media/image9.wmf"/><Relationship Id="rId41" Type="http://schemas.openxmlformats.org/officeDocument/2006/relationships/hyperlink" Target="https://www.3gpp.org/ftp/TSG_RAN/WG1_RL1/TSGR1_106-e/Docs/R1-2106667.zip" TargetMode="External"/><Relationship Id="rId54" Type="http://schemas.openxmlformats.org/officeDocument/2006/relationships/hyperlink" Target="https://www.3gpp.org/ftp/TSG_RAN/WG1_RL1/TSGR1_106-e/Docs/R1-2107486.zip" TargetMode="External"/><Relationship Id="rId62" Type="http://schemas.openxmlformats.org/officeDocument/2006/relationships/hyperlink" Target="https://www.3gpp.org/ftp/TSG_RAN/WG1_RL1/TSGR1_106-e/Docs/R1-2108072.zip"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image" Target="media/image22.png"/><Relationship Id="rId49" Type="http://schemas.openxmlformats.org/officeDocument/2006/relationships/hyperlink" Target="https://www.3gpp.org/ftp/TSG_RAN/WG1_RL1/TSGR1_106-e/Docs/R1-2107204.zip" TargetMode="External"/><Relationship Id="rId57" Type="http://schemas.openxmlformats.org/officeDocument/2006/relationships/hyperlink" Target="https://www.3gpp.org/ftp/TSG_RAN/WG1_RL1/TSGR1_106-e/Docs/R1-2107815.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6866.zip" TargetMode="External"/><Relationship Id="rId52" Type="http://schemas.openxmlformats.org/officeDocument/2006/relationships/hyperlink" Target="https://www.3gpp.org/ftp/TSG_RAN/WG1_RL1/TSGR1_106-e/Docs/R1-2107391.zip" TargetMode="External"/><Relationship Id="rId60" Type="http://schemas.openxmlformats.org/officeDocument/2006/relationships/hyperlink" Target="https://www.3gpp.org/ftp/TSG_RAN/WG1_RL1/TSGR1_106-e/Docs/R1-2108020.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572.zip" TargetMode="External"/><Relationship Id="rId34" Type="http://schemas.openxmlformats.org/officeDocument/2006/relationships/image" Target="media/image20.png"/><Relationship Id="rId50" Type="http://schemas.openxmlformats.org/officeDocument/2006/relationships/hyperlink" Target="https://www.3gpp.org/ftp/TSG_RAN/WG1_RL1/TSGR1_106-e/Docs/R1-2107293.zip" TargetMode="External"/><Relationship Id="rId55" Type="http://schemas.openxmlformats.org/officeDocument/2006/relationships/hyperlink" Target="https://www.3gpp.org/ftp/TSG_RAN/WG1_RL1/TSGR1_106-e/Docs/R1-2107571.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D96222-C3E2-4261-B311-7C134820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48</Pages>
  <Words>33445</Words>
  <Characters>190638</Characters>
  <Application>Microsoft Office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223636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宋扬</cp:lastModifiedBy>
  <cp:revision>3</cp:revision>
  <dcterms:created xsi:type="dcterms:W3CDTF">2021-08-20T07:58:00Z</dcterms:created>
  <dcterms:modified xsi:type="dcterms:W3CDTF">2021-08-20T08:27:00Z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