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DB2E" w14:textId="77777777" w:rsidR="00BC094D" w:rsidRDefault="00A5749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Header"/>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B3A1534"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E4C47E6"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1A8978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2BD38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5268A4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25925" r:id="rId26"/>
              </w:object>
            </w:r>
          </w:p>
          <w:p w14:paraId="0026796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D8708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0E53C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revise this proposal as follows:</w:t>
            </w:r>
          </w:p>
          <w:p w14:paraId="55C0C9C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7906E0FC" w14:textId="77777777" w:rsidR="00BC094D" w:rsidRDefault="00A57497">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17F225C6" w14:textId="77777777" w:rsidR="00BC094D" w:rsidRDefault="00A57497">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3F9FEB15"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750A4969"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39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64DD0D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EEAFE1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A28D757"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BD9F48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5CD4E90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5606D2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10F2CB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SimSun" w:hAnsi="Times New Roman" w:cs="Times New Roman"/>
                <w:color w:val="4A442A" w:themeColor="background2" w:themeShade="40"/>
                <w:sz w:val="16"/>
                <w:szCs w:val="16"/>
              </w:rPr>
              <w:t>both TPC</w:t>
            </w:r>
            <w:proofErr w:type="gramEnd"/>
            <w:r>
              <w:rPr>
                <w:rFonts w:ascii="Times New Roman" w:eastAsia="SimSun"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F7F147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14:paraId="2021501E"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6E1671B"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03D73A1" w14:textId="77777777" w:rsidR="00BC094D" w:rsidRDefault="00BC094D">
            <w:pPr>
              <w:pStyle w:val="ListParagraph"/>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SimSun"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013463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E4E34B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w:t>
            </w:r>
            <w:proofErr w:type="gramStart"/>
            <w:r>
              <w:rPr>
                <w:rFonts w:ascii="Times New Roman" w:eastAsia="SimSun" w:hAnsi="Times New Roman" w:cs="Times New Roman"/>
                <w:color w:val="7030A0"/>
                <w:sz w:val="16"/>
                <w:szCs w:val="16"/>
              </w:rPr>
              <w:t>have to</w:t>
            </w:r>
            <w:proofErr w:type="gramEnd"/>
            <w:r>
              <w:rPr>
                <w:rFonts w:ascii="Times New Roman" w:eastAsia="SimSun" w:hAnsi="Times New Roman" w:cs="Times New Roman"/>
                <w:color w:val="7030A0"/>
                <w:sz w:val="16"/>
                <w:szCs w:val="16"/>
              </w:rPr>
              <w:t xml:space="preserve">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059653F" w14:textId="77777777" w:rsidR="00BC094D" w:rsidRDefault="00A5749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48FA7E29"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also open if the 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p w14:paraId="4CC6C435"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“closedLoopIndex” with same value for different TRPs raised by ZTE is a valid case to be considered.</w:t>
            </w:r>
          </w:p>
          <w:p w14:paraId="2EDCBAFD"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7B11E8E"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w:t>
            </w:r>
            <w:proofErr w:type="gramStart"/>
            <w:r>
              <w:rPr>
                <w:rFonts w:ascii="Times New Roman" w:eastAsia="SimSun" w:hAnsi="Times New Roman" w:cs="Times New Roman" w:hint="eastAsia"/>
                <w:color w:val="4A442A" w:themeColor="background2" w:themeShade="40"/>
                <w:sz w:val="16"/>
                <w:szCs w:val="16"/>
              </w:rPr>
              <w:t>it can be seen that only</w:t>
            </w:r>
            <w:proofErr w:type="gramEnd"/>
            <w:r>
              <w:rPr>
                <w:rFonts w:ascii="Times New Roman" w:eastAsia="SimSun" w:hAnsi="Times New Roman" w:cs="Times New Roman" w:hint="eastAsia"/>
                <w:color w:val="4A442A" w:themeColor="background2" w:themeShade="40"/>
                <w:sz w:val="16"/>
                <w:szCs w:val="16"/>
              </w:rPr>
              <w:t xml:space="preserve">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6B08B081" w14:textId="77777777" w:rsidR="00BC094D" w:rsidRDefault="00A57497">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7DF67A8C" w14:textId="77777777" w:rsidR="00BC094D" w:rsidRDefault="00BC094D">
            <w:pPr>
              <w:pStyle w:val="ListParagraph"/>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3DD5BCF3" w14:textId="229229C8" w:rsidR="002551DD" w:rsidRDefault="002551D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bl>
    <w:p w14:paraId="62C058E8" w14:textId="77777777" w:rsidR="00BC094D" w:rsidRDefault="00BC094D">
      <w:pPr>
        <w:pStyle w:val="NoSpacing"/>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60439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57FAC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D3E224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020F8CD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460069FF" w14:textId="77777777" w:rsidR="00BC094D" w:rsidRDefault="00BC094D">
            <w:pPr>
              <w:adjustRightInd w:val="0"/>
              <w:snapToGrid w:val="0"/>
              <w:rPr>
                <w:rFonts w:ascii="Times New Roman" w:eastAsia="SimSun"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26AD6E46"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605F7B49"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17D88B5B"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A60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05A9EA4A"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4BC7FD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4C54350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441AC0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515B681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A2C4BF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CB858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71F93A21" w14:textId="77777777" w:rsidR="00BC094D" w:rsidRDefault="00BC094D">
            <w:pPr>
              <w:adjustRightInd w:val="0"/>
              <w:snapToGrid w:val="0"/>
              <w:rPr>
                <w:rFonts w:ascii="Times New Roman" w:eastAsia="SimSun" w:hAnsi="Times New Roman" w:cs="Times New Roman"/>
                <w:b/>
                <w:bCs/>
                <w:color w:val="FF0000"/>
                <w:sz w:val="16"/>
                <w:szCs w:val="16"/>
              </w:rPr>
            </w:pPr>
          </w:p>
          <w:p w14:paraId="0137E972" w14:textId="77777777" w:rsidR="00BC094D" w:rsidRDefault="00A5749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296387BE"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111AE3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4763AA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9F1E1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9358B6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bl>
    <w:p w14:paraId="6C475456" w14:textId="77777777" w:rsidR="00BC094D" w:rsidRDefault="00BC094D">
      <w:pPr>
        <w:pStyle w:val="ListParagraph"/>
        <w:ind w:left="1364"/>
        <w:rPr>
          <w:rFonts w:ascii="Times New Roman" w:eastAsia="SimSun" w:hAnsi="Times New Roman"/>
          <w:sz w:val="18"/>
          <w:szCs w:val="18"/>
        </w:rPr>
      </w:pPr>
    </w:p>
    <w:p w14:paraId="077B674C" w14:textId="77777777" w:rsidR="00BC094D" w:rsidRDefault="00A57497">
      <w:pPr>
        <w:pStyle w:val="Heading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6BF13E1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C375F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6pt" o:ole="">
                  <v:imagedata r:id="rId27" o:title=""/>
                </v:shape>
                <o:OLEObject Type="Embed" ProgID="Visio.Drawing.15" ShapeID="_x0000_i1026" DrawAspect="Content" ObjectID="_1690925926" r:id="rId28"/>
              </w:object>
            </w:r>
          </w:p>
          <w:p w14:paraId="15A2957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0F35D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SimSun" w:hAnsi="Times New Roman" w:cs="Times New Roman"/>
                <w:color w:val="4A442A" w:themeColor="background2" w:themeShade="40"/>
                <w:sz w:val="16"/>
                <w:szCs w:val="16"/>
              </w:rPr>
              <w:t>38.321 ]</w:t>
            </w:r>
            <w:proofErr w:type="gramEnd"/>
            <w:r>
              <w:rPr>
                <w:rFonts w:ascii="Times New Roman" w:eastAsia="SimSun" w:hAnsi="Times New Roman" w:cs="Times New Roman"/>
                <w:color w:val="4A442A" w:themeColor="background2" w:themeShade="40"/>
                <w:sz w:val="16"/>
                <w:szCs w:val="16"/>
              </w:rPr>
              <w:t xml:space="preserve"> can indicate which one of multiple PUCCH groups containing the spatial relation of PUCCH resource should be updated. For group based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3CC5CF5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ListParagraph"/>
              <w:numPr>
                <w:ilvl w:val="0"/>
                <w:numId w:val="24"/>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ListParagraph"/>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ListParagraph"/>
              <w:numPr>
                <w:ilvl w:val="0"/>
                <w:numId w:val="24"/>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ListParagraph"/>
              <w:numPr>
                <w:ilvl w:val="1"/>
                <w:numId w:val="24"/>
                <w:ins w:id="81" w:author="Yang" w:date="2021-08-16T14:14:00Z"/>
              </w:numPr>
              <w:contextualSpacing w:val="0"/>
              <w:rPr>
                <w:rFonts w:ascii="Times New Roman" w:hAnsi="Times New Roman" w:cs="Times New Roman"/>
                <w:sz w:val="16"/>
                <w:szCs w:val="16"/>
              </w:rPr>
              <w:pPrChange w:id="82"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C5DE6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62BB6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0BAE8AF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29E7646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2D02E6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F2E66E3"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7F15501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w:t>
            </w:r>
            <w:proofErr w:type="gramStart"/>
            <w:r>
              <w:rPr>
                <w:rFonts w:ascii="Times New Roman" w:eastAsia="SimSun" w:hAnsi="Times New Roman" w:cs="Times New Roman"/>
                <w:color w:val="4A442A" w:themeColor="background2" w:themeShade="40"/>
                <w:sz w:val="16"/>
                <w:szCs w:val="16"/>
              </w:rPr>
              <w:t>to discuss</w:t>
            </w:r>
            <w:proofErr w:type="gramEnd"/>
            <w:r>
              <w:rPr>
                <w:rFonts w:ascii="Times New Roman" w:eastAsia="SimSun" w:hAnsi="Times New Roman" w:cs="Times New Roman"/>
                <w:color w:val="4A442A" w:themeColor="background2" w:themeShade="40"/>
                <w:sz w:val="16"/>
                <w:szCs w:val="16"/>
              </w:rPr>
              <w:t xml:space="preserve">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46CDB24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SimSun"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13C37FD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E0B18E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6103966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ED7450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666978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ListParagraph"/>
              <w:numPr>
                <w:ilvl w:val="0"/>
                <w:numId w:val="24"/>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ListParagraph"/>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3811EF01" w14:textId="77777777" w:rsidR="00BC094D" w:rsidRDefault="00A5749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F60B2E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F54DA3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the question 2.4-2: In the existing spec or agreements, there is no limitation (until RAN2 or RAN1 define otherwise) on PUCCH resources in the same PUCCH resource group to be associated with one or two spatial relation info’s (</w:t>
            </w:r>
            <w:proofErr w:type="gramStart"/>
            <w:r>
              <w:rPr>
                <w:rFonts w:ascii="Times New Roman" w:eastAsia="SimSun" w:hAnsi="Times New Roman" w:cs="Times New Roman"/>
                <w:sz w:val="16"/>
                <w:szCs w:val="16"/>
              </w:rPr>
              <w:t>i.e.</w:t>
            </w:r>
            <w:proofErr w:type="gramEnd"/>
            <w:r>
              <w:rPr>
                <w:rFonts w:ascii="Times New Roman" w:eastAsia="SimSun" w:hAnsi="Times New Roman" w:cs="Times New Roman"/>
                <w:sz w:val="16"/>
                <w:szCs w:val="16"/>
              </w:rPr>
              <w:t xml:space="preserv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1516F71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2B821CF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2D3AB0E2"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30A8E65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5A98F74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395486E3"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AC78F99"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4DCD85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3E07237F"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SimSun" w:hAnsi="Times New Roman" w:cs="Times New Roman"/>
                <w:sz w:val="16"/>
                <w:szCs w:val="16"/>
              </w:rPr>
            </w:pPr>
          </w:p>
          <w:p w14:paraId="31607105"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5BDC947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Intel</w:t>
            </w:r>
          </w:p>
        </w:tc>
        <w:tc>
          <w:tcPr>
            <w:tcW w:w="7512" w:type="dxa"/>
          </w:tcPr>
          <w:p w14:paraId="1EB79B9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4D98731"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SimSun" w:hAnsi="Times New Roman" w:cs="Times New Roman"/>
                <w:sz w:val="16"/>
                <w:szCs w:val="16"/>
              </w:rPr>
              <w:t>right ?</w:t>
            </w:r>
            <w:proofErr w:type="gramEnd"/>
            <w:r>
              <w:rPr>
                <w:rFonts w:ascii="Times New Roman" w:eastAsia="SimSun" w:hAnsi="Times New Roman" w:cs="Times New Roman"/>
                <w:sz w:val="16"/>
                <w:szCs w:val="16"/>
              </w:rPr>
              <w:t xml:space="preserve"> </w:t>
            </w:r>
          </w:p>
          <w:p w14:paraId="28241C46" w14:textId="77777777" w:rsidR="00BC094D" w:rsidRDefault="00BC094D">
            <w:pPr>
              <w:pStyle w:val="ListParagraph"/>
              <w:rPr>
                <w:rFonts w:ascii="Times New Roman" w:eastAsia="SimSun" w:hAnsi="Times New Roman" w:cs="Times New Roman"/>
                <w:sz w:val="16"/>
                <w:szCs w:val="16"/>
              </w:rPr>
            </w:pPr>
          </w:p>
          <w:p w14:paraId="0C5D691F" w14:textId="77777777" w:rsidR="00BC094D" w:rsidRDefault="00A57497">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76968CDF" w14:textId="77777777" w:rsidR="00BC094D" w:rsidRDefault="00BC094D">
            <w:pPr>
              <w:pStyle w:val="ListParagraph"/>
              <w:rPr>
                <w:rFonts w:ascii="Times New Roman" w:eastAsia="SimSun" w:hAnsi="Times New Roman" w:cs="Times New Roman"/>
                <w:sz w:val="16"/>
                <w:szCs w:val="16"/>
              </w:rPr>
            </w:pPr>
          </w:p>
          <w:p w14:paraId="08A73336"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closedLoopIndex) can be determined – how is this ordering </w:t>
            </w:r>
            <w:proofErr w:type="gramStart"/>
            <w:r>
              <w:rPr>
                <w:rFonts w:ascii="Times New Roman" w:eastAsia="SimSun" w:hAnsi="Times New Roman" w:cs="Times New Roman"/>
                <w:sz w:val="16"/>
                <w:szCs w:val="16"/>
              </w:rPr>
              <w:t>achieved ?</w:t>
            </w:r>
            <w:proofErr w:type="gramEnd"/>
          </w:p>
          <w:p w14:paraId="11645D2F" w14:textId="77777777" w:rsidR="00BC094D" w:rsidRDefault="00A57497">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3F2BF41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143F7EE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2F44360"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6.1.3.25 in 38.321</w:t>
            </w:r>
            <w:proofErr w:type="gramStart"/>
            <w:r>
              <w:rPr>
                <w:rFonts w:ascii="Times New Roman" w:eastAsia="SimSun" w:hAnsi="Times New Roman" w:cs="Times New Roman"/>
                <w:b/>
                <w:bCs/>
                <w:color w:val="7030A0"/>
                <w:sz w:val="16"/>
                <w:szCs w:val="16"/>
              </w:rPr>
              <w:t>) .</w:t>
            </w:r>
            <w:proofErr w:type="gramEnd"/>
            <w:r>
              <w:rPr>
                <w:rFonts w:ascii="Times New Roman" w:eastAsia="SimSun" w:hAnsi="Times New Roman" w:cs="Times New Roman"/>
                <w:b/>
                <w:bCs/>
                <w:color w:val="7030A0"/>
                <w:sz w:val="16"/>
                <w:szCs w:val="16"/>
              </w:rPr>
              <w:t xml:space="preserve">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04B8FBC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046940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B4E993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4AA150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support Option </w:t>
            </w:r>
            <w:proofErr w:type="gramStart"/>
            <w:r>
              <w:rPr>
                <w:rFonts w:ascii="Times New Roman" w:eastAsia="SimSun" w:hAnsi="Times New Roman" w:cs="Times New Roman" w:hint="eastAsia"/>
                <w:sz w:val="16"/>
                <w:szCs w:val="16"/>
              </w:rPr>
              <w:t>3,</w:t>
            </w:r>
            <w:proofErr w:type="gramEnd"/>
            <w:r>
              <w:rPr>
                <w:rFonts w:ascii="Times New Roman" w:eastAsia="SimSun" w:hAnsi="Times New Roman" w:cs="Times New Roman" w:hint="eastAsia"/>
                <w:sz w:val="16"/>
                <w:szCs w:val="16"/>
              </w:rPr>
              <w:t xml:space="preserve">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298769E5"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61282F5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between STRP PUCCH resource and MTRP PUCCH resource can be addressed by the </w:t>
            </w:r>
            <w:proofErr w:type="gramStart"/>
            <w:r>
              <w:rPr>
                <w:rFonts w:ascii="Times New Roman" w:eastAsia="SimSun" w:hAnsi="Times New Roman" w:cs="Times New Roman" w:hint="eastAsia"/>
                <w:sz w:val="16"/>
                <w:szCs w:val="16"/>
              </w:rPr>
              <w:t>3</w:t>
            </w:r>
            <w:r>
              <w:rPr>
                <w:rFonts w:ascii="Times New Roman" w:eastAsia="SimSun" w:hAnsi="Times New Roman" w:cs="Times New Roman" w:hint="eastAsia"/>
                <w:sz w:val="16"/>
                <w:szCs w:val="16"/>
                <w:vertAlign w:val="superscript"/>
              </w:rPr>
              <w:t>nd</w:t>
            </w:r>
            <w:proofErr w:type="gramEnd"/>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3CCAFC2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w:t>
            </w:r>
            <w:proofErr w:type="gramStart"/>
            <w:r>
              <w:rPr>
                <w:rFonts w:ascii="Times New Roman" w:eastAsia="SimSun" w:hAnsi="Times New Roman" w:cs="Times New Roman" w:hint="eastAsia"/>
                <w:sz w:val="16"/>
                <w:szCs w:val="16"/>
              </w:rPr>
              <w:t>, actually, it</w:t>
            </w:r>
            <w:proofErr w:type="gramEnd"/>
            <w:r>
              <w:rPr>
                <w:rFonts w:ascii="Times New Roman" w:eastAsia="SimSun" w:hAnsi="Times New Roman" w:cs="Times New Roman" w:hint="eastAsia"/>
                <w:sz w:val="16"/>
                <w:szCs w:val="16"/>
              </w:rPr>
              <w:t xml:space="preserve">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5A1A512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SimSun" w:hAnsi="Times New Roman" w:cs="Times New Roman"/>
                <w:sz w:val="16"/>
                <w:szCs w:val="16"/>
              </w:rPr>
              <w:t>repetition</w:t>
            </w:r>
            <w:proofErr w:type="gramEnd"/>
            <w:r>
              <w:rPr>
                <w:rFonts w:ascii="Times New Roman" w:eastAsia="SimSun" w:hAnsi="Times New Roman" w:cs="Times New Roman"/>
                <w:sz w:val="16"/>
                <w:szCs w:val="16"/>
              </w:rPr>
              <w:t xml:space="preserve"> is two, to our best understanding. We can have the following solutions to address the issue:</w:t>
            </w:r>
          </w:p>
          <w:p w14:paraId="3EA733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49593FA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7B770FBB"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306C64F1"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26F409F9"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Lenovo/MotM</w:t>
            </w:r>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24D7D882"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CMCC, ZTE, Xiaomi</w:t>
            </w:r>
          </w:p>
          <w:p w14:paraId="303D8F4B"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Lenovo/MotM</w:t>
            </w:r>
          </w:p>
        </w:tc>
        <w:tc>
          <w:tcPr>
            <w:tcW w:w="7512" w:type="dxa"/>
          </w:tcPr>
          <w:p w14:paraId="1C004F46" w14:textId="4ACFFEC1" w:rsidR="002551DD" w:rsidRDefault="002551DD" w:rsidP="002551DD">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lang w:eastAsia="zh-CN"/>
              </w:rPr>
              <w:t>Ericsson</w:t>
            </w:r>
          </w:p>
        </w:tc>
        <w:tc>
          <w:tcPr>
            <w:tcW w:w="7512" w:type="dxa"/>
          </w:tcPr>
          <w:p w14:paraId="5D62267C" w14:textId="42DA98D3" w:rsidR="00483801" w:rsidRDefault="00483801" w:rsidP="00483801">
            <w:pPr>
              <w:spacing w:afterLines="50" w:after="120"/>
              <w:rPr>
                <w:rFonts w:ascii="Times New Roman" w:eastAsia="SimSun" w:hAnsi="Times New Roman" w:cs="Times New Roman"/>
                <w:bCs/>
                <w:sz w:val="16"/>
                <w:szCs w:val="16"/>
                <w:lang w:eastAsia="zh-CN"/>
              </w:rPr>
            </w:pPr>
            <w:r>
              <w:rPr>
                <w:rFonts w:ascii="Times New Roman" w:eastAsia="SimSun" w:hAnsi="Times New Roman" w:cs="Times New Roman"/>
                <w:bCs/>
                <w:sz w:val="16"/>
                <w:szCs w:val="16"/>
                <w:lang w:eastAsia="zh-CN"/>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SimSun" w:hAnsi="Times New Roman" w:cs="Times New Roman" w:hint="eastAsia"/>
                <w:bCs/>
                <w:sz w:val="16"/>
                <w:szCs w:val="16"/>
              </w:rPr>
            </w:pPr>
            <w:r>
              <w:rPr>
                <w:rFonts w:ascii="Times New Roman" w:eastAsia="SimSun" w:hAnsi="Times New Roman" w:cs="Times New Roman"/>
                <w:bCs/>
                <w:sz w:val="16"/>
                <w:szCs w:val="16"/>
                <w:lang w:eastAsia="zh-CN"/>
              </w:rPr>
              <w:t>Do other companies have the same understanding?</w:t>
            </w:r>
          </w:p>
        </w:tc>
      </w:tr>
    </w:tbl>
    <w:p w14:paraId="46C39455" w14:textId="77777777" w:rsidR="00BC094D" w:rsidRDefault="00BC094D">
      <w:pPr>
        <w:pStyle w:val="ListParagraph"/>
        <w:ind w:left="1364"/>
        <w:rPr>
          <w:rFonts w:ascii="Times New Roman" w:hAnsi="Times New Roman"/>
          <w:sz w:val="18"/>
          <w:szCs w:val="18"/>
        </w:rPr>
      </w:pPr>
    </w:p>
    <w:p w14:paraId="581E6C53"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50421AB4" w14:textId="77777777" w:rsidR="00BC094D" w:rsidRDefault="00BC094D">
      <w:pPr>
        <w:pStyle w:val="ListParagraph"/>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DAA9CE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522D5DD4"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mTRP or sub-slot based transmission)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003DACD0"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77C084E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SimSun"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556CD64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SimSun" w:hAnsi="Times New Roman" w:cs="Times New Roman" w:hint="eastAsia"/>
                <w:b/>
                <w:bCs/>
                <w:color w:val="4A442A" w:themeColor="background2" w:themeShade="40"/>
                <w:sz w:val="18"/>
                <w:szCs w:val="18"/>
              </w:rPr>
              <w:t>and also</w:t>
            </w:r>
            <w:proofErr w:type="gramEnd"/>
            <w:r>
              <w:rPr>
                <w:rFonts w:ascii="Times New Roman" w:eastAsia="SimSun" w:hAnsi="Times New Roman" w:cs="Times New Roman" w:hint="eastAsia"/>
                <w:b/>
                <w:bCs/>
                <w:color w:val="4A442A" w:themeColor="background2" w:themeShade="40"/>
                <w:sz w:val="18"/>
                <w:szCs w:val="18"/>
              </w:rPr>
              <w:t xml:space="preserve">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FDMSchemeA which are joint </w:t>
            </w:r>
            <w:r w:rsidR="00ED1B63">
              <w:rPr>
                <w:rFonts w:ascii="Times New Roman" w:eastAsia="SimSun"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w:t>
            </w:r>
            <w:proofErr w:type="gramStart"/>
            <w:r w:rsidR="00ED1B63">
              <w:rPr>
                <w:rFonts w:ascii="Times New Roman" w:eastAsia="SimSun" w:hAnsi="Times New Roman" w:cs="Times New Roman"/>
                <w:color w:val="4A442A" w:themeColor="background2" w:themeShade="40"/>
                <w:sz w:val="18"/>
                <w:szCs w:val="18"/>
              </w:rPr>
              <w:t>similar to</w:t>
            </w:r>
            <w:proofErr w:type="gramEnd"/>
            <w:r w:rsidR="00ED1B63">
              <w:rPr>
                <w:rFonts w:ascii="Times New Roman" w:eastAsia="SimSun" w:hAnsi="Times New Roman" w:cs="Times New Roman"/>
                <w:color w:val="4A442A" w:themeColor="background2" w:themeShade="40"/>
                <w:sz w:val="18"/>
                <w:szCs w:val="18"/>
              </w:rPr>
              <w:t xml:space="preserve">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729673DD" w14:textId="533CC63F" w:rsidR="002551DD" w:rsidRDefault="002551DD" w:rsidP="002551DD">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bl>
    <w:p w14:paraId="3097E611"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E61F3B7" w14:textId="77777777" w:rsidR="00BC094D" w:rsidRDefault="00A57497">
      <w:pPr>
        <w:pStyle w:val="Heading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71748B3"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2A156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1F47D3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05857B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98EFDE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56B6587D" w14:textId="77777777" w:rsidR="00BC094D" w:rsidRDefault="00A57497">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2592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proofErr w:type="gramStart"/>
                  <w:r>
                    <w:rPr>
                      <w:rFonts w:ascii="Cambria Math" w:eastAsia="SimSun" w:hAnsi="Cambria Math" w:cs="Cambria Math"/>
                      <w:sz w:val="16"/>
                      <w:szCs w:val="16"/>
                    </w:rPr>
                    <w:t>∈</w:t>
                  </w:r>
                  <w:r>
                    <w:rPr>
                      <w:rFonts w:ascii="Times New Roman" w:eastAsia="SimSun" w:hAnsi="Times New Roman" w:cs="Times New Roman"/>
                      <w:sz w:val="16"/>
                      <w:szCs w:val="16"/>
                    </w:rPr>
                    <w:t>{</w:t>
                  </w:r>
                  <w:proofErr w:type="gramEnd"/>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SimSun" w:hAnsi="Times New Roman" w:cs="Times New Roman" w:hint="eastAsia"/>
                <w:color w:val="4A442A" w:themeColor="background2" w:themeShade="40"/>
                <w:sz w:val="16"/>
                <w:szCs w:val="16"/>
              </w:rPr>
              <w:t>deviated</w:t>
            </w:r>
            <w:proofErr w:type="gramEnd"/>
            <w:r>
              <w:rPr>
                <w:rFonts w:ascii="Times New Roman" w:eastAsia="SimSun"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A5507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DE9B02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3388D1C9"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00357B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229F68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7312543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A67D5A6"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0124A2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44E7D5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ListParagraph"/>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3AB2325C"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6142D474"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626CD348"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w:t>
            </w:r>
            <w:proofErr w:type="gramStart"/>
            <w:r>
              <w:rPr>
                <w:rFonts w:ascii="Times New Roman" w:eastAsia="SimSun" w:hAnsi="Times New Roman" w:cs="Times New Roman"/>
                <w:color w:val="4A442A" w:themeColor="background2" w:themeShade="40"/>
                <w:sz w:val="16"/>
                <w:szCs w:val="16"/>
              </w:rPr>
              <w:t>CE</w:t>
            </w:r>
            <w:proofErr w:type="gramEnd"/>
            <w:r>
              <w:rPr>
                <w:rFonts w:ascii="Times New Roman" w:eastAsia="SimSun" w:hAnsi="Times New Roman" w:cs="Times New Roman"/>
                <w:color w:val="4A442A" w:themeColor="background2" w:themeShade="40"/>
                <w:sz w:val="16"/>
                <w:szCs w:val="16"/>
              </w:rPr>
              <w:t xml:space="preserve"> or another CC carries the MAC-CE</w:t>
            </w:r>
          </w:p>
          <w:p w14:paraId="01172B9B"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57B1C88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59CCB619"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1D72BCC5"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55C08351"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557AABA4"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4B92B2C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015BA6A4"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5925F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3560738"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30FBC6D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DD8FB3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410396E"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E70646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C88F5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12F16C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DCCA9D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FC1788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C3899E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274C66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04EC199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7D6248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SimSun"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8090AE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SimSun"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7CD1E269"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AE7DCCB"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C0E1AF5"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4A0D17D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73588764"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64F03F0"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ListParagraph"/>
              <w:adjustRightInd w:val="0"/>
              <w:snapToGrid w:val="0"/>
              <w:rPr>
                <w:rFonts w:ascii="Times New Roman" w:eastAsia="SimSun"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5E5F75A"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724F2157"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60BF0B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w:t>
            </w:r>
            <w:proofErr w:type="gramStart"/>
            <w:r>
              <w:rPr>
                <w:rFonts w:ascii="Times New Roman" w:eastAsia="SimSun" w:hAnsi="Times New Roman" w:cs="Times New Roman"/>
                <w:b/>
                <w:bCs/>
                <w:color w:val="7030A0"/>
                <w:sz w:val="16"/>
                <w:szCs w:val="16"/>
              </w:rPr>
              <w:t>added</w:t>
            </w:r>
            <w:proofErr w:type="gramEnd"/>
            <w:r>
              <w:rPr>
                <w:rFonts w:ascii="Times New Roman" w:eastAsia="SimSun"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SimSun"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w:t>
            </w:r>
            <w:proofErr w:type="gramStart"/>
            <w:r>
              <w:rPr>
                <w:rFonts w:ascii="Times New Roman" w:eastAsia="SimSun" w:hAnsi="Times New Roman" w:cs="Times New Roman" w:hint="eastAsia"/>
                <w:sz w:val="16"/>
                <w:szCs w:val="16"/>
              </w:rPr>
              <w:t>to send</w:t>
            </w:r>
            <w:proofErr w:type="gramEnd"/>
            <w:r>
              <w:rPr>
                <w:rFonts w:ascii="Times New Roman" w:eastAsia="SimSun" w:hAnsi="Times New Roman" w:cs="Times New Roman" w:hint="eastAsia"/>
                <w:sz w:val="16"/>
                <w:szCs w:val="16"/>
              </w:rPr>
              <w:t xml:space="preserve"> one LS to RAN2 in this meeting to evaluate it.</w:t>
            </w:r>
          </w:p>
          <w:p w14:paraId="1AAE3C3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SimSun" w:hAnsi="Times New Roman" w:cs="Times New Roman"/>
                <w:sz w:val="16"/>
                <w:szCs w:val="16"/>
              </w:rPr>
            </w:pPr>
            <w:proofErr w:type="gramStart"/>
            <w:r>
              <w:rPr>
                <w:rFonts w:ascii="Times New Roman" w:eastAsia="SimSun" w:hAnsi="Times New Roman" w:cs="Times New Roman"/>
                <w:sz w:val="16"/>
                <w:szCs w:val="16"/>
              </w:rPr>
              <w:t>First of all</w:t>
            </w:r>
            <w:proofErr w:type="gramEnd"/>
            <w:r>
              <w:rPr>
                <w:rFonts w:ascii="Times New Roman" w:eastAsia="SimSun" w:hAnsi="Times New Roman" w:cs="Times New Roman"/>
                <w:sz w:val="16"/>
                <w:szCs w:val="16"/>
              </w:rPr>
              <w:t>,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w:t>
            </w:r>
            <w:proofErr w:type="gramStart"/>
            <w:r>
              <w:rPr>
                <w:rFonts w:ascii="Times New Roman" w:hAnsi="Times New Roman" w:cs="Times New Roman"/>
                <w:sz w:val="16"/>
                <w:szCs w:val="16"/>
              </w:rPr>
              <w:t>But,</w:t>
            </w:r>
            <w:proofErr w:type="gramEnd"/>
            <w:r>
              <w:rPr>
                <w:rFonts w:ascii="Times New Roman" w:hAnsi="Times New Roman" w:cs="Times New Roman"/>
                <w:sz w:val="16"/>
                <w:szCs w:val="16"/>
              </w:rPr>
              <w:t xml:space="preserve">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t>ASUSTeK</w:t>
            </w:r>
          </w:p>
        </w:tc>
        <w:tc>
          <w:tcPr>
            <w:tcW w:w="7512" w:type="dxa"/>
          </w:tcPr>
          <w:p w14:paraId="72DAE02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w:t>
            </w:r>
            <w:proofErr w:type="gramStart"/>
            <w:r>
              <w:rPr>
                <w:rFonts w:ascii="Times New Roman" w:eastAsia="SimSun" w:hAnsi="Times New Roman" w:cs="Times New Roman"/>
                <w:bCs/>
                <w:sz w:val="16"/>
                <w:szCs w:val="16"/>
              </w:rPr>
              <w:t>e.g.</w:t>
            </w:r>
            <w:proofErr w:type="gramEnd"/>
            <w:r>
              <w:rPr>
                <w:rFonts w:ascii="Times New Roman" w:eastAsia="SimSun" w:hAnsi="Times New Roman" w:cs="Times New Roman"/>
                <w:bCs/>
                <w:sz w:val="16"/>
                <w:szCs w:val="16"/>
              </w:rPr>
              <w:t xml:space="preserve"> for pathloss change, power backoff change, etc,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2DA09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gramStart"/>
            <w:r>
              <w:rPr>
                <w:rFonts w:ascii="Times New Roman" w:eastAsia="SimSun" w:hAnsi="Times New Roman" w:cs="Times New Roman"/>
                <w:sz w:val="16"/>
                <w:szCs w:val="16"/>
              </w:rPr>
              <w:t>Intel,ASUSTeK</w:t>
            </w:r>
            <w:proofErr w:type="gramEnd"/>
            <w:r>
              <w:rPr>
                <w:rFonts w:ascii="Times New Roman" w:eastAsia="SimSun"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105AE0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1F220A7"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0DB85E7"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B55086C" w14:textId="77777777" w:rsidR="00BC094D" w:rsidRDefault="00BC094D">
            <w:pPr>
              <w:pStyle w:val="ListParagraph"/>
              <w:adjustRightInd w:val="0"/>
              <w:snapToGrid w:val="0"/>
              <w:rPr>
                <w:rFonts w:ascii="Times New Roman" w:eastAsia="SimSun" w:hAnsi="Times New Roman" w:cs="Times New Roman"/>
                <w:sz w:val="16"/>
                <w:szCs w:val="16"/>
              </w:rPr>
            </w:pPr>
          </w:p>
          <w:p w14:paraId="1830EE14" w14:textId="77777777" w:rsidR="00BC094D" w:rsidRDefault="00BC094D">
            <w:pPr>
              <w:adjustRightInd w:val="0"/>
              <w:snapToGrid w:val="0"/>
              <w:rPr>
                <w:rFonts w:ascii="Times New Roman" w:eastAsia="SimSun"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SimSun" w:hAnsi="Times New Roman" w:cs="Times New Roman"/>
                <w:sz w:val="16"/>
                <w:szCs w:val="16"/>
              </w:rPr>
            </w:pPr>
          </w:p>
          <w:p w14:paraId="11A4A35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SimSun"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7F022DD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C6A10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SimSun"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SimSun" w:hAnsi="Times New Roman" w:cs="Times New Roman"/>
                      <w:sz w:val="16"/>
                      <w:szCs w:val="16"/>
                    </w:rPr>
                  </w:pPr>
                </w:p>
              </w:tc>
            </w:tr>
          </w:tbl>
          <w:p w14:paraId="260B5E5D" w14:textId="77777777" w:rsidR="00BC094D" w:rsidRDefault="00BC094D">
            <w:pPr>
              <w:adjustRightInd w:val="0"/>
              <w:snapToGrid w:val="0"/>
              <w:rPr>
                <w:rFonts w:ascii="Times New Roman" w:eastAsia="SimSun" w:hAnsi="Times New Roman" w:cs="Times New Roman"/>
                <w:sz w:val="16"/>
                <w:szCs w:val="16"/>
              </w:rPr>
            </w:pPr>
          </w:p>
          <w:p w14:paraId="1D2FD69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4F4889FE"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2CE2AA05"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SimSun" w:hAnsi="Times New Roman" w:cs="Times New Roman"/>
                <w:sz w:val="16"/>
                <w:szCs w:val="16"/>
              </w:rPr>
            </w:pPr>
          </w:p>
          <w:p w14:paraId="200B01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140BB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SimSun"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1B82431D" w14:textId="413472B2" w:rsidR="00ED1B63" w:rsidRDefault="00ED1B6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SimSun" w:hAnsi="Times New Roman" w:cs="Times New Roman"/>
                <w:sz w:val="16"/>
                <w:szCs w:val="16"/>
              </w:rPr>
              <w:t>of</w:t>
            </w:r>
            <w:r>
              <w:rPr>
                <w:rFonts w:ascii="Times New Roman" w:eastAsia="SimSun" w:hAnsi="Times New Roman" w:cs="Times New Roman"/>
                <w:sz w:val="16"/>
                <w:szCs w:val="16"/>
              </w:rPr>
              <w:t xml:space="preserve"> actual PHR?</w:t>
            </w:r>
          </w:p>
          <w:p w14:paraId="566CE173" w14:textId="5035A556" w:rsidR="0062430F"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w:t>
            </w:r>
            <w:r w:rsidR="007F4D16">
              <w:rPr>
                <w:rFonts w:ascii="Times New Roman" w:eastAsia="SimSun" w:hAnsi="Times New Roman" w:cs="Times New Roman"/>
                <w:sz w:val="16"/>
                <w:szCs w:val="16"/>
              </w:rPr>
              <w:t>U</w:t>
            </w:r>
            <w:r>
              <w:rPr>
                <w:rFonts w:ascii="Times New Roman" w:eastAsia="SimSun" w:hAnsi="Times New Roman" w:cs="Times New Roman"/>
                <w:sz w:val="16"/>
                <w:szCs w:val="16"/>
              </w:rPr>
              <w:t>L transmission</w:t>
            </w:r>
            <w:r w:rsidR="007F4D16">
              <w:rPr>
                <w:rFonts w:ascii="Times New Roman" w:eastAsia="SimSun" w:hAnsi="Times New Roman" w:cs="Times New Roman"/>
                <w:sz w:val="16"/>
                <w:szCs w:val="16"/>
              </w:rPr>
              <w:t>s</w:t>
            </w:r>
            <w:r>
              <w:rPr>
                <w:rFonts w:ascii="Times New Roman" w:eastAsia="SimSun" w:hAnsi="Times New Roman" w:cs="Times New Roman"/>
                <w:sz w:val="16"/>
                <w:szCs w:val="16"/>
              </w:rPr>
              <w:t xml:space="preserve"> on other CCs according to RAN4 spec (38.101 serries, e.g., 38.101-2 Section 6)</w:t>
            </w:r>
          </w:p>
          <w:p w14:paraId="07BF75A0" w14:textId="77777777" w:rsidR="00ED1B63"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64B4C04A" w14:textId="78233779" w:rsidR="0062430F" w:rsidRDefault="00DA619D">
            <w:pPr>
              <w:adjustRightInd w:val="0"/>
              <w:snapToGrid w:val="0"/>
              <w:rPr>
                <w:rFonts w:ascii="Times New Roman" w:eastAsia="SimSun" w:hAnsi="Times New Roman" w:cs="Times New Roman"/>
                <w:noProof/>
                <w:sz w:val="16"/>
                <w:szCs w:val="16"/>
              </w:rPr>
            </w:pPr>
            <w:r w:rsidRPr="0062430F">
              <w:rPr>
                <w:rFonts w:ascii="Times New Roman" w:eastAsia="SimSun"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t xml:space="preserve">Given thses, we would like to go back to </w:t>
            </w:r>
            <w:r>
              <w:rPr>
                <w:rFonts w:ascii="Times New Roman" w:eastAsia="SimSun" w:hAnsi="Times New Roman" w:cs="Times New Roman"/>
                <w:sz w:val="16"/>
                <w:szCs w:val="16"/>
              </w:rPr>
              <w:t>“</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bl>
    <w:p w14:paraId="3FE88F04" w14:textId="77777777" w:rsidR="00BC094D" w:rsidRDefault="00BC094D">
      <w:pPr>
        <w:pStyle w:val="ListParagraph"/>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750D3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BD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FDC76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2389C7D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6C5428DC" w14:textId="77777777" w:rsidR="00BC094D" w:rsidRDefault="00BC094D">
            <w:pPr>
              <w:snapToGrid w:val="0"/>
              <w:rPr>
                <w:rFonts w:ascii="Times New Roman" w:eastAsia="SimSun" w:hAnsi="Times New Roman" w:cs="Times New Roman"/>
                <w:sz w:val="16"/>
                <w:szCs w:val="16"/>
              </w:rPr>
            </w:pPr>
          </w:p>
          <w:p w14:paraId="73B06FC9"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52BD7990" w14:textId="77777777" w:rsidR="00BC094D" w:rsidRDefault="00BC094D">
            <w:pPr>
              <w:snapToGrid w:val="0"/>
              <w:rPr>
                <w:rFonts w:ascii="Times New Roman" w:eastAsia="SimSun" w:hAnsi="Times New Roman" w:cs="Times New Roman"/>
                <w:sz w:val="16"/>
                <w:szCs w:val="16"/>
              </w:rPr>
            </w:pPr>
          </w:p>
          <w:p w14:paraId="49ED79C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7951C7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SimSun"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w:t>
            </w:r>
            <w:proofErr w:type="gramStart"/>
            <w:r>
              <w:rPr>
                <w:rFonts w:ascii="Times New Roman" w:eastAsia="SimSun" w:hAnsi="Times New Roman" w:cs="Times New Roman" w:hint="eastAsia"/>
                <w:sz w:val="16"/>
                <w:szCs w:val="16"/>
              </w:rPr>
              <w:t>proposal,</w:t>
            </w:r>
            <w:proofErr w:type="gramEnd"/>
            <w:r>
              <w:rPr>
                <w:rFonts w:ascii="Times New Roman" w:eastAsia="SimSun"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We have strong concern on the legacy approach when maxRank &gt; 2.</w:t>
            </w:r>
          </w:p>
          <w:p w14:paraId="551923FD"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xml:space="preserve">, that implies the linkage between </w:t>
            </w:r>
            <w:proofErr w:type="gramStart"/>
            <w:r>
              <w:rPr>
                <w:rFonts w:ascii="Times New Roman" w:eastAsia="SimSun" w:hAnsi="Times New Roman" w:cs="Times New Roman" w:hint="eastAsia"/>
                <w:sz w:val="16"/>
                <w:szCs w:val="16"/>
              </w:rPr>
              <w:t>PTRS</w:t>
            </w:r>
            <w:proofErr w:type="gramEnd"/>
            <w:r>
              <w:rPr>
                <w:rFonts w:ascii="Times New Roman" w:eastAsia="SimSun" w:hAnsi="Times New Roman" w:cs="Times New Roman" w:hint="eastAsia"/>
                <w:sz w:val="16"/>
                <w:szCs w:val="16"/>
              </w:rPr>
              <w:t xml:space="preserve">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ListParagraph"/>
        <w:numPr>
          <w:ilvl w:val="0"/>
          <w:numId w:val="4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SimSun" w:hAnsi="Times New Roman" w:cs="Times New Roman"/>
          <w:color w:val="4A442A" w:themeColor="background2" w:themeShade="40"/>
          <w:sz w:val="18"/>
          <w:szCs w:val="18"/>
        </w:rPr>
      </w:pPr>
    </w:p>
    <w:p w14:paraId="16BDA8DA"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2AFA6B1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Our first preference is Alt. </w:t>
            </w:r>
            <w:proofErr w:type="gramStart"/>
            <w:r>
              <w:rPr>
                <w:rFonts w:ascii="Times New Roman" w:eastAsia="SimSun" w:hAnsi="Times New Roman" w:cs="Times New Roman"/>
                <w:color w:val="4A442A" w:themeColor="background2" w:themeShade="40"/>
                <w:sz w:val="18"/>
                <w:szCs w:val="18"/>
              </w:rPr>
              <w:t>2</w:t>
            </w:r>
            <w:proofErr w:type="gramEnd"/>
            <w:r>
              <w:rPr>
                <w:rFonts w:ascii="Times New Roman" w:eastAsia="SimSun" w:hAnsi="Times New Roman" w:cs="Times New Roman"/>
                <w:color w:val="4A442A" w:themeColor="background2" w:themeShade="40"/>
                <w:sz w:val="18"/>
                <w:szCs w:val="18"/>
              </w:rPr>
              <w:t xml:space="preserve">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6"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002C96CA" w14:textId="77777777" w:rsidR="00BC094D" w:rsidRDefault="00A57497">
            <w:pPr>
              <w:pStyle w:val="ListParagraph"/>
              <w:numPr>
                <w:ilvl w:val="0"/>
                <w:numId w:val="41"/>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7" w:author="宋扬" w:date="2021-08-18T12:30:00Z">
              <w:r>
                <w:rPr>
                  <w:rFonts w:ascii="Times New Roman" w:eastAsia="Batang" w:hAnsi="Times New Roman" w:cs="Times New Roman"/>
                  <w:sz w:val="16"/>
                  <w:szCs w:val="16"/>
                </w:rPr>
                <w:delText>For NCB based PUSCH repetition, f</w:delText>
              </w:r>
            </w:del>
            <w:ins w:id="108"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0CB7E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5D448A7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SimSun"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A6F485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mTRP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09"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For NCB based PUSCH repetition, f</w:delText>
              </w:r>
            </w:del>
            <w:ins w:id="111"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6E07D96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ListParagraph"/>
              <w:numPr>
                <w:ilvl w:val="0"/>
                <w:numId w:val="43"/>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SimSun" w:hAnsi="Times New Roman" w:cs="Times New Roman"/>
                <w:sz w:val="16"/>
                <w:szCs w:val="16"/>
                <w:highlight w:val="cyan"/>
              </w:rPr>
            </w:pPr>
            <w:r w:rsidRPr="00670863">
              <w:rPr>
                <w:rFonts w:ascii="Times New Roman" w:eastAsia="SimSun"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w:t>
            </w:r>
            <w:proofErr w:type="gramStart"/>
            <w:r>
              <w:rPr>
                <w:rFonts w:ascii="Times New Roman" w:eastAsia="SimSun" w:hAnsi="Times New Roman" w:cs="Times New Roman"/>
                <w:bCs/>
                <w:color w:val="4A442A" w:themeColor="background2" w:themeShade="40"/>
                <w:sz w:val="16"/>
                <w:szCs w:val="16"/>
              </w:rPr>
              <w:t>moving</w:t>
            </w:r>
            <w:proofErr w:type="gramEnd"/>
            <w:r>
              <w:rPr>
                <w:rFonts w:ascii="Times New Roman" w:eastAsia="SimSun" w:hAnsi="Times New Roman" w:cs="Times New Roman"/>
                <w:bCs/>
                <w:color w:val="4A442A" w:themeColor="background2" w:themeShade="40"/>
                <w:sz w:val="16"/>
                <w:szCs w:val="16"/>
              </w:rPr>
              <w:t xml:space="preserve"> and the maximum layer supported by the TRPs will be changed. In this, Alt.2/Alt.3 will need RRC reconfiguration to set new sets for the TRP, which will be quite consuming the RRC signaling.  In many features (e.g., inter-cell M-TRP), many companies prefer to configure more </w:t>
            </w:r>
            <w:proofErr w:type="gramStart"/>
            <w:r>
              <w:rPr>
                <w:rFonts w:ascii="Times New Roman" w:eastAsia="SimSun" w:hAnsi="Times New Roman" w:cs="Times New Roman"/>
                <w:bCs/>
                <w:color w:val="4A442A" w:themeColor="background2" w:themeShade="40"/>
                <w:sz w:val="16"/>
                <w:szCs w:val="16"/>
              </w:rPr>
              <w:t>in order to</w:t>
            </w:r>
            <w:proofErr w:type="gramEnd"/>
            <w:r>
              <w:rPr>
                <w:rFonts w:ascii="Times New Roman" w:eastAsia="SimSun" w:hAnsi="Times New Roman" w:cs="Times New Roman"/>
                <w:bCs/>
                <w:color w:val="4A442A" w:themeColor="background2" w:themeShade="40"/>
                <w:sz w:val="16"/>
                <w:szCs w:val="16"/>
              </w:rPr>
              <w:t xml:space="preserve"> avoid the frequent RRC re-configuration. Alt.1 is aligned with this principle.</w:t>
            </w:r>
          </w:p>
          <w:p w14:paraId="10D16BCA" w14:textId="1119687E" w:rsidR="00670863" w:rsidRDefault="0067086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w:t>
            </w:r>
            <w:proofErr w:type="gramStart"/>
            <w:r>
              <w:rPr>
                <w:rFonts w:ascii="Times New Roman" w:eastAsia="SimSun" w:hAnsi="Times New Roman" w:cs="Times New Roman"/>
                <w:bCs/>
                <w:color w:val="4A442A" w:themeColor="background2" w:themeShade="40"/>
                <w:sz w:val="16"/>
                <w:szCs w:val="16"/>
              </w:rPr>
              <w:t>does</w:t>
            </w:r>
            <w:proofErr w:type="gramEnd"/>
            <w:r>
              <w:rPr>
                <w:rFonts w:ascii="Times New Roman" w:eastAsia="SimSun" w:hAnsi="Times New Roman" w:cs="Times New Roman"/>
                <w:bCs/>
                <w:color w:val="4A442A" w:themeColor="background2" w:themeShade="40"/>
                <w:sz w:val="16"/>
                <w:szCs w:val="16"/>
              </w:rPr>
              <w:t xml:space="preserve"> not agree with SS/vivo and think it is still aligned with the current agreement. gNB can configure 4 SRS resource for TRP, and it has the flexibility to only use two of them for S-TRP and four of them for M-TRP</w:t>
            </w:r>
            <w:r w:rsidR="00042A5B">
              <w:rPr>
                <w:rFonts w:ascii="Times New Roman" w:eastAsia="SimSun" w:hAnsi="Times New Roman" w:cs="Times New Roman"/>
                <w:bCs/>
                <w:color w:val="4A442A" w:themeColor="background2" w:themeShade="40"/>
                <w:sz w:val="16"/>
                <w:szCs w:val="16"/>
              </w:rPr>
              <w:t xml:space="preserve">. If gNB really want to use four SRS resource for S-TRP, it can configure them in the first. It is up to gNB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w:t>
            </w:r>
            <w:r w:rsidR="006A4A59">
              <w:rPr>
                <w:rFonts w:ascii="Times New Roman" w:eastAsia="SimSun"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 xml:space="preserve">hanks a lot for discussion. </w:t>
            </w:r>
            <w:r w:rsidR="00B43F92">
              <w:rPr>
                <w:rFonts w:ascii="Times New Roman" w:eastAsia="SimSun"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SimSun" w:hAnsi="Times New Roman" w:cs="Times New Roman"/>
                <w:bCs/>
                <w:color w:val="4A442A" w:themeColor="background2" w:themeShade="40"/>
                <w:sz w:val="16"/>
                <w:szCs w:val="16"/>
                <w:vertAlign w:val="superscript"/>
              </w:rPr>
              <w:t>st</w:t>
            </w:r>
            <w:r w:rsidR="00B43F92">
              <w:rPr>
                <w:rFonts w:ascii="Times New Roman" w:eastAsia="SimSun" w:hAnsi="Times New Roman" w:cs="Times New Roman"/>
                <w:bCs/>
                <w:color w:val="4A442A" w:themeColor="background2" w:themeShade="40"/>
                <w:sz w:val="16"/>
                <w:szCs w:val="16"/>
              </w:rPr>
              <w:t xml:space="preserve"> SRI field </w:t>
            </w:r>
            <w:r w:rsidR="00276B72">
              <w:rPr>
                <w:rFonts w:ascii="Times New Roman" w:eastAsia="SimSun" w:hAnsi="Times New Roman" w:cs="Times New Roman"/>
                <w:bCs/>
                <w:color w:val="4A442A" w:themeColor="background2" w:themeShade="40"/>
                <w:sz w:val="16"/>
                <w:szCs w:val="16"/>
              </w:rPr>
              <w:t>can</w:t>
            </w:r>
            <w:r w:rsidR="00B03739">
              <w:rPr>
                <w:rFonts w:ascii="Times New Roman" w:eastAsia="SimSun" w:hAnsi="Times New Roman" w:cs="Times New Roman"/>
                <w:bCs/>
                <w:color w:val="4A442A" w:themeColor="background2" w:themeShade="40"/>
                <w:sz w:val="16"/>
                <w:szCs w:val="16"/>
              </w:rPr>
              <w:t xml:space="preserve"> </w:t>
            </w:r>
            <w:r w:rsidR="00374AE4">
              <w:rPr>
                <w:rFonts w:ascii="Times New Roman" w:eastAsia="SimSun" w:hAnsi="Times New Roman" w:cs="Times New Roman"/>
                <w:bCs/>
                <w:color w:val="4A442A" w:themeColor="background2" w:themeShade="40"/>
                <w:sz w:val="16"/>
                <w:szCs w:val="16"/>
              </w:rPr>
              <w:t>be</w:t>
            </w:r>
            <w:r w:rsidR="00B43F92">
              <w:rPr>
                <w:rFonts w:ascii="Times New Roman" w:eastAsia="SimSun" w:hAnsi="Times New Roman" w:cs="Times New Roman"/>
                <w:bCs/>
                <w:color w:val="4A442A" w:themeColor="background2" w:themeShade="40"/>
                <w:sz w:val="16"/>
                <w:szCs w:val="16"/>
              </w:rPr>
              <w:t xml:space="preserve"> determined based on </w:t>
            </w:r>
            <w:r w:rsidR="003360F2">
              <w:rPr>
                <w:rFonts w:ascii="Times New Roman" w:eastAsia="SimSun" w:hAnsi="Times New Roman" w:cs="Times New Roman"/>
                <w:bCs/>
                <w:color w:val="4A442A" w:themeColor="background2" w:themeShade="40"/>
                <w:sz w:val="16"/>
                <w:szCs w:val="16"/>
              </w:rPr>
              <w:t xml:space="preserve">maximum number of SRS resources between </w:t>
            </w:r>
            <w:r w:rsidR="00374AE4">
              <w:rPr>
                <w:rFonts w:ascii="Times New Roman" w:eastAsia="SimSun" w:hAnsi="Times New Roman" w:cs="Times New Roman"/>
                <w:bCs/>
                <w:color w:val="4A442A" w:themeColor="background2" w:themeShade="40"/>
                <w:sz w:val="16"/>
                <w:szCs w:val="16"/>
              </w:rPr>
              <w:t>two resource sets</w:t>
            </w:r>
            <w:r w:rsidR="00C4699D">
              <w:rPr>
                <w:rFonts w:ascii="Times New Roman" w:eastAsia="SimSun" w:hAnsi="Times New Roman" w:cs="Times New Roman"/>
                <w:bCs/>
                <w:color w:val="4A442A" w:themeColor="background2" w:themeShade="40"/>
                <w:sz w:val="16"/>
                <w:szCs w:val="16"/>
              </w:rPr>
              <w:t>, then the bit width of 1</w:t>
            </w:r>
            <w:r w:rsidR="00C4699D" w:rsidRPr="00C4699D">
              <w:rPr>
                <w:rFonts w:ascii="Times New Roman" w:eastAsia="SimSun" w:hAnsi="Times New Roman" w:cs="Times New Roman"/>
                <w:bCs/>
                <w:color w:val="4A442A" w:themeColor="background2" w:themeShade="40"/>
                <w:sz w:val="16"/>
                <w:szCs w:val="16"/>
                <w:vertAlign w:val="superscript"/>
              </w:rPr>
              <w:t>st</w:t>
            </w:r>
            <w:r w:rsidR="00C4699D">
              <w:rPr>
                <w:rFonts w:ascii="Times New Roman" w:eastAsia="SimSun" w:hAnsi="Times New Roman" w:cs="Times New Roman"/>
                <w:bCs/>
                <w:color w:val="4A442A" w:themeColor="background2" w:themeShade="40"/>
                <w:sz w:val="16"/>
                <w:szCs w:val="16"/>
              </w:rPr>
              <w:t xml:space="preserve"> SRI field is fixed</w:t>
            </w:r>
            <w:r w:rsidR="00374AE4">
              <w:rPr>
                <w:rFonts w:ascii="Times New Roman" w:eastAsia="SimSun" w:hAnsi="Times New Roman" w:cs="Times New Roman"/>
                <w:bCs/>
                <w:color w:val="4A442A" w:themeColor="background2" w:themeShade="40"/>
                <w:sz w:val="16"/>
                <w:szCs w:val="16"/>
              </w:rPr>
              <w:t xml:space="preserve">. </w:t>
            </w:r>
            <w:r w:rsidR="00576354">
              <w:rPr>
                <w:rFonts w:ascii="Times New Roman" w:eastAsia="SimSun" w:hAnsi="Times New Roman" w:cs="Times New Roman"/>
                <w:bCs/>
                <w:color w:val="4A442A" w:themeColor="background2" w:themeShade="40"/>
                <w:sz w:val="16"/>
                <w:szCs w:val="16"/>
              </w:rPr>
              <w:t xml:space="preserve">Which agreement </w:t>
            </w:r>
            <w:r w:rsidR="00B03739">
              <w:rPr>
                <w:rFonts w:ascii="Times New Roman" w:eastAsia="SimSun" w:hAnsi="Times New Roman" w:cs="Times New Roman"/>
                <w:bCs/>
                <w:color w:val="4A442A" w:themeColor="background2" w:themeShade="40"/>
                <w:sz w:val="16"/>
                <w:szCs w:val="16"/>
              </w:rPr>
              <w:t>is it</w:t>
            </w:r>
            <w:r w:rsidR="00576354">
              <w:rPr>
                <w:rFonts w:ascii="Times New Roman" w:eastAsia="SimSun"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w:t>
            </w:r>
            <w:r w:rsidR="000526FE">
              <w:rPr>
                <w:rFonts w:ascii="Times New Roman" w:eastAsia="SimSun" w:hAnsi="Times New Roman" w:cs="Times New Roman"/>
                <w:bCs/>
                <w:color w:val="4A442A" w:themeColor="background2" w:themeShade="40"/>
                <w:sz w:val="16"/>
                <w:szCs w:val="16"/>
              </w:rPr>
              <w:t xml:space="preserve"> The problem you mentioned </w:t>
            </w:r>
            <w:r w:rsidR="009D45D4">
              <w:rPr>
                <w:rFonts w:ascii="Times New Roman" w:eastAsia="SimSun" w:hAnsi="Times New Roman" w:cs="Times New Roman"/>
                <w:bCs/>
                <w:color w:val="4A442A" w:themeColor="background2" w:themeShade="40"/>
                <w:sz w:val="16"/>
                <w:szCs w:val="16"/>
              </w:rPr>
              <w:t xml:space="preserve">seems </w:t>
            </w:r>
            <w:r w:rsidR="000526FE">
              <w:rPr>
                <w:rFonts w:ascii="Times New Roman" w:eastAsia="SimSun" w:hAnsi="Times New Roman" w:cs="Times New Roman"/>
                <w:bCs/>
                <w:color w:val="4A442A" w:themeColor="background2" w:themeShade="40"/>
                <w:sz w:val="16"/>
                <w:szCs w:val="16"/>
              </w:rPr>
              <w:t>also exist for CB</w:t>
            </w:r>
            <w:r w:rsidR="009D45D4">
              <w:rPr>
                <w:rFonts w:ascii="Times New Roman" w:eastAsia="SimSun" w:hAnsi="Times New Roman" w:cs="Times New Roman"/>
                <w:bCs/>
                <w:color w:val="4A442A" w:themeColor="background2" w:themeShade="40"/>
                <w:sz w:val="16"/>
                <w:szCs w:val="16"/>
              </w:rPr>
              <w:t xml:space="preserve"> case </w:t>
            </w:r>
            <w:r w:rsidR="000526FE">
              <w:rPr>
                <w:rFonts w:ascii="Times New Roman" w:eastAsia="SimSun" w:hAnsi="Times New Roman" w:cs="Times New Roman"/>
                <w:bCs/>
                <w:color w:val="4A442A" w:themeColor="background2" w:themeShade="40"/>
                <w:sz w:val="16"/>
                <w:szCs w:val="16"/>
              </w:rPr>
              <w:t xml:space="preserve">if </w:t>
            </w:r>
            <w:r w:rsidR="00326E09">
              <w:rPr>
                <w:rFonts w:ascii="Times New Roman" w:eastAsia="SimSun" w:hAnsi="Times New Roman" w:cs="Times New Roman"/>
                <w:bCs/>
                <w:color w:val="4A442A" w:themeColor="background2" w:themeShade="40"/>
                <w:sz w:val="16"/>
                <w:szCs w:val="16"/>
              </w:rPr>
              <w:t>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resource set has smaller number than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because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SRI field may correspond to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or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18A01CB6" w14:textId="675C142E" w:rsidR="002551DD" w:rsidRDefault="002551DD" w:rsidP="002551DD">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SimSun" w:hAnsi="Times New Roman" w:cs="Times New Roman" w:hint="eastAsia"/>
                <w:sz w:val="16"/>
                <w:szCs w:val="16"/>
              </w:rPr>
            </w:pPr>
            <w:r>
              <w:rPr>
                <w:rFonts w:ascii="Times New Roman" w:eastAsia="SimSun"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In the previous agreement on switching between</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1st and 2nd TRPs for sTRP transmission (i.e., codepoints 00 and 01), the first SRI field is always used.</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 xml:space="preserve">If the number of SRS resources in the 1st and 2nd SRS resource set are different, </w:t>
            </w:r>
          </w:p>
          <w:p w14:paraId="24054000"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1. does it mean the 1st (and 2nd) SRI field size is varying according to the codepoint? is this acceptable?</w:t>
            </w:r>
          </w:p>
          <w:p w14:paraId="3B2D08BA"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2. if the 1st SRS resource set has 4 resources and 2nd SRS resource set has 1 resource.  How to interpret "SRI field is present or not present"?  it seems that we have to consider each SRS resource set separately, i</w:t>
            </w:r>
            <w:proofErr w:type="gramStart"/>
            <w:r w:rsidRPr="002675B5">
              <w:rPr>
                <w:rFonts w:ascii="Times New Roman" w:eastAsia="SimSun" w:hAnsi="Times New Roman" w:cs="Times New Roman"/>
                <w:color w:val="4A442A" w:themeColor="background2" w:themeShade="40"/>
                <w:sz w:val="16"/>
                <w:szCs w:val="16"/>
              </w:rPr>
              <w:t>,.e.</w:t>
            </w:r>
            <w:proofErr w:type="gramEnd"/>
            <w:r w:rsidRPr="002675B5">
              <w:rPr>
                <w:rFonts w:ascii="Times New Roman" w:eastAsia="SimSun" w:hAnsi="Times New Roman" w:cs="Times New Roman"/>
                <w:color w:val="4A442A" w:themeColor="background2" w:themeShade="40"/>
                <w:sz w:val="16"/>
                <w:szCs w:val="16"/>
              </w:rPr>
              <w:t xml:space="preserve">, 2nd SRS field is not present and the 1st SRS field is present in this case?  </w:t>
            </w:r>
          </w:p>
          <w:p w14:paraId="7DC177A8" w14:textId="6DB824E7" w:rsid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 xml:space="preserve">3. in the above </w:t>
            </w:r>
            <w:proofErr w:type="gramStart"/>
            <w:r w:rsidRPr="002675B5">
              <w:rPr>
                <w:rFonts w:ascii="Times New Roman" w:eastAsia="SimSun" w:hAnsi="Times New Roman" w:cs="Times New Roman"/>
                <w:color w:val="4A442A" w:themeColor="background2" w:themeShade="40"/>
                <w:sz w:val="16"/>
                <w:szCs w:val="16"/>
              </w:rPr>
              <w:t>example,  there</w:t>
            </w:r>
            <w:proofErr w:type="gramEnd"/>
            <w:r w:rsidRPr="002675B5">
              <w:rPr>
                <w:rFonts w:ascii="Times New Roman" w:eastAsia="SimSun" w:hAnsi="Times New Roman" w:cs="Times New Roman"/>
                <w:color w:val="4A442A" w:themeColor="background2" w:themeShade="40"/>
                <w:sz w:val="16"/>
                <w:szCs w:val="16"/>
              </w:rPr>
              <w:t xml:space="preserve"> is only one SRI field for the two SRS resource sets. </w:t>
            </w:r>
            <w:proofErr w:type="gramStart"/>
            <w:r w:rsidRPr="002675B5">
              <w:rPr>
                <w:rFonts w:ascii="Times New Roman" w:eastAsia="SimSun" w:hAnsi="Times New Roman" w:cs="Times New Roman"/>
                <w:color w:val="4A442A" w:themeColor="background2" w:themeShade="40"/>
                <w:sz w:val="16"/>
                <w:szCs w:val="16"/>
              </w:rPr>
              <w:t>so</w:t>
            </w:r>
            <w:proofErr w:type="gramEnd"/>
            <w:r w:rsidRPr="002675B5">
              <w:rPr>
                <w:rFonts w:ascii="Times New Roman" w:eastAsia="SimSun" w:hAnsi="Times New Roman" w:cs="Times New Roman"/>
                <w:color w:val="4A442A" w:themeColor="background2" w:themeShade="40"/>
                <w:sz w:val="16"/>
                <w:szCs w:val="16"/>
              </w:rPr>
              <w:t xml:space="preserve"> SRI present or not need to be linked the indicated SRS resource set, not the SRI field. this could potentially make specification very complicated.</w:t>
            </w:r>
          </w:p>
          <w:p w14:paraId="1089A0F1" w14:textId="1857DCE2" w:rsidR="002675B5" w:rsidRDefault="002675B5" w:rsidP="002551DD">
            <w:pPr>
              <w:adjustRightInd w:val="0"/>
              <w:snapToGrid w:val="0"/>
              <w:spacing w:before="60"/>
              <w:rPr>
                <w:rFonts w:ascii="Times New Roman" w:eastAsia="SimSun" w:hAnsi="Times New Roman" w:cs="Times New Roman" w:hint="eastAsia"/>
                <w:color w:val="4A442A" w:themeColor="background2" w:themeShade="40"/>
                <w:sz w:val="16"/>
                <w:szCs w:val="16"/>
              </w:rPr>
            </w:pPr>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6A55C2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00314F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2913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EF4E3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8AA9D8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SimSun" w:hAnsi="Times New Roman" w:cs="Times New Roman"/>
                <w:sz w:val="16"/>
                <w:szCs w:val="16"/>
              </w:rPr>
            </w:pPr>
          </w:p>
          <w:p w14:paraId="761276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01E31E0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SimSun"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0E517153"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SimSun"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6870A1D2"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SimSun"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524D6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RV_offset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1B706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ListParagraph"/>
              <w:numPr>
                <w:ilvl w:val="0"/>
                <w:numId w:val="46"/>
              </w:numPr>
              <w:adjustRightInd w:val="0"/>
              <w:snapToGrid w:val="0"/>
              <w:spacing w:line="256"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ListParagraph"/>
              <w:numPr>
                <w:ilvl w:val="0"/>
                <w:numId w:val="4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ListParagraph"/>
              <w:numPr>
                <w:ilvl w:val="0"/>
                <w:numId w:val="46"/>
              </w:numPr>
              <w:adjustRightInd w:val="0"/>
              <w:snapToGrid w:val="0"/>
              <w:spacing w:line="256"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2DAD85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would be fine to remove the Note or to clarify it (</w:t>
            </w:r>
            <w:proofErr w:type="gramStart"/>
            <w:r>
              <w:rPr>
                <w:rFonts w:ascii="Times New Roman" w:eastAsia="SimSun" w:hAnsi="Times New Roman" w:cs="Times New Roman"/>
                <w:color w:val="000000" w:themeColor="text1"/>
                <w:sz w:val="16"/>
                <w:szCs w:val="16"/>
              </w:rPr>
              <w:t>e.g.</w:t>
            </w:r>
            <w:proofErr w:type="gramEnd"/>
            <w:r>
              <w:rPr>
                <w:rFonts w:ascii="Times New Roman" w:eastAsia="SimSun" w:hAnsi="Times New Roman" w:cs="Times New Roman"/>
                <w:color w:val="000000" w:themeColor="text1"/>
                <w:sz w:val="16"/>
                <w:szCs w:val="16"/>
              </w:rPr>
              <w:t xml:space="preserve">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ListParagraph"/>
              <w:numPr>
                <w:ilvl w:val="0"/>
                <w:numId w:val="46"/>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47834BF6" w14:textId="77777777" w:rsidR="00BC094D" w:rsidRDefault="00A57497">
            <w:pPr>
              <w:adjustRightInd w:val="0"/>
              <w:snapToGrid w:val="0"/>
              <w:rPr>
                <w:rFonts w:ascii="Times New Roman" w:hAnsi="Times New Roman" w:cs="Times New Roman"/>
                <w:iCs/>
                <w:sz w:val="16"/>
                <w:szCs w:val="16"/>
              </w:rPr>
            </w:pPr>
            <w:bookmarkStart w:id="116"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ListParagraph"/>
              <w:numPr>
                <w:ilvl w:val="0"/>
                <w:numId w:val="46"/>
              </w:numPr>
              <w:adjustRightInd w:val="0"/>
              <w:snapToGrid w:val="0"/>
              <w:spacing w:line="254"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ListParagraph"/>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6"/>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repK is up to 8 according to current specification and from my understanding repK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tx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r>
              <w:rPr>
                <w:i/>
                <w:iCs/>
              </w:rPr>
              <w:t>repK.</w:t>
            </w:r>
          </w:p>
          <w:p w14:paraId="3180984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ListParagraph"/>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SimSun"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proofErr w:type="gramStart"/>
            <w:r>
              <w:rPr>
                <w:rFonts w:ascii="Times New Roman" w:eastAsia="SimSun" w:hAnsi="Times New Roman" w:cs="Times New Roman"/>
                <w:color w:val="000000" w:themeColor="text1"/>
                <w:sz w:val="16"/>
                <w:szCs w:val="16"/>
              </w:rPr>
              <w:t>Also</w:t>
            </w:r>
            <w:proofErr w:type="gramEnd"/>
            <w:r>
              <w:rPr>
                <w:rFonts w:ascii="Times New Roman" w:eastAsia="SimSun" w:hAnsi="Times New Roman" w:cs="Times New Roman"/>
                <w:color w:val="000000" w:themeColor="text1"/>
                <w:sz w:val="16"/>
                <w:szCs w:val="16"/>
              </w:rPr>
              <w:t xml:space="preserve">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1D6FCED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8"/>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C50BA3">
            <w:pPr>
              <w:rPr>
                <w:rFonts w:ascii="Times New Roman" w:eastAsia="Times New Roman" w:hAnsi="Times New Roman" w:cs="Times New Roman"/>
                <w:color w:val="0563C1"/>
                <w:sz w:val="16"/>
                <w:szCs w:val="16"/>
                <w:u w:val="single"/>
              </w:rPr>
            </w:pPr>
            <w:hyperlink r:id="rId38" w:history="1">
              <w:r w:rsidR="00A5749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C50BA3">
            <w:pPr>
              <w:rPr>
                <w:rFonts w:ascii="Times New Roman" w:eastAsia="Times New Roman" w:hAnsi="Times New Roman" w:cs="Times New Roman"/>
                <w:color w:val="0563C1"/>
                <w:sz w:val="16"/>
                <w:szCs w:val="16"/>
                <w:u w:val="single"/>
              </w:rPr>
            </w:pPr>
            <w:hyperlink r:id="rId39" w:history="1">
              <w:r w:rsidR="00A5749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C50BA3">
            <w:pPr>
              <w:rPr>
                <w:rFonts w:ascii="Times New Roman" w:eastAsia="Times New Roman" w:hAnsi="Times New Roman" w:cs="Times New Roman"/>
                <w:color w:val="0563C1"/>
                <w:sz w:val="16"/>
                <w:szCs w:val="16"/>
                <w:u w:val="single"/>
              </w:rPr>
            </w:pPr>
            <w:hyperlink r:id="rId40" w:history="1">
              <w:r w:rsidR="00A5749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C50BA3">
            <w:pPr>
              <w:rPr>
                <w:rFonts w:ascii="Times New Roman" w:eastAsia="Times New Roman" w:hAnsi="Times New Roman" w:cs="Times New Roman"/>
                <w:color w:val="0563C1"/>
                <w:sz w:val="16"/>
                <w:szCs w:val="16"/>
                <w:u w:val="single"/>
              </w:rPr>
            </w:pPr>
            <w:hyperlink r:id="rId41" w:history="1">
              <w:r w:rsidR="00A5749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C50BA3">
            <w:pPr>
              <w:rPr>
                <w:rFonts w:ascii="Times New Roman" w:eastAsia="Times New Roman" w:hAnsi="Times New Roman" w:cs="Times New Roman"/>
                <w:color w:val="0563C1"/>
                <w:sz w:val="16"/>
                <w:szCs w:val="16"/>
                <w:u w:val="single"/>
              </w:rPr>
            </w:pPr>
            <w:hyperlink r:id="rId42" w:history="1">
              <w:r w:rsidR="00A5749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C50BA3">
            <w:pPr>
              <w:rPr>
                <w:rFonts w:ascii="Times New Roman" w:eastAsia="Times New Roman" w:hAnsi="Times New Roman" w:cs="Times New Roman"/>
                <w:color w:val="0563C1"/>
                <w:sz w:val="16"/>
                <w:szCs w:val="16"/>
                <w:u w:val="single"/>
              </w:rPr>
            </w:pPr>
            <w:hyperlink r:id="rId43" w:history="1">
              <w:r w:rsidR="00A5749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C50BA3">
            <w:pPr>
              <w:rPr>
                <w:rFonts w:ascii="Times New Roman" w:eastAsia="Times New Roman" w:hAnsi="Times New Roman" w:cs="Times New Roman"/>
                <w:color w:val="0563C1"/>
                <w:sz w:val="16"/>
                <w:szCs w:val="16"/>
                <w:u w:val="single"/>
              </w:rPr>
            </w:pPr>
            <w:hyperlink r:id="rId44" w:history="1">
              <w:r w:rsidR="00A5749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C50BA3">
            <w:pPr>
              <w:rPr>
                <w:rFonts w:ascii="Times New Roman" w:eastAsia="Times New Roman" w:hAnsi="Times New Roman" w:cs="Times New Roman"/>
                <w:color w:val="0563C1"/>
                <w:sz w:val="16"/>
                <w:szCs w:val="16"/>
                <w:u w:val="single"/>
              </w:rPr>
            </w:pPr>
            <w:hyperlink r:id="rId45" w:history="1">
              <w:r w:rsidR="00A5749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C50BA3">
            <w:pPr>
              <w:rPr>
                <w:rFonts w:ascii="Times New Roman" w:eastAsia="Times New Roman" w:hAnsi="Times New Roman" w:cs="Times New Roman"/>
                <w:color w:val="0563C1"/>
                <w:sz w:val="16"/>
                <w:szCs w:val="16"/>
                <w:u w:val="single"/>
              </w:rPr>
            </w:pPr>
            <w:hyperlink r:id="rId46" w:history="1">
              <w:r w:rsidR="00A5749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C50BA3">
            <w:pPr>
              <w:rPr>
                <w:rFonts w:ascii="Times New Roman" w:eastAsia="Times New Roman" w:hAnsi="Times New Roman" w:cs="Times New Roman"/>
                <w:color w:val="0563C1"/>
                <w:sz w:val="16"/>
                <w:szCs w:val="16"/>
                <w:u w:val="single"/>
              </w:rPr>
            </w:pPr>
            <w:hyperlink r:id="rId47" w:history="1">
              <w:r w:rsidR="00A5749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C50BA3">
            <w:pPr>
              <w:rPr>
                <w:rFonts w:ascii="Times New Roman" w:eastAsia="Times New Roman" w:hAnsi="Times New Roman" w:cs="Times New Roman"/>
                <w:color w:val="0563C1"/>
                <w:sz w:val="16"/>
                <w:szCs w:val="16"/>
                <w:u w:val="single"/>
              </w:rPr>
            </w:pPr>
            <w:hyperlink r:id="rId48" w:history="1">
              <w:r w:rsidR="00A5749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C50BA3">
            <w:pPr>
              <w:rPr>
                <w:rFonts w:ascii="Times New Roman" w:eastAsia="Times New Roman" w:hAnsi="Times New Roman" w:cs="Times New Roman"/>
                <w:color w:val="0563C1"/>
                <w:sz w:val="16"/>
                <w:szCs w:val="16"/>
                <w:u w:val="single"/>
              </w:rPr>
            </w:pPr>
            <w:hyperlink r:id="rId49" w:history="1">
              <w:r w:rsidR="00A5749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C50BA3">
            <w:pPr>
              <w:rPr>
                <w:rFonts w:ascii="Times New Roman" w:eastAsia="Times New Roman" w:hAnsi="Times New Roman" w:cs="Times New Roman"/>
                <w:color w:val="0563C1"/>
                <w:sz w:val="16"/>
                <w:szCs w:val="16"/>
                <w:u w:val="single"/>
              </w:rPr>
            </w:pPr>
            <w:hyperlink r:id="rId50" w:history="1">
              <w:r w:rsidR="00A5749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C50BA3">
            <w:pPr>
              <w:rPr>
                <w:rFonts w:ascii="Times New Roman" w:eastAsia="Times New Roman" w:hAnsi="Times New Roman" w:cs="Times New Roman"/>
                <w:color w:val="0563C1"/>
                <w:sz w:val="16"/>
                <w:szCs w:val="16"/>
                <w:u w:val="single"/>
              </w:rPr>
            </w:pPr>
            <w:hyperlink r:id="rId51" w:history="1">
              <w:r w:rsidR="00A5749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C50BA3">
            <w:pPr>
              <w:rPr>
                <w:rFonts w:ascii="Times New Roman" w:eastAsia="Times New Roman" w:hAnsi="Times New Roman" w:cs="Times New Roman"/>
                <w:color w:val="0563C1"/>
                <w:sz w:val="16"/>
                <w:szCs w:val="16"/>
                <w:u w:val="single"/>
              </w:rPr>
            </w:pPr>
            <w:hyperlink r:id="rId52" w:history="1">
              <w:r w:rsidR="00A5749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C50BA3">
            <w:pPr>
              <w:rPr>
                <w:rFonts w:ascii="Times New Roman" w:eastAsia="Times New Roman" w:hAnsi="Times New Roman" w:cs="Times New Roman"/>
                <w:color w:val="0563C1"/>
                <w:sz w:val="16"/>
                <w:szCs w:val="16"/>
                <w:u w:val="single"/>
              </w:rPr>
            </w:pPr>
            <w:hyperlink r:id="rId53" w:history="1">
              <w:r w:rsidR="00A5749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C50BA3">
            <w:pPr>
              <w:rPr>
                <w:rFonts w:ascii="Times New Roman" w:eastAsia="Times New Roman" w:hAnsi="Times New Roman" w:cs="Times New Roman"/>
                <w:color w:val="0563C1"/>
                <w:sz w:val="16"/>
                <w:szCs w:val="16"/>
                <w:u w:val="single"/>
              </w:rPr>
            </w:pPr>
            <w:hyperlink r:id="rId54" w:history="1">
              <w:r w:rsidR="00A5749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C50BA3">
            <w:pPr>
              <w:rPr>
                <w:rFonts w:ascii="Times New Roman" w:eastAsia="Times New Roman" w:hAnsi="Times New Roman" w:cs="Times New Roman"/>
                <w:color w:val="0563C1"/>
                <w:sz w:val="16"/>
                <w:szCs w:val="16"/>
                <w:u w:val="single"/>
              </w:rPr>
            </w:pPr>
            <w:hyperlink r:id="rId55" w:history="1">
              <w:r w:rsidR="00A5749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C50BA3">
            <w:pPr>
              <w:rPr>
                <w:rFonts w:ascii="Times New Roman" w:eastAsia="Times New Roman" w:hAnsi="Times New Roman" w:cs="Times New Roman"/>
                <w:color w:val="0563C1"/>
                <w:sz w:val="16"/>
                <w:szCs w:val="16"/>
                <w:u w:val="single"/>
              </w:rPr>
            </w:pPr>
            <w:hyperlink r:id="rId56" w:history="1">
              <w:r w:rsidR="00A5749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C50BA3">
            <w:pPr>
              <w:rPr>
                <w:rFonts w:ascii="Times New Roman" w:eastAsia="Times New Roman" w:hAnsi="Times New Roman" w:cs="Times New Roman"/>
                <w:color w:val="0563C1"/>
                <w:sz w:val="16"/>
                <w:szCs w:val="16"/>
                <w:u w:val="single"/>
              </w:rPr>
            </w:pPr>
            <w:hyperlink r:id="rId57" w:history="1">
              <w:r w:rsidR="00A5749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C50BA3">
            <w:pPr>
              <w:rPr>
                <w:rFonts w:ascii="Times New Roman" w:eastAsia="Times New Roman" w:hAnsi="Times New Roman" w:cs="Times New Roman"/>
                <w:color w:val="0563C1"/>
                <w:sz w:val="16"/>
                <w:szCs w:val="16"/>
                <w:u w:val="single"/>
              </w:rPr>
            </w:pPr>
            <w:hyperlink r:id="rId58" w:history="1">
              <w:r w:rsidR="00A5749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C50BA3">
            <w:pPr>
              <w:rPr>
                <w:rFonts w:ascii="Times New Roman" w:eastAsia="Times New Roman" w:hAnsi="Times New Roman" w:cs="Times New Roman"/>
                <w:color w:val="0563C1"/>
                <w:sz w:val="16"/>
                <w:szCs w:val="16"/>
                <w:u w:val="single"/>
              </w:rPr>
            </w:pPr>
            <w:hyperlink r:id="rId59" w:history="1">
              <w:r w:rsidR="00A5749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C50BA3">
            <w:pPr>
              <w:rPr>
                <w:rFonts w:ascii="Times New Roman" w:eastAsia="Times New Roman" w:hAnsi="Times New Roman" w:cs="Times New Roman"/>
                <w:color w:val="0563C1"/>
                <w:sz w:val="16"/>
                <w:szCs w:val="16"/>
                <w:u w:val="single"/>
              </w:rPr>
            </w:pPr>
            <w:hyperlink r:id="rId60" w:history="1">
              <w:r w:rsidR="00A5749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C50BA3">
            <w:pPr>
              <w:rPr>
                <w:rFonts w:ascii="Times New Roman" w:eastAsia="Times New Roman" w:hAnsi="Times New Roman" w:cs="Times New Roman"/>
                <w:color w:val="0563C1"/>
                <w:sz w:val="16"/>
                <w:szCs w:val="16"/>
                <w:u w:val="single"/>
              </w:rPr>
            </w:pPr>
            <w:hyperlink r:id="rId61" w:history="1">
              <w:r w:rsidR="00A5749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C50BA3">
            <w:pPr>
              <w:rPr>
                <w:rFonts w:ascii="Times New Roman" w:eastAsia="Times New Roman" w:hAnsi="Times New Roman" w:cs="Times New Roman"/>
                <w:color w:val="0563C1"/>
                <w:sz w:val="16"/>
                <w:szCs w:val="16"/>
                <w:u w:val="single"/>
              </w:rPr>
            </w:pPr>
            <w:hyperlink r:id="rId62" w:history="1">
              <w:r w:rsidR="00A5749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C50BA3">
            <w:pPr>
              <w:rPr>
                <w:rFonts w:ascii="Times New Roman" w:eastAsia="Times New Roman" w:hAnsi="Times New Roman" w:cs="Times New Roman"/>
                <w:color w:val="0563C1"/>
                <w:sz w:val="16"/>
                <w:szCs w:val="16"/>
                <w:u w:val="single"/>
              </w:rPr>
            </w:pPr>
            <w:hyperlink r:id="rId63" w:history="1">
              <w:r w:rsidR="00A5749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C50BA3">
            <w:pPr>
              <w:rPr>
                <w:rFonts w:ascii="Times New Roman" w:eastAsia="Times New Roman" w:hAnsi="Times New Roman" w:cs="Times New Roman"/>
                <w:color w:val="0563C1"/>
                <w:sz w:val="16"/>
                <w:szCs w:val="16"/>
                <w:u w:val="single"/>
              </w:rPr>
            </w:pPr>
            <w:hyperlink r:id="rId64" w:history="1">
              <w:r w:rsidR="00A5749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Heading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ListParagraph"/>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1965D856"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732909FF"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ListParagraph"/>
        <w:ind w:left="1440"/>
        <w:rPr>
          <w:rFonts w:ascii="Times New Roman" w:hAnsi="Times New Roman" w:cs="Times New Roman"/>
        </w:rPr>
      </w:pPr>
    </w:p>
    <w:p w14:paraId="00E2E44F" w14:textId="77777777" w:rsidR="00BC094D" w:rsidRDefault="00A57497">
      <w:pPr>
        <w:pStyle w:val="Heading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19"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ListParagraph"/>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DengXian" w:hAnsi="Times New Roman" w:cs="Times New Roman"/>
          <w:b/>
          <w:bCs/>
          <w:kern w:val="32"/>
          <w:sz w:val="18"/>
          <w:szCs w:val="18"/>
        </w:rPr>
      </w:pPr>
    </w:p>
    <w:p w14:paraId="38BC13B6" w14:textId="77777777" w:rsidR="00BC094D" w:rsidRDefault="00BC094D">
      <w:pPr>
        <w:rPr>
          <w:rFonts w:ascii="Times New Roman" w:eastAsia="DengXian"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0"/>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9"/>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Heading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eIIoT</w:t>
      </w:r>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EDB330D" w14:textId="77777777" w:rsidR="00BC094D" w:rsidRDefault="00BC094D">
      <w:pPr>
        <w:shd w:val="clear" w:color="auto" w:fill="FFFFFF"/>
        <w:ind w:left="720"/>
        <w:rPr>
          <w:rFonts w:ascii="Times New Roman" w:eastAsia="SimSun" w:hAnsi="Times New Roman" w:cs="Times New Roman"/>
          <w:sz w:val="18"/>
          <w:szCs w:val="18"/>
        </w:rPr>
      </w:pPr>
    </w:p>
    <w:p w14:paraId="1A426F83"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Heading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Heading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eIIoT</w:t>
      </w:r>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Heading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Heading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Strong"/>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4E0CABCF"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Heading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SimSun" w:hAnsi="Times New Roman" w:cs="Times New Roman"/>
          <w:sz w:val="18"/>
          <w:szCs w:val="18"/>
        </w:rPr>
      </w:pPr>
    </w:p>
    <w:p w14:paraId="702BE5E6"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Heading3"/>
        <w:rPr>
          <w:rFonts w:cs="Times New Roman"/>
          <w:color w:val="auto"/>
        </w:rPr>
      </w:pPr>
      <w:r>
        <w:rPr>
          <w:rFonts w:cs="Times New Roman"/>
          <w:color w:val="auto"/>
        </w:rPr>
        <w:t>104-e (February 2021)</w:t>
      </w:r>
    </w:p>
    <w:p w14:paraId="0E206DE2"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SimSun" w:hAnsi="Times New Roman" w:cs="Times New Roman"/>
          <w:sz w:val="18"/>
          <w:szCs w:val="18"/>
        </w:rPr>
      </w:pPr>
    </w:p>
    <w:p w14:paraId="75C4A4A7" w14:textId="77777777" w:rsidR="00BC094D" w:rsidRDefault="00BC094D">
      <w:pPr>
        <w:shd w:val="clear" w:color="auto" w:fill="FFFFFF"/>
        <w:ind w:left="720"/>
        <w:rPr>
          <w:rFonts w:ascii="Times New Roman" w:eastAsia="SimSun" w:hAnsi="Times New Roman" w:cs="Times New Roman"/>
          <w:color w:val="493118"/>
          <w:sz w:val="18"/>
          <w:szCs w:val="18"/>
        </w:rPr>
      </w:pPr>
    </w:p>
    <w:p w14:paraId="13ED9E05"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4F8AE128"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Heading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5F8B435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DengXian" w:hAnsi="Times New Roman" w:cs="Times New Roman"/>
          <w:bCs/>
          <w:iCs/>
          <w:kern w:val="32"/>
          <w:sz w:val="18"/>
          <w:szCs w:val="18"/>
          <w:lang w:val="en-GB"/>
        </w:rPr>
        <w:t>similar to</w:t>
      </w:r>
      <w:proofErr w:type="gramEnd"/>
      <w:r>
        <w:rPr>
          <w:rFonts w:ascii="Times New Roman" w:eastAsia="DengXian" w:hAnsi="Times New Roman" w:cs="Times New Roman"/>
          <w:bCs/>
          <w:iCs/>
          <w:kern w:val="32"/>
          <w:sz w:val="18"/>
          <w:szCs w:val="18"/>
          <w:lang w:val="en-GB"/>
        </w:rPr>
        <w:t xml:space="preserve"> Rel. 15/16.</w:t>
      </w:r>
    </w:p>
    <w:p w14:paraId="7EEBBD9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NoSpacing"/>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1"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1"/>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83801">
        <w:rPr>
          <w:rFonts w:ascii="Times New Roman" w:eastAsia="Batang" w:hAnsi="Times New Roman" w:cs="Times New Roman"/>
          <w:position w:val="-5"/>
          <w:sz w:val="18"/>
          <w:szCs w:val="18"/>
          <w:lang w:val="en-GB"/>
        </w:rPr>
        <w:pict w14:anchorId="5D560746">
          <v:shape id="_x0000_i1028" type="#_x0000_t75" style="width:14.4pt;height:7.2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83801">
        <w:rPr>
          <w:rFonts w:ascii="Times New Roman" w:eastAsia="Batang" w:hAnsi="Times New Roman" w:cs="Times New Roman"/>
          <w:position w:val="-6"/>
          <w:sz w:val="18"/>
          <w:szCs w:val="18"/>
          <w:lang w:val="en-GB"/>
        </w:rPr>
        <w:pict w14:anchorId="4861FD05">
          <v:shape id="_x0000_i1029" type="#_x0000_t75" style="width:14.4pt;height:7.2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83801">
        <w:rPr>
          <w:rFonts w:ascii="Times New Roman" w:eastAsia="Batang" w:hAnsi="Times New Roman" w:cs="Times New Roman"/>
          <w:position w:val="-6"/>
          <w:sz w:val="18"/>
          <w:szCs w:val="18"/>
          <w:lang w:val="en-GB"/>
        </w:rPr>
        <w:pict w14:anchorId="72347491">
          <v:shape id="_x0000_i1030" type="#_x0000_t75" style="width:57.6pt;height:14.4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83801">
        <w:rPr>
          <w:rFonts w:ascii="Times New Roman" w:eastAsia="Batang" w:hAnsi="Times New Roman" w:cs="Times New Roman"/>
          <w:position w:val="-9"/>
          <w:sz w:val="18"/>
          <w:szCs w:val="18"/>
          <w:lang w:val="en-GB"/>
        </w:rPr>
        <w:pict w14:anchorId="6168D104">
          <v:shape id="_x0000_i1031" type="#_x0000_t75" style="width:7.2pt;height:14.4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2"/>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Heading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3"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3"/>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3AB4" w14:textId="77777777" w:rsidR="00C50BA3" w:rsidRDefault="00C50BA3" w:rsidP="00670863">
      <w:r>
        <w:separator/>
      </w:r>
    </w:p>
  </w:endnote>
  <w:endnote w:type="continuationSeparator" w:id="0">
    <w:p w14:paraId="62E4C366" w14:textId="77777777" w:rsidR="00C50BA3" w:rsidRDefault="00C50BA3"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厡"/>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F639" w14:textId="77777777" w:rsidR="00C50BA3" w:rsidRDefault="00C50BA3" w:rsidP="00670863">
      <w:r>
        <w:separator/>
      </w:r>
    </w:p>
  </w:footnote>
  <w:footnote w:type="continuationSeparator" w:id="0">
    <w:p w14:paraId="0597FE29" w14:textId="77777777" w:rsidR="00C50BA3" w:rsidRDefault="00C50BA3"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801"/>
    <w:rPr>
      <w:rFonts w:ascii="Calibri Light" w:eastAsiaTheme="minorHAnsi" w:hAnsi="Calibri Light" w:cs="Arial"/>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483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801"/>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72.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61"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32930</Words>
  <Characters>187706</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 Muruganathan</cp:lastModifiedBy>
  <cp:revision>4</cp:revision>
  <dcterms:created xsi:type="dcterms:W3CDTF">2021-08-20T03:28:00Z</dcterms:created>
  <dcterms:modified xsi:type="dcterms:W3CDTF">2021-08-20T04:52:00Z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