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DB2E" w14:textId="77777777" w:rsidR="00BC094D" w:rsidRDefault="00A5749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af6"/>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B3A1534"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4C47E6"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A8978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2BD38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268A4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7E43A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5" o:title=""/>
                </v:shape>
                <o:OLEObject Type="Embed" ProgID="Visio.Drawing.15" ShapeID="_x0000_i1025" DrawAspect="Content" ObjectID="_1690964160" r:id="rId26"/>
              </w:object>
            </w:r>
          </w:p>
          <w:p w14:paraId="0026796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3D8708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0E53C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55C0C9C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宋体" w:hAnsi="Times New Roman" w:cs="Times New Roman"/>
                  <w:sz w:val="16"/>
                  <w:szCs w:val="16"/>
                </w:rPr>
                <w:t>;</w:t>
              </w:r>
              <w:proofErr w:type="gramEnd"/>
            </w:ins>
          </w:p>
          <w:p w14:paraId="7906E0FC" w14:textId="77777777" w:rsidR="00BC094D" w:rsidRDefault="00A57497">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w:t>
              </w:r>
              <w:proofErr w:type="gramStart"/>
              <w:r>
                <w:rPr>
                  <w:rFonts w:ascii="Times New Roman" w:eastAsia="宋体" w:hAnsi="Times New Roman" w:cs="Times New Roman"/>
                  <w:sz w:val="16"/>
                  <w:szCs w:val="16"/>
                </w:rPr>
                <w:t>field;</w:t>
              </w:r>
              <w:proofErr w:type="gramEnd"/>
            </w:ins>
          </w:p>
          <w:p w14:paraId="17F225C6" w14:textId="77777777" w:rsidR="00BC094D" w:rsidRDefault="00A57497">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 xml:space="preserve">the TPC </w:t>
              </w:r>
              <w:proofErr w:type="gramStart"/>
              <w:r>
                <w:rPr>
                  <w:rFonts w:ascii="Times New Roman" w:eastAsia="宋体" w:hAnsi="Times New Roman" w:cs="Times New Roman"/>
                  <w:sz w:val="16"/>
                  <w:szCs w:val="16"/>
                </w:rPr>
                <w:t>value</w:t>
              </w:r>
            </w:ins>
            <w:ins w:id="40" w:author="Yang" w:date="2021-08-16T11:02:00Z">
              <w:r>
                <w:rPr>
                  <w:rFonts w:ascii="Times New Roman" w:eastAsia="宋体" w:hAnsi="Times New Roman" w:cs="Times New Roman"/>
                  <w:sz w:val="16"/>
                  <w:szCs w:val="16"/>
                </w:rPr>
                <w:t>;</w:t>
              </w:r>
            </w:ins>
            <w:proofErr w:type="gramEnd"/>
          </w:p>
          <w:p w14:paraId="3F9FEB15"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750A4969"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roofErr w:type="gramStart"/>
            <w:r>
              <w:rPr>
                <w:rFonts w:ascii="Times New Roman" w:eastAsia="宋体" w:hAnsi="Times New Roman" w:cs="Times New Roman"/>
                <w:color w:val="4A442A" w:themeColor="background2" w:themeShade="40"/>
                <w:sz w:val="16"/>
                <w:szCs w:val="16"/>
              </w:rPr>
              <w:t>implementation in reality</w:t>
            </w:r>
            <w:proofErr w:type="gramEnd"/>
            <w:r>
              <w:rPr>
                <w:rFonts w:ascii="Times New Roman" w:eastAsia="宋体" w:hAnsi="Times New Roman" w:cs="Times New Roman"/>
                <w:color w:val="4A442A" w:themeColor="background2" w:themeShade="40"/>
                <w:sz w:val="16"/>
                <w:szCs w:val="16"/>
              </w:rPr>
              <w:t>.</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DF269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39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64DD0D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EEAFE1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the other TPC field associated with the </w:t>
            </w:r>
            <w:r>
              <w:rPr>
                <w:rFonts w:ascii="Times New Roman" w:eastAsia="Batang" w:hAnsi="Times New Roman" w:cs="Times New Roman"/>
                <w:sz w:val="18"/>
                <w:szCs w:val="18"/>
              </w:rPr>
              <w:lastRenderedPageBreak/>
              <w:t>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A28D757"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BD9F48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5CD4E90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5606D2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64C74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w:t>
            </w:r>
            <w:proofErr w:type="gramStart"/>
            <w:r>
              <w:rPr>
                <w:rFonts w:ascii="Times New Roman" w:eastAsia="宋体" w:hAnsi="Times New Roman" w:cs="Times New Roman" w:hint="eastAsia"/>
                <w:color w:val="4A442A" w:themeColor="background2" w:themeShade="40"/>
                <w:sz w:val="16"/>
                <w:szCs w:val="16"/>
              </w:rPr>
              <w:t>fixed</w:t>
            </w:r>
            <w:proofErr w:type="gramEnd"/>
            <w:r>
              <w:rPr>
                <w:rFonts w:ascii="Times New Roman" w:eastAsia="宋体" w:hAnsi="Times New Roman" w:cs="Times New Roman" w:hint="eastAsia"/>
                <w:color w:val="4A442A" w:themeColor="background2" w:themeShade="40"/>
                <w:sz w:val="16"/>
                <w:szCs w:val="16"/>
              </w:rPr>
              <w:t xml:space="preserve">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10F2CB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宋体" w:hAnsi="Times New Roman" w:cs="Times New Roman"/>
                <w:color w:val="4A442A" w:themeColor="background2" w:themeShade="40"/>
                <w:sz w:val="16"/>
                <w:szCs w:val="16"/>
              </w:rPr>
              <w:t>both TPC</w:t>
            </w:r>
            <w:proofErr w:type="gramEnd"/>
            <w:r>
              <w:rPr>
                <w:rFonts w:ascii="Times New Roman" w:eastAsia="宋体"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F7F147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2021501E"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宋体" w:hAnsi="Times New Roman" w:cs="Times New Roman"/>
                <w:color w:val="4A442A" w:themeColor="background2" w:themeShade="40"/>
                <w:sz w:val="16"/>
                <w:szCs w:val="16"/>
              </w:rPr>
              <w:t>in order to</w:t>
            </w:r>
            <w:proofErr w:type="gramEnd"/>
            <w:r>
              <w:rPr>
                <w:rFonts w:ascii="Times New Roman" w:eastAsia="宋体" w:hAnsi="Times New Roman" w:cs="Times New Roman"/>
                <w:color w:val="4A442A" w:themeColor="background2" w:themeShade="40"/>
                <w:sz w:val="16"/>
                <w:szCs w:val="16"/>
              </w:rPr>
              <w:t xml:space="preserve">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6E1671B"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03D73A1" w14:textId="77777777" w:rsidR="00BC094D" w:rsidRDefault="00BC094D">
            <w:pPr>
              <w:pStyle w:val="aff9"/>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宋体"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1F148E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E4E34B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w:t>
            </w:r>
            <w:proofErr w:type="gramStart"/>
            <w:r>
              <w:rPr>
                <w:rFonts w:ascii="Times New Roman" w:eastAsia="宋体" w:hAnsi="Times New Roman" w:cs="Times New Roman"/>
                <w:color w:val="7030A0"/>
                <w:sz w:val="16"/>
                <w:szCs w:val="16"/>
              </w:rPr>
              <w:t>have to</w:t>
            </w:r>
            <w:proofErr w:type="gramEnd"/>
            <w:r>
              <w:rPr>
                <w:rFonts w:ascii="Times New Roman" w:eastAsia="宋体" w:hAnsi="Times New Roman" w:cs="Times New Roman"/>
                <w:color w:val="7030A0"/>
                <w:sz w:val="16"/>
                <w:szCs w:val="16"/>
              </w:rPr>
              <w:t xml:space="preserve">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059653F" w14:textId="77777777" w:rsidR="00BC094D" w:rsidRDefault="00A5749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112169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48FA7E29"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p w14:paraId="4CC6C435"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with same value for different TRPs raised by ZTE is a valid case to be considered.</w:t>
            </w:r>
          </w:p>
          <w:p w14:paraId="2EDCBAFD"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7B11E8E"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As your previous assessment, the cases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and (ii) can be true and possible for RRC-configured PUCCH resources. More specifically,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Based on the previous agreement, </w:t>
            </w:r>
            <w:proofErr w:type="gramStart"/>
            <w:r>
              <w:rPr>
                <w:rFonts w:ascii="Times New Roman" w:eastAsia="宋体" w:hAnsi="Times New Roman" w:cs="Times New Roman" w:hint="eastAsia"/>
                <w:color w:val="4A442A" w:themeColor="background2" w:themeShade="40"/>
                <w:sz w:val="16"/>
                <w:szCs w:val="16"/>
              </w:rPr>
              <w:t>it can be seen that only</w:t>
            </w:r>
            <w:proofErr w:type="gramEnd"/>
            <w:r>
              <w:rPr>
                <w:rFonts w:ascii="Times New Roman" w:eastAsia="宋体" w:hAnsi="Times New Roman" w:cs="Times New Roman" w:hint="eastAsia"/>
                <w:color w:val="4A442A" w:themeColor="background2" w:themeShade="40"/>
                <w:sz w:val="16"/>
                <w:szCs w:val="16"/>
              </w:rPr>
              <w:t xml:space="preserve">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6B08B081" w14:textId="77777777" w:rsidR="00BC094D" w:rsidRDefault="00A57497">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lastRenderedPageBreak/>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7DF67A8C" w14:textId="77777777" w:rsidR="00BC094D" w:rsidRDefault="00BC094D">
            <w:pPr>
              <w:pStyle w:val="aff9"/>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DD5BCF3" w14:textId="229229C8" w:rsidR="002551DD" w:rsidRDefault="002551DD">
            <w:pP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bl>
    <w:p w14:paraId="62C058E8" w14:textId="77777777" w:rsidR="00BC094D" w:rsidRDefault="00BC094D">
      <w:pPr>
        <w:pStyle w:val="affb"/>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60439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w:t>
            </w:r>
            <w:proofErr w:type="gramStart"/>
            <w:r>
              <w:rPr>
                <w:rFonts w:ascii="Times New Roman" w:eastAsia="宋体" w:hAnsi="Times New Roman" w:cs="Times New Roman"/>
                <w:color w:val="4A442A" w:themeColor="background2" w:themeShade="40"/>
                <w:sz w:val="16"/>
                <w:szCs w:val="16"/>
              </w:rPr>
              <w:t>open</w:t>
            </w:r>
            <w:proofErr w:type="gramEnd"/>
            <w:r>
              <w:rPr>
                <w:rFonts w:ascii="Times New Roman" w:eastAsia="宋体" w:hAnsi="Times New Roman" w:cs="Times New Roman"/>
                <w:color w:val="4A442A" w:themeColor="background2" w:themeShade="40"/>
                <w:sz w:val="16"/>
                <w:szCs w:val="16"/>
              </w:rPr>
              <w:t xml:space="preserve">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0FB612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7FAC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D3E224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020F8CD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460069FF" w14:textId="77777777" w:rsidR="00BC094D" w:rsidRDefault="00BC094D">
            <w:pPr>
              <w:adjustRightInd w:val="0"/>
              <w:snapToGrid w:val="0"/>
              <w:rPr>
                <w:rFonts w:ascii="Times New Roman" w:eastAsia="宋体"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6AD6E46"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605F7B49"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17D88B5B"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A60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 xml:space="preserve">If the PUCCH resource with the lowest ID is activated with two spatial relation info, the spatial </w:t>
            </w:r>
            <w:r>
              <w:rPr>
                <w:rFonts w:ascii="Times New Roman" w:eastAsia="Batang" w:hAnsi="Times New Roman" w:cs="Times New Roman"/>
                <w:sz w:val="16"/>
                <w:szCs w:val="16"/>
              </w:rPr>
              <w:lastRenderedPageBreak/>
              <w:t>relation info with lower ID, is used as the default beam for PUSCH scheduled by DCI format 0_0.</w:t>
            </w:r>
          </w:p>
          <w:p w14:paraId="3B47C6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lastRenderedPageBreak/>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05A9EA4A"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4BC7FD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4C54350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441AC0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3: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515B681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A2C4BF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It can ensure that we can obtain spatial diversity and frequency diversity gain no matter </w:t>
            </w:r>
            <w:r>
              <w:rPr>
                <w:rFonts w:ascii="Times New Roman" w:eastAsia="宋体" w:hAnsi="Times New Roman" w:cs="Times New Roman"/>
                <w:color w:val="4A442A" w:themeColor="background2" w:themeShade="40"/>
                <w:sz w:val="16"/>
                <w:szCs w:val="16"/>
              </w:rPr>
              <w:lastRenderedPageBreak/>
              <w:t>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08423F9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CB858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E///, vivo, Nokia, HW, Oppo, ZTE, Intel</w:t>
            </w:r>
          </w:p>
          <w:p w14:paraId="71F93A21" w14:textId="77777777" w:rsidR="00BC094D" w:rsidRDefault="00BC094D">
            <w:pPr>
              <w:adjustRightInd w:val="0"/>
              <w:snapToGrid w:val="0"/>
              <w:rPr>
                <w:rFonts w:ascii="Times New Roman" w:eastAsia="宋体" w:hAnsi="Times New Roman" w:cs="Times New Roman"/>
                <w:b/>
                <w:bCs/>
                <w:color w:val="FF0000"/>
                <w:sz w:val="16"/>
                <w:szCs w:val="16"/>
              </w:rPr>
            </w:pPr>
          </w:p>
          <w:p w14:paraId="0137E972" w14:textId="77777777" w:rsidR="00BC094D" w:rsidRDefault="00A5749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96387BE"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E///, vivo, Nokia, HW, Oppo, ZTE, Intel, IDC, FW</w:t>
            </w:r>
          </w:p>
          <w:p w14:paraId="111AE3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sz w:val="16"/>
                <w:szCs w:val="16"/>
              </w:rPr>
              <w:t>A large number of</w:t>
            </w:r>
            <w:proofErr w:type="gramEnd"/>
            <w:r>
              <w:rPr>
                <w:rFonts w:ascii="Times New Roman" w:eastAsia="宋体" w:hAnsi="Times New Roman" w:cs="Times New Roman"/>
                <w:sz w:val="16"/>
                <w:szCs w:val="16"/>
              </w:rPr>
              <w:t xml:space="preserve">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4763AA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9F1E1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9358B6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bl>
    <w:p w14:paraId="6C475456" w14:textId="77777777" w:rsidR="00BC094D" w:rsidRDefault="00BC094D">
      <w:pPr>
        <w:pStyle w:val="aff9"/>
        <w:ind w:left="1364"/>
        <w:rPr>
          <w:rFonts w:ascii="Times New Roman" w:eastAsia="宋体" w:hAnsi="Times New Roman"/>
          <w:sz w:val="18"/>
          <w:szCs w:val="18"/>
        </w:rPr>
      </w:pPr>
    </w:p>
    <w:p w14:paraId="077B674C" w14:textId="77777777" w:rsidR="00BC094D" w:rsidRDefault="00A57497">
      <w:pPr>
        <w:pStyle w:val="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6BF13E1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C375F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9pt;height:104.6pt" o:ole="">
                  <v:imagedata r:id="rId27" o:title=""/>
                </v:shape>
                <o:OLEObject Type="Embed" ProgID="Visio.Drawing.15" ShapeID="_x0000_i1026" DrawAspect="Content" ObjectID="_1690964161" r:id="rId28"/>
              </w:object>
            </w:r>
          </w:p>
          <w:p w14:paraId="15A2957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15B6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0F35D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宋体" w:hAnsi="Times New Roman" w:cs="Times New Roman"/>
                <w:color w:val="4A442A" w:themeColor="background2" w:themeShade="40"/>
                <w:sz w:val="16"/>
                <w:szCs w:val="16"/>
              </w:rPr>
              <w:t>to revise</w:t>
            </w:r>
            <w:proofErr w:type="gramEnd"/>
            <w:r>
              <w:rPr>
                <w:rFonts w:ascii="Times New Roman" w:eastAsia="宋体" w:hAnsi="Times New Roman" w:cs="Times New Roman"/>
                <w:color w:val="4A442A" w:themeColor="background2" w:themeShade="40"/>
                <w:sz w:val="16"/>
                <w:szCs w:val="16"/>
              </w:rPr>
              <w:t xml:space="preserve"> this proposal as follows:</w:t>
            </w:r>
          </w:p>
          <w:p w14:paraId="3CC5CF5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宋体" w:hAnsi="Times New Roman" w:cs="Times New Roman"/>
                  <w:sz w:val="16"/>
                  <w:szCs w:val="16"/>
                </w:rPr>
                <w:t xml:space="preserve"> r</w:t>
              </w:r>
            </w:ins>
            <w:ins w:id="53" w:author="Yang" w:date="2021-08-16T12:10:00Z">
              <w:r>
                <w:rPr>
                  <w:rFonts w:ascii="Times New Roman" w:eastAsia="宋体"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宋体" w:hAnsi="Times New Roman" w:cs="Times New Roman"/>
                  <w:sz w:val="16"/>
                  <w:szCs w:val="16"/>
                </w:rPr>
                <w:t xml:space="preserve"> in a CC</w:t>
              </w:r>
            </w:ins>
            <w:ins w:id="56" w:author="Yang" w:date="2021-08-16T14:05:00Z">
              <w:r>
                <w:rPr>
                  <w:rFonts w:ascii="Times New Roman" w:eastAsia="宋体" w:hAnsi="Times New Roman" w:cs="Times New Roman"/>
                  <w:sz w:val="16"/>
                  <w:szCs w:val="16"/>
                </w:rPr>
                <w:t>, and</w:t>
              </w:r>
            </w:ins>
            <w:ins w:id="57" w:author="Yang" w:date="2021-08-16T12:16:00Z">
              <w:r>
                <w:rPr>
                  <w:rFonts w:ascii="Times New Roman" w:eastAsia="宋体" w:hAnsi="Times New Roman" w:cs="Times New Roman"/>
                  <w:sz w:val="16"/>
                  <w:szCs w:val="16"/>
                </w:rPr>
                <w:t xml:space="preserve"> </w:t>
              </w:r>
            </w:ins>
            <w:ins w:id="58" w:author="Yang" w:date="2021-08-16T12:08:00Z">
              <w:r>
                <w:rPr>
                  <w:rFonts w:ascii="Times New Roman" w:eastAsia="宋体" w:hAnsi="Times New Roman" w:cs="Times New Roman"/>
                  <w:sz w:val="16"/>
                  <w:szCs w:val="16"/>
                </w:rPr>
                <w:t>MAC CE</w:t>
              </w:r>
            </w:ins>
            <w:ins w:id="59" w:author="Yang" w:date="2021-08-16T12:10:00Z">
              <w:r>
                <w:rPr>
                  <w:rFonts w:ascii="Times New Roman" w:eastAsia="宋体" w:hAnsi="Times New Roman" w:cs="Times New Roman"/>
                  <w:sz w:val="16"/>
                  <w:szCs w:val="16"/>
                </w:rPr>
                <w:t xml:space="preserve"> activating</w:t>
              </w:r>
            </w:ins>
            <w:ins w:id="60" w:author="Yang" w:date="2021-08-16T14:06:00Z">
              <w:r>
                <w:rPr>
                  <w:rFonts w:ascii="Times New Roman" w:eastAsia="宋体" w:hAnsi="Times New Roman" w:cs="Times New Roman"/>
                  <w:sz w:val="16"/>
                  <w:szCs w:val="16"/>
                </w:rPr>
                <w:t xml:space="preserve"> </w:t>
              </w:r>
            </w:ins>
            <w:ins w:id="61" w:author="Yang" w:date="2021-08-16T12:10:00Z">
              <w:r>
                <w:rPr>
                  <w:rFonts w:ascii="Times New Roman" w:eastAsia="宋体" w:hAnsi="Times New Roman" w:cs="Times New Roman"/>
                  <w:sz w:val="16"/>
                  <w:szCs w:val="16"/>
                </w:rPr>
                <w:t xml:space="preserve">all the PUCCH resources </w:t>
              </w:r>
            </w:ins>
            <w:ins w:id="62" w:author="Yang" w:date="2021-08-16T12:15:00Z">
              <w:r>
                <w:rPr>
                  <w:rFonts w:ascii="Times New Roman" w:eastAsia="宋体" w:hAnsi="Times New Roman" w:cs="Times New Roman"/>
                  <w:sz w:val="16"/>
                  <w:szCs w:val="16"/>
                </w:rPr>
                <w:t>with</w:t>
              </w:r>
            </w:ins>
            <w:ins w:id="63" w:author="Yang" w:date="2021-08-16T12:10:00Z">
              <w:r>
                <w:rPr>
                  <w:rFonts w:ascii="Times New Roman" w:eastAsia="宋体" w:hAnsi="Times New Roman" w:cs="Times New Roman"/>
                  <w:sz w:val="16"/>
                  <w:szCs w:val="16"/>
                </w:rPr>
                <w:t xml:space="preserve">in the </w:t>
              </w:r>
            </w:ins>
            <w:ins w:id="64" w:author="Yang" w:date="2021-08-16T12:11:00Z">
              <w:r>
                <w:rPr>
                  <w:rFonts w:ascii="Times New Roman" w:eastAsia="宋体" w:hAnsi="Times New Roman" w:cs="Times New Roman"/>
                  <w:sz w:val="16"/>
                  <w:szCs w:val="16"/>
                </w:rPr>
                <w:t>PUCCH resource group</w:t>
              </w:r>
            </w:ins>
            <w:ins w:id="65" w:author="Yang" w:date="2021-08-16T12:17:00Z">
              <w:r>
                <w:rPr>
                  <w:rFonts w:ascii="Times New Roman" w:eastAsia="宋体" w:hAnsi="Times New Roman" w:cs="Times New Roman"/>
                  <w:sz w:val="16"/>
                  <w:szCs w:val="16"/>
                </w:rPr>
                <w:t xml:space="preserve"> as in Rel-16</w:t>
              </w:r>
            </w:ins>
            <w:ins w:id="66" w:author="Yang" w:date="2021-08-16T12:12:00Z">
              <w:r>
                <w:rPr>
                  <w:rFonts w:ascii="Times New Roman" w:eastAsia="宋体"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w:t>
              </w:r>
              <w:r>
                <w:rPr>
                  <w:rFonts w:ascii="Times New Roman" w:eastAsia="Batang" w:hAnsi="Times New Roman" w:cs="Times New Roman"/>
                  <w:sz w:val="16"/>
                  <w:szCs w:val="16"/>
                </w:rPr>
                <w:lastRenderedPageBreak/>
                <w:t>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0" w:author="Yang" w:date="2021-08-16T12:17:00Z">
              <w:r>
                <w:rPr>
                  <w:rFonts w:ascii="Times New Roman" w:eastAsia="宋体" w:hAnsi="Times New Roman" w:cs="Times New Roman"/>
                  <w:sz w:val="16"/>
                  <w:szCs w:val="16"/>
                </w:rPr>
                <w:t xml:space="preserve"> </w:t>
              </w:r>
            </w:ins>
            <w:ins w:id="71" w:author="Yang" w:date="2021-08-16T14:06:00Z">
              <w:r>
                <w:rPr>
                  <w:rFonts w:ascii="Times New Roman" w:eastAsia="宋体" w:hAnsi="Times New Roman" w:cs="Times New Roman"/>
                  <w:sz w:val="16"/>
                  <w:szCs w:val="16"/>
                </w:rPr>
                <w:t>and</w:t>
              </w:r>
            </w:ins>
            <w:ins w:id="72" w:author="Yang" w:date="2021-08-16T12:12:00Z">
              <w:r>
                <w:rPr>
                  <w:rFonts w:ascii="Times New Roman" w:eastAsia="宋体" w:hAnsi="Times New Roman" w:cs="Times New Roman"/>
                  <w:sz w:val="16"/>
                  <w:szCs w:val="16"/>
                </w:rPr>
                <w:t xml:space="preserve"> MAC CE activating all the PUCCH resources </w:t>
              </w:r>
            </w:ins>
            <w:ins w:id="73" w:author="Yang" w:date="2021-08-16T12:15:00Z">
              <w:r>
                <w:rPr>
                  <w:rFonts w:ascii="Times New Roman" w:eastAsia="宋体" w:hAnsi="Times New Roman" w:cs="Times New Roman"/>
                  <w:sz w:val="16"/>
                  <w:szCs w:val="16"/>
                </w:rPr>
                <w:t>with</w:t>
              </w:r>
            </w:ins>
            <w:ins w:id="74" w:author="Yang" w:date="2021-08-16T12:12:00Z">
              <w:r>
                <w:rPr>
                  <w:rFonts w:ascii="Times New Roman" w:eastAsia="宋体" w:hAnsi="Times New Roman" w:cs="Times New Roman"/>
                  <w:sz w:val="16"/>
                  <w:szCs w:val="16"/>
                </w:rPr>
                <w:t>in the PUCCH resource group</w:t>
              </w:r>
            </w:ins>
            <w:ins w:id="75" w:author="Yang" w:date="2021-08-16T12:17:00Z">
              <w:r>
                <w:rPr>
                  <w:rFonts w:ascii="Times New Roman" w:eastAsia="宋体" w:hAnsi="Times New Roman" w:cs="Times New Roman"/>
                  <w:sz w:val="16"/>
                  <w:szCs w:val="16"/>
                </w:rPr>
                <w:t xml:space="preserve"> as in Rel-16.</w:t>
              </w:r>
            </w:ins>
            <w:ins w:id="76" w:author="Yang" w:date="2021-08-16T12:12:00Z">
              <w:r>
                <w:rPr>
                  <w:rFonts w:ascii="Times New Roman" w:eastAsia="宋体"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aff9"/>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aff9"/>
              <w:numPr>
                <w:ilvl w:val="0"/>
                <w:numId w:val="24"/>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aff9"/>
              <w:numPr>
                <w:ilvl w:val="0"/>
                <w:numId w:val="24"/>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aff9"/>
              <w:numPr>
                <w:ilvl w:val="1"/>
                <w:numId w:val="24"/>
                <w:ins w:id="83" w:author="Yang" w:date="2021-08-16T14:14:00Z"/>
              </w:numPr>
              <w:contextualSpacing w:val="0"/>
              <w:rPr>
                <w:rFonts w:ascii="Times New Roman" w:hAnsi="Times New Roman" w:cs="Times New Roman"/>
                <w:sz w:val="16"/>
                <w:szCs w:val="16"/>
              </w:rPr>
              <w:pPrChange w:id="84"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宋体" w:hAnsi="Times New Roman" w:cs="Times New Roman"/>
                  <w:sz w:val="16"/>
                  <w:szCs w:val="16"/>
                </w:rPr>
                <w:t xml:space="preserve">RAN1 identified that </w:t>
              </w:r>
            </w:ins>
            <w:ins w:id="86"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62BB6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0BAE8AF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29E7646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2D02E6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F2E66E3"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Fine with the proposal in </w:t>
            </w:r>
            <w:proofErr w:type="gramStart"/>
            <w:r>
              <w:rPr>
                <w:rFonts w:ascii="Times New Roman" w:eastAsia="宋体" w:hAnsi="Times New Roman" w:cs="Times New Roman"/>
                <w:color w:val="4A442A" w:themeColor="background2" w:themeShade="40"/>
                <w:sz w:val="16"/>
                <w:szCs w:val="16"/>
              </w:rPr>
              <w:t>general, but</w:t>
            </w:r>
            <w:proofErr w:type="gramEnd"/>
            <w:r>
              <w:rPr>
                <w:rFonts w:ascii="Times New Roman" w:eastAsia="宋体" w:hAnsi="Times New Roman" w:cs="Times New Roman"/>
                <w:color w:val="4A442A" w:themeColor="background2" w:themeShade="40"/>
                <w:sz w:val="16"/>
                <w:szCs w:val="16"/>
              </w:rPr>
              <w:t xml:space="preserve">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F15501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view as LGE. We suggest </w:t>
            </w:r>
            <w:proofErr w:type="gramStart"/>
            <w:r>
              <w:rPr>
                <w:rFonts w:ascii="Times New Roman" w:eastAsia="宋体" w:hAnsi="Times New Roman" w:cs="Times New Roman"/>
                <w:color w:val="4A442A" w:themeColor="background2" w:themeShade="40"/>
                <w:sz w:val="16"/>
                <w:szCs w:val="16"/>
              </w:rPr>
              <w:t>to discuss</w:t>
            </w:r>
            <w:proofErr w:type="gramEnd"/>
            <w:r>
              <w:rPr>
                <w:rFonts w:ascii="Times New Roman" w:eastAsia="宋体" w:hAnsi="Times New Roman" w:cs="Times New Roman"/>
                <w:color w:val="4A442A" w:themeColor="background2" w:themeShade="40"/>
                <w:sz w:val="16"/>
                <w:szCs w:val="16"/>
              </w:rPr>
              <w:t xml:space="preserve">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46CDB24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宋体"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13C37FD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E0B18E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6103966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ED7450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666978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5A54CF24"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aff9"/>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aff9"/>
              <w:numPr>
                <w:ilvl w:val="0"/>
                <w:numId w:val="24"/>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3811EF01" w14:textId="77777777" w:rsidR="00BC094D" w:rsidRDefault="00A5749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ZTE’s latest proposal is </w:t>
            </w:r>
            <w:proofErr w:type="gramStart"/>
            <w:r>
              <w:rPr>
                <w:rFonts w:ascii="Times New Roman" w:eastAsia="宋体" w:hAnsi="Times New Roman" w:cs="Times New Roman"/>
                <w:sz w:val="16"/>
                <w:szCs w:val="16"/>
              </w:rPr>
              <w:t>similar to</w:t>
            </w:r>
            <w:proofErr w:type="gramEnd"/>
            <w:r>
              <w:rPr>
                <w:rFonts w:ascii="Times New Roman" w:eastAsia="宋体"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宋体" w:hAnsi="Times New Roman" w:cs="Times New Roman"/>
                  <w:sz w:val="16"/>
                  <w:szCs w:val="16"/>
                </w:rPr>
                <w:delText>all the PUCCH resources within the</w:delText>
              </w:r>
            </w:del>
            <w:ins w:id="107"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7F60B2E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F54DA3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the question 2.4-2: In the existing spec or agreements, there is no limitation (until RAN2 or RAN1 define otherwise) on PUCCH resources in the same PUCCH resource group to be associated with one or two spatial relation info’s (</w:t>
            </w:r>
            <w:proofErr w:type="gramStart"/>
            <w:r>
              <w:rPr>
                <w:rFonts w:ascii="Times New Roman" w:eastAsia="宋体" w:hAnsi="Times New Roman" w:cs="Times New Roman"/>
                <w:sz w:val="16"/>
                <w:szCs w:val="16"/>
              </w:rPr>
              <w:t>i.e.</w:t>
            </w:r>
            <w:proofErr w:type="gramEnd"/>
            <w:r>
              <w:rPr>
                <w:rFonts w:ascii="Times New Roman" w:eastAsia="宋体" w:hAnsi="Times New Roman" w:cs="Times New Roman"/>
                <w:sz w:val="16"/>
                <w:szCs w:val="16"/>
              </w:rPr>
              <w:t xml:space="preserv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1516F71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2B821CF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2D3AB0E2"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lastRenderedPageBreak/>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30A8E65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5A98F74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395486E3"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AC78F99"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4DCD85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3E07237F"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宋体" w:hAnsi="Times New Roman" w:cs="Times New Roman"/>
                <w:sz w:val="16"/>
                <w:szCs w:val="16"/>
              </w:rPr>
            </w:pPr>
          </w:p>
          <w:p w14:paraId="31607105"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5BDC947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EB79B9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4D98731"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28241C46" w14:textId="77777777" w:rsidR="00BC094D" w:rsidRDefault="00BC094D">
            <w:pPr>
              <w:pStyle w:val="aff9"/>
              <w:rPr>
                <w:rFonts w:ascii="Times New Roman" w:eastAsia="宋体" w:hAnsi="Times New Roman" w:cs="Times New Roman"/>
                <w:sz w:val="16"/>
                <w:szCs w:val="16"/>
              </w:rPr>
            </w:pPr>
          </w:p>
          <w:p w14:paraId="0C5D691F" w14:textId="77777777" w:rsidR="00BC094D" w:rsidRDefault="00A57497">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76968CDF" w14:textId="77777777" w:rsidR="00BC094D" w:rsidRDefault="00BC094D">
            <w:pPr>
              <w:pStyle w:val="aff9"/>
              <w:rPr>
                <w:rFonts w:ascii="Times New Roman" w:eastAsia="宋体" w:hAnsi="Times New Roman" w:cs="Times New Roman"/>
                <w:sz w:val="16"/>
                <w:szCs w:val="16"/>
              </w:rPr>
            </w:pPr>
          </w:p>
          <w:p w14:paraId="08A73336"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xml:space="preserve">) can be determined – how is this ordering </w:t>
            </w:r>
            <w:proofErr w:type="gramStart"/>
            <w:r>
              <w:rPr>
                <w:rFonts w:ascii="Times New Roman" w:eastAsia="宋体" w:hAnsi="Times New Roman" w:cs="Times New Roman"/>
                <w:sz w:val="16"/>
                <w:szCs w:val="16"/>
              </w:rPr>
              <w:t>achieved ?</w:t>
            </w:r>
            <w:proofErr w:type="gramEnd"/>
          </w:p>
          <w:p w14:paraId="11645D2F" w14:textId="77777777" w:rsidR="00BC094D" w:rsidRDefault="00A57497">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3F2BF41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143F7EE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2F44360"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04B8FBC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046940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lastRenderedPageBreak/>
              <w:t>Option 3</w:t>
            </w:r>
          </w:p>
          <w:p w14:paraId="1B4E993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ZTE</w:t>
            </w:r>
          </w:p>
        </w:tc>
        <w:tc>
          <w:tcPr>
            <w:tcW w:w="7512" w:type="dxa"/>
          </w:tcPr>
          <w:p w14:paraId="4AA150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support Option </w:t>
            </w:r>
            <w:proofErr w:type="gramStart"/>
            <w:r>
              <w:rPr>
                <w:rFonts w:ascii="Times New Roman" w:eastAsia="宋体" w:hAnsi="Times New Roman" w:cs="Times New Roman" w:hint="eastAsia"/>
                <w:sz w:val="16"/>
                <w:szCs w:val="16"/>
              </w:rPr>
              <w:t>3,</w:t>
            </w:r>
            <w:proofErr w:type="gramEnd"/>
            <w:r>
              <w:rPr>
                <w:rFonts w:ascii="Times New Roman" w:eastAsia="宋体" w:hAnsi="Times New Roman" w:cs="Times New Roman" w:hint="eastAsia"/>
                <w:sz w:val="16"/>
                <w:szCs w:val="16"/>
              </w:rPr>
              <w:t xml:space="preserve">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298769E5"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61DFC8D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61282F5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s association between STRP PUCCH resource and MTRP PUCCH resource can be addressed by the </w:t>
            </w:r>
            <w:proofErr w:type="gramStart"/>
            <w:r>
              <w:rPr>
                <w:rFonts w:ascii="Times New Roman" w:eastAsia="宋体" w:hAnsi="Times New Roman" w:cs="Times New Roman" w:hint="eastAsia"/>
                <w:sz w:val="16"/>
                <w:szCs w:val="16"/>
              </w:rPr>
              <w:t>3</w:t>
            </w:r>
            <w:r>
              <w:rPr>
                <w:rFonts w:ascii="Times New Roman" w:eastAsia="宋体" w:hAnsi="Times New Roman" w:cs="Times New Roman" w:hint="eastAsia"/>
                <w:sz w:val="16"/>
                <w:szCs w:val="16"/>
                <w:vertAlign w:val="superscript"/>
              </w:rPr>
              <w:t>nd</w:t>
            </w:r>
            <w:proofErr w:type="gramEnd"/>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宋体" w:hAnsi="Times New Roman" w:cs="Times New Roman"/>
                <w:b/>
                <w:bCs/>
                <w:color w:val="7030A0"/>
                <w:sz w:val="16"/>
                <w:szCs w:val="16"/>
              </w:rPr>
              <w:t>celar</w:t>
            </w:r>
            <w:proofErr w:type="spellEnd"/>
            <w:r>
              <w:rPr>
                <w:rFonts w:ascii="Times New Roman" w:eastAsia="宋体" w:hAnsi="Times New Roman" w:cs="Times New Roman"/>
                <w:b/>
                <w:bCs/>
                <w:color w:val="7030A0"/>
                <w:sz w:val="16"/>
                <w:szCs w:val="16"/>
              </w:rPr>
              <w:t xml:space="preserve">. Similar procedure applied when receiving a single beam for the group. I do not really see a problem you try to highlight here. </w:t>
            </w:r>
          </w:p>
          <w:p w14:paraId="3CCAFC2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w:t>
            </w:r>
            <w:proofErr w:type="gramStart"/>
            <w:r>
              <w:rPr>
                <w:rFonts w:ascii="Times New Roman" w:eastAsia="宋体" w:hAnsi="Times New Roman" w:cs="Times New Roman" w:hint="eastAsia"/>
                <w:sz w:val="16"/>
                <w:szCs w:val="16"/>
              </w:rPr>
              <w:t>, actually, it</w:t>
            </w:r>
            <w:proofErr w:type="gramEnd"/>
            <w:r>
              <w:rPr>
                <w:rFonts w:ascii="Times New Roman" w:eastAsia="宋体" w:hAnsi="Times New Roman" w:cs="Times New Roman" w:hint="eastAsia"/>
                <w:sz w:val="16"/>
                <w:szCs w:val="16"/>
              </w:rPr>
              <w:t xml:space="preserve">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5A1A512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3EA733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49593FA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7B770FBB"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306C64F1"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26F409F9"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w:t>
            </w:r>
            <w:proofErr w:type="spellStart"/>
            <w:r>
              <w:rPr>
                <w:rFonts w:ascii="Times New Roman" w:eastAsia="宋体" w:hAnsi="Times New Roman" w:cs="Times New Roman"/>
                <w:bCs/>
                <w:sz w:val="16"/>
                <w:szCs w:val="16"/>
              </w:rPr>
              <w:t>MotM</w:t>
            </w:r>
            <w:proofErr w:type="spellEnd"/>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24D7D882"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CMCC, ZTE, Xiaomi</w:t>
            </w:r>
          </w:p>
          <w:p w14:paraId="303D8F4B"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@FL, as I mentioned before, one PUCCH group corresponding to one beam and towards one </w:t>
            </w:r>
            <w:proofErr w:type="spellStart"/>
            <w:r>
              <w:rPr>
                <w:rFonts w:ascii="Times New Roman" w:eastAsia="宋体" w:hAnsi="Times New Roman" w:cs="Times New Roman" w:hint="eastAsia"/>
                <w:bCs/>
                <w:sz w:val="16"/>
                <w:szCs w:val="16"/>
              </w:rPr>
              <w:t>gNB</w:t>
            </w:r>
            <w:proofErr w:type="spellEnd"/>
            <w:r>
              <w:rPr>
                <w:rFonts w:ascii="Times New Roman" w:eastAsia="宋体"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w:t>
            </w:r>
            <w:proofErr w:type="spellStart"/>
            <w:r>
              <w:rPr>
                <w:rFonts w:ascii="Times New Roman" w:eastAsia="宋体" w:hAnsi="Times New Roman" w:cs="Times New Roman"/>
                <w:sz w:val="16"/>
                <w:szCs w:val="16"/>
              </w:rPr>
              <w:t>MotM</w:t>
            </w:r>
            <w:proofErr w:type="spellEnd"/>
          </w:p>
        </w:tc>
        <w:tc>
          <w:tcPr>
            <w:tcW w:w="7512" w:type="dxa"/>
          </w:tcPr>
          <w:p w14:paraId="1C004F46" w14:textId="4ACFFEC1" w:rsidR="002551DD" w:rsidRDefault="002551DD" w:rsidP="002551DD">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bl>
    <w:p w14:paraId="46C39455" w14:textId="77777777" w:rsidR="00BC094D" w:rsidRDefault="00BC094D">
      <w:pPr>
        <w:pStyle w:val="aff9"/>
        <w:ind w:left="1364"/>
        <w:rPr>
          <w:rFonts w:ascii="Times New Roman" w:hAnsi="Times New Roman"/>
          <w:sz w:val="18"/>
          <w:szCs w:val="18"/>
        </w:rPr>
      </w:pPr>
    </w:p>
    <w:p w14:paraId="581E6C53" w14:textId="77777777" w:rsidR="00BC094D" w:rsidRDefault="00A57497">
      <w:pPr>
        <w:pStyle w:val="3"/>
        <w:spacing w:after="240"/>
        <w:ind w:left="1077" w:hanging="1077"/>
        <w:rPr>
          <w:rFonts w:ascii="Arial" w:hAnsi="Arial" w:cs="Arial"/>
          <w:color w:val="auto"/>
          <w:szCs w:val="16"/>
        </w:rPr>
      </w:pPr>
      <w:r>
        <w:rPr>
          <w:rFonts w:ascii="Arial" w:hAnsi="Arial" w:cs="Arial"/>
          <w:color w:val="auto"/>
        </w:rPr>
        <w:lastRenderedPageBreak/>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0421AB4" w14:textId="77777777" w:rsidR="00BC094D" w:rsidRDefault="00BC094D">
      <w:pPr>
        <w:pStyle w:val="aff9"/>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DAA9CE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b/>
                <w:bCs/>
                <w:color w:val="4A442A" w:themeColor="background2" w:themeShade="40"/>
                <w:sz w:val="18"/>
                <w:szCs w:val="18"/>
              </w:rPr>
              <w:t>similar to</w:t>
            </w:r>
            <w:proofErr w:type="gramEnd"/>
            <w:r>
              <w:rPr>
                <w:rFonts w:ascii="Times New Roman" w:eastAsia="宋体" w:hAnsi="Times New Roman" w:cs="Times New Roman"/>
                <w:b/>
                <w:bCs/>
                <w:color w:val="4A442A" w:themeColor="background2" w:themeShade="40"/>
                <w:sz w:val="18"/>
                <w:szCs w:val="18"/>
              </w:rPr>
              <w:t xml:space="preserve"> existing PUCCH frequency hopping).</w:t>
            </w:r>
          </w:p>
          <w:p w14:paraId="522D5DD4"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b/>
                <w:bCs/>
                <w:color w:val="4A442A" w:themeColor="background2" w:themeShade="40"/>
                <w:sz w:val="18"/>
                <w:szCs w:val="18"/>
              </w:rPr>
              <w:t>have to</w:t>
            </w:r>
            <w:proofErr w:type="gramEnd"/>
            <w:r>
              <w:rPr>
                <w:rFonts w:ascii="Times New Roman" w:eastAsia="宋体" w:hAnsi="Times New Roman" w:cs="Times New Roman"/>
                <w:b/>
                <w:bCs/>
                <w:color w:val="4A442A" w:themeColor="background2" w:themeShade="40"/>
                <w:sz w:val="18"/>
                <w:szCs w:val="18"/>
              </w:rPr>
              <w:t xml:space="preserve"> remain within the sub-slot boundary as in Rel. 16.</w:t>
            </w:r>
          </w:p>
          <w:p w14:paraId="003DACD0"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77C084E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宋体"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556CD64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宋体" w:hAnsi="Times New Roman" w:cs="Times New Roman" w:hint="eastAsia"/>
                <w:b/>
                <w:bCs/>
                <w:color w:val="4A442A" w:themeColor="background2" w:themeShade="40"/>
                <w:sz w:val="18"/>
                <w:szCs w:val="18"/>
              </w:rPr>
              <w:t>and also</w:t>
            </w:r>
            <w:proofErr w:type="gramEnd"/>
            <w:r>
              <w:rPr>
                <w:rFonts w:ascii="Times New Roman" w:eastAsia="宋体" w:hAnsi="Times New Roman" w:cs="Times New Roman" w:hint="eastAsia"/>
                <w:b/>
                <w:bCs/>
                <w:color w:val="4A442A" w:themeColor="background2" w:themeShade="40"/>
                <w:sz w:val="18"/>
                <w:szCs w:val="18"/>
              </w:rPr>
              <w:t xml:space="preserve">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宋体" w:hAnsi="Times New Roman" w:cs="Times New Roman"/>
                <w:color w:val="4A442A" w:themeColor="background2" w:themeShade="40"/>
                <w:sz w:val="18"/>
                <w:szCs w:val="18"/>
              </w:rPr>
              <w:t>have to</w:t>
            </w:r>
            <w:proofErr w:type="gramEnd"/>
            <w:r>
              <w:rPr>
                <w:rFonts w:ascii="Times New Roman" w:eastAsia="宋体"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w:t>
            </w:r>
            <w:r w:rsidR="00ED1B63">
              <w:rPr>
                <w:rFonts w:ascii="Times New Roman" w:eastAsia="宋体"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w:t>
            </w:r>
            <w:proofErr w:type="gramStart"/>
            <w:r w:rsidR="00ED1B63">
              <w:rPr>
                <w:rFonts w:ascii="Times New Roman" w:eastAsia="宋体" w:hAnsi="Times New Roman" w:cs="Times New Roman"/>
                <w:color w:val="4A442A" w:themeColor="background2" w:themeShade="40"/>
                <w:sz w:val="18"/>
                <w:szCs w:val="18"/>
              </w:rPr>
              <w:t>similar to</w:t>
            </w:r>
            <w:proofErr w:type="gramEnd"/>
            <w:r w:rsidR="00ED1B63">
              <w:rPr>
                <w:rFonts w:ascii="Times New Roman" w:eastAsia="宋体" w:hAnsi="Times New Roman" w:cs="Times New Roman"/>
                <w:color w:val="4A442A" w:themeColor="background2" w:themeShade="40"/>
                <w:sz w:val="18"/>
                <w:szCs w:val="18"/>
              </w:rPr>
              <w:t xml:space="preserve">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29673DD" w14:textId="533CC63F" w:rsidR="002551DD" w:rsidRDefault="002551DD" w:rsidP="002551DD">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bl>
    <w:p w14:paraId="3097E611"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E61F3B7" w14:textId="77777777" w:rsidR="00BC094D" w:rsidRDefault="00A57497">
      <w:pPr>
        <w:pStyle w:val="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71748B3"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62A156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1F47D3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05857B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98EFDE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First of all</w:t>
            </w:r>
            <w:proofErr w:type="gramEnd"/>
            <w:r>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w:t>
                  </w:r>
                  <w:r>
                    <w:rPr>
                      <w:rFonts w:ascii="Times New Roman" w:hAnsi="Times New Roman" w:cs="Times New Roman"/>
                      <w:snapToGrid w:val="0"/>
                      <w:sz w:val="16"/>
                      <w:szCs w:val="16"/>
                      <w:highlight w:val="yellow"/>
                    </w:rPr>
                    <w:lastRenderedPageBreak/>
                    <w:t>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PL-RS Id</w:t>
            </w:r>
          </w:p>
          <w:tbl>
            <w:tblPr>
              <w:tblStyle w:val="aff2"/>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56B6587D" w14:textId="77777777" w:rsidR="00BC094D" w:rsidRDefault="00A5749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64162"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mapped with sri-PUSCH-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A5507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E9B02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388D1C9"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lastRenderedPageBreak/>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00357B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229F68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7312543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A67D5A6"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0124A2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the comment from vivo “That is, now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44E7D5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ZTE</w:t>
            </w:r>
          </w:p>
        </w:tc>
        <w:tc>
          <w:tcPr>
            <w:tcW w:w="7512" w:type="dxa"/>
          </w:tcPr>
          <w:p w14:paraId="71B977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@vivo: That is exactly the point </w:t>
            </w:r>
            <w:proofErr w:type="spellStart"/>
            <w:r>
              <w:rPr>
                <w:rFonts w:ascii="Times New Roman" w:eastAsia="宋体" w:hAnsi="Times New Roman" w:cs="Times New Roman"/>
                <w:color w:val="4A442A" w:themeColor="background2" w:themeShade="40"/>
                <w:sz w:val="16"/>
                <w:szCs w:val="16"/>
              </w:rPr>
              <w:t>wrt</w:t>
            </w:r>
            <w:proofErr w:type="spellEnd"/>
            <w:r>
              <w:rPr>
                <w:rFonts w:ascii="Times New Roman" w:eastAsia="宋体" w:hAnsi="Times New Roman" w:cs="Times New Roman"/>
                <w:color w:val="4A442A" w:themeColor="background2" w:themeShade="40"/>
                <w:sz w:val="16"/>
                <w:szCs w:val="16"/>
              </w:rPr>
              <w:t xml:space="preserve"> the logic that “That is, now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aff9"/>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3AB2325C"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6142D474"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Proposal 3.3.2: </w:t>
            </w:r>
            <w:proofErr w:type="gramStart"/>
            <w:r>
              <w:rPr>
                <w:rFonts w:ascii="Times New Roman" w:eastAsia="宋体" w:hAnsi="Times New Roman" w:cs="Times New Roman"/>
                <w:color w:val="4A442A" w:themeColor="background2" w:themeShade="40"/>
                <w:sz w:val="16"/>
                <w:szCs w:val="16"/>
              </w:rPr>
              <w:t>Assuming that</w:t>
            </w:r>
            <w:proofErr w:type="gramEnd"/>
            <w:r>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626CD348"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w:t>
            </w:r>
            <w:proofErr w:type="gramStart"/>
            <w:r>
              <w:rPr>
                <w:rFonts w:ascii="Times New Roman" w:eastAsia="宋体" w:hAnsi="Times New Roman" w:cs="Times New Roman"/>
                <w:color w:val="4A442A" w:themeColor="background2" w:themeShade="40"/>
                <w:sz w:val="16"/>
                <w:szCs w:val="16"/>
              </w:rPr>
              <w:t>CE</w:t>
            </w:r>
            <w:proofErr w:type="gramEnd"/>
            <w:r>
              <w:rPr>
                <w:rFonts w:ascii="Times New Roman" w:eastAsia="宋体" w:hAnsi="Times New Roman" w:cs="Times New Roman"/>
                <w:color w:val="4A442A" w:themeColor="background2" w:themeShade="40"/>
                <w:sz w:val="16"/>
                <w:szCs w:val="16"/>
              </w:rPr>
              <w:t xml:space="preserve"> or another CC carries the MAC-CE</w:t>
            </w:r>
          </w:p>
          <w:p w14:paraId="01172B9B"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57B1C88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above, we suggest </w:t>
            </w:r>
            <w:proofErr w:type="gramStart"/>
            <w:r>
              <w:rPr>
                <w:rFonts w:ascii="Times New Roman" w:eastAsia="宋体" w:hAnsi="Times New Roman" w:cs="Times New Roman"/>
                <w:color w:val="4A442A" w:themeColor="background2" w:themeShade="40"/>
                <w:sz w:val="16"/>
                <w:szCs w:val="16"/>
              </w:rPr>
              <w:t>to focus</w:t>
            </w:r>
            <w:proofErr w:type="gramEnd"/>
            <w:r>
              <w:rPr>
                <w:rFonts w:ascii="Times New Roman" w:eastAsia="宋体" w:hAnsi="Times New Roman" w:cs="Times New Roman"/>
                <w:color w:val="4A442A" w:themeColor="background2" w:themeShade="40"/>
                <w:sz w:val="16"/>
                <w:szCs w:val="16"/>
              </w:rPr>
              <w:t xml:space="preserve"> on a simple proposal that also reuses Rel. 15/16 mechanisms as much as </w:t>
            </w:r>
            <w:r>
              <w:rPr>
                <w:rFonts w:ascii="Times New Roman" w:eastAsia="宋体" w:hAnsi="Times New Roman" w:cs="Times New Roman"/>
                <w:color w:val="4A442A" w:themeColor="background2" w:themeShade="40"/>
                <w:sz w:val="16"/>
                <w:szCs w:val="16"/>
              </w:rPr>
              <w:lastRenderedPageBreak/>
              <w:t>possible:</w:t>
            </w:r>
          </w:p>
          <w:p w14:paraId="59CCB619"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1D72BCC5"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55C08351"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57AABA4"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15BA6A4"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75925F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3560738"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30FBC6D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DD8FB3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410396E"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aff9"/>
              <w:adjustRightInd w:val="0"/>
              <w:snapToGrid w:val="0"/>
              <w:spacing w:before="60"/>
              <w:rPr>
                <w:rFonts w:ascii="Times New Roman" w:eastAsia="宋体"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w:t>
            </w:r>
            <w:proofErr w:type="gramStart"/>
            <w:r>
              <w:rPr>
                <w:rFonts w:ascii="Times New Roman" w:eastAsia="宋体" w:hAnsi="Times New Roman" w:cs="Times New Roman"/>
                <w:sz w:val="16"/>
                <w:szCs w:val="16"/>
              </w:rPr>
              <w:t>look into</w:t>
            </w:r>
            <w:proofErr w:type="gramEnd"/>
            <w:r>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E70646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C88F5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12F16C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DCCA9D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FC1788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C3899E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274C66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04EC199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 xml:space="preserve">calculated based on a set of default power </w:t>
            </w:r>
            <w:r>
              <w:rPr>
                <w:rFonts w:ascii="Times New Roman" w:hAnsi="Times New Roman" w:cs="Times New Roman"/>
                <w:iCs/>
                <w:sz w:val="16"/>
                <w:szCs w:val="16"/>
              </w:rPr>
              <w:lastRenderedPageBreak/>
              <w:t>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tcPr>
          <w:p w14:paraId="2B2DE36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7D6248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宋体"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8090AE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3DF46E8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宋体"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7CD1E269"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AE7DCCB"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4C0E1AF5"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B173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t>
            </w:r>
            <w:r>
              <w:rPr>
                <w:rFonts w:ascii="Times New Roman" w:eastAsia="宋体" w:hAnsi="Times New Roman" w:cs="Times New Roman"/>
                <w:sz w:val="16"/>
                <w:szCs w:val="16"/>
              </w:rPr>
              <w:lastRenderedPageBreak/>
              <w:t xml:space="preserve">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2FC53AB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4A0D17D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73588764"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64F03F0"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aff9"/>
              <w:adjustRightInd w:val="0"/>
              <w:snapToGrid w:val="0"/>
              <w:rPr>
                <w:rFonts w:ascii="Times New Roman" w:eastAsia="宋体"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5E5F75A"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724F2157"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60BF0B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宋体"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w:t>
            </w:r>
            <w:r>
              <w:rPr>
                <w:rFonts w:ascii="Times New Roman" w:hAnsi="Times New Roman" w:cs="Times New Roman"/>
                <w:b/>
                <w:bCs/>
                <w:color w:val="7030A0"/>
                <w:sz w:val="16"/>
                <w:szCs w:val="16"/>
              </w:rPr>
              <w:lastRenderedPageBreak/>
              <w:t xml:space="preserve">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ZTE</w:t>
            </w:r>
          </w:p>
        </w:tc>
        <w:tc>
          <w:tcPr>
            <w:tcW w:w="7512" w:type="dxa"/>
          </w:tcPr>
          <w:p w14:paraId="60E3B54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w:t>
            </w:r>
            <w:proofErr w:type="gramStart"/>
            <w:r>
              <w:rPr>
                <w:rFonts w:ascii="Times New Roman" w:eastAsia="宋体" w:hAnsi="Times New Roman" w:cs="Times New Roman" w:hint="eastAsia"/>
                <w:sz w:val="16"/>
                <w:szCs w:val="16"/>
              </w:rPr>
              <w:t>to send</w:t>
            </w:r>
            <w:proofErr w:type="gramEnd"/>
            <w:r>
              <w:rPr>
                <w:rFonts w:ascii="Times New Roman" w:eastAsia="宋体" w:hAnsi="Times New Roman" w:cs="Times New Roman" w:hint="eastAsia"/>
                <w:sz w:val="16"/>
                <w:szCs w:val="16"/>
              </w:rPr>
              <w:t xml:space="preserve"> one LS to RAN2 in this meeting to evaluate it.</w:t>
            </w:r>
          </w:p>
          <w:p w14:paraId="1AAE3C3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宋体" w:hAnsi="Times New Roman" w:cs="Times New Roman"/>
                <w:sz w:val="16"/>
                <w:szCs w:val="16"/>
              </w:rPr>
            </w:pPr>
            <w:proofErr w:type="gramStart"/>
            <w:r>
              <w:rPr>
                <w:rFonts w:ascii="Times New Roman" w:eastAsia="宋体" w:hAnsi="Times New Roman" w:cs="Times New Roman"/>
                <w:sz w:val="16"/>
                <w:szCs w:val="16"/>
              </w:rPr>
              <w:t>First of all</w:t>
            </w:r>
            <w:proofErr w:type="gramEnd"/>
            <w:r>
              <w:rPr>
                <w:rFonts w:ascii="Times New Roman" w:eastAsia="宋体" w:hAnsi="Times New Roman" w:cs="Times New Roman"/>
                <w:sz w:val="16"/>
                <w:szCs w:val="16"/>
              </w:rPr>
              <w:t xml:space="preserve">,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We think the current specification also cannot report all the condition on CC2. Values of actual transmission power on slot n-1, slot n and slot n+2 are different. </w:t>
            </w:r>
            <w:proofErr w:type="gramStart"/>
            <w:r>
              <w:rPr>
                <w:rFonts w:ascii="Times New Roman" w:hAnsi="Times New Roman" w:cs="Times New Roman"/>
                <w:sz w:val="16"/>
                <w:szCs w:val="16"/>
              </w:rPr>
              <w:t>But,</w:t>
            </w:r>
            <w:proofErr w:type="gramEnd"/>
            <w:r>
              <w:rPr>
                <w:rFonts w:ascii="Times New Roman" w:hAnsi="Times New Roman" w:cs="Times New Roman"/>
                <w:sz w:val="16"/>
                <w:szCs w:val="16"/>
              </w:rPr>
              <w:t xml:space="preserve">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t>ASUSTeK</w:t>
            </w:r>
            <w:proofErr w:type="spellEnd"/>
          </w:p>
        </w:tc>
        <w:tc>
          <w:tcPr>
            <w:tcW w:w="7512" w:type="dxa"/>
          </w:tcPr>
          <w:p w14:paraId="72DAE02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w:t>
            </w:r>
            <w:proofErr w:type="gramStart"/>
            <w:r>
              <w:rPr>
                <w:rFonts w:ascii="Times New Roman" w:eastAsia="宋体" w:hAnsi="Times New Roman" w:cs="Times New Roman"/>
                <w:bCs/>
                <w:sz w:val="16"/>
                <w:szCs w:val="16"/>
              </w:rPr>
              <w:t>e.g.</w:t>
            </w:r>
            <w:proofErr w:type="gramEnd"/>
            <w:r>
              <w:rPr>
                <w:rFonts w:ascii="Times New Roman" w:eastAsia="宋体" w:hAnsi="Times New Roman" w:cs="Times New Roman"/>
                <w:bCs/>
                <w:sz w:val="16"/>
                <w:szCs w:val="16"/>
              </w:rPr>
              <w:t xml:space="preserve"> for pathloss change, power backoff change, </w:t>
            </w:r>
            <w:proofErr w:type="spellStart"/>
            <w:r>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2DA09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spellStart"/>
            <w:proofErr w:type="gramStart"/>
            <w:r>
              <w:rPr>
                <w:rFonts w:ascii="Times New Roman" w:eastAsia="宋体" w:hAnsi="Times New Roman" w:cs="Times New Roman"/>
                <w:sz w:val="16"/>
                <w:szCs w:val="16"/>
              </w:rPr>
              <w:t>Intel,ASUSTeK</w:t>
            </w:r>
            <w:proofErr w:type="spellEnd"/>
            <w:proofErr w:type="gramEnd"/>
            <w:r>
              <w:rPr>
                <w:rFonts w:ascii="Times New Roman" w:eastAsia="宋体"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105AE0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1F220A7"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0DB85E7"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B55086C" w14:textId="77777777" w:rsidR="00BC094D" w:rsidRDefault="00BC094D">
            <w:pPr>
              <w:pStyle w:val="aff9"/>
              <w:adjustRightInd w:val="0"/>
              <w:snapToGrid w:val="0"/>
              <w:rPr>
                <w:rFonts w:ascii="Times New Roman" w:eastAsia="宋体" w:hAnsi="Times New Roman" w:cs="Times New Roman"/>
                <w:sz w:val="16"/>
                <w:szCs w:val="16"/>
              </w:rPr>
            </w:pPr>
          </w:p>
          <w:p w14:paraId="1830EE14" w14:textId="77777777" w:rsidR="00BC094D" w:rsidRDefault="00BC094D">
            <w:pPr>
              <w:adjustRightInd w:val="0"/>
              <w:snapToGrid w:val="0"/>
              <w:rPr>
                <w:rFonts w:ascii="Times New Roman" w:eastAsia="宋体"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宋体" w:hAnsi="Times New Roman" w:cs="Times New Roman"/>
                <w:sz w:val="16"/>
                <w:szCs w:val="16"/>
              </w:rPr>
            </w:pPr>
          </w:p>
          <w:p w14:paraId="11A4A35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宋体"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7F022DD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C6A10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宋体"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宋体" w:hAnsi="Times New Roman" w:cs="Times New Roman"/>
                      <w:sz w:val="16"/>
                      <w:szCs w:val="16"/>
                    </w:rPr>
                  </w:pPr>
                </w:p>
              </w:tc>
            </w:tr>
          </w:tbl>
          <w:p w14:paraId="260B5E5D" w14:textId="77777777" w:rsidR="00BC094D" w:rsidRDefault="00BC094D">
            <w:pPr>
              <w:adjustRightInd w:val="0"/>
              <w:snapToGrid w:val="0"/>
              <w:rPr>
                <w:rFonts w:ascii="Times New Roman" w:eastAsia="宋体" w:hAnsi="Times New Roman" w:cs="Times New Roman"/>
                <w:sz w:val="16"/>
                <w:szCs w:val="16"/>
              </w:rPr>
            </w:pPr>
          </w:p>
          <w:p w14:paraId="1D2FD69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4F4889FE"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2CE2AA05"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宋体" w:hAnsi="Times New Roman" w:cs="Times New Roman"/>
                <w:sz w:val="16"/>
                <w:szCs w:val="16"/>
              </w:rPr>
            </w:pPr>
          </w:p>
          <w:p w14:paraId="200B01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140BB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宋体"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1B82431D" w14:textId="413472B2" w:rsidR="00ED1B63" w:rsidRDefault="00ED1B6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does not know the corresponding PUSCH occasion for which the PHR value is reported, how will it use the value </w:t>
            </w:r>
            <w:r w:rsidR="007F4D16">
              <w:rPr>
                <w:rFonts w:ascii="Times New Roman" w:eastAsia="宋体" w:hAnsi="Times New Roman" w:cs="Times New Roman"/>
                <w:sz w:val="16"/>
                <w:szCs w:val="16"/>
              </w:rPr>
              <w:t>of</w:t>
            </w:r>
            <w:r>
              <w:rPr>
                <w:rFonts w:ascii="Times New Roman" w:eastAsia="宋体" w:hAnsi="Times New Roman" w:cs="Times New Roman"/>
                <w:sz w:val="16"/>
                <w:szCs w:val="16"/>
              </w:rPr>
              <w:t xml:space="preserve"> actual PHR?</w:t>
            </w:r>
          </w:p>
          <w:p w14:paraId="566CE173" w14:textId="5035A556" w:rsidR="0062430F"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w:t>
            </w:r>
            <w:r w:rsidR="007F4D16">
              <w:rPr>
                <w:rFonts w:ascii="Times New Roman" w:eastAsia="宋体" w:hAnsi="Times New Roman" w:cs="Times New Roman"/>
                <w:sz w:val="16"/>
                <w:szCs w:val="16"/>
              </w:rPr>
              <w:t>U</w:t>
            </w:r>
            <w:r>
              <w:rPr>
                <w:rFonts w:ascii="Times New Roman" w:eastAsia="宋体" w:hAnsi="Times New Roman" w:cs="Times New Roman"/>
                <w:sz w:val="16"/>
                <w:szCs w:val="16"/>
              </w:rPr>
              <w:t>L transmission</w:t>
            </w:r>
            <w:r w:rsidR="007F4D16">
              <w:rPr>
                <w:rFonts w:ascii="Times New Roman" w:eastAsia="宋体" w:hAnsi="Times New Roman" w:cs="Times New Roman"/>
                <w:sz w:val="16"/>
                <w:szCs w:val="16"/>
              </w:rPr>
              <w:t>s</w:t>
            </w:r>
            <w:r>
              <w:rPr>
                <w:rFonts w:ascii="Times New Roman" w:eastAsia="宋体" w:hAnsi="Times New Roman" w:cs="Times New Roman"/>
                <w:sz w:val="16"/>
                <w:szCs w:val="16"/>
              </w:rPr>
              <w:t xml:space="preserve"> on other CCs according to RAN4 spec (38.101 </w:t>
            </w:r>
            <w:proofErr w:type="spellStart"/>
            <w:r>
              <w:rPr>
                <w:rFonts w:ascii="Times New Roman" w:eastAsia="宋体" w:hAnsi="Times New Roman" w:cs="Times New Roman"/>
                <w:sz w:val="16"/>
                <w:szCs w:val="16"/>
              </w:rPr>
              <w:t>serries</w:t>
            </w:r>
            <w:proofErr w:type="spellEnd"/>
            <w:r>
              <w:rPr>
                <w:rFonts w:ascii="Times New Roman" w:eastAsia="宋体" w:hAnsi="Times New Roman" w:cs="Times New Roman"/>
                <w:sz w:val="16"/>
                <w:szCs w:val="16"/>
              </w:rPr>
              <w:t>, e.g., 38.101-2 Section 6)</w:t>
            </w:r>
          </w:p>
          <w:p w14:paraId="07BF75A0" w14:textId="77777777" w:rsidR="00ED1B63"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宋体" w:hAnsi="Times New Roman" w:cs="Times New Roman"/>
                <w:sz w:val="16"/>
                <w:szCs w:val="16"/>
              </w:rPr>
              <w:t>TypeA</w:t>
            </w:r>
            <w:proofErr w:type="spellEnd"/>
            <w:r>
              <w:rPr>
                <w:rFonts w:ascii="Times New Roman" w:eastAsia="宋体" w:hAnsi="Times New Roman" w:cs="Times New Roman"/>
                <w:sz w:val="16"/>
                <w:szCs w:val="16"/>
              </w:rPr>
              <w:t xml:space="preserve">, we only have one repetition per slot. And for repetition </w:t>
            </w:r>
            <w:proofErr w:type="spellStart"/>
            <w:r>
              <w:rPr>
                <w:rFonts w:ascii="Times New Roman" w:eastAsia="宋体" w:hAnsi="Times New Roman" w:cs="Times New Roman"/>
                <w:sz w:val="16"/>
                <w:szCs w:val="16"/>
              </w:rPr>
              <w:t>TypeB</w:t>
            </w:r>
            <w:proofErr w:type="spellEnd"/>
            <w:r>
              <w:rPr>
                <w:rFonts w:ascii="Times New Roman" w:eastAsia="宋体" w:hAnsi="Times New Roman" w:cs="Times New Roman"/>
                <w:sz w:val="16"/>
                <w:szCs w:val="16"/>
              </w:rPr>
              <w:t>, see the following:</w:t>
            </w:r>
          </w:p>
          <w:p w14:paraId="64B4C04A" w14:textId="78233779" w:rsidR="0062430F" w:rsidRDefault="00DA619D">
            <w:pPr>
              <w:adjustRightInd w:val="0"/>
              <w:snapToGrid w:val="0"/>
              <w:rPr>
                <w:rFonts w:ascii="Times New Roman" w:eastAsia="宋体" w:hAnsi="Times New Roman" w:cs="Times New Roman"/>
                <w:noProof/>
                <w:sz w:val="16"/>
                <w:szCs w:val="16"/>
              </w:rPr>
            </w:pPr>
            <w:r w:rsidRPr="0062430F">
              <w:rPr>
                <w:rFonts w:ascii="Times New Roman" w:eastAsia="宋体"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t xml:space="preserve">Given thses, we would like to go back to </w:t>
            </w:r>
            <w:r>
              <w:rPr>
                <w:rFonts w:ascii="Times New Roman" w:eastAsia="宋体" w:hAnsi="Times New Roman" w:cs="Times New Roman"/>
                <w:sz w:val="16"/>
                <w:szCs w:val="16"/>
              </w:rPr>
              <w:t>“</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bl>
    <w:p w14:paraId="3FE88F04" w14:textId="77777777" w:rsidR="00BC094D" w:rsidRDefault="00BC094D">
      <w:pPr>
        <w:pStyle w:val="aff9"/>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D6A8E9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w:t>
            </w:r>
            <w:r>
              <w:rPr>
                <w:rFonts w:ascii="Times New Roman" w:hAnsi="Times New Roman" w:cs="Times New Roman"/>
                <w:color w:val="4A442A" w:themeColor="background2" w:themeShade="40"/>
                <w:sz w:val="16"/>
                <w:szCs w:val="16"/>
              </w:rPr>
              <w:lastRenderedPageBreak/>
              <w:t xml:space="preserve">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76270EC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similar view as </w:t>
            </w:r>
            <w:proofErr w:type="gramStart"/>
            <w:r>
              <w:rPr>
                <w:rFonts w:ascii="Times New Roman" w:eastAsia="宋体" w:hAnsi="Times New Roman" w:cs="Times New Roman"/>
                <w:color w:val="4A442A" w:themeColor="background2" w:themeShade="40"/>
                <w:sz w:val="16"/>
                <w:szCs w:val="16"/>
              </w:rPr>
              <w:t>LG</w:t>
            </w:r>
            <w:proofErr w:type="gramEnd"/>
            <w:r>
              <w:rPr>
                <w:rFonts w:ascii="Times New Roman" w:eastAsia="宋体" w:hAnsi="Times New Roman" w:cs="Times New Roman"/>
                <w:color w:val="4A442A" w:themeColor="background2" w:themeShade="40"/>
                <w:sz w:val="16"/>
                <w:szCs w:val="16"/>
              </w:rPr>
              <w:t xml:space="preserve">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750D3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宋体" w:hAnsi="Times New Roman" w:cs="Times New Roman"/>
                <w:color w:val="4A442A" w:themeColor="background2" w:themeShade="40"/>
                <w:sz w:val="16"/>
                <w:szCs w:val="16"/>
              </w:rPr>
              <w:t>first priority</w:t>
            </w:r>
            <w:proofErr w:type="gramEnd"/>
            <w:r>
              <w:rPr>
                <w:rFonts w:ascii="Times New Roman" w:eastAsia="宋体" w:hAnsi="Times New Roman" w:cs="Times New Roman"/>
                <w:color w:val="4A442A" w:themeColor="background2" w:themeShade="40"/>
                <w:sz w:val="16"/>
                <w:szCs w:val="16"/>
              </w:rPr>
              <w:t xml:space="preserve">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BD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宋体" w:hAnsi="Times New Roman" w:cs="Times New Roman"/>
                <w:color w:val="4A442A" w:themeColor="background2" w:themeShade="40"/>
                <w:sz w:val="16"/>
                <w:szCs w:val="16"/>
              </w:rPr>
              <w:t>option-3</w:t>
            </w:r>
            <w:proofErr w:type="gramEnd"/>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FDC76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2389C7D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C5428DC" w14:textId="77777777" w:rsidR="00BC094D" w:rsidRDefault="00BC094D">
            <w:pPr>
              <w:snapToGrid w:val="0"/>
              <w:rPr>
                <w:rFonts w:ascii="Times New Roman" w:eastAsia="宋体" w:hAnsi="Times New Roman" w:cs="Times New Roman"/>
                <w:sz w:val="16"/>
                <w:szCs w:val="16"/>
              </w:rPr>
            </w:pPr>
          </w:p>
          <w:p w14:paraId="73B06FC9"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52BD7990" w14:textId="77777777" w:rsidR="00BC094D" w:rsidRDefault="00BC094D">
            <w:pPr>
              <w:snapToGrid w:val="0"/>
              <w:rPr>
                <w:rFonts w:ascii="Times New Roman" w:eastAsia="宋体" w:hAnsi="Times New Roman" w:cs="Times New Roman"/>
                <w:sz w:val="16"/>
                <w:szCs w:val="16"/>
              </w:rPr>
            </w:pPr>
          </w:p>
          <w:p w14:paraId="49ED79C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7951C7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宋体"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 xml:space="preserve">cannot live with this </w:t>
            </w:r>
            <w:proofErr w:type="gramStart"/>
            <w:r>
              <w:rPr>
                <w:rFonts w:ascii="Times New Roman" w:eastAsia="宋体" w:hAnsi="Times New Roman" w:cs="Times New Roman" w:hint="eastAsia"/>
                <w:sz w:val="16"/>
                <w:szCs w:val="16"/>
              </w:rPr>
              <w:t>proposal,</w:t>
            </w:r>
            <w:proofErr w:type="gramEnd"/>
            <w:r>
              <w:rPr>
                <w:rFonts w:ascii="Times New Roman" w:eastAsia="宋体"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 xml:space="preserve">NR Rel-15/16 does not support two TRPs for PUSCH.  So, we do not agree that the ‘proposed conclusion 3.4’ in FL update #3 is legacy behavior (since two TRPs is not supported in legacy).  In our view, Alt1 is another </w:t>
            </w:r>
            <w:r>
              <w:rPr>
                <w:rFonts w:ascii="Times New Roman" w:hAnsi="Times New Roman" w:cs="Times New Roman"/>
                <w:sz w:val="16"/>
                <w:szCs w:val="16"/>
              </w:rPr>
              <w:lastRenderedPageBreak/>
              <w:t>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Similar scheme (Alt 2) can be used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have strong concern on the legacy approach when </w:t>
            </w:r>
            <w:proofErr w:type="spellStart"/>
            <w:r>
              <w:rPr>
                <w:rFonts w:ascii="Times New Roman" w:eastAsia="宋体" w:hAnsi="Times New Roman" w:cs="Times New Roman" w:hint="eastAsia"/>
                <w:sz w:val="16"/>
                <w:szCs w:val="16"/>
              </w:rPr>
              <w:t>maxRank</w:t>
            </w:r>
            <w:proofErr w:type="spellEnd"/>
            <w:r>
              <w:rPr>
                <w:rFonts w:ascii="Times New Roman" w:eastAsia="宋体" w:hAnsi="Times New Roman" w:cs="Times New Roman" w:hint="eastAsia"/>
                <w:sz w:val="16"/>
                <w:szCs w:val="16"/>
              </w:rPr>
              <w:t xml:space="preserve"> &gt; 2.</w:t>
            </w:r>
          </w:p>
          <w:p w14:paraId="551923FD"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xml:space="preserve">, that implies the linkage between </w:t>
            </w:r>
            <w:proofErr w:type="gramStart"/>
            <w:r>
              <w:rPr>
                <w:rFonts w:ascii="Times New Roman" w:eastAsia="宋体" w:hAnsi="Times New Roman" w:cs="Times New Roman" w:hint="eastAsia"/>
                <w:sz w:val="16"/>
                <w:szCs w:val="16"/>
              </w:rPr>
              <w:t>PTRS</w:t>
            </w:r>
            <w:proofErr w:type="gramEnd"/>
            <w:r>
              <w:rPr>
                <w:rFonts w:ascii="Times New Roman" w:eastAsia="宋体" w:hAnsi="Times New Roman" w:cs="Times New Roman" w:hint="eastAsia"/>
                <w:sz w:val="16"/>
                <w:szCs w:val="16"/>
              </w:rPr>
              <w:t xml:space="preserve">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aff9"/>
        <w:numPr>
          <w:ilvl w:val="0"/>
          <w:numId w:val="4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宋体" w:hAnsi="Times New Roman" w:cs="Times New Roman"/>
          <w:color w:val="4A442A" w:themeColor="background2" w:themeShade="40"/>
          <w:sz w:val="18"/>
          <w:szCs w:val="18"/>
        </w:rPr>
      </w:pPr>
    </w:p>
    <w:p w14:paraId="16BDA8DA"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2AFA6B1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Our first preference is Alt. </w:t>
            </w:r>
            <w:proofErr w:type="gramStart"/>
            <w:r>
              <w:rPr>
                <w:rFonts w:ascii="Times New Roman" w:eastAsia="宋体" w:hAnsi="Times New Roman" w:cs="Times New Roman"/>
                <w:color w:val="4A442A" w:themeColor="background2" w:themeShade="40"/>
                <w:sz w:val="18"/>
                <w:szCs w:val="18"/>
              </w:rPr>
              <w:t>2</w:t>
            </w:r>
            <w:proofErr w:type="gramEnd"/>
            <w:r>
              <w:rPr>
                <w:rFonts w:ascii="Times New Roman" w:eastAsia="宋体" w:hAnsi="Times New Roman" w:cs="Times New Roman"/>
                <w:color w:val="4A442A" w:themeColor="background2" w:themeShade="40"/>
                <w:sz w:val="18"/>
                <w:szCs w:val="18"/>
              </w:rPr>
              <w:t xml:space="preserve">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8"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xml:space="preserve">, first SRS resource set should have the same or larger number of SRS resources than the second SRS resources set. Different number of UL </w:t>
            </w:r>
            <w:r>
              <w:rPr>
                <w:rFonts w:ascii="Times New Roman" w:eastAsia="宋体" w:hAnsi="Times New Roman" w:cs="Times New Roman"/>
                <w:color w:val="4A442A" w:themeColor="background2" w:themeShade="40"/>
                <w:sz w:val="18"/>
                <w:szCs w:val="18"/>
              </w:rPr>
              <w:lastRenderedPageBreak/>
              <w:t>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002C96CA" w14:textId="77777777" w:rsidR="00BC094D" w:rsidRDefault="00A57497">
            <w:pPr>
              <w:pStyle w:val="aff9"/>
              <w:numPr>
                <w:ilvl w:val="0"/>
                <w:numId w:val="41"/>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lastRenderedPageBreak/>
              <w:t>Samsung</w:t>
            </w:r>
          </w:p>
        </w:tc>
        <w:tc>
          <w:tcPr>
            <w:tcW w:w="7512" w:type="dxa"/>
          </w:tcPr>
          <w:p w14:paraId="0DB81EA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0CB7E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5D448A7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宋体"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A6F485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w:t>
            </w:r>
            <w:proofErr w:type="gramStart"/>
            <w:r>
              <w:rPr>
                <w:rFonts w:ascii="Times New Roman" w:hAnsi="Times New Roman" w:cs="Times New Roman"/>
                <w:color w:val="4A442A" w:themeColor="background2" w:themeShade="40"/>
                <w:sz w:val="16"/>
                <w:szCs w:val="16"/>
              </w:rPr>
              <w:t>resource</w:t>
            </w:r>
            <w:proofErr w:type="gramEnd"/>
            <w:r>
              <w:rPr>
                <w:rFonts w:ascii="Times New Roman" w:hAnsi="Times New Roman" w:cs="Times New Roman"/>
                <w:color w:val="4A442A" w:themeColor="background2" w:themeShade="40"/>
                <w:sz w:val="16"/>
                <w:szCs w:val="16"/>
              </w:rPr>
              <w:t xml:space="preserv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w:t>
            </w:r>
            <w:r>
              <w:rPr>
                <w:rFonts w:ascii="Times New Roman" w:hAnsi="Times New Roman" w:cs="Times New Roman"/>
                <w:color w:val="4A442A" w:themeColor="background2" w:themeShade="40"/>
                <w:sz w:val="16"/>
                <w:szCs w:val="16"/>
              </w:rPr>
              <w:lastRenderedPageBreak/>
              <w:t xml:space="preserve">RRC), we can prevent this kind of error cases. </w:t>
            </w:r>
          </w:p>
          <w:p w14:paraId="5839B2B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lastRenderedPageBreak/>
              <w:t>v</w:t>
            </w:r>
            <w:r>
              <w:rPr>
                <w:rFonts w:ascii="Times New Roman" w:eastAsia="宋体"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1"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Pr>
                  <w:rFonts w:ascii="Times New Roman" w:eastAsia="Batang" w:hAnsi="Times New Roman" w:cs="Times New Roman"/>
                  <w:sz w:val="16"/>
                  <w:szCs w:val="16"/>
                </w:rPr>
                <w:delText>For NCB based PUSCH repetition, f</w:delText>
              </w:r>
            </w:del>
            <w:ins w:id="113"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宋体" w:hAnsi="Times New Roman" w:cs="Times New Roman"/>
                <w:bCs/>
                <w:color w:val="4A442A" w:themeColor="background2" w:themeShade="40"/>
                <w:sz w:val="16"/>
                <w:szCs w:val="16"/>
              </w:rPr>
              <w:t>inline</w:t>
            </w:r>
            <w:proofErr w:type="spellEnd"/>
            <w:r>
              <w:rPr>
                <w:rFonts w:ascii="Times New Roman" w:eastAsia="宋体" w:hAnsi="Times New Roman" w:cs="Times New Roman"/>
                <w:bCs/>
                <w:color w:val="4A442A" w:themeColor="background2" w:themeShade="40"/>
                <w:sz w:val="16"/>
                <w:szCs w:val="16"/>
              </w:rPr>
              <w:t xml:space="preserve"> with Alt.3. </w:t>
            </w:r>
          </w:p>
          <w:p w14:paraId="6E07D96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aff9"/>
              <w:numPr>
                <w:ilvl w:val="0"/>
                <w:numId w:val="43"/>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宋体" w:hAnsi="Times New Roman" w:cs="Times New Roman"/>
                <w:sz w:val="16"/>
                <w:szCs w:val="16"/>
                <w:highlight w:val="cyan"/>
              </w:rPr>
            </w:pPr>
            <w:r w:rsidRPr="00670863">
              <w:rPr>
                <w:rFonts w:ascii="Times New Roman" w:eastAsia="宋体"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support Alt.1. We are still not convinced by the use cases proposed by some companies.  For a given time, the maximum layers may be different for different TRPs. However, UE usually is </w:t>
            </w:r>
            <w:proofErr w:type="gramStart"/>
            <w:r>
              <w:rPr>
                <w:rFonts w:ascii="Times New Roman" w:eastAsia="宋体" w:hAnsi="Times New Roman" w:cs="Times New Roman"/>
                <w:bCs/>
                <w:color w:val="4A442A" w:themeColor="background2" w:themeShade="40"/>
                <w:sz w:val="16"/>
                <w:szCs w:val="16"/>
              </w:rPr>
              <w:t>moving</w:t>
            </w:r>
            <w:proofErr w:type="gramEnd"/>
            <w:r>
              <w:rPr>
                <w:rFonts w:ascii="Times New Roman" w:eastAsia="宋体" w:hAnsi="Times New Roman" w:cs="Times New Roman"/>
                <w:bCs/>
                <w:color w:val="4A442A" w:themeColor="background2" w:themeShade="40"/>
                <w:sz w:val="16"/>
                <w:szCs w:val="16"/>
              </w:rPr>
              <w:t xml:space="preserve"> and the maximum layer supported by the TRPs will be changed. In this, Alt.2/Alt.3 will need RRC reconfiguration to set new sets for the TRP, which will be quite consuming the RRC signaling.  In many features (e.g., inter-cell M-TRP), many companies prefer to configure more </w:t>
            </w:r>
            <w:proofErr w:type="gramStart"/>
            <w:r>
              <w:rPr>
                <w:rFonts w:ascii="Times New Roman" w:eastAsia="宋体" w:hAnsi="Times New Roman" w:cs="Times New Roman"/>
                <w:bCs/>
                <w:color w:val="4A442A" w:themeColor="background2" w:themeShade="40"/>
                <w:sz w:val="16"/>
                <w:szCs w:val="16"/>
              </w:rPr>
              <w:t>in order to</w:t>
            </w:r>
            <w:proofErr w:type="gramEnd"/>
            <w:r>
              <w:rPr>
                <w:rFonts w:ascii="Times New Roman" w:eastAsia="宋体" w:hAnsi="Times New Roman" w:cs="Times New Roman"/>
                <w:bCs/>
                <w:color w:val="4A442A" w:themeColor="background2" w:themeShade="40"/>
                <w:sz w:val="16"/>
                <w:szCs w:val="16"/>
              </w:rPr>
              <w:t xml:space="preserve"> avoid the frequent RRC re-configuration. Alt.1 is aligned with this principle.</w:t>
            </w:r>
          </w:p>
          <w:p w14:paraId="10D16BCA" w14:textId="1119687E"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can configure 4 SRS resource for TRP, and it has the flexibility to only use two of them for S-TRP and four of them for M-TRP</w:t>
            </w:r>
            <w:r w:rsidR="00042A5B">
              <w:rPr>
                <w:rFonts w:ascii="Times New Roman" w:eastAsia="宋体" w:hAnsi="Times New Roman" w:cs="Times New Roman"/>
                <w:bCs/>
                <w:color w:val="4A442A" w:themeColor="background2" w:themeShade="40"/>
                <w:sz w:val="16"/>
                <w:szCs w:val="16"/>
              </w:rPr>
              <w:t xml:space="preserve">. If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w:t>
            </w:r>
            <w:r w:rsidR="006A4A59">
              <w:rPr>
                <w:rFonts w:ascii="Times New Roman" w:eastAsia="宋体"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 xml:space="preserve">hanks a lot for discussion. </w:t>
            </w:r>
            <w:r w:rsidR="00B43F92">
              <w:rPr>
                <w:rFonts w:ascii="Times New Roman" w:eastAsia="宋体"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宋体" w:hAnsi="Times New Roman" w:cs="Times New Roman"/>
                <w:bCs/>
                <w:color w:val="4A442A" w:themeColor="background2" w:themeShade="40"/>
                <w:sz w:val="16"/>
                <w:szCs w:val="16"/>
                <w:vertAlign w:val="superscript"/>
              </w:rPr>
              <w:t>st</w:t>
            </w:r>
            <w:r w:rsidR="00B43F92">
              <w:rPr>
                <w:rFonts w:ascii="Times New Roman" w:eastAsia="宋体" w:hAnsi="Times New Roman" w:cs="Times New Roman"/>
                <w:bCs/>
                <w:color w:val="4A442A" w:themeColor="background2" w:themeShade="40"/>
                <w:sz w:val="16"/>
                <w:szCs w:val="16"/>
              </w:rPr>
              <w:t xml:space="preserve"> SRI field </w:t>
            </w:r>
            <w:r w:rsidR="00276B72">
              <w:rPr>
                <w:rFonts w:ascii="Times New Roman" w:eastAsia="宋体" w:hAnsi="Times New Roman" w:cs="Times New Roman"/>
                <w:bCs/>
                <w:color w:val="4A442A" w:themeColor="background2" w:themeShade="40"/>
                <w:sz w:val="16"/>
                <w:szCs w:val="16"/>
              </w:rPr>
              <w:t>can</w:t>
            </w:r>
            <w:r w:rsidR="00B03739">
              <w:rPr>
                <w:rFonts w:ascii="Times New Roman" w:eastAsia="宋体" w:hAnsi="Times New Roman" w:cs="Times New Roman"/>
                <w:bCs/>
                <w:color w:val="4A442A" w:themeColor="background2" w:themeShade="40"/>
                <w:sz w:val="16"/>
                <w:szCs w:val="16"/>
              </w:rPr>
              <w:t xml:space="preserve"> </w:t>
            </w:r>
            <w:r w:rsidR="00374AE4">
              <w:rPr>
                <w:rFonts w:ascii="Times New Roman" w:eastAsia="宋体" w:hAnsi="Times New Roman" w:cs="Times New Roman"/>
                <w:bCs/>
                <w:color w:val="4A442A" w:themeColor="background2" w:themeShade="40"/>
                <w:sz w:val="16"/>
                <w:szCs w:val="16"/>
              </w:rPr>
              <w:t>be</w:t>
            </w:r>
            <w:r w:rsidR="00B43F92">
              <w:rPr>
                <w:rFonts w:ascii="Times New Roman" w:eastAsia="宋体" w:hAnsi="Times New Roman" w:cs="Times New Roman"/>
                <w:bCs/>
                <w:color w:val="4A442A" w:themeColor="background2" w:themeShade="40"/>
                <w:sz w:val="16"/>
                <w:szCs w:val="16"/>
              </w:rPr>
              <w:t xml:space="preserve"> determined based on </w:t>
            </w:r>
            <w:r w:rsidR="003360F2">
              <w:rPr>
                <w:rFonts w:ascii="Times New Roman" w:eastAsia="宋体" w:hAnsi="Times New Roman" w:cs="Times New Roman"/>
                <w:bCs/>
                <w:color w:val="4A442A" w:themeColor="background2" w:themeShade="40"/>
                <w:sz w:val="16"/>
                <w:szCs w:val="16"/>
              </w:rPr>
              <w:t xml:space="preserve">maximum number of SRS resources between </w:t>
            </w:r>
            <w:r w:rsidR="00374AE4">
              <w:rPr>
                <w:rFonts w:ascii="Times New Roman" w:eastAsia="宋体" w:hAnsi="Times New Roman" w:cs="Times New Roman"/>
                <w:bCs/>
                <w:color w:val="4A442A" w:themeColor="background2" w:themeShade="40"/>
                <w:sz w:val="16"/>
                <w:szCs w:val="16"/>
              </w:rPr>
              <w:t>two resource sets</w:t>
            </w:r>
            <w:r w:rsidR="00C4699D">
              <w:rPr>
                <w:rFonts w:ascii="Times New Roman" w:eastAsia="宋体" w:hAnsi="Times New Roman" w:cs="Times New Roman"/>
                <w:bCs/>
                <w:color w:val="4A442A" w:themeColor="background2" w:themeShade="40"/>
                <w:sz w:val="16"/>
                <w:szCs w:val="16"/>
              </w:rPr>
              <w:t>, then the bit width of 1</w:t>
            </w:r>
            <w:r w:rsidR="00C4699D" w:rsidRPr="00C4699D">
              <w:rPr>
                <w:rFonts w:ascii="Times New Roman" w:eastAsia="宋体" w:hAnsi="Times New Roman" w:cs="Times New Roman"/>
                <w:bCs/>
                <w:color w:val="4A442A" w:themeColor="background2" w:themeShade="40"/>
                <w:sz w:val="16"/>
                <w:szCs w:val="16"/>
                <w:vertAlign w:val="superscript"/>
              </w:rPr>
              <w:t>st</w:t>
            </w:r>
            <w:r w:rsidR="00C4699D">
              <w:rPr>
                <w:rFonts w:ascii="Times New Roman" w:eastAsia="宋体" w:hAnsi="Times New Roman" w:cs="Times New Roman"/>
                <w:bCs/>
                <w:color w:val="4A442A" w:themeColor="background2" w:themeShade="40"/>
                <w:sz w:val="16"/>
                <w:szCs w:val="16"/>
              </w:rPr>
              <w:t xml:space="preserve"> SRI field is fixed</w:t>
            </w:r>
            <w:r w:rsidR="00374AE4">
              <w:rPr>
                <w:rFonts w:ascii="Times New Roman" w:eastAsia="宋体" w:hAnsi="Times New Roman" w:cs="Times New Roman"/>
                <w:bCs/>
                <w:color w:val="4A442A" w:themeColor="background2" w:themeShade="40"/>
                <w:sz w:val="16"/>
                <w:szCs w:val="16"/>
              </w:rPr>
              <w:t xml:space="preserve">. </w:t>
            </w:r>
            <w:r w:rsidR="00576354">
              <w:rPr>
                <w:rFonts w:ascii="Times New Roman" w:eastAsia="宋体" w:hAnsi="Times New Roman" w:cs="Times New Roman"/>
                <w:bCs/>
                <w:color w:val="4A442A" w:themeColor="background2" w:themeShade="40"/>
                <w:sz w:val="16"/>
                <w:szCs w:val="16"/>
              </w:rPr>
              <w:t xml:space="preserve">Which agreement </w:t>
            </w:r>
            <w:r w:rsidR="00B03739">
              <w:rPr>
                <w:rFonts w:ascii="Times New Roman" w:eastAsia="宋体" w:hAnsi="Times New Roman" w:cs="Times New Roman"/>
                <w:bCs/>
                <w:color w:val="4A442A" w:themeColor="background2" w:themeShade="40"/>
                <w:sz w:val="16"/>
                <w:szCs w:val="16"/>
              </w:rPr>
              <w:t>is it</w:t>
            </w:r>
            <w:r w:rsidR="00576354">
              <w:rPr>
                <w:rFonts w:ascii="Times New Roman" w:eastAsia="宋体"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w:t>
            </w:r>
            <w:r w:rsidR="000526FE">
              <w:rPr>
                <w:rFonts w:ascii="Times New Roman" w:eastAsia="宋体" w:hAnsi="Times New Roman" w:cs="Times New Roman"/>
                <w:bCs/>
                <w:color w:val="4A442A" w:themeColor="background2" w:themeShade="40"/>
                <w:sz w:val="16"/>
                <w:szCs w:val="16"/>
              </w:rPr>
              <w:t xml:space="preserve"> The problem you mentioned </w:t>
            </w:r>
            <w:r w:rsidR="009D45D4">
              <w:rPr>
                <w:rFonts w:ascii="Times New Roman" w:eastAsia="宋体" w:hAnsi="Times New Roman" w:cs="Times New Roman"/>
                <w:bCs/>
                <w:color w:val="4A442A" w:themeColor="background2" w:themeShade="40"/>
                <w:sz w:val="16"/>
                <w:szCs w:val="16"/>
              </w:rPr>
              <w:t xml:space="preserve">seems </w:t>
            </w:r>
            <w:r w:rsidR="000526FE">
              <w:rPr>
                <w:rFonts w:ascii="Times New Roman" w:eastAsia="宋体" w:hAnsi="Times New Roman" w:cs="Times New Roman"/>
                <w:bCs/>
                <w:color w:val="4A442A" w:themeColor="background2" w:themeShade="40"/>
                <w:sz w:val="16"/>
                <w:szCs w:val="16"/>
              </w:rPr>
              <w:t>also exist for CB</w:t>
            </w:r>
            <w:r w:rsidR="009D45D4">
              <w:rPr>
                <w:rFonts w:ascii="Times New Roman" w:eastAsia="宋体" w:hAnsi="Times New Roman" w:cs="Times New Roman"/>
                <w:bCs/>
                <w:color w:val="4A442A" w:themeColor="background2" w:themeShade="40"/>
                <w:sz w:val="16"/>
                <w:szCs w:val="16"/>
              </w:rPr>
              <w:t xml:space="preserve"> case </w:t>
            </w:r>
            <w:r w:rsidR="000526FE">
              <w:rPr>
                <w:rFonts w:ascii="Times New Roman" w:eastAsia="宋体" w:hAnsi="Times New Roman" w:cs="Times New Roman"/>
                <w:bCs/>
                <w:color w:val="4A442A" w:themeColor="background2" w:themeShade="40"/>
                <w:sz w:val="16"/>
                <w:szCs w:val="16"/>
              </w:rPr>
              <w:t xml:space="preserve">if </w:t>
            </w:r>
            <w:r w:rsidR="00326E09">
              <w:rPr>
                <w:rFonts w:ascii="Times New Roman" w:eastAsia="宋体" w:hAnsi="Times New Roman" w:cs="Times New Roman"/>
                <w:bCs/>
                <w:color w:val="4A442A" w:themeColor="background2" w:themeShade="40"/>
                <w:sz w:val="16"/>
                <w:szCs w:val="16"/>
              </w:rPr>
              <w:t>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resource set has smaller number than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because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SRI field may correspond to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or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18A01CB6" w14:textId="675C142E" w:rsidR="002551DD" w:rsidRDefault="002551DD" w:rsidP="002551DD">
            <w:pPr>
              <w:adjustRightInd w:val="0"/>
              <w:snapToGrid w:val="0"/>
              <w:spacing w:before="60"/>
              <w:rPr>
                <w:rFonts w:ascii="Times New Roman" w:eastAsia="宋体" w:hAnsi="Times New Roman" w:cs="Times New Roman" w:hint="eastAsia"/>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bl>
    <w:p w14:paraId="5D6369BB" w14:textId="77777777" w:rsidR="00BC094D" w:rsidRDefault="00BC094D">
      <w:pPr>
        <w:overflowPunct w:val="0"/>
        <w:rPr>
          <w:rFonts w:ascii="Times New Roman" w:hAnsi="Times New Roman" w:cs="Times New Roman"/>
          <w:sz w:val="18"/>
          <w:szCs w:val="18"/>
        </w:rPr>
      </w:pPr>
    </w:p>
    <w:p w14:paraId="49DC25D1" w14:textId="77777777" w:rsidR="00BC094D" w:rsidRDefault="00A57497">
      <w:pPr>
        <w:pStyle w:val="Style2"/>
      </w:pPr>
      <w:r>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w:t>
      </w:r>
      <w:r>
        <w:rPr>
          <w:rFonts w:ascii="Times New Roman" w:eastAsia="Batang" w:hAnsi="Times New Roman" w:cs="Times New Roman"/>
          <w:sz w:val="18"/>
          <w:szCs w:val="18"/>
        </w:rPr>
        <w:lastRenderedPageBreak/>
        <w:t>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6A55C2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E923C3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0314F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2913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3C7B00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03EF4E3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8AA9D8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宋体" w:hAnsi="Times New Roman" w:cs="Times New Roman"/>
                <w:sz w:val="16"/>
                <w:szCs w:val="16"/>
              </w:rPr>
            </w:pPr>
          </w:p>
          <w:p w14:paraId="761276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w:t>
            </w:r>
            <w:proofErr w:type="gramStart"/>
            <w:r>
              <w:rPr>
                <w:rFonts w:ascii="Times New Roman" w:eastAsia="宋体" w:hAnsi="Times New Roman" w:cs="Times New Roman"/>
                <w:sz w:val="16"/>
                <w:szCs w:val="16"/>
              </w:rPr>
              <w:t>in to</w:t>
            </w:r>
            <w:proofErr w:type="gramEnd"/>
            <w:r>
              <w:rPr>
                <w:rFonts w:ascii="Times New Roman" w:eastAsia="宋体" w:hAnsi="Times New Roman" w:cs="Times New Roman"/>
                <w:sz w:val="16"/>
                <w:szCs w:val="16"/>
              </w:rPr>
              <w:t xml:space="preserve">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1E31E0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宋体"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0E517153"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lastRenderedPageBreak/>
              <w:t>FL update #3</w:t>
            </w:r>
          </w:p>
        </w:tc>
        <w:tc>
          <w:tcPr>
            <w:tcW w:w="7512" w:type="dxa"/>
          </w:tcPr>
          <w:p w14:paraId="07673D67"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宋体"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6870A1D2"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宋体"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w:t>
            </w:r>
            <w:r>
              <w:rPr>
                <w:rFonts w:ascii="Times New Roman" w:eastAsia="宋体" w:hAnsi="Times New Roman" w:cs="Times New Roman"/>
                <w:color w:val="4A442A" w:themeColor="background2" w:themeShade="40"/>
                <w:sz w:val="16"/>
                <w:szCs w:val="16"/>
              </w:rPr>
              <w:lastRenderedPageBreak/>
              <w:t xml:space="preserve">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5078EB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24D6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1B706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aff9"/>
              <w:numPr>
                <w:ilvl w:val="0"/>
                <w:numId w:val="46"/>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aff9"/>
              <w:numPr>
                <w:ilvl w:val="0"/>
                <w:numId w:val="4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lastRenderedPageBreak/>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宋体" w:hAnsi="Times New Roman" w:cs="Times New Roman"/>
                <w:bCs/>
                <w:sz w:val="16"/>
                <w:szCs w:val="16"/>
              </w:rPr>
              <w:t>to revise</w:t>
            </w:r>
            <w:proofErr w:type="gramEnd"/>
            <w:r>
              <w:rPr>
                <w:rFonts w:ascii="Times New Roman" w:eastAsia="宋体"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aff9"/>
              <w:numPr>
                <w:ilvl w:val="0"/>
                <w:numId w:val="46"/>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52DAD85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would be fine to remove the Note or to clarify it (</w:t>
            </w:r>
            <w:proofErr w:type="gramStart"/>
            <w:r>
              <w:rPr>
                <w:rFonts w:ascii="Times New Roman" w:eastAsia="宋体" w:hAnsi="Times New Roman" w:cs="Times New Roman"/>
                <w:color w:val="000000" w:themeColor="text1"/>
                <w:sz w:val="16"/>
                <w:szCs w:val="16"/>
              </w:rPr>
              <w:t>e.g.</w:t>
            </w:r>
            <w:proofErr w:type="gramEnd"/>
            <w:r>
              <w:rPr>
                <w:rFonts w:ascii="Times New Roman" w:eastAsia="宋体" w:hAnsi="Times New Roman" w:cs="Times New Roman"/>
                <w:color w:val="000000" w:themeColor="text1"/>
                <w:sz w:val="16"/>
                <w:szCs w:val="16"/>
              </w:rPr>
              <w:t xml:space="preserve">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aff9"/>
              <w:numPr>
                <w:ilvl w:val="0"/>
                <w:numId w:val="46"/>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47834BF6" w14:textId="77777777" w:rsidR="00BC094D" w:rsidRDefault="00A57497">
            <w:pPr>
              <w:adjustRightInd w:val="0"/>
              <w:snapToGrid w:val="0"/>
              <w:rPr>
                <w:rFonts w:ascii="Times New Roman" w:hAnsi="Times New Roman" w:cs="Times New Roman"/>
                <w:iCs/>
                <w:sz w:val="16"/>
                <w:szCs w:val="16"/>
              </w:rPr>
            </w:pPr>
            <w:bookmarkStart w:id="118"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aff9"/>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aff9"/>
              <w:numPr>
                <w:ilvl w:val="0"/>
                <w:numId w:val="46"/>
              </w:numPr>
              <w:adjustRightInd w:val="0"/>
              <w:snapToGrid w:val="0"/>
              <w:spacing w:line="254"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aff9"/>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aff9"/>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8"/>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parameters </w:t>
            </w:r>
            <w:proofErr w:type="spellStart"/>
            <w:r>
              <w:rPr>
                <w:i/>
                <w:iCs/>
              </w:rPr>
              <w:t>repK</w:t>
            </w:r>
            <w:proofErr w:type="spellEnd"/>
            <w:r>
              <w:rPr>
                <w:i/>
                <w:iCs/>
              </w:rPr>
              <w:t>.</w:t>
            </w:r>
          </w:p>
          <w:p w14:paraId="3180984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aff9"/>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 xml:space="preserve">of the transmission occasions of the K repetitions if the configured RV </w:t>
            </w:r>
            <w:r>
              <w:rPr>
                <w:rFonts w:ascii="Times New Roman" w:hAnsi="Times New Roman" w:cs="Times New Roman"/>
                <w:sz w:val="18"/>
                <w:szCs w:val="18"/>
              </w:rPr>
              <w:lastRenderedPageBreak/>
              <w:t>sequence is {0,0,0,0}, except the last transmission occasion when K≥8. (same as Rel-15/16).   </w:t>
            </w:r>
          </w:p>
          <w:p w14:paraId="782B29E7"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宋体"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1D6FCED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Calculate two PHRs (at least corresponding to the CC that applies m-TRP PUSCH repetitions), each associated </w:t>
      </w:r>
      <w:r>
        <w:rPr>
          <w:rFonts w:ascii="Times New Roman" w:eastAsia="Batang" w:hAnsi="Times New Roman" w:cs="Times New Roman"/>
          <w:sz w:val="18"/>
          <w:szCs w:val="18"/>
          <w:lang w:val="en-GB"/>
        </w:rPr>
        <w:lastRenderedPageBreak/>
        <w:t>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0"/>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0A3FF7">
            <w:pPr>
              <w:rPr>
                <w:rFonts w:ascii="Times New Roman" w:eastAsia="Times New Roman" w:hAnsi="Times New Roman" w:cs="Times New Roman"/>
                <w:color w:val="0563C1"/>
                <w:sz w:val="16"/>
                <w:szCs w:val="16"/>
                <w:u w:val="single"/>
              </w:rPr>
            </w:pPr>
            <w:hyperlink r:id="rId38" w:history="1">
              <w:r w:rsidR="00A5749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0A3FF7">
            <w:pPr>
              <w:rPr>
                <w:rFonts w:ascii="Times New Roman" w:eastAsia="Times New Roman" w:hAnsi="Times New Roman" w:cs="Times New Roman"/>
                <w:color w:val="0563C1"/>
                <w:sz w:val="16"/>
                <w:szCs w:val="16"/>
                <w:u w:val="single"/>
              </w:rPr>
            </w:pPr>
            <w:hyperlink r:id="rId39" w:history="1">
              <w:r w:rsidR="00A5749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0A3FF7">
            <w:pPr>
              <w:rPr>
                <w:rFonts w:ascii="Times New Roman" w:eastAsia="Times New Roman" w:hAnsi="Times New Roman" w:cs="Times New Roman"/>
                <w:color w:val="0563C1"/>
                <w:sz w:val="16"/>
                <w:szCs w:val="16"/>
                <w:u w:val="single"/>
              </w:rPr>
            </w:pPr>
            <w:hyperlink r:id="rId40" w:history="1">
              <w:r w:rsidR="00A5749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0A3FF7">
            <w:pPr>
              <w:rPr>
                <w:rFonts w:ascii="Times New Roman" w:eastAsia="Times New Roman" w:hAnsi="Times New Roman" w:cs="Times New Roman"/>
                <w:color w:val="0563C1"/>
                <w:sz w:val="16"/>
                <w:szCs w:val="16"/>
                <w:u w:val="single"/>
              </w:rPr>
            </w:pPr>
            <w:hyperlink r:id="rId41" w:history="1">
              <w:r w:rsidR="00A5749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0A3FF7">
            <w:pPr>
              <w:rPr>
                <w:rFonts w:ascii="Times New Roman" w:eastAsia="Times New Roman" w:hAnsi="Times New Roman" w:cs="Times New Roman"/>
                <w:color w:val="0563C1"/>
                <w:sz w:val="16"/>
                <w:szCs w:val="16"/>
                <w:u w:val="single"/>
              </w:rPr>
            </w:pPr>
            <w:hyperlink r:id="rId42" w:history="1">
              <w:r w:rsidR="00A5749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0A3FF7">
            <w:pPr>
              <w:rPr>
                <w:rFonts w:ascii="Times New Roman" w:eastAsia="Times New Roman" w:hAnsi="Times New Roman" w:cs="Times New Roman"/>
                <w:color w:val="0563C1"/>
                <w:sz w:val="16"/>
                <w:szCs w:val="16"/>
                <w:u w:val="single"/>
              </w:rPr>
            </w:pPr>
            <w:hyperlink r:id="rId43" w:history="1">
              <w:r w:rsidR="00A5749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0A3FF7">
            <w:pPr>
              <w:rPr>
                <w:rFonts w:ascii="Times New Roman" w:eastAsia="Times New Roman" w:hAnsi="Times New Roman" w:cs="Times New Roman"/>
                <w:color w:val="0563C1"/>
                <w:sz w:val="16"/>
                <w:szCs w:val="16"/>
                <w:u w:val="single"/>
              </w:rPr>
            </w:pPr>
            <w:hyperlink r:id="rId44" w:history="1">
              <w:r w:rsidR="00A5749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0A3FF7">
            <w:pPr>
              <w:rPr>
                <w:rFonts w:ascii="Times New Roman" w:eastAsia="Times New Roman" w:hAnsi="Times New Roman" w:cs="Times New Roman"/>
                <w:color w:val="0563C1"/>
                <w:sz w:val="16"/>
                <w:szCs w:val="16"/>
                <w:u w:val="single"/>
              </w:rPr>
            </w:pPr>
            <w:hyperlink r:id="rId45" w:history="1">
              <w:r w:rsidR="00A5749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0A3FF7">
            <w:pPr>
              <w:rPr>
                <w:rFonts w:ascii="Times New Roman" w:eastAsia="Times New Roman" w:hAnsi="Times New Roman" w:cs="Times New Roman"/>
                <w:color w:val="0563C1"/>
                <w:sz w:val="16"/>
                <w:szCs w:val="16"/>
                <w:u w:val="single"/>
              </w:rPr>
            </w:pPr>
            <w:hyperlink r:id="rId46" w:history="1">
              <w:r w:rsidR="00A5749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0A3FF7">
            <w:pPr>
              <w:rPr>
                <w:rFonts w:ascii="Times New Roman" w:eastAsia="Times New Roman" w:hAnsi="Times New Roman" w:cs="Times New Roman"/>
                <w:color w:val="0563C1"/>
                <w:sz w:val="16"/>
                <w:szCs w:val="16"/>
                <w:u w:val="single"/>
              </w:rPr>
            </w:pPr>
            <w:hyperlink r:id="rId47" w:history="1">
              <w:r w:rsidR="00A5749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0A3FF7">
            <w:pPr>
              <w:rPr>
                <w:rFonts w:ascii="Times New Roman" w:eastAsia="Times New Roman" w:hAnsi="Times New Roman" w:cs="Times New Roman"/>
                <w:color w:val="0563C1"/>
                <w:sz w:val="16"/>
                <w:szCs w:val="16"/>
                <w:u w:val="single"/>
              </w:rPr>
            </w:pPr>
            <w:hyperlink r:id="rId48" w:history="1">
              <w:r w:rsidR="00A5749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0A3FF7">
            <w:pPr>
              <w:rPr>
                <w:rFonts w:ascii="Times New Roman" w:eastAsia="Times New Roman" w:hAnsi="Times New Roman" w:cs="Times New Roman"/>
                <w:color w:val="0563C1"/>
                <w:sz w:val="16"/>
                <w:szCs w:val="16"/>
                <w:u w:val="single"/>
              </w:rPr>
            </w:pPr>
            <w:hyperlink r:id="rId49" w:history="1">
              <w:r w:rsidR="00A5749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0A3FF7">
            <w:pPr>
              <w:rPr>
                <w:rFonts w:ascii="Times New Roman" w:eastAsia="Times New Roman" w:hAnsi="Times New Roman" w:cs="Times New Roman"/>
                <w:color w:val="0563C1"/>
                <w:sz w:val="16"/>
                <w:szCs w:val="16"/>
                <w:u w:val="single"/>
              </w:rPr>
            </w:pPr>
            <w:hyperlink r:id="rId50" w:history="1">
              <w:r w:rsidR="00A5749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0A3FF7">
            <w:pPr>
              <w:rPr>
                <w:rFonts w:ascii="Times New Roman" w:eastAsia="Times New Roman" w:hAnsi="Times New Roman" w:cs="Times New Roman"/>
                <w:color w:val="0563C1"/>
                <w:sz w:val="16"/>
                <w:szCs w:val="16"/>
                <w:u w:val="single"/>
              </w:rPr>
            </w:pPr>
            <w:hyperlink r:id="rId51" w:history="1">
              <w:r w:rsidR="00A5749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0A3FF7">
            <w:pPr>
              <w:rPr>
                <w:rFonts w:ascii="Times New Roman" w:eastAsia="Times New Roman" w:hAnsi="Times New Roman" w:cs="Times New Roman"/>
                <w:color w:val="0563C1"/>
                <w:sz w:val="16"/>
                <w:szCs w:val="16"/>
                <w:u w:val="single"/>
              </w:rPr>
            </w:pPr>
            <w:hyperlink r:id="rId52" w:history="1">
              <w:r w:rsidR="00A5749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0A3FF7">
            <w:pPr>
              <w:rPr>
                <w:rFonts w:ascii="Times New Roman" w:eastAsia="Times New Roman" w:hAnsi="Times New Roman" w:cs="Times New Roman"/>
                <w:color w:val="0563C1"/>
                <w:sz w:val="16"/>
                <w:szCs w:val="16"/>
                <w:u w:val="single"/>
              </w:rPr>
            </w:pPr>
            <w:hyperlink r:id="rId53" w:history="1">
              <w:r w:rsidR="00A5749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0A3FF7">
            <w:pPr>
              <w:rPr>
                <w:rFonts w:ascii="Times New Roman" w:eastAsia="Times New Roman" w:hAnsi="Times New Roman" w:cs="Times New Roman"/>
                <w:color w:val="0563C1"/>
                <w:sz w:val="16"/>
                <w:szCs w:val="16"/>
                <w:u w:val="single"/>
              </w:rPr>
            </w:pPr>
            <w:hyperlink r:id="rId54" w:history="1">
              <w:r w:rsidR="00A5749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0A3FF7">
            <w:pPr>
              <w:rPr>
                <w:rFonts w:ascii="Times New Roman" w:eastAsia="Times New Roman" w:hAnsi="Times New Roman" w:cs="Times New Roman"/>
                <w:color w:val="0563C1"/>
                <w:sz w:val="16"/>
                <w:szCs w:val="16"/>
                <w:u w:val="single"/>
              </w:rPr>
            </w:pPr>
            <w:hyperlink r:id="rId55" w:history="1">
              <w:r w:rsidR="00A5749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0A3FF7">
            <w:pPr>
              <w:rPr>
                <w:rFonts w:ascii="Times New Roman" w:eastAsia="Times New Roman" w:hAnsi="Times New Roman" w:cs="Times New Roman"/>
                <w:color w:val="0563C1"/>
                <w:sz w:val="16"/>
                <w:szCs w:val="16"/>
                <w:u w:val="single"/>
              </w:rPr>
            </w:pPr>
            <w:hyperlink r:id="rId56" w:history="1">
              <w:r w:rsidR="00A5749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0A3FF7">
            <w:pPr>
              <w:rPr>
                <w:rFonts w:ascii="Times New Roman" w:eastAsia="Times New Roman" w:hAnsi="Times New Roman" w:cs="Times New Roman"/>
                <w:color w:val="0563C1"/>
                <w:sz w:val="16"/>
                <w:szCs w:val="16"/>
                <w:u w:val="single"/>
              </w:rPr>
            </w:pPr>
            <w:hyperlink r:id="rId57" w:history="1">
              <w:r w:rsidR="00A5749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0A3FF7">
            <w:pPr>
              <w:rPr>
                <w:rFonts w:ascii="Times New Roman" w:eastAsia="Times New Roman" w:hAnsi="Times New Roman" w:cs="Times New Roman"/>
                <w:color w:val="0563C1"/>
                <w:sz w:val="16"/>
                <w:szCs w:val="16"/>
                <w:u w:val="single"/>
              </w:rPr>
            </w:pPr>
            <w:hyperlink r:id="rId58" w:history="1">
              <w:r w:rsidR="00A5749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0A3FF7">
            <w:pPr>
              <w:rPr>
                <w:rFonts w:ascii="Times New Roman" w:eastAsia="Times New Roman" w:hAnsi="Times New Roman" w:cs="Times New Roman"/>
                <w:color w:val="0563C1"/>
                <w:sz w:val="16"/>
                <w:szCs w:val="16"/>
                <w:u w:val="single"/>
              </w:rPr>
            </w:pPr>
            <w:hyperlink r:id="rId59" w:history="1">
              <w:r w:rsidR="00A5749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0A3FF7">
            <w:pPr>
              <w:rPr>
                <w:rFonts w:ascii="Times New Roman" w:eastAsia="Times New Roman" w:hAnsi="Times New Roman" w:cs="Times New Roman"/>
                <w:color w:val="0563C1"/>
                <w:sz w:val="16"/>
                <w:szCs w:val="16"/>
                <w:u w:val="single"/>
              </w:rPr>
            </w:pPr>
            <w:hyperlink r:id="rId60" w:history="1">
              <w:r w:rsidR="00A5749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0A3FF7">
            <w:pPr>
              <w:rPr>
                <w:rFonts w:ascii="Times New Roman" w:eastAsia="Times New Roman" w:hAnsi="Times New Roman" w:cs="Times New Roman"/>
                <w:color w:val="0563C1"/>
                <w:sz w:val="16"/>
                <w:szCs w:val="16"/>
                <w:u w:val="single"/>
              </w:rPr>
            </w:pPr>
            <w:hyperlink r:id="rId61" w:history="1">
              <w:r w:rsidR="00A5749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0A3FF7">
            <w:pPr>
              <w:rPr>
                <w:rFonts w:ascii="Times New Roman" w:eastAsia="Times New Roman" w:hAnsi="Times New Roman" w:cs="Times New Roman"/>
                <w:color w:val="0563C1"/>
                <w:sz w:val="16"/>
                <w:szCs w:val="16"/>
                <w:u w:val="single"/>
              </w:rPr>
            </w:pPr>
            <w:hyperlink r:id="rId62" w:history="1">
              <w:r w:rsidR="00A5749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0A3FF7">
            <w:pPr>
              <w:rPr>
                <w:rFonts w:ascii="Times New Roman" w:eastAsia="Times New Roman" w:hAnsi="Times New Roman" w:cs="Times New Roman"/>
                <w:color w:val="0563C1"/>
                <w:sz w:val="16"/>
                <w:szCs w:val="16"/>
                <w:u w:val="single"/>
              </w:rPr>
            </w:pPr>
            <w:hyperlink r:id="rId63" w:history="1">
              <w:r w:rsidR="00A5749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0A3FF7">
            <w:pPr>
              <w:rPr>
                <w:rFonts w:ascii="Times New Roman" w:eastAsia="Times New Roman" w:hAnsi="Times New Roman" w:cs="Times New Roman"/>
                <w:color w:val="0563C1"/>
                <w:sz w:val="16"/>
                <w:szCs w:val="16"/>
                <w:u w:val="single"/>
              </w:rPr>
            </w:pPr>
            <w:hyperlink r:id="rId64" w:history="1">
              <w:r w:rsidR="00A5749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lastRenderedPageBreak/>
        <w:t>Mapping between PUCCH repetition/symbol and spatial relation info among multiple PUCCH repetitions / multiple PUCCH symbols.</w:t>
      </w:r>
    </w:p>
    <w:p w14:paraId="3AB5889A" w14:textId="77777777" w:rsidR="00BC094D" w:rsidRDefault="00BC094D">
      <w:pPr>
        <w:pStyle w:val="aff9"/>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300495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1965D856"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732909FF"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aff9"/>
        <w:ind w:left="1440"/>
        <w:rPr>
          <w:rFonts w:ascii="Times New Roman" w:hAnsi="Times New Roman" w:cs="Times New Roman"/>
        </w:rPr>
      </w:pPr>
    </w:p>
    <w:p w14:paraId="00E2E44F" w14:textId="77777777" w:rsidR="00BC094D" w:rsidRDefault="00A57497">
      <w:pPr>
        <w:pStyle w:val="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1"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aff9"/>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等线" w:hAnsi="Times New Roman" w:cs="Times New Roman"/>
          <w:b/>
          <w:bCs/>
          <w:kern w:val="32"/>
          <w:sz w:val="18"/>
          <w:szCs w:val="18"/>
        </w:rPr>
      </w:pPr>
    </w:p>
    <w:p w14:paraId="38BC13B6" w14:textId="77777777" w:rsidR="00BC094D" w:rsidRDefault="00BC094D">
      <w:pPr>
        <w:rPr>
          <w:rFonts w:ascii="Times New Roman" w:eastAsia="等线"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2"/>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1"/>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EDB330D" w14:textId="77777777" w:rsidR="00BC094D" w:rsidRDefault="00BC094D">
      <w:pPr>
        <w:shd w:val="clear" w:color="auto" w:fill="FFFFFF"/>
        <w:ind w:left="720"/>
        <w:rPr>
          <w:rFonts w:ascii="Times New Roman" w:eastAsia="宋体" w:hAnsi="Times New Roman" w:cs="Times New Roman"/>
          <w:sz w:val="18"/>
          <w:szCs w:val="18"/>
        </w:rPr>
      </w:pPr>
    </w:p>
    <w:p w14:paraId="1A426F83"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2"/>
        <w:numPr>
          <w:ilvl w:val="0"/>
          <w:numId w:val="0"/>
        </w:numPr>
        <w:rPr>
          <w:color w:val="auto"/>
          <w:sz w:val="24"/>
          <w:szCs w:val="24"/>
        </w:rPr>
      </w:pPr>
      <w:r>
        <w:rPr>
          <w:color w:val="auto"/>
          <w:sz w:val="24"/>
          <w:szCs w:val="24"/>
        </w:rPr>
        <w:lastRenderedPageBreak/>
        <w:t>5.2</w:t>
      </w:r>
      <w:r>
        <w:rPr>
          <w:color w:val="auto"/>
          <w:sz w:val="24"/>
          <w:szCs w:val="24"/>
        </w:rPr>
        <w:tab/>
        <w:t>PUSCH</w:t>
      </w:r>
    </w:p>
    <w:p w14:paraId="39021D8F" w14:textId="77777777" w:rsidR="00BC094D" w:rsidRDefault="00A57497">
      <w:pPr>
        <w:pStyle w:val="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aff3"/>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4E0CABCF"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47A540AE" w14:textId="77777777" w:rsidR="00BC094D" w:rsidRDefault="00A57497">
      <w:pPr>
        <w:pStyle w:val="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宋体" w:hAnsi="Times New Roman" w:cs="Times New Roman"/>
          <w:sz w:val="18"/>
          <w:szCs w:val="18"/>
        </w:rPr>
      </w:pPr>
    </w:p>
    <w:p w14:paraId="702BE5E6"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3"/>
        <w:rPr>
          <w:rFonts w:cs="Times New Roman"/>
          <w:color w:val="auto"/>
        </w:rPr>
      </w:pPr>
      <w:r>
        <w:rPr>
          <w:rFonts w:cs="Times New Roman"/>
          <w:color w:val="auto"/>
        </w:rPr>
        <w:t>104-e (February 2021)</w:t>
      </w:r>
    </w:p>
    <w:p w14:paraId="0E206DE2" w14:textId="77777777" w:rsidR="00BC094D" w:rsidRDefault="00BC094D">
      <w:pPr>
        <w:pStyle w:val="aff9"/>
        <w:adjustRightInd w:val="0"/>
        <w:snapToGrid w:val="0"/>
        <w:ind w:left="0"/>
        <w:rPr>
          <w:rFonts w:ascii="Times New Roman" w:eastAsia="等线"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宋体" w:hAnsi="Times New Roman" w:cs="Times New Roman"/>
          <w:sz w:val="18"/>
          <w:szCs w:val="18"/>
        </w:rPr>
      </w:pPr>
    </w:p>
    <w:p w14:paraId="75C4A4A7" w14:textId="77777777" w:rsidR="00BC094D" w:rsidRDefault="00BC094D">
      <w:pPr>
        <w:shd w:val="clear" w:color="auto" w:fill="FFFFFF"/>
        <w:ind w:left="720"/>
        <w:rPr>
          <w:rFonts w:ascii="Times New Roman" w:eastAsia="宋体" w:hAnsi="Times New Roman" w:cs="Times New Roman"/>
          <w:color w:val="493118"/>
          <w:sz w:val="18"/>
          <w:szCs w:val="18"/>
        </w:rPr>
      </w:pPr>
    </w:p>
    <w:p w14:paraId="13ED9E05"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4F8AE128" w14:textId="77777777" w:rsidR="00BC094D" w:rsidRDefault="00BC094D">
      <w:pPr>
        <w:pStyle w:val="aff9"/>
        <w:adjustRightInd w:val="0"/>
        <w:snapToGrid w:val="0"/>
        <w:ind w:left="0"/>
        <w:rPr>
          <w:rFonts w:ascii="Times New Roman" w:eastAsia="等线"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p>
    <w:p w14:paraId="5F8B435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等线" w:hAnsi="Times New Roman" w:cs="Times New Roman"/>
          <w:bCs/>
          <w:iCs/>
          <w:kern w:val="32"/>
          <w:sz w:val="18"/>
          <w:szCs w:val="18"/>
          <w:lang w:val="en-GB"/>
        </w:rPr>
        <w:t>similar to</w:t>
      </w:r>
      <w:proofErr w:type="gramEnd"/>
      <w:r>
        <w:rPr>
          <w:rFonts w:ascii="Times New Roman" w:eastAsia="等线" w:hAnsi="Times New Roman" w:cs="Times New Roman"/>
          <w:bCs/>
          <w:iCs/>
          <w:kern w:val="32"/>
          <w:sz w:val="18"/>
          <w:szCs w:val="18"/>
          <w:lang w:val="en-GB"/>
        </w:rPr>
        <w:t xml:space="preserve"> Rel. 15/16.</w:t>
      </w:r>
    </w:p>
    <w:p w14:paraId="7EEBBD9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affb"/>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3"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3"/>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551DD">
        <w:rPr>
          <w:rFonts w:ascii="Times New Roman" w:eastAsia="Batang" w:hAnsi="Times New Roman" w:cs="Times New Roman"/>
          <w:position w:val="-5"/>
          <w:sz w:val="18"/>
          <w:szCs w:val="18"/>
          <w:lang w:val="en-GB"/>
        </w:rPr>
        <w:pict w14:anchorId="5D560746">
          <v:shape id="_x0000_i1028" type="#_x0000_t75" style="width:14.4pt;height:7.2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551DD">
        <w:rPr>
          <w:rFonts w:ascii="Times New Roman" w:eastAsia="Batang" w:hAnsi="Times New Roman" w:cs="Times New Roman"/>
          <w:position w:val="-6"/>
          <w:sz w:val="18"/>
          <w:szCs w:val="18"/>
          <w:lang w:val="en-GB"/>
        </w:rPr>
        <w:pict w14:anchorId="4861FD05">
          <v:shape id="_x0000_i1029" type="#_x0000_t75" style="width:14.4pt;height:7.2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551DD">
        <w:rPr>
          <w:rFonts w:ascii="Times New Roman" w:eastAsia="Batang" w:hAnsi="Times New Roman" w:cs="Times New Roman"/>
          <w:position w:val="-6"/>
          <w:sz w:val="18"/>
          <w:szCs w:val="18"/>
          <w:lang w:val="en-GB"/>
        </w:rPr>
        <w:pict w14:anchorId="72347491">
          <v:shape id="_x0000_i1030" type="#_x0000_t75" style="width:57.6pt;height:14.4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551DD">
        <w:rPr>
          <w:rFonts w:ascii="Times New Roman" w:eastAsia="Batang" w:hAnsi="Times New Roman" w:cs="Times New Roman"/>
          <w:position w:val="-9"/>
          <w:sz w:val="18"/>
          <w:szCs w:val="18"/>
          <w:lang w:val="en-GB"/>
        </w:rPr>
        <w:pict w14:anchorId="6168D104">
          <v:shape id="_x0000_i1031" type="#_x0000_t75" style="width:7.2pt;height:14.4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4"/>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5"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xml:space="preserve"> = 0 and closed-loop index l = 0} can be used for TRP1, and the second set of values {the second value in P0-AlphaSet, the </w:t>
      </w:r>
      <w:r>
        <w:rPr>
          <w:rFonts w:ascii="Times New Roman" w:eastAsia="Batang" w:hAnsi="Times New Roman" w:cs="Times New Roman"/>
          <w:sz w:val="18"/>
          <w:szCs w:val="18"/>
        </w:rPr>
        <w:lastRenderedPageBreak/>
        <w:t>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5"/>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E6D57" w14:textId="77777777" w:rsidR="000A3FF7" w:rsidRDefault="000A3FF7" w:rsidP="00670863">
      <w:r>
        <w:separator/>
      </w:r>
    </w:p>
  </w:endnote>
  <w:endnote w:type="continuationSeparator" w:id="0">
    <w:p w14:paraId="35699E06" w14:textId="77777777" w:rsidR="000A3FF7" w:rsidRDefault="000A3FF7"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쭀Ȓ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2F57" w14:textId="77777777" w:rsidR="000A3FF7" w:rsidRDefault="000A3FF7" w:rsidP="00670863">
      <w:r>
        <w:separator/>
      </w:r>
    </w:p>
  </w:footnote>
  <w:footnote w:type="continuationSeparator" w:id="0">
    <w:p w14:paraId="4EE2E292" w14:textId="77777777" w:rsidR="000A3FF7" w:rsidRDefault="000A3FF7"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551DD"/>
    <w:pPr>
      <w:widowControl w:val="0"/>
      <w:spacing w:after="0" w:line="240" w:lineRule="auto"/>
      <w:jc w:val="both"/>
    </w:pPr>
    <w:rPr>
      <w:kern w:val="2"/>
      <w:sz w:val="21"/>
      <w:szCs w:val="22"/>
      <w:lang w:eastAsia="zh-CN"/>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2551D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551DD"/>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53.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72.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30C6F53-03BC-4A63-B660-EE394C1AACF2}">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32727</Words>
  <Characters>186550</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Wei Wei1 Ling</cp:lastModifiedBy>
  <cp:revision>2</cp:revision>
  <dcterms:created xsi:type="dcterms:W3CDTF">2021-08-20T03:28:00Z</dcterms:created>
  <dcterms:modified xsi:type="dcterms:W3CDTF">2021-08-20T03:28:00Z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