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DB2E" w14:textId="77777777" w:rsidR="00BC094D" w:rsidRDefault="00A57497">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Header"/>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2B3A1534"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6E4C47E6"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1A8978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2BD38F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5268A4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67E43A3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5pt" o:ole="">
                  <v:imagedata r:id="rId23" o:title=""/>
                </v:shape>
                <o:OLEObject Type="Embed" ProgID="Visio.Drawing.15" ShapeID="_x0000_i1025" DrawAspect="Content" ObjectID="_1690900187" r:id="rId24"/>
              </w:object>
            </w:r>
          </w:p>
          <w:p w14:paraId="0026796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D87080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0E53C6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5C0C9C8"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ListParagraph"/>
              <w:numPr>
                <w:ilvl w:val="1"/>
                <w:numId w:val="18"/>
                <w:ins w:id="16" w:author="宋扬"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7906E0FC" w14:textId="77777777" w:rsidR="00BC094D" w:rsidRDefault="00A57497">
            <w:pPr>
              <w:pStyle w:val="ListParagraph"/>
              <w:numPr>
                <w:ilvl w:val="1"/>
                <w:numId w:val="18"/>
                <w:ins w:id="22" w:author="宋扬"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17F225C6" w14:textId="77777777" w:rsidR="00BC094D" w:rsidRDefault="00A57497">
            <w:pPr>
              <w:pStyle w:val="ListParagraph"/>
              <w:numPr>
                <w:ilvl w:val="1"/>
                <w:numId w:val="18"/>
                <w:ins w:id="34" w:author="宋扬"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F9FEB15"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750A4969"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0DF2699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739DA8F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64DD0D7"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1EEAFE1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1A28D757"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2BD9F48E"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5CD4E90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25606D2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364C74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610F2CBE"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F7F147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field is configured by RRC, a second TPC field (similar to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“closedLoopIndex” values are not the same for TRPs.</w:t>
            </w:r>
          </w:p>
          <w:p w14:paraId="2021501E"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6E1671B"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403D73A1" w14:textId="77777777" w:rsidR="00BC094D" w:rsidRDefault="00BC094D">
            <w:pPr>
              <w:pStyle w:val="ListParagraph"/>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SimSun"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7013463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1F148E3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5E4E34B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4059653F" w14:textId="77777777" w:rsidR="00BC094D" w:rsidRDefault="00A57497">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14:paraId="1112169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48FA7E29" w14:textId="77777777" w:rsidR="00BC094D" w:rsidRDefault="00A57497">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4CC6C435" w14:textId="77777777" w:rsidR="00BC094D" w:rsidRDefault="00A57497">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“closedLoopIndex” with same value for different TRPs raised by ZTE is a valid case to be considered.</w:t>
            </w:r>
          </w:p>
          <w:p w14:paraId="2EDCBAFD"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7B11E8E"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w:t>
            </w:r>
            <w:r>
              <w:rPr>
                <w:rFonts w:ascii="Times New Roman" w:eastAsia="SimSun" w:hAnsi="Times New Roman" w:cs="Times New Roman" w:hint="eastAsia"/>
                <w:color w:val="4A442A" w:themeColor="background2" w:themeShade="40"/>
                <w:sz w:val="16"/>
                <w:szCs w:val="16"/>
                <w:lang w:eastAsia="zh-CN"/>
              </w:rPr>
              <w:t xml:space="preserve">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lang w:eastAsia="zh-CN"/>
              </w:rPr>
              <w:t>this</w:t>
            </w:r>
            <w:r>
              <w:rPr>
                <w:rFonts w:ascii="Times New Roman" w:eastAsia="SimSun" w:hAnsi="Times New Roman" w:cs="Times New Roman" w:hint="eastAsia"/>
                <w:color w:val="4A442A" w:themeColor="background2" w:themeShade="40"/>
                <w:sz w:val="16"/>
                <w:szCs w:val="16"/>
                <w:lang w:eastAsia="zh-CN"/>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w:t>
            </w:r>
            <w:r>
              <w:rPr>
                <w:rFonts w:ascii="Times New Roman" w:eastAsia="SimSun" w:hAnsi="Times New Roman" w:cs="Times New Roman" w:hint="eastAsia"/>
                <w:color w:val="4A442A" w:themeColor="background2" w:themeShade="40"/>
                <w:sz w:val="16"/>
                <w:szCs w:val="16"/>
              </w:rPr>
              <w:t xml:space="preserve">emphasizes </w:t>
            </w:r>
            <w:r>
              <w:rPr>
                <w:rFonts w:ascii="Times New Roman" w:eastAsia="SimSun" w:hAnsi="Times New Roman" w:cs="Times New Roman" w:hint="eastAsia"/>
                <w:color w:val="4A442A" w:themeColor="background2" w:themeShade="40"/>
                <w:sz w:val="16"/>
                <w:szCs w:val="16"/>
                <w:lang w:eastAsia="zh-CN"/>
              </w:rPr>
              <w:t xml:space="preserve">the premise is </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lang w:eastAsia="zh-CN"/>
              </w:rPr>
              <w:t xml:space="preserve">As you commented that </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lang w:eastAsia="zh-CN"/>
              </w:rPr>
              <w:t xml:space="preserve"> </w:t>
            </w:r>
            <w:r>
              <w:rPr>
                <w:rFonts w:ascii="Times New Roman" w:eastAsia="SimSun"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 that</w:t>
            </w:r>
            <w:r>
              <w:rPr>
                <w:rFonts w:ascii="Times New Roman" w:eastAsia="SimSun" w:hAnsi="Times New Roman" w:cs="Times New Roman"/>
                <w:color w:val="4A442A" w:themeColor="background2" w:themeShade="40"/>
                <w:sz w:val="16"/>
                <w:szCs w:val="16"/>
                <w:lang w:eastAsia="zh-CN"/>
              </w:rPr>
              <w:t>’</w:t>
            </w:r>
            <w:r>
              <w:rPr>
                <w:rFonts w:ascii="Times New Roman" w:eastAsia="SimSun" w:hAnsi="Times New Roman" w:cs="Times New Roman" w:hint="eastAsia"/>
                <w:color w:val="4A442A" w:themeColor="background2" w:themeShade="40"/>
                <w:sz w:val="16"/>
                <w:szCs w:val="16"/>
                <w:lang w:eastAsia="zh-CN"/>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6B08B081" w14:textId="77777777" w:rsidR="00BC094D" w:rsidRDefault="00A57497">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68A91141" w14:textId="77777777" w:rsidR="00BC094D" w:rsidRDefault="00A57497">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“closedLoopIndex”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14:paraId="7DF67A8C" w14:textId="77777777" w:rsidR="00BC094D" w:rsidRDefault="00BC094D">
            <w:pPr>
              <w:pStyle w:val="ListParagraph"/>
              <w:ind w:left="0"/>
              <w:rPr>
                <w:rFonts w:ascii="Times New Roman" w:eastAsia="Batang" w:hAnsi="Times New Roman" w:cs="Times New Roman"/>
                <w:sz w:val="16"/>
                <w:szCs w:val="16"/>
              </w:rPr>
            </w:pPr>
          </w:p>
        </w:tc>
      </w:tr>
    </w:tbl>
    <w:p w14:paraId="62C058E8" w14:textId="77777777" w:rsidR="00BC094D" w:rsidRDefault="00BC094D">
      <w:pPr>
        <w:pStyle w:val="NoSpacing"/>
      </w:pPr>
    </w:p>
    <w:bookmarkEnd w:id="10"/>
    <w:p w14:paraId="081FB080" w14:textId="77777777" w:rsidR="00BC094D" w:rsidRDefault="00A57497">
      <w:pPr>
        <w:pStyle w:val="Style2"/>
      </w:pPr>
      <w:r>
        <w:t xml:space="preserve">Issue #2.2: Default beam for PUSCH </w:t>
      </w:r>
    </w:p>
    <w:p w14:paraId="42C2C769"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7FE8D3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60439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0FB612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57FAC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7D3E224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2A9402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020F8CD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460069FF" w14:textId="77777777" w:rsidR="00BC094D" w:rsidRDefault="00BC094D">
            <w:pPr>
              <w:adjustRightInd w:val="0"/>
              <w:snapToGrid w:val="0"/>
              <w:rPr>
                <w:rFonts w:ascii="Times New Roman" w:eastAsia="SimSun"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26AD6E46"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lastRenderedPageBreak/>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605F7B49"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lastRenderedPageBreak/>
              <w:t>L</w:t>
            </w:r>
            <w:r>
              <w:rPr>
                <w:rFonts w:ascii="Times New Roman" w:eastAsia="SimSun" w:hAnsi="Times New Roman" w:cs="Times New Roman"/>
                <w:b/>
                <w:bCs/>
                <w:sz w:val="16"/>
                <w:szCs w:val="16"/>
              </w:rPr>
              <w:t>enovo/MotM</w:t>
            </w:r>
          </w:p>
        </w:tc>
        <w:tc>
          <w:tcPr>
            <w:tcW w:w="7512" w:type="dxa"/>
          </w:tcPr>
          <w:p w14:paraId="17D88B5B"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5A600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B47C6B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05A9EA4A"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EA57A6E"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LG</w:t>
            </w:r>
          </w:p>
        </w:tc>
        <w:tc>
          <w:tcPr>
            <w:tcW w:w="7512" w:type="dxa"/>
            <w:shd w:val="clear" w:color="auto" w:fill="auto"/>
          </w:tcPr>
          <w:p w14:paraId="3B4BE4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4BC7FD9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4C54350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DCF1E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441AC09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515B681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A2C4BF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EDD9D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8423F9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7CB8589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14:paraId="21A27F45" w14:textId="77777777" w:rsidR="00BC094D" w:rsidRDefault="00A5749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71F93A21" w14:textId="77777777" w:rsidR="00BC094D" w:rsidRDefault="00BC094D">
            <w:pPr>
              <w:adjustRightInd w:val="0"/>
              <w:snapToGrid w:val="0"/>
              <w:rPr>
                <w:rFonts w:ascii="Times New Roman" w:eastAsia="SimSun" w:hAnsi="Times New Roman" w:cs="Times New Roman"/>
                <w:b/>
                <w:bCs/>
                <w:color w:val="FF0000"/>
                <w:sz w:val="16"/>
                <w:szCs w:val="16"/>
              </w:rPr>
            </w:pPr>
          </w:p>
          <w:p w14:paraId="0137E972" w14:textId="77777777" w:rsidR="00BC094D" w:rsidRDefault="00A5749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296387BE"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14:paraId="111AE3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4763AA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9F1E1D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lastRenderedPageBreak/>
              <w:t>If sequential mapping pattern is configured, frequency hopping is performed on slot level (as in Rel-15).</w:t>
            </w:r>
          </w:p>
          <w:p w14:paraId="66CDE08D" w14:textId="77777777" w:rsidR="00BC094D" w:rsidRDefault="00A57497">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09358B6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lang w:eastAsia="zh-CN"/>
              </w:rPr>
              <w:t>ZTE</w:t>
            </w:r>
          </w:p>
        </w:tc>
        <w:tc>
          <w:tcPr>
            <w:tcW w:w="7512" w:type="dxa"/>
          </w:tcPr>
          <w:p w14:paraId="5834F98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t>We still cannot live with it.</w:t>
            </w:r>
          </w:p>
          <w:p w14:paraId="0354E21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eastAsia="zh-CN"/>
              </w:rPr>
              <w:t>The benefit is unclear, FH on slot level as in Rel-15/16 can also work and without any spec effort.</w:t>
            </w:r>
          </w:p>
        </w:tc>
      </w:tr>
    </w:tbl>
    <w:p w14:paraId="6C475456" w14:textId="77777777" w:rsidR="00BC094D" w:rsidRDefault="00BC094D">
      <w:pPr>
        <w:pStyle w:val="ListParagraph"/>
        <w:ind w:left="1364"/>
        <w:rPr>
          <w:rFonts w:ascii="Times New Roman" w:eastAsia="SimSun" w:hAnsi="Times New Roman"/>
          <w:sz w:val="18"/>
          <w:szCs w:val="18"/>
        </w:rPr>
      </w:pPr>
    </w:p>
    <w:p w14:paraId="077B674C" w14:textId="77777777" w:rsidR="00BC094D" w:rsidRDefault="00A57497">
      <w:pPr>
        <w:pStyle w:val="Heading3"/>
        <w:spacing w:after="240"/>
        <w:ind w:left="1077" w:hanging="1077"/>
        <w:rPr>
          <w:rFonts w:ascii="Arial" w:hAnsi="Arial" w:cs="Arial"/>
          <w:color w:val="auto"/>
          <w:szCs w:val="16"/>
        </w:rPr>
      </w:pPr>
      <w:bookmarkStart w:id="48" w:name="_Hlk80052752"/>
      <w:r>
        <w:rPr>
          <w:rFonts w:ascii="Arial" w:hAnsi="Arial" w:cs="Arial"/>
          <w:color w:val="auto"/>
        </w:rPr>
        <w:t>Issue #2.4</w:t>
      </w:r>
      <w:r>
        <w:rPr>
          <w:rFonts w:ascii="Arial" w:hAnsi="Arial" w:cs="Arial"/>
          <w:color w:val="auto"/>
          <w:szCs w:val="16"/>
        </w:rPr>
        <w:t>: Grouping of PUCCH resources</w:t>
      </w:r>
    </w:p>
    <w:p w14:paraId="2436926C"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8"/>
    <w:p w14:paraId="6BF13E1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174421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5C375FE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4.9pt;height:104.5pt" o:ole="">
                  <v:imagedata r:id="rId25" o:title=""/>
                </v:shape>
                <o:OLEObject Type="Embed" ProgID="Visio.Drawing.15" ShapeID="_x0000_i1026" DrawAspect="Content" ObjectID="_1690900188" r:id="rId26"/>
              </w:object>
            </w:r>
          </w:p>
          <w:p w14:paraId="15A29575"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715B6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E5ECE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patialrelationInfo/power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0F35D2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3CC5CF52"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9"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0" w:author="Yang" w:date="2021-08-16T12:11:00Z">
              <w:r>
                <w:rPr>
                  <w:rFonts w:ascii="Times New Roman" w:eastAsia="SimSun" w:hAnsi="Times New Roman" w:cs="Times New Roman"/>
                  <w:sz w:val="16"/>
                  <w:szCs w:val="16"/>
                </w:rPr>
                <w:t xml:space="preserve"> r</w:t>
              </w:r>
            </w:ins>
            <w:ins w:id="51" w:author="Yang" w:date="2021-08-16T12:10:00Z">
              <w:r>
                <w:rPr>
                  <w:rFonts w:ascii="Times New Roman" w:eastAsia="SimSun" w:hAnsi="Times New Roman" w:cs="Times New Roman"/>
                  <w:sz w:val="16"/>
                  <w:szCs w:val="16"/>
                </w:rPr>
                <w:t>esource</w:t>
              </w:r>
            </w:ins>
            <w:ins w:id="52" w:author="Yang" w:date="2021-08-16T12:07:00Z">
              <w:r>
                <w:rPr>
                  <w:rFonts w:ascii="Times New Roman" w:eastAsia="Batang" w:hAnsi="Times New Roman" w:cs="Times New Roman"/>
                  <w:sz w:val="16"/>
                  <w:szCs w:val="16"/>
                </w:rPr>
                <w:t xml:space="preserve"> groups</w:t>
              </w:r>
            </w:ins>
            <w:ins w:id="53" w:author="Yang" w:date="2021-08-16T12:10:00Z">
              <w:r>
                <w:rPr>
                  <w:rFonts w:ascii="Times New Roman" w:eastAsia="SimSun" w:hAnsi="Times New Roman" w:cs="Times New Roman"/>
                  <w:sz w:val="16"/>
                  <w:szCs w:val="16"/>
                </w:rPr>
                <w:t xml:space="preserve"> in a CC</w:t>
              </w:r>
            </w:ins>
            <w:ins w:id="54" w:author="Yang" w:date="2021-08-16T14:05:00Z">
              <w:r>
                <w:rPr>
                  <w:rFonts w:ascii="Times New Roman" w:eastAsia="SimSun" w:hAnsi="Times New Roman" w:cs="Times New Roman"/>
                  <w:sz w:val="16"/>
                  <w:szCs w:val="16"/>
                </w:rPr>
                <w:t>, and</w:t>
              </w:r>
            </w:ins>
            <w:ins w:id="55" w:author="Yang" w:date="2021-08-16T12:16:00Z">
              <w:r>
                <w:rPr>
                  <w:rFonts w:ascii="Times New Roman" w:eastAsia="SimSun" w:hAnsi="Times New Roman" w:cs="Times New Roman"/>
                  <w:sz w:val="16"/>
                  <w:szCs w:val="16"/>
                </w:rPr>
                <w:t xml:space="preserve"> </w:t>
              </w:r>
            </w:ins>
            <w:ins w:id="56" w:author="Yang" w:date="2021-08-16T12:08:00Z">
              <w:r>
                <w:rPr>
                  <w:rFonts w:ascii="Times New Roman" w:eastAsia="SimSun" w:hAnsi="Times New Roman" w:cs="Times New Roman"/>
                  <w:sz w:val="16"/>
                  <w:szCs w:val="16"/>
                </w:rPr>
                <w:t>MAC CE</w:t>
              </w:r>
            </w:ins>
            <w:ins w:id="57" w:author="Yang" w:date="2021-08-16T12:10:00Z">
              <w:r>
                <w:rPr>
                  <w:rFonts w:ascii="Times New Roman" w:eastAsia="SimSun" w:hAnsi="Times New Roman" w:cs="Times New Roman"/>
                  <w:sz w:val="16"/>
                  <w:szCs w:val="16"/>
                </w:rPr>
                <w:t xml:space="preserve"> activating</w:t>
              </w:r>
            </w:ins>
            <w:ins w:id="58" w:author="Yang" w:date="2021-08-16T14:06:00Z">
              <w:r>
                <w:rPr>
                  <w:rFonts w:ascii="Times New Roman" w:eastAsia="SimSun" w:hAnsi="Times New Roman" w:cs="Times New Roman"/>
                  <w:sz w:val="16"/>
                  <w:szCs w:val="16"/>
                </w:rPr>
                <w:t xml:space="preserve"> </w:t>
              </w:r>
            </w:ins>
            <w:ins w:id="59" w:author="Yang" w:date="2021-08-16T12:10:00Z">
              <w:r>
                <w:rPr>
                  <w:rFonts w:ascii="Times New Roman" w:eastAsia="SimSun" w:hAnsi="Times New Roman" w:cs="Times New Roman"/>
                  <w:sz w:val="16"/>
                  <w:szCs w:val="16"/>
                </w:rPr>
                <w:t xml:space="preserve">all the PUCCH resources </w:t>
              </w:r>
            </w:ins>
            <w:ins w:id="60" w:author="Yang" w:date="2021-08-16T12:15:00Z">
              <w:r>
                <w:rPr>
                  <w:rFonts w:ascii="Times New Roman" w:eastAsia="SimSun" w:hAnsi="Times New Roman" w:cs="Times New Roman"/>
                  <w:sz w:val="16"/>
                  <w:szCs w:val="16"/>
                </w:rPr>
                <w:t>with</w:t>
              </w:r>
            </w:ins>
            <w:ins w:id="61" w:author="Yang" w:date="2021-08-16T12:10:00Z">
              <w:r>
                <w:rPr>
                  <w:rFonts w:ascii="Times New Roman" w:eastAsia="SimSun" w:hAnsi="Times New Roman" w:cs="Times New Roman"/>
                  <w:sz w:val="16"/>
                  <w:szCs w:val="16"/>
                </w:rPr>
                <w:t xml:space="preserve">in the </w:t>
              </w:r>
            </w:ins>
            <w:ins w:id="62" w:author="Yang" w:date="2021-08-16T12:11:00Z">
              <w:r>
                <w:rPr>
                  <w:rFonts w:ascii="Times New Roman" w:eastAsia="SimSun" w:hAnsi="Times New Roman" w:cs="Times New Roman"/>
                  <w:sz w:val="16"/>
                  <w:szCs w:val="16"/>
                </w:rPr>
                <w:t>PUCCH resource group</w:t>
              </w:r>
            </w:ins>
            <w:ins w:id="63" w:author="Yang" w:date="2021-08-16T12:17:00Z">
              <w:r>
                <w:rPr>
                  <w:rFonts w:ascii="Times New Roman" w:eastAsia="SimSun" w:hAnsi="Times New Roman" w:cs="Times New Roman"/>
                  <w:sz w:val="16"/>
                  <w:szCs w:val="16"/>
                </w:rPr>
                <w:t xml:space="preserve"> as in Rel-16</w:t>
              </w:r>
            </w:ins>
            <w:ins w:id="64" w:author="Yang" w:date="2021-08-16T12:12:00Z">
              <w:r>
                <w:rPr>
                  <w:rFonts w:ascii="Times New Roman" w:eastAsia="SimSun" w:hAnsi="Times New Roman" w:cs="Times New Roman"/>
                  <w:sz w:val="16"/>
                  <w:szCs w:val="16"/>
                </w:rPr>
                <w:t>.</w:t>
              </w:r>
            </w:ins>
            <w:del w:id="65" w:author="Yang" w:date="2021-08-16T12:07:00Z">
              <w:r>
                <w:rPr>
                  <w:rFonts w:ascii="Times New Roman" w:eastAsia="Batang" w:hAnsi="Times New Roman" w:cs="Times New Roman"/>
                  <w:sz w:val="16"/>
                  <w:szCs w:val="16"/>
                </w:rPr>
                <w:delText>MAC-CE activating two spatial relation info’s (for FR2) for a group of PUCCH resources</w:delText>
              </w:r>
            </w:del>
            <w:del w:id="66"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7"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8" w:author="Yang" w:date="2021-08-16T12:17:00Z">
              <w:r>
                <w:rPr>
                  <w:rFonts w:ascii="Times New Roman" w:eastAsia="SimSun" w:hAnsi="Times New Roman" w:cs="Times New Roman"/>
                  <w:sz w:val="16"/>
                  <w:szCs w:val="16"/>
                </w:rPr>
                <w:t xml:space="preserve"> </w:t>
              </w:r>
            </w:ins>
            <w:ins w:id="69" w:author="Yang" w:date="2021-08-16T14:06:00Z">
              <w:r>
                <w:rPr>
                  <w:rFonts w:ascii="Times New Roman" w:eastAsia="SimSun" w:hAnsi="Times New Roman" w:cs="Times New Roman"/>
                  <w:sz w:val="16"/>
                  <w:szCs w:val="16"/>
                </w:rPr>
                <w:t>and</w:t>
              </w:r>
            </w:ins>
            <w:ins w:id="70" w:author="Yang" w:date="2021-08-16T12:12:00Z">
              <w:r>
                <w:rPr>
                  <w:rFonts w:ascii="Times New Roman" w:eastAsia="SimSun" w:hAnsi="Times New Roman" w:cs="Times New Roman"/>
                  <w:sz w:val="16"/>
                  <w:szCs w:val="16"/>
                </w:rPr>
                <w:t xml:space="preserve"> MAC CE activating all the PUCCH resources </w:t>
              </w:r>
            </w:ins>
            <w:ins w:id="71" w:author="Yang" w:date="2021-08-16T12:15:00Z">
              <w:r>
                <w:rPr>
                  <w:rFonts w:ascii="Times New Roman" w:eastAsia="SimSun" w:hAnsi="Times New Roman" w:cs="Times New Roman"/>
                  <w:sz w:val="16"/>
                  <w:szCs w:val="16"/>
                </w:rPr>
                <w:t>with</w:t>
              </w:r>
            </w:ins>
            <w:ins w:id="72" w:author="Yang" w:date="2021-08-16T12:12:00Z">
              <w:r>
                <w:rPr>
                  <w:rFonts w:ascii="Times New Roman" w:eastAsia="SimSun" w:hAnsi="Times New Roman" w:cs="Times New Roman"/>
                  <w:sz w:val="16"/>
                  <w:szCs w:val="16"/>
                </w:rPr>
                <w:t>in the PUCCH resource group</w:t>
              </w:r>
            </w:ins>
            <w:ins w:id="73" w:author="Yang" w:date="2021-08-16T12:17:00Z">
              <w:r>
                <w:rPr>
                  <w:rFonts w:ascii="Times New Roman" w:eastAsia="SimSun" w:hAnsi="Times New Roman" w:cs="Times New Roman"/>
                  <w:sz w:val="16"/>
                  <w:szCs w:val="16"/>
                </w:rPr>
                <w:t xml:space="preserve"> as in Rel-16.</w:t>
              </w:r>
            </w:ins>
            <w:ins w:id="74" w:author="Yang" w:date="2021-08-16T12:12:00Z">
              <w:r>
                <w:rPr>
                  <w:rFonts w:ascii="Times New Roman" w:eastAsia="SimSun" w:hAnsi="Times New Roman" w:cs="Times New Roman"/>
                  <w:sz w:val="16"/>
                  <w:szCs w:val="16"/>
                </w:rPr>
                <w:t>.</w:t>
              </w:r>
            </w:ins>
            <w:del w:id="75"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ListParagraph"/>
              <w:numPr>
                <w:ilvl w:val="0"/>
                <w:numId w:val="24"/>
              </w:numPr>
              <w:rPr>
                <w:del w:id="76" w:author="Yang" w:date="2021-08-16T12:14:00Z"/>
                <w:rFonts w:ascii="Times New Roman" w:eastAsia="Batang" w:hAnsi="Times New Roman" w:cs="Times New Roman"/>
                <w:sz w:val="16"/>
                <w:szCs w:val="16"/>
              </w:rPr>
            </w:pPr>
            <w:del w:id="77"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ListParagraph"/>
              <w:numPr>
                <w:ilvl w:val="0"/>
                <w:numId w:val="24"/>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ListParagraph"/>
              <w:numPr>
                <w:ilvl w:val="0"/>
                <w:numId w:val="24"/>
              </w:numPr>
              <w:contextualSpacing w:val="0"/>
              <w:rPr>
                <w:ins w:id="8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ListParagraph"/>
              <w:numPr>
                <w:ilvl w:val="1"/>
                <w:numId w:val="24"/>
                <w:ins w:id="81" w:author="宋扬" w:date="2021-08-16T14:14:00Z"/>
              </w:numPr>
              <w:contextualSpacing w:val="0"/>
              <w:rPr>
                <w:rFonts w:ascii="Times New Roman" w:hAnsi="Times New Roman" w:cs="Times New Roman"/>
                <w:sz w:val="16"/>
                <w:szCs w:val="16"/>
              </w:rPr>
              <w:pPrChange w:id="82"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3" w:author="Yang" w:date="2021-08-16T14:14:00Z">
              <w:r>
                <w:rPr>
                  <w:rFonts w:ascii="Times New Roman" w:eastAsia="SimSun" w:hAnsi="Times New Roman" w:cs="Times New Roman"/>
                  <w:sz w:val="16"/>
                  <w:szCs w:val="16"/>
                </w:rPr>
                <w:lastRenderedPageBreak/>
                <w:t xml:space="preserve">RAN1 identified that </w:t>
              </w:r>
            </w:ins>
            <w:ins w:id="84"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C5DE69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62BB6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0BAE8AF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14:paraId="29E7646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2D02E6F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F2E66E3"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7F15501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w:t>
            </w:r>
          </w:p>
          <w:p w14:paraId="46CDB249"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SimSun"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13C37FD0"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E0B18E4"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sz w:val="16"/>
                <w:szCs w:val="16"/>
              </w:rPr>
              <w:lastRenderedPageBreak/>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CATT</w:t>
            </w:r>
          </w:p>
        </w:tc>
        <w:tc>
          <w:tcPr>
            <w:tcW w:w="7512" w:type="dxa"/>
          </w:tcPr>
          <w:p w14:paraId="0A25A3A5"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6103966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32573C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ED7450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666978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A54CF24" w14:textId="77777777" w:rsidR="00BC094D" w:rsidRDefault="00A5749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5" w:author="Yang" w:date="2021-08-18T11:21:00Z">
              <w:r>
                <w:rPr>
                  <w:rFonts w:ascii="Times New Roman" w:eastAsia="Batang" w:hAnsi="Times New Roman" w:cs="Times New Roman"/>
                  <w:sz w:val="16"/>
                  <w:szCs w:val="16"/>
                </w:rPr>
                <w:delText>two</w:delText>
              </w:r>
            </w:del>
            <w:ins w:id="86"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7"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8"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9" w:author="Yang" w:date="2021-08-18T11:21:00Z">
              <w:r>
                <w:rPr>
                  <w:rFonts w:ascii="Times New Roman" w:eastAsia="Batang" w:hAnsi="Times New Roman" w:cs="Times New Roman"/>
                  <w:sz w:val="16"/>
                  <w:szCs w:val="16"/>
                </w:rPr>
                <w:delText xml:space="preserve">two </w:delText>
              </w:r>
            </w:del>
            <w:ins w:id="90"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1"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2"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ListParagraph"/>
              <w:numPr>
                <w:ilvl w:val="0"/>
                <w:numId w:val="24"/>
              </w:numPr>
              <w:rPr>
                <w:del w:id="93" w:author="Yang" w:date="2021-08-18T11:20:00Z"/>
                <w:rFonts w:ascii="Times New Roman" w:eastAsia="Batang" w:hAnsi="Times New Roman" w:cs="Times New Roman"/>
                <w:sz w:val="16"/>
                <w:szCs w:val="16"/>
              </w:rPr>
            </w:pPr>
            <w:del w:id="94"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ListParagraph"/>
              <w:numPr>
                <w:ilvl w:val="0"/>
                <w:numId w:val="24"/>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3811EF01" w14:textId="77777777" w:rsidR="00BC094D" w:rsidRDefault="00A5749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lastRenderedPageBreak/>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Vivo</w:t>
            </w:r>
          </w:p>
        </w:tc>
        <w:tc>
          <w:tcPr>
            <w:tcW w:w="7512" w:type="dxa"/>
          </w:tcPr>
          <w:p w14:paraId="48BA0F5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7" w:author="宋扬" w:date="2021-08-18T11:21:00Z">
              <w:r>
                <w:rPr>
                  <w:rFonts w:ascii="Times New Roman" w:eastAsia="Batang" w:hAnsi="Times New Roman" w:cs="Times New Roman"/>
                  <w:sz w:val="16"/>
                  <w:szCs w:val="16"/>
                </w:rPr>
                <w:delText xml:space="preserve">Support </w:delText>
              </w:r>
            </w:del>
            <w:del w:id="98" w:author="宋扬" w:date="2021-08-18T11:22:00Z">
              <w:r>
                <w:rPr>
                  <w:rFonts w:ascii="Times New Roman" w:eastAsia="Batang" w:hAnsi="Times New Roman" w:cs="Times New Roman"/>
                  <w:sz w:val="16"/>
                  <w:szCs w:val="16"/>
                </w:rPr>
                <w:delText>o</w:delText>
              </w:r>
            </w:del>
            <w:ins w:id="99"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0"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1" w:author="宋扬" w:date="2021-08-18T11:28:00Z">
              <w:r>
                <w:rPr>
                  <w:rFonts w:ascii="Times New Roman" w:eastAsia="Batang" w:hAnsi="Times New Roman" w:cs="Times New Roman"/>
                  <w:sz w:val="16"/>
                  <w:szCs w:val="16"/>
                </w:rPr>
                <w:t>different</w:t>
              </w:r>
            </w:ins>
            <w:ins w:id="102" w:author="宋扬" w:date="2021-08-18T11:22:00Z">
              <w:r>
                <w:rPr>
                  <w:rFonts w:ascii="Times New Roman" w:eastAsia="Batang" w:hAnsi="Times New Roman" w:cs="Times New Roman"/>
                  <w:sz w:val="16"/>
                  <w:szCs w:val="16"/>
                </w:rPr>
                <w:t xml:space="preserve"> spatial relation info for</w:t>
              </w:r>
            </w:ins>
            <w:ins w:id="103" w:author="宋扬" w:date="2021-08-18T11:28:00Z">
              <w:r>
                <w:rPr>
                  <w:rFonts w:ascii="Times New Roman" w:eastAsia="Batang" w:hAnsi="Times New Roman" w:cs="Times New Roman"/>
                  <w:sz w:val="16"/>
                  <w:szCs w:val="16"/>
                </w:rPr>
                <w:t xml:space="preserve"> </w:t>
              </w:r>
            </w:ins>
            <w:del w:id="104" w:author="宋扬" w:date="2021-08-18T11:29:00Z">
              <w:r>
                <w:rPr>
                  <w:rFonts w:ascii="Times New Roman" w:eastAsia="SimSun" w:hAnsi="Times New Roman" w:cs="Times New Roman"/>
                  <w:sz w:val="16"/>
                  <w:szCs w:val="16"/>
                </w:rPr>
                <w:delText>all the PUCCH resources within the</w:delText>
              </w:r>
            </w:del>
            <w:ins w:id="105"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7F60B2E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F54DA3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7DDDA9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1516F71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20F3A977"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3D85221" w14:textId="77777777" w:rsidR="00BC094D" w:rsidRDefault="00A57497">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2B821CFF" w14:textId="77777777" w:rsidR="00BC094D" w:rsidRDefault="00A57497">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2D3AB0E2" w14:textId="77777777" w:rsidR="00BC094D" w:rsidRDefault="00A57497">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lastRenderedPageBreak/>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30A8E654"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5A98F74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395486E3"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7AC78F99"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4DCD85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3E07237F"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SimSun" w:hAnsi="Times New Roman" w:cs="Times New Roman"/>
                <w:sz w:val="16"/>
                <w:szCs w:val="16"/>
              </w:rPr>
            </w:pPr>
          </w:p>
          <w:p w14:paraId="31607105"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Spreadtrum, CMCC, ZTE, Xiaomi, Intel</w:t>
            </w:r>
          </w:p>
          <w:p w14:paraId="5BDC947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1EB79B9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4D98731" w14:textId="77777777" w:rsidR="00BC094D" w:rsidRDefault="00A57497">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28241C46" w14:textId="77777777" w:rsidR="00BC094D" w:rsidRDefault="00BC094D">
            <w:pPr>
              <w:pStyle w:val="ListParagraph"/>
              <w:rPr>
                <w:rFonts w:ascii="Times New Roman" w:eastAsia="SimSun" w:hAnsi="Times New Roman" w:cs="Times New Roman"/>
                <w:sz w:val="16"/>
                <w:szCs w:val="16"/>
              </w:rPr>
            </w:pPr>
          </w:p>
          <w:p w14:paraId="0C5D691F" w14:textId="77777777" w:rsidR="00BC094D" w:rsidRDefault="00A57497">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76968CDF" w14:textId="77777777" w:rsidR="00BC094D" w:rsidRDefault="00BC094D">
            <w:pPr>
              <w:pStyle w:val="ListParagraph"/>
              <w:rPr>
                <w:rFonts w:ascii="Times New Roman" w:eastAsia="SimSun" w:hAnsi="Times New Roman" w:cs="Times New Roman"/>
                <w:sz w:val="16"/>
                <w:szCs w:val="16"/>
              </w:rPr>
            </w:pPr>
          </w:p>
          <w:p w14:paraId="08A73336" w14:textId="77777777" w:rsidR="00BC094D" w:rsidRDefault="00A57497">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lastRenderedPageBreak/>
              <w:t>when a PUCCH group is associated with 2 spatial relation info – there is an ordering of the spatial relation info pair needed such that the first spatial relation info (and the first closedLoopIndex) can be determined – how is this ordering achieved ?</w:t>
            </w:r>
          </w:p>
          <w:p w14:paraId="11645D2F" w14:textId="77777777" w:rsidR="00BC094D" w:rsidRDefault="00A57497">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QC</w:t>
            </w:r>
          </w:p>
        </w:tc>
        <w:tc>
          <w:tcPr>
            <w:tcW w:w="7512" w:type="dxa"/>
          </w:tcPr>
          <w:p w14:paraId="3F2BF414"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143F7EE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2F44360" w14:textId="77777777" w:rsidR="00BC094D" w:rsidRDefault="00A57497">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 xml:space="preserve">6.1.3.25 in 38.321) .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04B8FBC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3046940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B4E9930"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4AA1500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298769E5" w14:textId="77777777" w:rsidR="00BC094D" w:rsidRDefault="00A57497">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61DFC8D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61282F5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14:paraId="3CCAFC2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5A1A512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3EA733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49593FA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lastRenderedPageBreak/>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7B770FBB"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Ericsson</w:t>
            </w:r>
          </w:p>
        </w:tc>
        <w:tc>
          <w:tcPr>
            <w:tcW w:w="7512" w:type="dxa"/>
          </w:tcPr>
          <w:p w14:paraId="306C64F1"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v</w:t>
            </w:r>
            <w:r>
              <w:rPr>
                <w:rFonts w:ascii="Times New Roman" w:eastAsia="SimSun" w:hAnsi="Times New Roman" w:cs="Times New Roman"/>
                <w:sz w:val="16"/>
                <w:szCs w:val="16"/>
              </w:rPr>
              <w:t>ivo</w:t>
            </w:r>
          </w:p>
        </w:tc>
        <w:tc>
          <w:tcPr>
            <w:tcW w:w="7512" w:type="dxa"/>
          </w:tcPr>
          <w:p w14:paraId="26F409F9"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Lenovo/MotM</w:t>
            </w:r>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24D7D882"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CMCC, ZTE, Xiaomi</w:t>
            </w:r>
          </w:p>
          <w:p w14:paraId="303D8F4B"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lang w:eastAsia="zh-CN"/>
              </w:rPr>
              <w:t>ZTE</w:t>
            </w:r>
          </w:p>
        </w:tc>
        <w:tc>
          <w:tcPr>
            <w:tcW w:w="7512" w:type="dxa"/>
          </w:tcPr>
          <w:p w14:paraId="14478FD7" w14:textId="77777777" w:rsidR="00BC094D" w:rsidRDefault="00A57497">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lang w:eastAsia="zh-CN"/>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lang w:eastAsia="zh-CN"/>
              </w:rPr>
              <w:t xml:space="preserve">If RAN1 cannot reach a consensus on the understanding of PUCCH group, we can be fine to send one LS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QC</w:t>
            </w:r>
          </w:p>
        </w:tc>
        <w:tc>
          <w:tcPr>
            <w:tcW w:w="7512" w:type="dxa"/>
          </w:tcPr>
          <w:p w14:paraId="2BBCE5DE" w14:textId="2F9781E1" w:rsidR="00EF3EA7" w:rsidRDefault="003035FC">
            <w:pPr>
              <w:spacing w:afterLines="50" w:after="120"/>
              <w:rPr>
                <w:rFonts w:ascii="Times New Roman" w:eastAsia="SimSun" w:hAnsi="Times New Roman" w:cs="Times New Roman"/>
                <w:bCs/>
                <w:sz w:val="16"/>
                <w:szCs w:val="16"/>
                <w:lang w:eastAsia="zh-CN"/>
              </w:rPr>
            </w:pPr>
            <w:r>
              <w:rPr>
                <w:rFonts w:ascii="Times New Roman" w:eastAsia="SimSun" w:hAnsi="Times New Roman" w:cs="Times New Roman"/>
                <w:bCs/>
                <w:sz w:val="16"/>
                <w:szCs w:val="16"/>
                <w:lang w:eastAsia="zh-CN"/>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bl>
    <w:p w14:paraId="46C39455" w14:textId="77777777" w:rsidR="00BC094D" w:rsidRDefault="00BC094D">
      <w:pPr>
        <w:pStyle w:val="ListParagraph"/>
        <w:ind w:left="1364"/>
        <w:rPr>
          <w:rFonts w:ascii="Times New Roman" w:hAnsi="Times New Roman"/>
          <w:sz w:val="18"/>
          <w:szCs w:val="18"/>
        </w:rPr>
      </w:pPr>
    </w:p>
    <w:p w14:paraId="581E6C53"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22E9820" w14:textId="77777777" w:rsidR="00BC094D" w:rsidRDefault="00A5749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08ED3A5" w14:textId="77777777" w:rsidR="00BC094D" w:rsidRDefault="00A57497">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50421AB4" w14:textId="77777777" w:rsidR="00BC094D" w:rsidRDefault="00BC094D">
      <w:pPr>
        <w:pStyle w:val="ListParagraph"/>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DAA9CE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w:t>
            </w:r>
            <w:r>
              <w:rPr>
                <w:rFonts w:ascii="Times New Roman" w:eastAsia="SimSun" w:hAnsi="Times New Roman" w:cs="Times New Roman"/>
                <w:b/>
                <w:bCs/>
                <w:color w:val="4A442A" w:themeColor="background2" w:themeShade="40"/>
                <w:sz w:val="18"/>
                <w:szCs w:val="18"/>
              </w:rPr>
              <w:lastRenderedPageBreak/>
              <w:t>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22D5DD4"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03DACD0"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77C084E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SimSun"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556CD64B"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AA533CE"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6CDD3770"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FDMSchemeA which are joint </w:t>
            </w:r>
            <w:r w:rsidR="00ED1B63">
              <w:rPr>
                <w:rFonts w:ascii="Times New Roman" w:eastAsia="SimSun" w:hAnsi="Times New Roman" w:cs="Times New Roman"/>
                <w:color w:val="4A442A" w:themeColor="background2" w:themeShade="40"/>
                <w:sz w:val="18"/>
                <w:szCs w:val="18"/>
              </w:rPr>
              <w:t xml:space="preserve">encoding / rate matching. Scheme 2 for PUCCH is similar. In fact, this is another reason to have scheme 2 to </w:t>
            </w:r>
            <w:r w:rsidR="00ED1B63">
              <w:rPr>
                <w:rFonts w:ascii="Times New Roman" w:eastAsia="SimSun" w:hAnsi="Times New Roman" w:cs="Times New Roman"/>
                <w:color w:val="4A442A" w:themeColor="background2" w:themeShade="40"/>
                <w:sz w:val="18"/>
                <w:szCs w:val="18"/>
              </w:rPr>
              <w:lastRenderedPageBreak/>
              <w:t>allow for multiple levels of TRP coordination. The feature can be enabled/disabled depending on the TRP coordination and use case (similar to Rel. 16 MTP discussions).</w:t>
            </w:r>
          </w:p>
        </w:tc>
      </w:tr>
    </w:tbl>
    <w:p w14:paraId="3097E611"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4E61F3B7" w14:textId="77777777" w:rsidR="00BC094D" w:rsidRDefault="00A57497">
      <w:pPr>
        <w:pStyle w:val="Heading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77777777" w:rsidR="00BC094D" w:rsidRDefault="00A5749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71748B3"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2A156E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1F47D34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t>
            </w:r>
            <w:r>
              <w:rPr>
                <w:rFonts w:ascii="Times New Roman" w:hAnsi="Times New Roman" w:cs="Times New Roman"/>
                <w:color w:val="4A442A" w:themeColor="background2" w:themeShade="40"/>
                <w:sz w:val="16"/>
                <w:szCs w:val="16"/>
              </w:rPr>
              <w:lastRenderedPageBreak/>
              <w:t>why it should be conditioned on enablePL-RS-UpdateForPUSCH-SRS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A30765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05857BA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409BD7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98EFDE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56B6587D" w14:textId="77777777" w:rsidR="00BC094D" w:rsidRDefault="00A57497">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5.8pt;height:15.8pt" o:ole="">
                        <v:imagedata r:id="rId30" o:title=""/>
                      </v:shape>
                      <o:OLEObject Type="Embed" ProgID="Equation.3" ShapeID="_x0000_i1027" DrawAspect="Content" ObjectID="_1690900189"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closed loop index</w:t>
            </w:r>
          </w:p>
          <w:tbl>
            <w:tblPr>
              <w:tblStyle w:val="TableGrid"/>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A55078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DE9B02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3388D1C9"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200357B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229F68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73125432"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lastRenderedPageBreak/>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A67D5A6"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0124A2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1135ECC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44E7D5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71B977C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Pr>
                <w:rFonts w:ascii="Times New Roman" w:eastAsia="SimSun" w:hAnsi="Times New Roman" w:cs="Times New Roman"/>
                <w:i/>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 That is exactly the point wrt the logic that “That is, now that sri-PUSCH-PowerControl may not be configured for STRP, it may not be configured for mTRP either.”</w:t>
            </w:r>
          </w:p>
        </w:tc>
      </w:tr>
    </w:tbl>
    <w:p w14:paraId="0E0CD09D" w14:textId="77777777" w:rsidR="00BC094D"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multi cell PHR reporting,   </w:t>
      </w:r>
    </w:p>
    <w:p w14:paraId="528B2245" w14:textId="77777777" w:rsidR="00BC094D" w:rsidRDefault="00A57497">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3EAE9818" w14:textId="77777777" w:rsidR="00BC094D" w:rsidRDefault="00A57497">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ListParagraph"/>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3AB2325C" w14:textId="77777777" w:rsidR="00BC094D" w:rsidRDefault="00A57497">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6142D474" w14:textId="77777777" w:rsidR="00BC094D" w:rsidRDefault="00A57497">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SimSun"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626CD348"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01172B9B"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57B1C88E"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59CCB619" w14:textId="77777777" w:rsidR="00BC094D" w:rsidRDefault="00A5749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1D72BCC5" w14:textId="77777777" w:rsidR="00BC094D" w:rsidRDefault="00A57497">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55C08351" w14:textId="77777777" w:rsidR="00BC094D" w:rsidRDefault="00A57497">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lastRenderedPageBreak/>
              <w:t>If the first PHR value is actual PHR (based on Rel. 15/16) corresponding to a repetition among mTRP PUSCH repetitions associated with a given TRP</w:t>
            </w:r>
          </w:p>
          <w:p w14:paraId="557AABA4" w14:textId="77777777" w:rsidR="00BC094D" w:rsidRDefault="00A57497">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4B92B2C4"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015BA6A4" w14:textId="77777777" w:rsidR="00BC094D" w:rsidRDefault="00A57497">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B6A9704" w14:textId="77777777" w:rsidR="00BC094D" w:rsidRDefault="00A57497">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13303BE6" w14:textId="77777777" w:rsidR="00BC094D" w:rsidRDefault="00A57497">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375925F6"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3560738"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30FBC6D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0DD8FB3C"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410396E"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8B9A6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6E706466"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C88F51"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712F16C6"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3689AFE7"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0DCCA9D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FC17881"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C3899E6"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7274C666"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04EC1997"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2B2DE36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7D62487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lastRenderedPageBreak/>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042ABA7B" w14:textId="77777777" w:rsidR="00BC094D" w:rsidRDefault="00BC094D">
            <w:pPr>
              <w:adjustRightInd w:val="0"/>
              <w:snapToGrid w:val="0"/>
              <w:rPr>
                <w:rFonts w:ascii="Times New Roman" w:eastAsia="SimSun"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493F3912" w14:textId="77777777" w:rsidR="00BC094D" w:rsidRDefault="00A57497">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97D3398" w14:textId="77777777" w:rsidR="00BC094D" w:rsidRDefault="00A57497">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73310FB4" w14:textId="77777777" w:rsidR="00BC094D" w:rsidRDefault="00A57497">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8090AE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3DF46E8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SimSun"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7CD1E269"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AE7DCCB"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lastRenderedPageBreak/>
              <w:t>If the first PHR value is actual PHR (based on Rel. 15/16) corresponding to a repetition among mTRP PUSCH repetitions associated with a given TRP</w:t>
            </w:r>
          </w:p>
          <w:p w14:paraId="4C0E1AF5"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143B173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FC53AB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CATT, LG, DCM, Xiaomi, Mtek,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4A0D17D8"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73588764"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64F03F0" w14:textId="77777777" w:rsidR="00BC094D" w:rsidRDefault="00A57497">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ListParagraph"/>
              <w:adjustRightInd w:val="0"/>
              <w:snapToGrid w:val="0"/>
              <w:rPr>
                <w:rFonts w:ascii="Times New Roman" w:eastAsia="SimSun"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1DD3801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55E5F75A" w14:textId="77777777" w:rsidR="00BC094D" w:rsidRDefault="00A57497">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724F2157" w14:textId="77777777" w:rsidR="00BC094D" w:rsidRDefault="00A57497">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60BF0B2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14:paraId="6F3F95EE" w14:textId="77777777" w:rsidR="00BC094D" w:rsidRDefault="00BC094D">
            <w:pPr>
              <w:adjustRightInd w:val="0"/>
              <w:snapToGrid w:val="0"/>
              <w:rPr>
                <w:rFonts w:ascii="Times New Roman" w:eastAsia="SimSun"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QC</w:t>
            </w:r>
          </w:p>
        </w:tc>
        <w:tc>
          <w:tcPr>
            <w:tcW w:w="7512" w:type="dxa"/>
          </w:tcPr>
          <w:p w14:paraId="54B6268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0E3B54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1AAE3C3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3099B12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lastRenderedPageBreak/>
              <w:t xml:space="preserve">In Rel-16, PUSCH repetition with sTRP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PMingLiU" w:hAnsi="Times New Roman" w:cs="Times New Roman" w:hint="eastAsia"/>
                <w:color w:val="4A442A" w:themeColor="background2" w:themeShade="40"/>
                <w:sz w:val="16"/>
                <w:szCs w:val="16"/>
              </w:rPr>
              <w:lastRenderedPageBreak/>
              <w:t>ASUSTeK</w:t>
            </w:r>
          </w:p>
        </w:tc>
        <w:tc>
          <w:tcPr>
            <w:tcW w:w="7512" w:type="dxa"/>
          </w:tcPr>
          <w:p w14:paraId="72DAE02E"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e.g. for pathloss change, power backoff change, etc,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Pr>
                <w:rFonts w:ascii="Times New Roman" w:eastAsia="SimSun" w:hAnsi="Times New Roman" w:cs="Times New Roman"/>
                <w:bCs/>
                <w:sz w:val="16"/>
                <w:szCs w:val="16"/>
              </w:rPr>
              <w:t>.</w:t>
            </w:r>
          </w:p>
          <w:p w14:paraId="452DA09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Intel,ASUSTeK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105AE08"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1F220A7"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50DB85E7" w14:textId="77777777" w:rsidR="00BC094D" w:rsidRDefault="00A57497">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B55086C" w14:textId="77777777" w:rsidR="00BC094D" w:rsidRDefault="00BC094D">
            <w:pPr>
              <w:pStyle w:val="ListParagraph"/>
              <w:adjustRightInd w:val="0"/>
              <w:snapToGrid w:val="0"/>
              <w:rPr>
                <w:rFonts w:ascii="Times New Roman" w:eastAsia="SimSun" w:hAnsi="Times New Roman" w:cs="Times New Roman"/>
                <w:sz w:val="16"/>
                <w:szCs w:val="16"/>
              </w:rPr>
            </w:pPr>
          </w:p>
          <w:p w14:paraId="1830EE14" w14:textId="77777777" w:rsidR="00BC094D" w:rsidRDefault="00BC094D">
            <w:pPr>
              <w:adjustRightInd w:val="0"/>
              <w:snapToGrid w:val="0"/>
              <w:rPr>
                <w:rFonts w:ascii="Times New Roman" w:eastAsia="SimSun"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1E3540D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SimSun" w:hAnsi="Times New Roman" w:cs="Times New Roman"/>
                <w:sz w:val="16"/>
                <w:szCs w:val="16"/>
              </w:rPr>
            </w:pPr>
          </w:p>
          <w:p w14:paraId="11A4A35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SimSun"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7F022DD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C6A107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SimSun"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SimSun" w:hAnsi="Times New Roman" w:cs="Times New Roman"/>
                      <w:sz w:val="16"/>
                      <w:szCs w:val="16"/>
                    </w:rPr>
                  </w:pPr>
                </w:p>
              </w:tc>
            </w:tr>
          </w:tbl>
          <w:p w14:paraId="260B5E5D" w14:textId="77777777" w:rsidR="00BC094D" w:rsidRDefault="00BC094D">
            <w:pPr>
              <w:adjustRightInd w:val="0"/>
              <w:snapToGrid w:val="0"/>
              <w:rPr>
                <w:rFonts w:ascii="Times New Roman" w:eastAsia="SimSun" w:hAnsi="Times New Roman" w:cs="Times New Roman"/>
                <w:sz w:val="16"/>
                <w:szCs w:val="16"/>
              </w:rPr>
            </w:pPr>
          </w:p>
          <w:p w14:paraId="1D2FD69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FL Update #3, on slot n, </w:t>
            </w:r>
          </w:p>
          <w:p w14:paraId="4F4889FE" w14:textId="77777777" w:rsidR="00BC094D" w:rsidRDefault="00A57497">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2CE2AA05" w14:textId="77777777" w:rsidR="00BC094D" w:rsidRDefault="00A57497">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5C075314" w14:textId="77777777" w:rsidR="00BC094D" w:rsidRDefault="00BC094D">
            <w:pPr>
              <w:adjustRightInd w:val="0"/>
              <w:snapToGrid w:val="0"/>
              <w:rPr>
                <w:rFonts w:ascii="Times New Roman" w:eastAsia="SimSun" w:hAnsi="Times New Roman" w:cs="Times New Roman"/>
                <w:sz w:val="16"/>
                <w:szCs w:val="16"/>
              </w:rPr>
            </w:pPr>
          </w:p>
          <w:p w14:paraId="200B016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140BB4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the first PHR is actual while the second PHR is virtual following the branch of “otherwise”?</w:t>
            </w:r>
          </w:p>
          <w:p w14:paraId="0B5D9938" w14:textId="77777777" w:rsidR="00BC094D" w:rsidRDefault="00BC094D">
            <w:pPr>
              <w:adjustRightInd w:val="0"/>
              <w:snapToGrid w:val="0"/>
              <w:rPr>
                <w:rFonts w:ascii="Times New Roman" w:eastAsia="SimSun" w:hAnsi="Times New Roman" w:cs="Times New Roman"/>
                <w:sz w:val="16"/>
                <w:szCs w:val="16"/>
              </w:rPr>
            </w:pP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QC</w:t>
            </w:r>
          </w:p>
        </w:tc>
        <w:tc>
          <w:tcPr>
            <w:tcW w:w="7512" w:type="dxa"/>
          </w:tcPr>
          <w:p w14:paraId="1B82431D" w14:textId="413472B2" w:rsidR="00ED1B63" w:rsidRDefault="00ED1B6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confused about the comments that which PUSCH occasion can be left to UE implementation. The reported value would be different for different occasions. Then, if gNB does not know the corresponding PUSCH occasion for which the PHR value is reported, how will it use the value </w:t>
            </w:r>
            <w:r w:rsidR="007F4D16">
              <w:rPr>
                <w:rFonts w:ascii="Times New Roman" w:eastAsia="SimSun" w:hAnsi="Times New Roman" w:cs="Times New Roman"/>
                <w:sz w:val="16"/>
                <w:szCs w:val="16"/>
              </w:rPr>
              <w:t>of</w:t>
            </w:r>
            <w:r>
              <w:rPr>
                <w:rFonts w:ascii="Times New Roman" w:eastAsia="SimSun" w:hAnsi="Times New Roman" w:cs="Times New Roman"/>
                <w:sz w:val="16"/>
                <w:szCs w:val="16"/>
              </w:rPr>
              <w:t xml:space="preserve"> actual PHR?</w:t>
            </w:r>
          </w:p>
          <w:p w14:paraId="566CE173" w14:textId="5035A556" w:rsidR="0062430F" w:rsidRDefault="0062430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FL: MPR can change significantly depending on the presence of </w:t>
            </w:r>
            <w:r w:rsidR="007F4D16">
              <w:rPr>
                <w:rFonts w:ascii="Times New Roman" w:eastAsia="SimSun" w:hAnsi="Times New Roman" w:cs="Times New Roman"/>
                <w:sz w:val="16"/>
                <w:szCs w:val="16"/>
              </w:rPr>
              <w:t>U</w:t>
            </w:r>
            <w:r>
              <w:rPr>
                <w:rFonts w:ascii="Times New Roman" w:eastAsia="SimSun" w:hAnsi="Times New Roman" w:cs="Times New Roman"/>
                <w:sz w:val="16"/>
                <w:szCs w:val="16"/>
              </w:rPr>
              <w:t>L transmission</w:t>
            </w:r>
            <w:r w:rsidR="007F4D16">
              <w:rPr>
                <w:rFonts w:ascii="Times New Roman" w:eastAsia="SimSun" w:hAnsi="Times New Roman" w:cs="Times New Roman"/>
                <w:sz w:val="16"/>
                <w:szCs w:val="16"/>
              </w:rPr>
              <w:t>s</w:t>
            </w:r>
            <w:r>
              <w:rPr>
                <w:rFonts w:ascii="Times New Roman" w:eastAsia="SimSun" w:hAnsi="Times New Roman" w:cs="Times New Roman"/>
                <w:sz w:val="16"/>
                <w:szCs w:val="16"/>
              </w:rPr>
              <w:t xml:space="preserve"> on other CCs according to RAN4 spec (38.101 serries, e.g., 38.101-2 Section 6)</w:t>
            </w:r>
          </w:p>
          <w:p w14:paraId="07BF75A0" w14:textId="77777777" w:rsidR="00ED1B63" w:rsidRDefault="0062430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Samsung: Yes, the difference comes from MPR which is important for actual PHR. Otherwise, we can just report virtual PHR. For single TRP example you mentioned, the specification is completely clear that actual PHR is for exactly which repetition. For repetition TypeA, we only have one repetition per slot. And for repetition TypeB, see the following:</w:t>
            </w:r>
          </w:p>
          <w:p w14:paraId="64B4C04A" w14:textId="78233779" w:rsidR="0062430F" w:rsidRDefault="00DA619D">
            <w:pPr>
              <w:adjustRightInd w:val="0"/>
              <w:snapToGrid w:val="0"/>
              <w:rPr>
                <w:rFonts w:ascii="Times New Roman" w:eastAsia="SimSun" w:hAnsi="Times New Roman" w:cs="Times New Roman"/>
                <w:noProof/>
                <w:sz w:val="16"/>
                <w:szCs w:val="16"/>
              </w:rPr>
            </w:pPr>
            <w:r w:rsidRPr="0062430F">
              <w:rPr>
                <w:rFonts w:ascii="Times New Roman" w:eastAsia="SimSun"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t xml:space="preserve">Given thses, we would like to go back to </w:t>
            </w:r>
            <w:r>
              <w:rPr>
                <w:rFonts w:ascii="Times New Roman" w:eastAsia="SimSun" w:hAnsi="Times New Roman" w:cs="Times New Roman"/>
                <w:sz w:val="16"/>
                <w:szCs w:val="16"/>
              </w:rPr>
              <w:t>“</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bl>
    <w:p w14:paraId="3FE88F04" w14:textId="77777777" w:rsidR="00BC094D" w:rsidRDefault="00BC094D">
      <w:pPr>
        <w:pStyle w:val="ListParagraph"/>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lastRenderedPageBreak/>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D6A8E9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FDE0B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6270EC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750D3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8693DF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BDDA8F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1FDC76D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lastRenderedPageBreak/>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3241BCB3"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2389C7D8"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r>
              <w:rPr>
                <w:rFonts w:ascii="Times New Roman" w:eastAsia="SimSun" w:hAnsi="Times New Roman" w:cs="Times New Roman"/>
                <w:sz w:val="16"/>
                <w:szCs w:val="16"/>
              </w:rPr>
              <w:t xml:space="preserve">pproach. The performance of current Alt1 and Alt2 may be even worset than PT-RS port cycling. </w:t>
            </w:r>
          </w:p>
          <w:p w14:paraId="6C5428DC" w14:textId="77777777" w:rsidR="00BC094D" w:rsidRDefault="00BC094D">
            <w:pPr>
              <w:snapToGrid w:val="0"/>
              <w:rPr>
                <w:rFonts w:ascii="Times New Roman" w:eastAsia="SimSun" w:hAnsi="Times New Roman" w:cs="Times New Roman"/>
                <w:sz w:val="16"/>
                <w:szCs w:val="16"/>
              </w:rPr>
            </w:pPr>
          </w:p>
          <w:p w14:paraId="73B06FC9"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52BD7990" w14:textId="77777777" w:rsidR="00BC094D" w:rsidRDefault="00BC094D">
            <w:pPr>
              <w:snapToGrid w:val="0"/>
              <w:rPr>
                <w:rFonts w:ascii="Times New Roman" w:eastAsia="SimSun" w:hAnsi="Times New Roman" w:cs="Times New Roman"/>
                <w:sz w:val="16"/>
                <w:szCs w:val="16"/>
              </w:rPr>
            </w:pPr>
          </w:p>
          <w:p w14:paraId="49ED79C8"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77951C79" w14:textId="77777777" w:rsidR="00BC094D" w:rsidRDefault="00A57497">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SimSun"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ADBE9A1" w14:textId="77777777" w:rsidR="00BC094D" w:rsidRDefault="00A5749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758F1417" w14:textId="77777777" w:rsidR="00BC094D" w:rsidRDefault="00A5749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We prefer a unified design on PTRS-DMRS association field. Per-TRP PTRS-DMRS association indication is adopted for maxRank=2. Similar scheme (Alt 2) can be used for maxRank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4FFD19C" w14:textId="77777777" w:rsidR="00BC094D" w:rsidRDefault="00A57497">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We have strong concern on the legacy approach when maxRank &gt; 2.</w:t>
            </w:r>
          </w:p>
          <w:p w14:paraId="551923FD" w14:textId="77777777" w:rsidR="00BC094D" w:rsidRDefault="00A57497">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lang w:eastAsia="zh-CN"/>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lang w:eastAsia="zh-CN"/>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lang w:eastAsia="zh-CN"/>
              </w:rPr>
              <w:t>st</w:t>
            </w:r>
            <w:r>
              <w:rPr>
                <w:rFonts w:ascii="Times New Roman" w:eastAsia="SimSun" w:hAnsi="Times New Roman" w:cs="Times New Roman" w:hint="eastAsia"/>
                <w:sz w:val="16"/>
                <w:szCs w:val="16"/>
                <w:lang w:eastAsia="zh-CN"/>
              </w:rPr>
              <w:t xml:space="preserve"> and 2</w:t>
            </w:r>
            <w:r>
              <w:rPr>
                <w:rFonts w:ascii="Times New Roman" w:eastAsia="SimSun" w:hAnsi="Times New Roman" w:cs="Times New Roman" w:hint="eastAsia"/>
                <w:sz w:val="16"/>
                <w:szCs w:val="16"/>
                <w:vertAlign w:val="superscript"/>
                <w:lang w:eastAsia="zh-CN"/>
              </w:rPr>
              <w:t>nd</w:t>
            </w:r>
            <w:r>
              <w:rPr>
                <w:rFonts w:ascii="Times New Roman" w:eastAsia="SimSun" w:hAnsi="Times New Roman" w:cs="Times New Roman" w:hint="eastAsia"/>
                <w:sz w:val="16"/>
                <w:szCs w:val="16"/>
                <w:lang w:eastAsia="zh-CN"/>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lang w:eastAsia="zh-CN"/>
              </w:rPr>
              <w:t>Hence the approach by Alt. 1 is too restrictive, and we fail to see any technical reason to preclude the enhancement for rank&gt;2.</w:t>
            </w:r>
          </w:p>
        </w:tc>
      </w:tr>
    </w:tbl>
    <w:p w14:paraId="407F9FA1" w14:textId="77777777" w:rsidR="00BC094D" w:rsidRDefault="00BC094D">
      <w:pPr>
        <w:overflowPunct w:val="0"/>
        <w:rPr>
          <w:rFonts w:ascii="Times New Roman" w:hAnsi="Times New Roman" w:cs="Times New Roman"/>
          <w:sz w:val="18"/>
          <w:szCs w:val="18"/>
        </w:rPr>
      </w:pPr>
    </w:p>
    <w:p w14:paraId="7B1BBB4D" w14:textId="77777777" w:rsidR="00BC094D" w:rsidRDefault="00A57497">
      <w:pPr>
        <w:pStyle w:val="Style2"/>
      </w:pPr>
      <w:r>
        <w:t>Issue #3.5: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ListParagraph"/>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ListParagraph"/>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ListParagraph"/>
        <w:numPr>
          <w:ilvl w:val="0"/>
          <w:numId w:val="4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SimSun" w:hAnsi="Times New Roman" w:cs="Times New Roman"/>
          <w:color w:val="4A442A" w:themeColor="background2" w:themeShade="40"/>
          <w:sz w:val="18"/>
          <w:szCs w:val="18"/>
        </w:rPr>
      </w:pPr>
    </w:p>
    <w:p w14:paraId="16BDA8DA"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2AFA6B12"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lastRenderedPageBreak/>
              <w:t>TCL</w:t>
            </w:r>
          </w:p>
        </w:tc>
        <w:tc>
          <w:tcPr>
            <w:tcW w:w="7512" w:type="dxa"/>
          </w:tcPr>
          <w:p w14:paraId="0C1FAC4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SimSun"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00B32A28"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6C5C223B"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BC094D" w14:paraId="49A1724A" w14:textId="77777777">
        <w:tc>
          <w:tcPr>
            <w:tcW w:w="2122" w:type="dxa"/>
          </w:tcPr>
          <w:p w14:paraId="22CBE173"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6"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002C96CA" w14:textId="77777777" w:rsidR="00BC094D" w:rsidRDefault="00A57497">
            <w:pPr>
              <w:pStyle w:val="ListParagraph"/>
              <w:numPr>
                <w:ilvl w:val="0"/>
                <w:numId w:val="41"/>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7" w:author="宋扬" w:date="2021-08-18T12:30:00Z">
              <w:r>
                <w:rPr>
                  <w:rFonts w:ascii="Times New Roman" w:eastAsia="Batang" w:hAnsi="Times New Roman" w:cs="Times New Roman"/>
                  <w:sz w:val="16"/>
                  <w:szCs w:val="16"/>
                </w:rPr>
                <w:delText>For NCB based PUSCH repetition, f</w:delText>
              </w:r>
            </w:del>
            <w:ins w:id="108"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DB81EAB"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0CB7EBD4"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0A1EDE5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14:paraId="5D448A7E"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No discussion needed – Apple</w:t>
            </w:r>
          </w:p>
          <w:p w14:paraId="78056BD9"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SimSun"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SimSun"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lastRenderedPageBreak/>
              <w:t>L</w:t>
            </w:r>
            <w:r>
              <w:rPr>
                <w:rFonts w:ascii="Times New Roman" w:eastAsia="SimSun" w:hAnsi="Times New Roman" w:cs="Times New Roman"/>
                <w:sz w:val="16"/>
                <w:szCs w:val="16"/>
              </w:rPr>
              <w:t>enovo/MotM</w:t>
            </w:r>
          </w:p>
        </w:tc>
        <w:tc>
          <w:tcPr>
            <w:tcW w:w="7512" w:type="dxa"/>
          </w:tcPr>
          <w:p w14:paraId="3A6F485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A4BA3F3"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mTRP PUSCH repetition, the number of layer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5839B2B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So we think Alt 2 is supportable and we can also live with alt 1 if majority support Alt1.</w:t>
            </w:r>
          </w:p>
        </w:tc>
      </w:tr>
      <w:tr w:rsidR="00BC094D" w14:paraId="7DE621D9" w14:textId="77777777">
        <w:tc>
          <w:tcPr>
            <w:tcW w:w="2122" w:type="dxa"/>
          </w:tcPr>
          <w:p w14:paraId="3136D7C1" w14:textId="77777777" w:rsidR="00BC094D" w:rsidRDefault="00A57497">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lastRenderedPageBreak/>
              <w:t>v</w:t>
            </w:r>
            <w:r>
              <w:rPr>
                <w:rFonts w:ascii="Times New Roman" w:eastAsia="SimSun"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09"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Then we support Alt 2 with following updates:</w:t>
            </w:r>
          </w:p>
          <w:p w14:paraId="6C9727FE"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0" w:author="宋扬" w:date="2021-08-18T12:30:00Z">
              <w:r>
                <w:rPr>
                  <w:rFonts w:ascii="Times New Roman" w:eastAsia="Batang" w:hAnsi="Times New Roman" w:cs="Times New Roman"/>
                  <w:sz w:val="16"/>
                  <w:szCs w:val="16"/>
                </w:rPr>
                <w:delText>For NCB based PUSCH repetition, f</w:delText>
              </w:r>
            </w:del>
            <w:ins w:id="111"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1979BB01"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6E07D966"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ListParagraph"/>
              <w:numPr>
                <w:ilvl w:val="0"/>
                <w:numId w:val="43"/>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2"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bl>
    <w:p w14:paraId="5D6369BB" w14:textId="77777777" w:rsidR="00BC094D" w:rsidRDefault="00BC094D">
      <w:pPr>
        <w:overflowPunct w:val="0"/>
        <w:rPr>
          <w:rFonts w:ascii="Times New Roman" w:hAnsi="Times New Roman" w:cs="Times New Roman"/>
          <w:sz w:val="18"/>
          <w:szCs w:val="18"/>
        </w:rPr>
      </w:pPr>
    </w:p>
    <w:p w14:paraId="49DC25D1" w14:textId="77777777" w:rsidR="00BC094D" w:rsidRDefault="00A57497">
      <w:pPr>
        <w:pStyle w:val="Style2"/>
      </w:pPr>
      <w:r>
        <w:t>Issue #3.7: NCB based PUSCH: number of PT-RS ports</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ListParagraph"/>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ListParagraph"/>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76E005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6A55C2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E923C3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00314F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F29130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D60251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3C7B00A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03EF4E3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18AA9D8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SimSun" w:hAnsi="Times New Roman" w:cs="Times New Roman"/>
                <w:sz w:val="16"/>
                <w:szCs w:val="16"/>
              </w:rPr>
            </w:pPr>
          </w:p>
          <w:p w14:paraId="7612766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Lenovo/MotM</w:t>
            </w:r>
          </w:p>
        </w:tc>
        <w:tc>
          <w:tcPr>
            <w:tcW w:w="7512" w:type="dxa"/>
          </w:tcPr>
          <w:p w14:paraId="01E31E0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SimSun"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7322580"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BC094D" w14:paraId="7E846283" w14:textId="77777777">
        <w:tc>
          <w:tcPr>
            <w:tcW w:w="2122" w:type="dxa"/>
          </w:tcPr>
          <w:p w14:paraId="519ADA3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SimSun"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0E517153"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3645CAC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7673D67"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SimSun"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ListParagraph"/>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5CE09FFE" w14:textId="77777777" w:rsidR="00BC094D" w:rsidRDefault="00A57497">
            <w:pPr>
              <w:pStyle w:val="ListParagraph"/>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C3588EF"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lastRenderedPageBreak/>
              <w:t>L</w:t>
            </w:r>
            <w:r>
              <w:rPr>
                <w:rFonts w:ascii="Times New Roman" w:eastAsia="SimSun" w:hAnsi="Times New Roman" w:cs="Times New Roman"/>
                <w:color w:val="000000" w:themeColor="text1"/>
                <w:sz w:val="16"/>
                <w:szCs w:val="16"/>
              </w:rPr>
              <w:t>enovo/MotM</w:t>
            </w:r>
          </w:p>
        </w:tc>
        <w:tc>
          <w:tcPr>
            <w:tcW w:w="7512" w:type="dxa"/>
          </w:tcPr>
          <w:p w14:paraId="6870A1D2"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77777777" w:rsidR="00BC094D" w:rsidRDefault="00A57497">
      <w:pPr>
        <w:pStyle w:val="Style2"/>
      </w:pPr>
      <w:r>
        <w:t xml:space="preserve">Issue #3.8: CG PUSCH: RV mapping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7A3B3F0"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SimSun"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0CBF60E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CC61CD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078EB9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524D6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C832A3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BBA2D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41B7063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lastRenderedPageBreak/>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ListParagraph"/>
              <w:numPr>
                <w:ilvl w:val="0"/>
                <w:numId w:val="46"/>
              </w:numPr>
              <w:adjustRightInd w:val="0"/>
              <w:snapToGrid w:val="0"/>
              <w:spacing w:line="256" w:lineRule="auto"/>
              <w:rPr>
                <w:ins w:id="11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ListParagraph"/>
              <w:numPr>
                <w:ilvl w:val="0"/>
                <w:numId w:val="4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36A18ECA"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ListParagraph"/>
              <w:numPr>
                <w:ilvl w:val="0"/>
                <w:numId w:val="46"/>
              </w:numPr>
              <w:adjustRightInd w:val="0"/>
              <w:snapToGrid w:val="0"/>
              <w:spacing w:line="256" w:lineRule="auto"/>
              <w:rPr>
                <w:ins w:id="11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6C49873D" w14:textId="77777777" w:rsidR="00BC094D" w:rsidRDefault="00A57497">
            <w:pPr>
              <w:pStyle w:val="ListParagraph"/>
              <w:numPr>
                <w:ilvl w:val="0"/>
                <w:numId w:val="46"/>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lastRenderedPageBreak/>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ListParagraph"/>
              <w:numPr>
                <w:ilvl w:val="0"/>
                <w:numId w:val="46"/>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52DAD85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ListParagraph"/>
              <w:numPr>
                <w:ilvl w:val="0"/>
                <w:numId w:val="46"/>
              </w:numPr>
              <w:adjustRightInd w:val="0"/>
              <w:snapToGrid w:val="0"/>
              <w:spacing w:line="256" w:lineRule="auto"/>
              <w:rPr>
                <w:ins w:id="11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AE47914"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47834BF6" w14:textId="77777777" w:rsidR="00BC094D" w:rsidRDefault="00A57497">
            <w:pPr>
              <w:adjustRightInd w:val="0"/>
              <w:snapToGrid w:val="0"/>
              <w:rPr>
                <w:rFonts w:ascii="Times New Roman" w:hAnsi="Times New Roman" w:cs="Times New Roman"/>
                <w:iCs/>
                <w:sz w:val="16"/>
                <w:szCs w:val="16"/>
              </w:rPr>
            </w:pPr>
            <w:bookmarkStart w:id="116"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ListParagraph"/>
              <w:numPr>
                <w:ilvl w:val="0"/>
                <w:numId w:val="46"/>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ListParagraph"/>
              <w:numPr>
                <w:ilvl w:val="0"/>
                <w:numId w:val="46"/>
              </w:numPr>
              <w:adjustRightInd w:val="0"/>
              <w:snapToGrid w:val="0"/>
              <w:spacing w:line="254"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ListParagraph"/>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ListParagraph"/>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lastRenderedPageBreak/>
              <w:t>Note: After the initial transmission of a transport block towards one TRP, subsequent PUSCH transmission occasions are also transmitted by following the configured RV sequence for K repetitions.</w:t>
            </w:r>
          </w:p>
          <w:bookmarkEnd w:id="116"/>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BC094D" w:rsidRDefault="00A5749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BC094D" w:rsidRDefault="00A5749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BC094D" w:rsidRDefault="00A5749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BC094D" w:rsidRDefault="00A5749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87FCEAE"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BC094D" w:rsidRDefault="00A5749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BC094D" w:rsidRDefault="00A5749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BC094D" w:rsidRDefault="00A5749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BC094D" w:rsidRDefault="00A5749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3180984B"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ListParagraph"/>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“repK-RV”) is applied separately for PUSCH repetitions corresponding to the first TRP and the second TRP with a an RV offset </w:t>
            </w:r>
            <w:r>
              <w:rPr>
                <w:rFonts w:ascii="Times New Roman" w:hAnsi="Times New Roman" w:cs="Times New Roman"/>
                <w:i/>
                <w:iCs/>
                <w:sz w:val="18"/>
                <w:szCs w:val="18"/>
              </w:rPr>
              <w:lastRenderedPageBreak/>
              <w:t>for the starting RV corresponding to the second TRP (similar to the case of dynamic multi-TRP PUSCH repetition).</w:t>
            </w:r>
          </w:p>
          <w:p w14:paraId="1A62EFCC" w14:textId="77777777" w:rsidR="00BC094D" w:rsidRDefault="00A57497">
            <w:pPr>
              <w:pStyle w:val="ListParagraph"/>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609613DD"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782B29E7" w14:textId="77777777" w:rsidR="00BC094D" w:rsidRDefault="00A57497">
            <w:pPr>
              <w:pStyle w:val="ListParagraph"/>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SimSun"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Also discussion moved to email. </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1D6FCED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79389168"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3B0CCE31"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4EFD39" w14:textId="77777777" w:rsidR="00BC094D" w:rsidRDefault="00A5749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50A621E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06FD591" w14:textId="77777777" w:rsidR="00BC094D" w:rsidRDefault="00A57497">
      <w:pPr>
        <w:numPr>
          <w:ilvl w:val="0"/>
          <w:numId w:val="4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2D60E110" w14:textId="77777777" w:rsidR="00BC094D" w:rsidRDefault="00BC094D">
      <w:pPr>
        <w:adjustRightInd w:val="0"/>
        <w:snapToGrid w:val="0"/>
        <w:rPr>
          <w:rFonts w:ascii="Times New Roman" w:eastAsia="Batang" w:hAnsi="Times New Roman" w:cs="Times New Roman"/>
          <w:iCs/>
          <w:sz w:val="18"/>
          <w:szCs w:val="18"/>
          <w:lang w:val="en-GB"/>
        </w:rPr>
      </w:pPr>
    </w:p>
    <w:p w14:paraId="78A6DDEE"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49CD95D"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04B9FD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703F2FBA" w14:textId="77777777" w:rsidR="00BC094D" w:rsidRDefault="00BC094D">
      <w:pPr>
        <w:rPr>
          <w:rFonts w:ascii="Times New Roman" w:eastAsia="Batang" w:hAnsi="Times New Roman" w:cs="Times New Roman"/>
          <w:iCs/>
          <w:sz w:val="18"/>
          <w:szCs w:val="18"/>
          <w:lang w:val="en-GB"/>
        </w:rPr>
      </w:pPr>
    </w:p>
    <w:p w14:paraId="4316D6C0"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E39666E"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5B1B6C4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The UE expects the new DCI field for dynamic switching is set to “00”, and all PUSCH repetitions are associated with the first SRS resource set.</w:t>
      </w:r>
    </w:p>
    <w:p w14:paraId="46155288" w14:textId="77777777" w:rsidR="00BC094D" w:rsidRDefault="00BC094D">
      <w:pPr>
        <w:rPr>
          <w:rFonts w:ascii="Times New Roman" w:eastAsia="Batang" w:hAnsi="Times New Roman" w:cs="Times New Roman"/>
          <w:sz w:val="18"/>
          <w:szCs w:val="18"/>
          <w:lang w:val="en-GB"/>
        </w:rPr>
      </w:pPr>
    </w:p>
    <w:p w14:paraId="3B0BFF7A"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54BD84"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BF754C3" w14:textId="77777777" w:rsidR="00BC094D" w:rsidRDefault="00A57497">
      <w:pPr>
        <w:numPr>
          <w:ilvl w:val="0"/>
          <w:numId w:val="4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BC094D"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0CF2CBD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59827934"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25B830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2DE561" w14:textId="77777777" w:rsidR="00BC094D" w:rsidRDefault="00BC094D">
      <w:pPr>
        <w:rPr>
          <w:rFonts w:ascii="Times New Roman" w:eastAsia="Batang" w:hAnsi="Times New Roman" w:cs="Times New Roman"/>
          <w:sz w:val="18"/>
          <w:szCs w:val="18"/>
          <w:lang w:val="en-GB"/>
        </w:rPr>
      </w:pPr>
    </w:p>
    <w:p w14:paraId="1FC5BB6B" w14:textId="77777777" w:rsidR="00BC094D" w:rsidRDefault="00BC094D">
      <w:pPr>
        <w:rPr>
          <w:rFonts w:ascii="Times New Roman" w:eastAsia="Batang" w:hAnsi="Times New Roman" w:cs="Times New Roman"/>
          <w:sz w:val="18"/>
          <w:szCs w:val="18"/>
          <w:lang w:val="en-GB"/>
        </w:rPr>
      </w:pPr>
    </w:p>
    <w:p w14:paraId="7FB3B10A"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B9BBD2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0B53A99"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395AB7E" w14:textId="77777777" w:rsidR="00BC094D" w:rsidRDefault="00BC094D">
      <w:pPr>
        <w:rPr>
          <w:rFonts w:ascii="Times New Roman" w:eastAsia="Batang" w:hAnsi="Times New Roman" w:cs="Times New Roman"/>
          <w:sz w:val="18"/>
          <w:szCs w:val="18"/>
          <w:lang w:val="en-GB"/>
        </w:rPr>
      </w:pPr>
    </w:p>
    <w:p w14:paraId="6FE0C52E" w14:textId="77777777" w:rsidR="00BC094D" w:rsidRDefault="00BC094D">
      <w:pPr>
        <w:rPr>
          <w:rFonts w:ascii="Times New Roman" w:eastAsia="Batang" w:hAnsi="Times New Roman" w:cs="Times New Roman"/>
          <w:sz w:val="18"/>
          <w:szCs w:val="18"/>
          <w:lang w:val="en-GB"/>
        </w:rPr>
      </w:pPr>
    </w:p>
    <w:p w14:paraId="1CF96FB2"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83ECE6A"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0C818EAE"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AC9B1E"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8C77742" w14:textId="77777777" w:rsidR="00BC094D" w:rsidRDefault="00A57497">
      <w:pPr>
        <w:numPr>
          <w:ilvl w:val="1"/>
          <w:numId w:val="4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27370302"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If one of the first or second nominal repetitions is not dropped, SP-CSI is multiplexed on that repetition</w:t>
      </w:r>
    </w:p>
    <w:p w14:paraId="047B2A03" w14:textId="77777777" w:rsidR="00BC094D" w:rsidRDefault="00A57497">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263F282" w14:textId="77777777" w:rsidR="00BC094D" w:rsidRDefault="00BC094D">
      <w:pPr>
        <w:rPr>
          <w:rFonts w:ascii="Times New Roman" w:eastAsia="Batang" w:hAnsi="Times New Roman" w:cs="Times New Roman"/>
          <w:sz w:val="18"/>
          <w:szCs w:val="18"/>
          <w:lang w:val="en-GB"/>
        </w:rPr>
      </w:pPr>
    </w:p>
    <w:p w14:paraId="2F5B55C5" w14:textId="77777777" w:rsidR="00BC094D" w:rsidRDefault="00BC094D">
      <w:pPr>
        <w:rPr>
          <w:rFonts w:ascii="Times New Roman" w:eastAsia="Batang" w:hAnsi="Times New Roman" w:cs="Times New Roman"/>
          <w:sz w:val="18"/>
          <w:szCs w:val="18"/>
          <w:lang w:val="en-GB"/>
        </w:rPr>
      </w:pPr>
    </w:p>
    <w:p w14:paraId="5DF639A9"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0EF31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A90AC5F"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Default="00A57497">
      <w:pPr>
        <w:numPr>
          <w:ilvl w:val="2"/>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7DF0447F" w14:textId="77777777" w:rsidR="00BC094D" w:rsidRDefault="00A57497">
      <w:pPr>
        <w:numPr>
          <w:ilvl w:val="1"/>
          <w:numId w:val="5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8"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8"/>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7F4D16">
            <w:pPr>
              <w:rPr>
                <w:rFonts w:ascii="Times New Roman" w:eastAsia="Times New Roman" w:hAnsi="Times New Roman" w:cs="Times New Roman"/>
                <w:color w:val="0563C1"/>
                <w:sz w:val="16"/>
                <w:szCs w:val="16"/>
                <w:u w:val="single"/>
              </w:rPr>
            </w:pPr>
            <w:hyperlink r:id="rId36" w:history="1">
              <w:r w:rsidR="00A57497">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7F4D16">
            <w:pPr>
              <w:rPr>
                <w:rFonts w:ascii="Times New Roman" w:eastAsia="Times New Roman" w:hAnsi="Times New Roman" w:cs="Times New Roman"/>
                <w:color w:val="0563C1"/>
                <w:sz w:val="16"/>
                <w:szCs w:val="16"/>
                <w:u w:val="single"/>
              </w:rPr>
            </w:pPr>
            <w:hyperlink r:id="rId37" w:history="1">
              <w:r w:rsidR="00A57497">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7F4D16">
            <w:pPr>
              <w:rPr>
                <w:rFonts w:ascii="Times New Roman" w:eastAsia="Times New Roman" w:hAnsi="Times New Roman" w:cs="Times New Roman"/>
                <w:color w:val="0563C1"/>
                <w:sz w:val="16"/>
                <w:szCs w:val="16"/>
                <w:u w:val="single"/>
              </w:rPr>
            </w:pPr>
            <w:hyperlink r:id="rId38" w:history="1">
              <w:r w:rsidR="00A57497">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7F4D16">
            <w:pPr>
              <w:rPr>
                <w:rFonts w:ascii="Times New Roman" w:eastAsia="Times New Roman" w:hAnsi="Times New Roman" w:cs="Times New Roman"/>
                <w:color w:val="0563C1"/>
                <w:sz w:val="16"/>
                <w:szCs w:val="16"/>
                <w:u w:val="single"/>
              </w:rPr>
            </w:pPr>
            <w:hyperlink r:id="rId39" w:history="1">
              <w:r w:rsidR="00A57497">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7F4D16">
            <w:pPr>
              <w:rPr>
                <w:rFonts w:ascii="Times New Roman" w:eastAsia="Times New Roman" w:hAnsi="Times New Roman" w:cs="Times New Roman"/>
                <w:color w:val="0563C1"/>
                <w:sz w:val="16"/>
                <w:szCs w:val="16"/>
                <w:u w:val="single"/>
              </w:rPr>
            </w:pPr>
            <w:hyperlink r:id="rId40" w:history="1">
              <w:r w:rsidR="00A57497">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7F4D16">
            <w:pPr>
              <w:rPr>
                <w:rFonts w:ascii="Times New Roman" w:eastAsia="Times New Roman" w:hAnsi="Times New Roman" w:cs="Times New Roman"/>
                <w:color w:val="0563C1"/>
                <w:sz w:val="16"/>
                <w:szCs w:val="16"/>
                <w:u w:val="single"/>
              </w:rPr>
            </w:pPr>
            <w:hyperlink r:id="rId41" w:history="1">
              <w:r w:rsidR="00A57497">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7F4D16">
            <w:pPr>
              <w:rPr>
                <w:rFonts w:ascii="Times New Roman" w:eastAsia="Times New Roman" w:hAnsi="Times New Roman" w:cs="Times New Roman"/>
                <w:color w:val="0563C1"/>
                <w:sz w:val="16"/>
                <w:szCs w:val="16"/>
                <w:u w:val="single"/>
              </w:rPr>
            </w:pPr>
            <w:hyperlink r:id="rId42" w:history="1">
              <w:r w:rsidR="00A57497">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7F4D16">
            <w:pPr>
              <w:rPr>
                <w:rFonts w:ascii="Times New Roman" w:eastAsia="Times New Roman" w:hAnsi="Times New Roman" w:cs="Times New Roman"/>
                <w:color w:val="0563C1"/>
                <w:sz w:val="16"/>
                <w:szCs w:val="16"/>
                <w:u w:val="single"/>
              </w:rPr>
            </w:pPr>
            <w:hyperlink r:id="rId43" w:history="1">
              <w:r w:rsidR="00A57497">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7F4D16">
            <w:pPr>
              <w:rPr>
                <w:rFonts w:ascii="Times New Roman" w:eastAsia="Times New Roman" w:hAnsi="Times New Roman" w:cs="Times New Roman"/>
                <w:color w:val="0563C1"/>
                <w:sz w:val="16"/>
                <w:szCs w:val="16"/>
                <w:u w:val="single"/>
              </w:rPr>
            </w:pPr>
            <w:hyperlink r:id="rId44" w:history="1">
              <w:r w:rsidR="00A57497">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7F4D16">
            <w:pPr>
              <w:rPr>
                <w:rFonts w:ascii="Times New Roman" w:eastAsia="Times New Roman" w:hAnsi="Times New Roman" w:cs="Times New Roman"/>
                <w:color w:val="0563C1"/>
                <w:sz w:val="16"/>
                <w:szCs w:val="16"/>
                <w:u w:val="single"/>
              </w:rPr>
            </w:pPr>
            <w:hyperlink r:id="rId45" w:history="1">
              <w:r w:rsidR="00A57497">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7F4D16">
            <w:pPr>
              <w:rPr>
                <w:rFonts w:ascii="Times New Roman" w:eastAsia="Times New Roman" w:hAnsi="Times New Roman" w:cs="Times New Roman"/>
                <w:color w:val="0563C1"/>
                <w:sz w:val="16"/>
                <w:szCs w:val="16"/>
                <w:u w:val="single"/>
              </w:rPr>
            </w:pPr>
            <w:hyperlink r:id="rId46" w:history="1">
              <w:r w:rsidR="00A57497">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7F4D16">
            <w:pPr>
              <w:rPr>
                <w:rFonts w:ascii="Times New Roman" w:eastAsia="Times New Roman" w:hAnsi="Times New Roman" w:cs="Times New Roman"/>
                <w:color w:val="0563C1"/>
                <w:sz w:val="16"/>
                <w:szCs w:val="16"/>
                <w:u w:val="single"/>
              </w:rPr>
            </w:pPr>
            <w:hyperlink r:id="rId47" w:history="1">
              <w:r w:rsidR="00A57497">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7F4D16">
            <w:pPr>
              <w:rPr>
                <w:rFonts w:ascii="Times New Roman" w:eastAsia="Times New Roman" w:hAnsi="Times New Roman" w:cs="Times New Roman"/>
                <w:color w:val="0563C1"/>
                <w:sz w:val="16"/>
                <w:szCs w:val="16"/>
                <w:u w:val="single"/>
              </w:rPr>
            </w:pPr>
            <w:hyperlink r:id="rId48" w:history="1">
              <w:r w:rsidR="00A57497">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7F4D16">
            <w:pPr>
              <w:rPr>
                <w:rFonts w:ascii="Times New Roman" w:eastAsia="Times New Roman" w:hAnsi="Times New Roman" w:cs="Times New Roman"/>
                <w:color w:val="0563C1"/>
                <w:sz w:val="16"/>
                <w:szCs w:val="16"/>
                <w:u w:val="single"/>
              </w:rPr>
            </w:pPr>
            <w:hyperlink r:id="rId49" w:history="1">
              <w:r w:rsidR="00A57497">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7F4D16">
            <w:pPr>
              <w:rPr>
                <w:rFonts w:ascii="Times New Roman" w:eastAsia="Times New Roman" w:hAnsi="Times New Roman" w:cs="Times New Roman"/>
                <w:color w:val="0563C1"/>
                <w:sz w:val="16"/>
                <w:szCs w:val="16"/>
                <w:u w:val="single"/>
              </w:rPr>
            </w:pPr>
            <w:hyperlink r:id="rId50" w:history="1">
              <w:r w:rsidR="00A57497">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7F4D16">
            <w:pPr>
              <w:rPr>
                <w:rFonts w:ascii="Times New Roman" w:eastAsia="Times New Roman" w:hAnsi="Times New Roman" w:cs="Times New Roman"/>
                <w:color w:val="0563C1"/>
                <w:sz w:val="16"/>
                <w:szCs w:val="16"/>
                <w:u w:val="single"/>
              </w:rPr>
            </w:pPr>
            <w:hyperlink r:id="rId51" w:history="1">
              <w:r w:rsidR="00A57497">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7F4D16">
            <w:pPr>
              <w:rPr>
                <w:rFonts w:ascii="Times New Roman" w:eastAsia="Times New Roman" w:hAnsi="Times New Roman" w:cs="Times New Roman"/>
                <w:color w:val="0563C1"/>
                <w:sz w:val="16"/>
                <w:szCs w:val="16"/>
                <w:u w:val="single"/>
              </w:rPr>
            </w:pPr>
            <w:hyperlink r:id="rId52" w:history="1">
              <w:r w:rsidR="00A57497">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7F4D16">
            <w:pPr>
              <w:rPr>
                <w:rFonts w:ascii="Times New Roman" w:eastAsia="Times New Roman" w:hAnsi="Times New Roman" w:cs="Times New Roman"/>
                <w:color w:val="0563C1"/>
                <w:sz w:val="16"/>
                <w:szCs w:val="16"/>
                <w:u w:val="single"/>
              </w:rPr>
            </w:pPr>
            <w:hyperlink r:id="rId53" w:history="1">
              <w:r w:rsidR="00A57497">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7F4D16">
            <w:pPr>
              <w:rPr>
                <w:rFonts w:ascii="Times New Roman" w:eastAsia="Times New Roman" w:hAnsi="Times New Roman" w:cs="Times New Roman"/>
                <w:color w:val="0563C1"/>
                <w:sz w:val="16"/>
                <w:szCs w:val="16"/>
                <w:u w:val="single"/>
              </w:rPr>
            </w:pPr>
            <w:hyperlink r:id="rId54" w:history="1">
              <w:r w:rsidR="00A57497">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7F4D16">
            <w:pPr>
              <w:rPr>
                <w:rFonts w:ascii="Times New Roman" w:eastAsia="Times New Roman" w:hAnsi="Times New Roman" w:cs="Times New Roman"/>
                <w:color w:val="0563C1"/>
                <w:sz w:val="16"/>
                <w:szCs w:val="16"/>
                <w:u w:val="single"/>
              </w:rPr>
            </w:pPr>
            <w:hyperlink r:id="rId55" w:history="1">
              <w:r w:rsidR="00A57497">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7F4D16">
            <w:pPr>
              <w:rPr>
                <w:rFonts w:ascii="Times New Roman" w:eastAsia="Times New Roman" w:hAnsi="Times New Roman" w:cs="Times New Roman"/>
                <w:color w:val="0563C1"/>
                <w:sz w:val="16"/>
                <w:szCs w:val="16"/>
                <w:u w:val="single"/>
              </w:rPr>
            </w:pPr>
            <w:hyperlink r:id="rId56" w:history="1">
              <w:r w:rsidR="00A57497">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7F4D16">
            <w:pPr>
              <w:rPr>
                <w:rFonts w:ascii="Times New Roman" w:eastAsia="Times New Roman" w:hAnsi="Times New Roman" w:cs="Times New Roman"/>
                <w:color w:val="0563C1"/>
                <w:sz w:val="16"/>
                <w:szCs w:val="16"/>
                <w:u w:val="single"/>
              </w:rPr>
            </w:pPr>
            <w:hyperlink r:id="rId57" w:history="1">
              <w:r w:rsidR="00A57497">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7F4D16">
            <w:pPr>
              <w:rPr>
                <w:rFonts w:ascii="Times New Roman" w:eastAsia="Times New Roman" w:hAnsi="Times New Roman" w:cs="Times New Roman"/>
                <w:color w:val="0563C1"/>
                <w:sz w:val="16"/>
                <w:szCs w:val="16"/>
                <w:u w:val="single"/>
              </w:rPr>
            </w:pPr>
            <w:hyperlink r:id="rId58" w:history="1">
              <w:r w:rsidR="00A57497">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7F4D16">
            <w:pPr>
              <w:rPr>
                <w:rFonts w:ascii="Times New Roman" w:eastAsia="Times New Roman" w:hAnsi="Times New Roman" w:cs="Times New Roman"/>
                <w:color w:val="0563C1"/>
                <w:sz w:val="16"/>
                <w:szCs w:val="16"/>
                <w:u w:val="single"/>
              </w:rPr>
            </w:pPr>
            <w:hyperlink r:id="rId59" w:history="1">
              <w:r w:rsidR="00A57497">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7F4D16">
            <w:pPr>
              <w:rPr>
                <w:rFonts w:ascii="Times New Roman" w:eastAsia="Times New Roman" w:hAnsi="Times New Roman" w:cs="Times New Roman"/>
                <w:color w:val="0563C1"/>
                <w:sz w:val="16"/>
                <w:szCs w:val="16"/>
                <w:u w:val="single"/>
              </w:rPr>
            </w:pPr>
            <w:hyperlink r:id="rId60" w:history="1">
              <w:r w:rsidR="00A57497">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7F4D16">
            <w:pPr>
              <w:rPr>
                <w:rFonts w:ascii="Times New Roman" w:eastAsia="Times New Roman" w:hAnsi="Times New Roman" w:cs="Times New Roman"/>
                <w:color w:val="0563C1"/>
                <w:sz w:val="16"/>
                <w:szCs w:val="16"/>
                <w:u w:val="single"/>
              </w:rPr>
            </w:pPr>
            <w:hyperlink r:id="rId61" w:history="1">
              <w:r w:rsidR="00A57497">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7F4D16">
            <w:pPr>
              <w:rPr>
                <w:rFonts w:ascii="Times New Roman" w:eastAsia="Times New Roman" w:hAnsi="Times New Roman" w:cs="Times New Roman"/>
                <w:color w:val="0563C1"/>
                <w:sz w:val="16"/>
                <w:szCs w:val="16"/>
                <w:u w:val="single"/>
              </w:rPr>
            </w:pPr>
            <w:hyperlink r:id="rId62" w:history="1">
              <w:r w:rsidR="00A57497">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630D744" w14:textId="77777777" w:rsidR="00BC094D" w:rsidRDefault="00A57497">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Heading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ListParagraph"/>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ListParagraph"/>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AB5889A" w14:textId="77777777" w:rsidR="00BC094D" w:rsidRDefault="00BC094D">
      <w:pPr>
        <w:pStyle w:val="ListParagraph"/>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300495E"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1E55CC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lastRenderedPageBreak/>
        <w:t>inter-slot repetition: One PUCCH resource carries UCI , another one or more PUCCH resources or the same PUCCH resource in another one or more slots carries a repetition of the UCI .</w:t>
      </w:r>
    </w:p>
    <w:p w14:paraId="1965D856"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732909FF"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ListParagraph"/>
        <w:ind w:left="1440"/>
        <w:rPr>
          <w:rFonts w:ascii="Times New Roman" w:hAnsi="Times New Roman" w:cs="Times New Roman"/>
        </w:rPr>
      </w:pPr>
    </w:p>
    <w:p w14:paraId="00E2E44F" w14:textId="77777777" w:rsidR="00BC094D" w:rsidRDefault="00A57497">
      <w:pPr>
        <w:pStyle w:val="Heading3"/>
        <w:rPr>
          <w:color w:val="auto"/>
        </w:rPr>
      </w:pPr>
      <w:r>
        <w:rPr>
          <w:color w:val="auto"/>
        </w:rPr>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19"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3139AB4" w14:textId="77777777" w:rsidR="00BC094D" w:rsidRDefault="00A57497">
      <w:pPr>
        <w:pStyle w:val="ListParagraph"/>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DengXian" w:hAnsi="Times New Roman" w:cs="Times New Roman"/>
          <w:b/>
          <w:bCs/>
          <w:kern w:val="32"/>
          <w:sz w:val="18"/>
          <w:szCs w:val="18"/>
        </w:rPr>
      </w:pPr>
    </w:p>
    <w:p w14:paraId="38BC13B6" w14:textId="77777777" w:rsidR="00BC094D" w:rsidRDefault="00BC094D">
      <w:pPr>
        <w:rPr>
          <w:rFonts w:ascii="Times New Roman" w:eastAsia="DengXian"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0"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20"/>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9"/>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Heading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lastRenderedPageBreak/>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EDB330D" w14:textId="77777777" w:rsidR="00BC094D" w:rsidRDefault="00BC094D">
      <w:pPr>
        <w:shd w:val="clear" w:color="auto" w:fill="FFFFFF"/>
        <w:ind w:left="720"/>
        <w:rPr>
          <w:rFonts w:ascii="Times New Roman" w:eastAsia="SimSun" w:hAnsi="Times New Roman" w:cs="Times New Roman"/>
          <w:sz w:val="18"/>
          <w:szCs w:val="18"/>
        </w:rPr>
      </w:pPr>
    </w:p>
    <w:p w14:paraId="1A426F83"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Heading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lastRenderedPageBreak/>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Heading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Heading2"/>
        <w:numPr>
          <w:ilvl w:val="0"/>
          <w:numId w:val="0"/>
        </w:numPr>
        <w:rPr>
          <w:color w:val="auto"/>
          <w:sz w:val="24"/>
          <w:szCs w:val="24"/>
        </w:rPr>
      </w:pPr>
      <w:r>
        <w:rPr>
          <w:color w:val="auto"/>
          <w:sz w:val="24"/>
          <w:szCs w:val="24"/>
        </w:rPr>
        <w:t>5.2</w:t>
      </w:r>
      <w:r>
        <w:rPr>
          <w:color w:val="auto"/>
          <w:sz w:val="24"/>
          <w:szCs w:val="24"/>
        </w:rPr>
        <w:tab/>
        <w:t>PUSCH</w:t>
      </w:r>
    </w:p>
    <w:p w14:paraId="39021D8F" w14:textId="77777777" w:rsidR="00BC094D" w:rsidRDefault="00A57497">
      <w:pPr>
        <w:pStyle w:val="Heading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lastRenderedPageBreak/>
        <w:t>Further study multi-DCI based PUSCH transmission/repetition scheme(s) to identify potential gains and required enhancements. </w:t>
      </w:r>
    </w:p>
    <w:p w14:paraId="15EB04EA"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Strong"/>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4E0CABCF"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0184A71C" w14:textId="77777777" w:rsidR="00BC094D" w:rsidRDefault="00A57497">
      <w:pPr>
        <w:pStyle w:val="ListParagraph"/>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ListParagraph"/>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lastRenderedPageBreak/>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47A540AE" w14:textId="77777777" w:rsidR="00BC094D" w:rsidRDefault="00A57497">
      <w:pPr>
        <w:pStyle w:val="Heading3"/>
        <w:rPr>
          <w:rFonts w:cs="Times New Roman"/>
          <w:color w:val="auto"/>
        </w:rPr>
      </w:pPr>
      <w:r>
        <w:rPr>
          <w:rFonts w:cs="Times New Roman"/>
          <w:color w:val="auto"/>
        </w:rPr>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SimSun" w:hAnsi="Times New Roman" w:cs="Times New Roman"/>
          <w:sz w:val="18"/>
          <w:szCs w:val="18"/>
        </w:rPr>
      </w:pPr>
    </w:p>
    <w:p w14:paraId="702BE5E6"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Heading3"/>
        <w:rPr>
          <w:rFonts w:cs="Times New Roman"/>
          <w:color w:val="auto"/>
        </w:rPr>
      </w:pPr>
      <w:r>
        <w:rPr>
          <w:rFonts w:cs="Times New Roman"/>
          <w:color w:val="auto"/>
        </w:rPr>
        <w:t>104-e (February 2021)</w:t>
      </w:r>
    </w:p>
    <w:p w14:paraId="0E206DE2" w14:textId="77777777" w:rsidR="00BC094D" w:rsidRDefault="00BC094D">
      <w:pPr>
        <w:pStyle w:val="ListParagraph"/>
        <w:adjustRightInd w:val="0"/>
        <w:snapToGrid w:val="0"/>
        <w:ind w:left="0"/>
        <w:rPr>
          <w:rFonts w:ascii="Times New Roman" w:eastAsia="DengXian"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SimSun" w:hAnsi="Times New Roman" w:cs="Times New Roman"/>
          <w:sz w:val="18"/>
          <w:szCs w:val="18"/>
        </w:rPr>
      </w:pPr>
    </w:p>
    <w:p w14:paraId="75C4A4A7" w14:textId="77777777" w:rsidR="00BC094D" w:rsidRDefault="00BC094D">
      <w:pPr>
        <w:shd w:val="clear" w:color="auto" w:fill="FFFFFF"/>
        <w:ind w:left="720"/>
        <w:rPr>
          <w:rFonts w:ascii="Times New Roman" w:eastAsia="SimSun" w:hAnsi="Times New Roman" w:cs="Times New Roman"/>
          <w:color w:val="493118"/>
          <w:sz w:val="18"/>
          <w:szCs w:val="18"/>
        </w:rPr>
      </w:pPr>
    </w:p>
    <w:p w14:paraId="13ED9E05" w14:textId="77777777" w:rsidR="00BC094D" w:rsidRDefault="00A5749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4F8AE128" w14:textId="77777777" w:rsidR="00BC094D" w:rsidRDefault="00BC094D">
      <w:pPr>
        <w:pStyle w:val="ListParagraph"/>
        <w:adjustRightInd w:val="0"/>
        <w:snapToGrid w:val="0"/>
        <w:ind w:left="0"/>
        <w:rPr>
          <w:rFonts w:ascii="Times New Roman" w:eastAsia="DengXian"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Heading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5F8B435B"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Option 1:  Calculate one PHR associated with the first PUSCH occasion (earliest repetition that overlaps with the first slot in which the PUSCH that carries the PHR MAC-CE is transmitted) </w:t>
      </w:r>
    </w:p>
    <w:p w14:paraId="0C723232"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7EEBBD9A"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26CBF1C" w14:textId="77777777" w:rsidR="00BC094D" w:rsidRDefault="00BC094D">
      <w:pPr>
        <w:pStyle w:val="NoSpacing"/>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1"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1"/>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7F4D16">
        <w:rPr>
          <w:rFonts w:ascii="Times New Roman" w:eastAsia="Batang" w:hAnsi="Times New Roman" w:cs="Times New Roman"/>
          <w:position w:val="-5"/>
          <w:sz w:val="18"/>
          <w:szCs w:val="18"/>
          <w:lang w:val="en-GB"/>
        </w:rPr>
        <w:pict w14:anchorId="5D560746">
          <v:shape id="_x0000_i1028" type="#_x0000_t75" style="width:15.65pt;height:9.8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7F4D16">
        <w:rPr>
          <w:rFonts w:ascii="Times New Roman" w:eastAsia="Batang" w:hAnsi="Times New Roman" w:cs="Times New Roman"/>
          <w:position w:val="-6"/>
          <w:sz w:val="18"/>
          <w:szCs w:val="18"/>
          <w:lang w:val="en-GB"/>
        </w:rPr>
        <w:pict w14:anchorId="4861FD05">
          <v:shape id="_x0000_i1029" type="#_x0000_t75" style="width:15.65pt;height:9.8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7F4D16">
        <w:rPr>
          <w:rFonts w:ascii="Times New Roman" w:eastAsia="Batang" w:hAnsi="Times New Roman" w:cs="Times New Roman"/>
          <w:position w:val="-6"/>
          <w:sz w:val="18"/>
          <w:szCs w:val="18"/>
          <w:lang w:val="en-GB"/>
        </w:rPr>
        <w:pict w14:anchorId="72347491">
          <v:shape id="_x0000_i1030" type="#_x0000_t75" style="width:56.35pt;height:15.6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lastRenderedPageBreak/>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7F4D16">
        <w:rPr>
          <w:rFonts w:ascii="Times New Roman" w:eastAsia="Batang" w:hAnsi="Times New Roman" w:cs="Times New Roman"/>
          <w:position w:val="-9"/>
          <w:sz w:val="18"/>
          <w:szCs w:val="18"/>
          <w:lang w:val="en-GB"/>
        </w:rPr>
        <w:pict w14:anchorId="6168D104">
          <v:shape id="_x0000_i1031" type="#_x0000_t75" style="width:9.85pt;height:15.6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2"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22"/>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Heading3"/>
        <w:rPr>
          <w:rFonts w:ascii="Times New Roman" w:hAnsi="Times New Roman" w:cs="Times New Roman"/>
          <w:color w:val="auto"/>
        </w:rPr>
      </w:pPr>
      <w:r>
        <w:rPr>
          <w:rFonts w:ascii="Times New Roman" w:hAnsi="Times New Roman" w:cs="Times New Roman"/>
          <w:color w:val="auto"/>
        </w:rPr>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3"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3"/>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BatangChe">
    <w:altName w:val="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5"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4"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2"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49"/>
  </w:num>
  <w:num w:numId="4">
    <w:abstractNumId w:val="37"/>
  </w:num>
  <w:num w:numId="5">
    <w:abstractNumId w:val="12"/>
  </w:num>
  <w:num w:numId="6">
    <w:abstractNumId w:val="5"/>
  </w:num>
  <w:num w:numId="7">
    <w:abstractNumId w:val="75"/>
  </w:num>
  <w:num w:numId="8">
    <w:abstractNumId w:val="71"/>
  </w:num>
  <w:num w:numId="9">
    <w:abstractNumId w:val="39"/>
  </w:num>
  <w:num w:numId="10">
    <w:abstractNumId w:val="26"/>
  </w:num>
  <w:num w:numId="11">
    <w:abstractNumId w:val="15"/>
  </w:num>
  <w:num w:numId="12">
    <w:abstractNumId w:val="29"/>
  </w:num>
  <w:num w:numId="13">
    <w:abstractNumId w:val="46"/>
  </w:num>
  <w:num w:numId="14">
    <w:abstractNumId w:val="52"/>
    <w:lvlOverride w:ilvl="0">
      <w:startOverride w:val="1"/>
    </w:lvlOverride>
  </w:num>
  <w:num w:numId="15">
    <w:abstractNumId w:val="33"/>
  </w:num>
  <w:num w:numId="16">
    <w:abstractNumId w:val="73"/>
  </w:num>
  <w:num w:numId="17">
    <w:abstractNumId w:val="51"/>
  </w:num>
  <w:num w:numId="18">
    <w:abstractNumId w:val="64"/>
  </w:num>
  <w:num w:numId="19">
    <w:abstractNumId w:val="69"/>
  </w:num>
  <w:num w:numId="20">
    <w:abstractNumId w:val="74"/>
  </w:num>
  <w:num w:numId="21">
    <w:abstractNumId w:val="24"/>
  </w:num>
  <w:num w:numId="22">
    <w:abstractNumId w:val="67"/>
  </w:num>
  <w:num w:numId="23">
    <w:abstractNumId w:val="65"/>
  </w:num>
  <w:num w:numId="24">
    <w:abstractNumId w:val="55"/>
  </w:num>
  <w:num w:numId="25">
    <w:abstractNumId w:val="63"/>
  </w:num>
  <w:num w:numId="26">
    <w:abstractNumId w:val="0"/>
  </w:num>
  <w:num w:numId="27">
    <w:abstractNumId w:val="25"/>
  </w:num>
  <w:num w:numId="28">
    <w:abstractNumId w:val="62"/>
  </w:num>
  <w:num w:numId="29">
    <w:abstractNumId w:val="66"/>
  </w:num>
  <w:num w:numId="30">
    <w:abstractNumId w:val="2"/>
  </w:num>
  <w:num w:numId="31">
    <w:abstractNumId w:val="47"/>
  </w:num>
  <w:num w:numId="32">
    <w:abstractNumId w:val="70"/>
  </w:num>
  <w:num w:numId="33">
    <w:abstractNumId w:val="1"/>
  </w:num>
  <w:num w:numId="34">
    <w:abstractNumId w:val="21"/>
  </w:num>
  <w:num w:numId="35">
    <w:abstractNumId w:val="3"/>
  </w:num>
  <w:num w:numId="36">
    <w:abstractNumId w:val="45"/>
  </w:num>
  <w:num w:numId="37">
    <w:abstractNumId w:val="76"/>
  </w:num>
  <w:num w:numId="38">
    <w:abstractNumId w:val="41"/>
  </w:num>
  <w:num w:numId="39">
    <w:abstractNumId w:val="18"/>
  </w:num>
  <w:num w:numId="40">
    <w:abstractNumId w:val="44"/>
  </w:num>
  <w:num w:numId="41">
    <w:abstractNumId w:val="11"/>
  </w:num>
  <w:num w:numId="42">
    <w:abstractNumId w:val="54"/>
  </w:num>
  <w:num w:numId="43">
    <w:abstractNumId w:val="35"/>
  </w:num>
  <w:num w:numId="44">
    <w:abstractNumId w:val="17"/>
  </w:num>
  <w:num w:numId="45">
    <w:abstractNumId w:val="7"/>
  </w:num>
  <w:num w:numId="46">
    <w:abstractNumId w:val="22"/>
  </w:num>
  <w:num w:numId="47">
    <w:abstractNumId w:val="42"/>
  </w:num>
  <w:num w:numId="48">
    <w:abstractNumId w:val="6"/>
  </w:num>
  <w:num w:numId="49">
    <w:abstractNumId w:val="8"/>
  </w:num>
  <w:num w:numId="50">
    <w:abstractNumId w:val="28"/>
  </w:num>
  <w:num w:numId="51">
    <w:abstractNumId w:val="60"/>
  </w:num>
  <w:num w:numId="52">
    <w:abstractNumId w:val="68"/>
  </w:num>
  <w:num w:numId="53">
    <w:abstractNumId w:val="19"/>
  </w:num>
  <w:num w:numId="54">
    <w:abstractNumId w:val="56"/>
  </w:num>
  <w:num w:numId="55">
    <w:abstractNumId w:val="59"/>
  </w:num>
  <w:num w:numId="56">
    <w:abstractNumId w:val="27"/>
  </w:num>
  <w:num w:numId="57">
    <w:abstractNumId w:val="30"/>
  </w:num>
  <w:num w:numId="58">
    <w:abstractNumId w:val="50"/>
  </w:num>
  <w:num w:numId="59">
    <w:abstractNumId w:val="23"/>
  </w:num>
  <w:num w:numId="60">
    <w:abstractNumId w:val="16"/>
  </w:num>
  <w:num w:numId="61">
    <w:abstractNumId w:val="43"/>
  </w:num>
  <w:num w:numId="62">
    <w:abstractNumId w:val="13"/>
  </w:num>
  <w:num w:numId="63">
    <w:abstractNumId w:val="40"/>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20"/>
  </w:num>
  <w:num w:numId="67">
    <w:abstractNumId w:val="53"/>
  </w:num>
  <w:num w:numId="68">
    <w:abstractNumId w:val="38"/>
  </w:num>
  <w:num w:numId="69">
    <w:abstractNumId w:val="58"/>
  </w:num>
  <w:num w:numId="70">
    <w:abstractNumId w:val="10"/>
  </w:num>
  <w:num w:numId="71">
    <w:abstractNumId w:val="31"/>
  </w:num>
  <w:num w:numId="72">
    <w:abstractNumId w:val="61"/>
  </w:num>
  <w:num w:numId="73">
    <w:abstractNumId w:val="48"/>
  </w:num>
  <w:num w:numId="74">
    <w:abstractNumId w:val="36"/>
  </w:num>
  <w:num w:numId="75">
    <w:abstractNumId w:val="57"/>
  </w:num>
  <w:num w:numId="76">
    <w:abstractNumId w:val="9"/>
  </w:num>
  <w:num w:numId="77">
    <w:abstractNumId w:val="3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1897B11"/>
  <w15:docId w15:val="{58D458E1-5271-4C78-8EF4-AF53443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D16"/>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7F4D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D16"/>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package" Target="embeddings/Microsoft_Visio___2.vsdx"/><Relationship Id="rId21" Type="http://schemas.openxmlformats.org/officeDocument/2006/relationships/image" Target="media/image12.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63" Type="http://schemas.openxmlformats.org/officeDocument/2006/relationships/image" Target="media/image24.png"/><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package" Target="embeddings/Microsoft_Visio___1.vsdx"/><Relationship Id="rId32" Type="http://schemas.openxmlformats.org/officeDocument/2006/relationships/image" Target="media/image20.png"/><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66" Type="http://schemas.openxmlformats.org/officeDocument/2006/relationships/image" Target="media/image27.png"/><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openxmlformats.org/officeDocument/2006/relationships/image" Target="media/image25.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67"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image" Target="media/image1.wmf"/><Relationship Id="rId31" Type="http://schemas.openxmlformats.org/officeDocument/2006/relationships/oleObject" Target="embeddings/oleObject1.bin"/><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s://www.3gpp.org/ftp/TSG_RAN/WG1_RL1/TSGR1_106-e/Docs/R1-2106667.zip" TargetMode="External"/><Relationship Id="rId34" Type="http://schemas.openxmlformats.org/officeDocument/2006/relationships/image" Target="media/image22.png"/><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92820DE-63DC-47F7-B1A6-0CFFE4870549}">
  <ds:schemaRefs>
    <ds:schemaRef ds:uri="http://schemas.openxmlformats.org/officeDocument/2006/bibliography"/>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69</Pages>
  <Words>32359</Words>
  <Characters>184448</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7</cp:revision>
  <dcterms:created xsi:type="dcterms:W3CDTF">2021-08-19T12:32:00Z</dcterms:created>
  <dcterms:modified xsi:type="dcterms:W3CDTF">2021-08-20T00:43:00Z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