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502A" w14:textId="77777777" w:rsidR="00AA3553" w:rsidRDefault="001E10D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af6"/>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5F981B9"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FF25F7C"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0460A9D"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Batang" w:hAnsi="Times New Roman" w:cs="Times New Roman"/>
          <w:sz w:val="16"/>
          <w:szCs w:val="16"/>
        </w:rPr>
      </w:pPr>
    </w:p>
    <w:p w14:paraId="7E786EE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129ECD7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180F7E3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C70920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3293A86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5pt" o:ole="">
                  <v:imagedata r:id="rId25" o:title=""/>
                </v:shape>
                <o:OLEObject Type="Embed" ProgID="Visio.Drawing.15" ShapeID="_x0000_i1025" DrawAspect="Content" ObjectID="_1690910510" r:id="rId26"/>
              </w:object>
            </w:r>
          </w:p>
          <w:p w14:paraId="00842E5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52938BF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F8B471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0CB38F95"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F97F15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3116E04" w14:textId="77777777" w:rsidR="00AA3553" w:rsidRDefault="001E10D7">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2EB67522" w14:textId="77777777" w:rsidR="00AA3553" w:rsidRDefault="001E10D7">
            <w:pPr>
              <w:pStyle w:val="aff9"/>
              <w:numPr>
                <w:ilvl w:val="1"/>
                <w:numId w:val="18"/>
                <w:ins w:id="16" w:author="宋扬"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28B85F7C" w14:textId="77777777" w:rsidR="00AA3553" w:rsidRDefault="001E10D7">
            <w:pPr>
              <w:pStyle w:val="aff9"/>
              <w:numPr>
                <w:ilvl w:val="1"/>
                <w:numId w:val="18"/>
                <w:ins w:id="22" w:author="宋扬"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433F27C" w14:textId="77777777" w:rsidR="00AA3553" w:rsidRDefault="001E10D7">
            <w:pPr>
              <w:pStyle w:val="aff9"/>
              <w:numPr>
                <w:ilvl w:val="1"/>
                <w:numId w:val="18"/>
                <w:ins w:id="34" w:author="宋扬"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17EA621B" w14:textId="77777777" w:rsidR="00AA3553" w:rsidRDefault="001E10D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15C25E3C"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ED5797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DEEFA7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61D3101"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DE0FB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8A98620" w14:textId="77777777" w:rsidR="00AA3553" w:rsidRDefault="001E10D7">
            <w:pPr>
              <w:rPr>
                <w:rFonts w:ascii="Times New Roman" w:eastAsia="Batang" w:hAnsi="Times New Roman" w:cs="Times New Roman"/>
                <w:sz w:val="18"/>
                <w:szCs w:val="18"/>
              </w:rPr>
            </w:pPr>
            <w:r w:rsidRPr="00B3166F">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5A8B5230"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Pr>
                <w:rFonts w:ascii="Times New Roman" w:eastAsia="Batang" w:hAnsi="Times New Roman" w:cs="Times New Roman"/>
                <w:sz w:val="18"/>
                <w:szCs w:val="18"/>
              </w:rPr>
              <w:lastRenderedPageBreak/>
              <w:t>“</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DDCF01A"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FF3E82B"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24BB2CC4"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B90D19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805E52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01719F2" w14:textId="77777777" w:rsidR="00AA3553" w:rsidRDefault="001E10D7">
            <w:pPr>
              <w:rPr>
                <w:rFonts w:ascii="Times New Roman" w:eastAsia="Batang" w:hAnsi="Times New Roman" w:cs="Times New Roman"/>
                <w:sz w:val="18"/>
                <w:szCs w:val="18"/>
              </w:rPr>
            </w:pPr>
            <w:r w:rsidRPr="00B3166F">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014B38AD"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3DC9FD92"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91190C7"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17C2DCA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@ZTE,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values for multi-TRP repetitions”, how come that is inline with the below agreement. </w:t>
            </w:r>
          </w:p>
          <w:p w14:paraId="13FD49F8" w14:textId="77777777" w:rsidR="00AA3553" w:rsidRDefault="001E10D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70B551A2" w14:textId="77777777" w:rsidR="00AA3553" w:rsidRDefault="001E10D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4A672D98"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xml:space="preserve">” values are </w:t>
            </w:r>
            <w:r>
              <w:rPr>
                <w:rFonts w:ascii="Times New Roman" w:eastAsia="Batang" w:hAnsi="Times New Roman" w:cs="Times New Roman"/>
                <w:sz w:val="18"/>
                <w:szCs w:val="18"/>
                <w:highlight w:val="red"/>
              </w:rPr>
              <w:lastRenderedPageBreak/>
              <w:t>not the same for TRPs.</w:t>
            </w:r>
          </w:p>
          <w:p w14:paraId="18424A0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interpretation when there are two TPC fields. I would agree with Apple’s interpretation on that. But, in order to make sure you all read this correct, it is better we capture it in the proposal. </w:t>
            </w:r>
          </w:p>
          <w:p w14:paraId="2CD5A482" w14:textId="77777777" w:rsidR="00AA3553" w:rsidRDefault="001E10D7">
            <w:pPr>
              <w:rPr>
                <w:rFonts w:ascii="Times New Roman" w:eastAsia="Batang" w:hAnsi="Times New Roman" w:cs="Times New Roman"/>
                <w:sz w:val="16"/>
                <w:szCs w:val="16"/>
              </w:rPr>
            </w:pPr>
            <w:r w:rsidRPr="00B3166F">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1B14C9E6"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79238A7" w14:textId="77777777" w:rsidR="00AA3553" w:rsidRDefault="001E10D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F9405B5" w14:textId="77777777" w:rsidR="00AA3553" w:rsidRDefault="00AA3553">
            <w:pPr>
              <w:pStyle w:val="aff9"/>
              <w:tabs>
                <w:tab w:val="left" w:pos="360"/>
              </w:tabs>
              <w:ind w:left="360"/>
              <w:rPr>
                <w:rFonts w:ascii="Times New Roman" w:eastAsia="Batang" w:hAnsi="Times New Roman" w:cs="Times New Roman"/>
                <w:sz w:val="16"/>
                <w:szCs w:val="16"/>
              </w:rPr>
            </w:pPr>
          </w:p>
          <w:p w14:paraId="3CABBC95"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236E7314" w14:textId="77777777" w:rsidR="00AA3553" w:rsidRDefault="001E10D7">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宋体"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2604F43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
        </w:tc>
        <w:tc>
          <w:tcPr>
            <w:tcW w:w="7512" w:type="dxa"/>
            <w:shd w:val="clear" w:color="auto" w:fill="auto"/>
          </w:tcPr>
          <w:p w14:paraId="2025A70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083BC9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2DDFA05B" w14:textId="4621E52F" w:rsidR="00AA3553" w:rsidRDefault="001E10D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1D620F79" w14:textId="1DA7D23B" w:rsidR="00B3166F" w:rsidRPr="00B3166F" w:rsidRDefault="00B3166F">
            <w:pPr>
              <w:rPr>
                <w:rFonts w:ascii="Times New Roman" w:eastAsia="宋体" w:hAnsi="Times New Roman" w:cs="Times New Roman"/>
                <w:color w:val="7030A0"/>
                <w:sz w:val="16"/>
                <w:szCs w:val="16"/>
              </w:rPr>
            </w:pPr>
            <w:r w:rsidRPr="00B3166F">
              <w:rPr>
                <w:rFonts w:ascii="Times New Roman" w:eastAsia="宋体" w:hAnsi="Times New Roman" w:cs="Times New Roman"/>
                <w:color w:val="7030A0"/>
                <w:sz w:val="16"/>
                <w:szCs w:val="16"/>
              </w:rPr>
              <w:t>Fl comment: Not correct way of interpreting it</w:t>
            </w:r>
            <w:r w:rsidR="0049417F">
              <w:rPr>
                <w:rFonts w:ascii="Times New Roman" w:eastAsia="宋体" w:hAnsi="Times New Roman" w:cs="Times New Roman"/>
                <w:color w:val="7030A0"/>
                <w:sz w:val="16"/>
                <w:szCs w:val="16"/>
              </w:rPr>
              <w:t xml:space="preserve"> to my understanding</w:t>
            </w:r>
            <w:r w:rsidRPr="00B3166F">
              <w:rPr>
                <w:rFonts w:ascii="Times New Roman" w:eastAsia="宋体" w:hAnsi="Times New Roman" w:cs="Times New Roman"/>
                <w:color w:val="7030A0"/>
                <w:sz w:val="16"/>
                <w:szCs w:val="16"/>
              </w:rPr>
              <w:t xml:space="preserve">.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771794A7" w14:textId="77777777" w:rsidR="00AA3553" w:rsidRDefault="001E10D7">
            <w:pPr>
              <w:rPr>
                <w:rFonts w:ascii="Times New Roman" w:eastAsia="Batang" w:hAnsi="Times New Roman" w:cs="Times New Roman"/>
                <w:sz w:val="16"/>
                <w:szCs w:val="16"/>
              </w:rPr>
            </w:pPr>
            <w:r w:rsidRPr="00B3166F">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5EAEC373"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18D0B7C" w14:textId="77777777" w:rsidR="00AA3553" w:rsidRDefault="001E10D7">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2E92AA" w14:textId="7844FD11" w:rsidR="0022110F" w:rsidRDefault="0022110F" w:rsidP="0022110F">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D86216" w14:paraId="0A725068" w14:textId="77777777">
        <w:tc>
          <w:tcPr>
            <w:tcW w:w="2122" w:type="dxa"/>
            <w:shd w:val="clear" w:color="auto" w:fill="auto"/>
          </w:tcPr>
          <w:p w14:paraId="768807DD" w14:textId="3269E776" w:rsidR="00D86216" w:rsidRDefault="00D86216" w:rsidP="00D8621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BA2AA76" w14:textId="23E16FAA" w:rsidR="00D86216" w:rsidRDefault="00D86216" w:rsidP="00D86216">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49417F" w14:paraId="2072C9AB" w14:textId="77777777">
        <w:tc>
          <w:tcPr>
            <w:tcW w:w="2122" w:type="dxa"/>
            <w:shd w:val="clear" w:color="auto" w:fill="auto"/>
          </w:tcPr>
          <w:p w14:paraId="6D025A3A" w14:textId="344B997F" w:rsidR="0049417F" w:rsidRDefault="0049417F" w:rsidP="004941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534C7A7F" w14:textId="77777777" w:rsidR="0049417F" w:rsidRDefault="0049417F" w:rsidP="004941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3804406A" w14:textId="77777777" w:rsidR="0049417F" w:rsidRPr="00B56E88" w:rsidRDefault="0049417F" w:rsidP="0049417F">
            <w:pPr>
              <w:pStyle w:val="aff9"/>
              <w:numPr>
                <w:ilvl w:val="0"/>
                <w:numId w:val="73"/>
              </w:numPr>
              <w:adjustRightInd w:val="0"/>
              <w:snapToGrid w:val="0"/>
              <w:rPr>
                <w:rFonts w:ascii="Times New Roman" w:eastAsia="宋体" w:hAnsi="Times New Roman" w:cs="Times New Roman"/>
                <w:color w:val="4A442A" w:themeColor="background2" w:themeShade="40"/>
                <w:sz w:val="16"/>
                <w:szCs w:val="16"/>
              </w:rPr>
            </w:pPr>
            <w:r w:rsidRPr="00B56E88">
              <w:rPr>
                <w:rFonts w:ascii="Times New Roman" w:eastAsia="宋体"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1627FA07" w14:textId="77777777" w:rsidR="0049417F" w:rsidRPr="00B56E88" w:rsidRDefault="0049417F" w:rsidP="0049417F">
            <w:pPr>
              <w:pStyle w:val="aff9"/>
              <w:numPr>
                <w:ilvl w:val="0"/>
                <w:numId w:val="73"/>
              </w:numPr>
              <w:adjustRightInd w:val="0"/>
              <w:snapToGrid w:val="0"/>
              <w:rPr>
                <w:rFonts w:ascii="Times New Roman" w:eastAsia="宋体" w:hAnsi="Times New Roman" w:cs="Times New Roman"/>
                <w:color w:val="4A442A" w:themeColor="background2" w:themeShade="40"/>
                <w:sz w:val="16"/>
                <w:szCs w:val="16"/>
              </w:rPr>
            </w:pPr>
            <w:r w:rsidRPr="00B56E88">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69679124" w14:textId="77777777" w:rsidR="0049417F" w:rsidRDefault="0049417F" w:rsidP="004941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537FB0D" w14:textId="77777777" w:rsidR="0049417F" w:rsidRDefault="0049417F" w:rsidP="004941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023595D8" w14:textId="77777777" w:rsidR="0049417F" w:rsidRDefault="0049417F" w:rsidP="0049417F">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also think </w:t>
            </w:r>
            <w:r w:rsidRPr="00E4781D">
              <w:rPr>
                <w:rFonts w:ascii="Times New Roman" w:eastAsia="宋体" w:hAnsi="Times New Roman" w:cs="Times New Roman"/>
                <w:color w:val="4A442A" w:themeColor="background2" w:themeShade="40"/>
                <w:sz w:val="16"/>
                <w:szCs w:val="16"/>
              </w:rPr>
              <w:t>two “</w:t>
            </w:r>
            <w:proofErr w:type="spellStart"/>
            <w:r w:rsidRPr="00E4781D">
              <w:rPr>
                <w:rFonts w:ascii="Times New Roman" w:eastAsia="宋体" w:hAnsi="Times New Roman" w:cs="Times New Roman"/>
                <w:color w:val="4A442A" w:themeColor="background2" w:themeShade="40"/>
                <w:sz w:val="16"/>
                <w:szCs w:val="16"/>
              </w:rPr>
              <w:t>closedLoopIndex</w:t>
            </w:r>
            <w:proofErr w:type="spellEnd"/>
            <w:r w:rsidRPr="00E4781D">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with same </w:t>
            </w:r>
            <w:r w:rsidRPr="00E4781D">
              <w:rPr>
                <w:rFonts w:ascii="Times New Roman" w:eastAsia="宋体" w:hAnsi="Times New Roman" w:cs="Times New Roman"/>
                <w:color w:val="4A442A" w:themeColor="background2" w:themeShade="40"/>
                <w:sz w:val="16"/>
                <w:szCs w:val="16"/>
              </w:rPr>
              <w:t xml:space="preserve">value for </w:t>
            </w:r>
            <w:r>
              <w:rPr>
                <w:rFonts w:ascii="Times New Roman" w:eastAsia="宋体" w:hAnsi="Times New Roman" w:cs="Times New Roman"/>
                <w:color w:val="4A442A" w:themeColor="background2" w:themeShade="40"/>
                <w:sz w:val="16"/>
                <w:szCs w:val="16"/>
              </w:rPr>
              <w:t xml:space="preserve">different </w:t>
            </w:r>
            <w:r w:rsidRPr="00E4781D">
              <w:rPr>
                <w:rFonts w:ascii="Times New Roman" w:eastAsia="宋体" w:hAnsi="Times New Roman" w:cs="Times New Roman"/>
                <w:color w:val="4A442A" w:themeColor="background2" w:themeShade="40"/>
                <w:sz w:val="16"/>
                <w:szCs w:val="16"/>
              </w:rPr>
              <w:t>TRPs</w:t>
            </w:r>
            <w:r>
              <w:rPr>
                <w:rFonts w:ascii="Times New Roman" w:eastAsia="宋体" w:hAnsi="Times New Roman" w:cs="Times New Roman"/>
                <w:color w:val="4A442A" w:themeColor="background2" w:themeShade="40"/>
                <w:sz w:val="16"/>
                <w:szCs w:val="16"/>
              </w:rPr>
              <w:t xml:space="preserve"> raised by ZTE is a valid case to be considered.</w:t>
            </w:r>
          </w:p>
          <w:p w14:paraId="0E4C4EAC" w14:textId="676378C8" w:rsidR="0049417F" w:rsidRDefault="0049417F" w:rsidP="0049417F">
            <w:pPr>
              <w:rPr>
                <w:rFonts w:ascii="Times New Roman" w:eastAsia="宋体" w:hAnsi="Times New Roman" w:cs="Times New Roman"/>
                <w:color w:val="4A442A" w:themeColor="background2" w:themeShade="40"/>
                <w:sz w:val="16"/>
                <w:szCs w:val="16"/>
              </w:rPr>
            </w:pPr>
            <w:r w:rsidRPr="0049417F">
              <w:rPr>
                <w:rFonts w:ascii="Times New Roman" w:eastAsia="宋体" w:hAnsi="Times New Roman" w:cs="Times New Roman"/>
                <w:color w:val="7030A0"/>
                <w:sz w:val="16"/>
                <w:szCs w:val="16"/>
              </w:rPr>
              <w:t xml:space="preserve">FL: please also check my comment on ZTE. </w:t>
            </w:r>
          </w:p>
        </w:tc>
      </w:tr>
      <w:tr w:rsidR="00B3166F" w14:paraId="0A80AAB6" w14:textId="77777777">
        <w:tc>
          <w:tcPr>
            <w:tcW w:w="2122" w:type="dxa"/>
            <w:shd w:val="clear" w:color="auto" w:fill="auto"/>
          </w:tcPr>
          <w:p w14:paraId="463478EC" w14:textId="608869F0" w:rsidR="00B3166F" w:rsidRDefault="00B3166F" w:rsidP="00D86216">
            <w:pPr>
              <w:adjustRightInd w:val="0"/>
              <w:snapToGrid w:val="0"/>
              <w:jc w:val="center"/>
              <w:rPr>
                <w:rFonts w:ascii="Times New Roman" w:eastAsia="宋体" w:hAnsi="Times New Roman" w:cs="Times New Roman"/>
                <w:b/>
                <w:bCs/>
                <w:color w:val="4A442A" w:themeColor="background2" w:themeShade="40"/>
                <w:sz w:val="16"/>
                <w:szCs w:val="16"/>
              </w:rPr>
            </w:pPr>
            <w:r w:rsidRPr="00B3166F">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730DAC3B" w14:textId="6DCF84C9" w:rsidR="00B3166F" w:rsidRDefault="00B3166F" w:rsidP="00D86216">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6E9550B6" w14:textId="77777777" w:rsidR="00B3166F" w:rsidRDefault="00B3166F" w:rsidP="00B3166F">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71464AED" w14:textId="77777777" w:rsidR="00B3166F" w:rsidRDefault="00B3166F" w:rsidP="00B3166F">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660FE2E7" w14:textId="2CCB9ED2" w:rsidR="00B3166F" w:rsidRPr="0049417F" w:rsidRDefault="00B3166F" w:rsidP="00D86216">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bl>
    <w:p w14:paraId="215F6609" w14:textId="77777777" w:rsidR="00AA3553" w:rsidRDefault="00AA3553">
      <w:pPr>
        <w:pStyle w:val="affb"/>
      </w:pPr>
    </w:p>
    <w:bookmarkEnd w:id="10"/>
    <w:p w14:paraId="63DA1DF7" w14:textId="77777777" w:rsidR="00AA3553" w:rsidRDefault="001E10D7">
      <w:pPr>
        <w:pStyle w:val="Style2"/>
      </w:pPr>
      <w:r>
        <w:t xml:space="preserve">Issue #2.2: Default beam for PUSCH </w:t>
      </w:r>
    </w:p>
    <w:p w14:paraId="41BC7D7F"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027B581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7D8AE1B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0CEA57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8A714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0190633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B34BB4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6E0741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0F2430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40149B0E"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11EE80FA" w14:textId="77777777" w:rsidR="00AA3553" w:rsidRDefault="00AA3553">
            <w:pPr>
              <w:adjustRightInd w:val="0"/>
              <w:snapToGrid w:val="0"/>
              <w:rPr>
                <w:rFonts w:ascii="Times New Roman" w:eastAsia="宋体"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宋体" w:hAnsi="Times New Roman" w:cs="Times New Roman"/>
                <w:b/>
                <w:bCs/>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E3C1538"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Agree with LG and Huawei </w:t>
            </w:r>
            <w:proofErr w:type="spellStart"/>
            <w:r>
              <w:rPr>
                <w:rFonts w:ascii="Times New Roman" w:eastAsia="宋体" w:hAnsi="Times New Roman" w:cs="Times New Roman"/>
                <w:color w:val="4A442A" w:themeColor="background2" w:themeShade="40"/>
                <w:sz w:val="16"/>
                <w:szCs w:val="16"/>
              </w:rPr>
              <w:t>HiSilicon</w:t>
            </w:r>
            <w:proofErr w:type="spellEnd"/>
            <w:r>
              <w:rPr>
                <w:rFonts w:ascii="Times New Roman" w:eastAsia="宋体" w:hAnsi="Times New Roman" w:cs="Times New Roman"/>
                <w:color w:val="4A442A" w:themeColor="background2" w:themeShade="40"/>
                <w:sz w:val="16"/>
                <w:szCs w:val="16"/>
              </w:rPr>
              <w:t>.</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507EDCE6"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050AD2D2"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6E8BD98D"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555874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579F1DA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B528B" w14:paraId="6B21B696" w14:textId="77777777">
        <w:tc>
          <w:tcPr>
            <w:tcW w:w="2122" w:type="dxa"/>
          </w:tcPr>
          <w:p w14:paraId="1E59153B" w14:textId="31F33512" w:rsidR="00BB528B" w:rsidRDefault="00BB528B" w:rsidP="00BB528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5A904130" w14:textId="5A47D458" w:rsidR="00BB528B" w:rsidRDefault="00BB528B" w:rsidP="00BB528B">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49417F" w14:paraId="363C0F68" w14:textId="77777777">
        <w:tc>
          <w:tcPr>
            <w:tcW w:w="2122" w:type="dxa"/>
          </w:tcPr>
          <w:p w14:paraId="7F4CAAB1" w14:textId="24078B95" w:rsidR="0049417F" w:rsidRDefault="0049417F" w:rsidP="004941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3B3D358C" w14:textId="508289C0" w:rsidR="0049417F" w:rsidRDefault="0049417F" w:rsidP="0049417F">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49417F" w14:paraId="7A33204F" w14:textId="77777777">
        <w:tc>
          <w:tcPr>
            <w:tcW w:w="2122" w:type="dxa"/>
          </w:tcPr>
          <w:p w14:paraId="22291D25" w14:textId="166B77A7" w:rsidR="0049417F" w:rsidRDefault="0049417F" w:rsidP="004941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1E4FE5E4" w14:textId="33DA0C5F" w:rsidR="0049417F" w:rsidRDefault="0049417F" w:rsidP="0049417F">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49417F" w14:paraId="1E261942" w14:textId="77777777">
        <w:tc>
          <w:tcPr>
            <w:tcW w:w="2122" w:type="dxa"/>
          </w:tcPr>
          <w:p w14:paraId="68DC0C2E" w14:textId="36A3B8BE" w:rsidR="0049417F" w:rsidRDefault="0049417F" w:rsidP="004941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CCC214B" w14:textId="41F31A9A" w:rsidR="0049417F" w:rsidRDefault="0049417F" w:rsidP="0049417F">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49417F" w14:paraId="5F7F18D9" w14:textId="77777777">
        <w:tc>
          <w:tcPr>
            <w:tcW w:w="2122" w:type="dxa"/>
          </w:tcPr>
          <w:p w14:paraId="21268EDC" w14:textId="77777777" w:rsidR="0049417F" w:rsidRDefault="0049417F" w:rsidP="0049417F">
            <w:pPr>
              <w:adjustRightInd w:val="0"/>
              <w:snapToGrid w:val="0"/>
              <w:jc w:val="center"/>
              <w:rPr>
                <w:rFonts w:ascii="Times New Roman" w:eastAsia="宋体" w:hAnsi="Times New Roman" w:cs="Times New Roman"/>
                <w:b/>
                <w:bCs/>
                <w:sz w:val="16"/>
                <w:szCs w:val="16"/>
                <w:highlight w:val="cyan"/>
              </w:rPr>
            </w:pPr>
          </w:p>
          <w:p w14:paraId="7DE0BDEA" w14:textId="4B1EDB86" w:rsidR="0049417F" w:rsidRDefault="0049417F" w:rsidP="004941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0F2B024E" w14:textId="77777777" w:rsidR="0049417F" w:rsidRDefault="0049417F" w:rsidP="0049417F">
            <w:pPr>
              <w:rPr>
                <w:rFonts w:ascii="Times New Roman" w:hAnsi="Times New Roman" w:cs="Times New Roman"/>
                <w:b/>
                <w:bCs/>
                <w:sz w:val="16"/>
                <w:szCs w:val="16"/>
                <w:highlight w:val="yellow"/>
              </w:rPr>
            </w:pPr>
          </w:p>
          <w:p w14:paraId="6D937422" w14:textId="4CDB2BC5" w:rsidR="0049417F" w:rsidRDefault="0049417F" w:rsidP="0049417F">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1E2A921" w14:textId="7C6F23DE" w:rsidR="0049417F" w:rsidRDefault="0049417F" w:rsidP="0049417F">
            <w:pPr>
              <w:rPr>
                <w:rFonts w:ascii="Times New Roman" w:eastAsia="宋体" w:hAnsi="Times New Roman" w:cs="Times New Roman"/>
                <w:color w:val="4A442A" w:themeColor="background2" w:themeShade="40"/>
                <w:sz w:val="16"/>
                <w:szCs w:val="16"/>
              </w:rPr>
            </w:pPr>
            <w:r w:rsidRPr="0049417F">
              <w:rPr>
                <w:rFonts w:ascii="Times New Roman" w:eastAsia="宋体" w:hAnsi="Times New Roman" w:cs="Times New Roman"/>
                <w:color w:val="FF0000"/>
                <w:sz w:val="16"/>
                <w:szCs w:val="16"/>
              </w:rPr>
              <w:t>LG and Intel to confirm</w:t>
            </w:r>
          </w:p>
        </w:tc>
      </w:tr>
    </w:tbl>
    <w:p w14:paraId="67CAF722" w14:textId="77777777" w:rsidR="00AA3553" w:rsidRDefault="00AA3553"/>
    <w:p w14:paraId="7077D2C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06B6CB0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1B22E2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35FBEE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5124E0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B87AB5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1EC41D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A53FD2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53BD60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331934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5FA453A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CC1BBD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5FC9201" w14:textId="77777777" w:rsidR="00AA3553" w:rsidRDefault="001E10D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E///, vivo, Nokia, HW, Oppo, ZTE, Intel</w:t>
            </w:r>
          </w:p>
          <w:p w14:paraId="257A1AD7" w14:textId="77777777" w:rsidR="00AA3553" w:rsidRDefault="00AA3553">
            <w:pPr>
              <w:adjustRightInd w:val="0"/>
              <w:snapToGrid w:val="0"/>
              <w:rPr>
                <w:rFonts w:ascii="Times New Roman" w:eastAsia="宋体" w:hAnsi="Times New Roman" w:cs="Times New Roman"/>
                <w:b/>
                <w:bCs/>
                <w:color w:val="FF0000"/>
                <w:sz w:val="16"/>
                <w:szCs w:val="16"/>
              </w:rPr>
            </w:pPr>
          </w:p>
          <w:p w14:paraId="586461DA" w14:textId="77777777" w:rsidR="00AA3553" w:rsidRDefault="001E10D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ADB9C61"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E///, vivo, Nokia, HW, Oppo, ZTE, Intel, IDC, FW</w:t>
            </w:r>
          </w:p>
          <w:p w14:paraId="2D0BA12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lastRenderedPageBreak/>
              <w:t xml:space="preserve">A large number of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C4E4FA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192A64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F35C93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76023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1B5730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2315F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49417F" w14:paraId="140499E1" w14:textId="77777777">
        <w:trPr>
          <w:trHeight w:val="299"/>
        </w:trPr>
        <w:tc>
          <w:tcPr>
            <w:tcW w:w="2122" w:type="dxa"/>
          </w:tcPr>
          <w:p w14:paraId="60B12EA4" w14:textId="4FD8CDF8" w:rsidR="0049417F" w:rsidRDefault="0049417F" w:rsidP="004941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8573122" w14:textId="4B628014" w:rsidR="0049417F" w:rsidRDefault="0049417F" w:rsidP="004941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49417F" w14:paraId="6F88C9F5" w14:textId="77777777">
        <w:trPr>
          <w:trHeight w:val="299"/>
        </w:trPr>
        <w:tc>
          <w:tcPr>
            <w:tcW w:w="2122" w:type="dxa"/>
          </w:tcPr>
          <w:p w14:paraId="66923A94" w14:textId="1CD86911" w:rsidR="0049417F" w:rsidRDefault="0049417F" w:rsidP="004941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2DE26F2" w14:textId="354376EF" w:rsidR="0049417F" w:rsidRDefault="0049417F" w:rsidP="004941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bl>
    <w:p w14:paraId="36E27257" w14:textId="77777777" w:rsidR="00AA3553" w:rsidRDefault="00AA3553">
      <w:pPr>
        <w:pStyle w:val="aff9"/>
        <w:ind w:left="1364"/>
        <w:rPr>
          <w:rFonts w:ascii="Times New Roman" w:eastAsia="宋体" w:hAnsi="Times New Roman"/>
          <w:sz w:val="18"/>
          <w:szCs w:val="18"/>
        </w:rPr>
      </w:pPr>
    </w:p>
    <w:p w14:paraId="28493C70" w14:textId="77777777" w:rsidR="00AA3553" w:rsidRDefault="001E10D7">
      <w:pPr>
        <w:pStyle w:val="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F2DA033"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aff9"/>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32F36037"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F2BD8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21D0D46">
                <v:shape id="_x0000_i1026" type="#_x0000_t75" style="width:324.9pt;height:104.5pt" o:ole="">
                  <v:imagedata r:id="rId27" o:title=""/>
                </v:shape>
                <o:OLEObject Type="Embed" ProgID="Visio.Drawing.15" ShapeID="_x0000_i1026" DrawAspect="Content" ObjectID="_1690910511" r:id="rId28"/>
              </w:object>
            </w:r>
          </w:p>
          <w:p w14:paraId="1A37F90C"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574B5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17B784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EF130A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4D3B81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We suggest to revise this proposal as follows:</w:t>
            </w:r>
          </w:p>
          <w:p w14:paraId="726B99E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24FC21E4" w14:textId="77777777" w:rsidR="00AA3553" w:rsidRDefault="001E10D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7ACDBC0"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宋体" w:hAnsi="Times New Roman" w:cs="Times New Roman"/>
                  <w:sz w:val="16"/>
                  <w:szCs w:val="16"/>
                </w:rPr>
                <w:t xml:space="preserve"> r</w:t>
              </w:r>
            </w:ins>
            <w:ins w:id="53" w:author="Yang" w:date="2021-08-16T12:10:00Z">
              <w:r>
                <w:rPr>
                  <w:rFonts w:ascii="Times New Roman" w:eastAsia="宋体"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宋体" w:hAnsi="Times New Roman" w:cs="Times New Roman"/>
                  <w:sz w:val="16"/>
                  <w:szCs w:val="16"/>
                </w:rPr>
                <w:t xml:space="preserve"> in a CC</w:t>
              </w:r>
            </w:ins>
            <w:ins w:id="56" w:author="Yang" w:date="2021-08-16T14:05:00Z">
              <w:r>
                <w:rPr>
                  <w:rFonts w:ascii="Times New Roman" w:eastAsia="宋体" w:hAnsi="Times New Roman" w:cs="Times New Roman"/>
                  <w:sz w:val="16"/>
                  <w:szCs w:val="16"/>
                </w:rPr>
                <w:t>, and</w:t>
              </w:r>
            </w:ins>
            <w:ins w:id="57" w:author="Yang" w:date="2021-08-16T12:16:00Z">
              <w:r>
                <w:rPr>
                  <w:rFonts w:ascii="Times New Roman" w:eastAsia="宋体" w:hAnsi="Times New Roman" w:cs="Times New Roman"/>
                  <w:sz w:val="16"/>
                  <w:szCs w:val="16"/>
                </w:rPr>
                <w:t xml:space="preserve"> </w:t>
              </w:r>
            </w:ins>
            <w:ins w:id="58" w:author="Yang" w:date="2021-08-16T12:08:00Z">
              <w:r>
                <w:rPr>
                  <w:rFonts w:ascii="Times New Roman" w:eastAsia="宋体" w:hAnsi="Times New Roman" w:cs="Times New Roman"/>
                  <w:sz w:val="16"/>
                  <w:szCs w:val="16"/>
                </w:rPr>
                <w:t>MAC CE</w:t>
              </w:r>
            </w:ins>
            <w:ins w:id="59" w:author="Yang" w:date="2021-08-16T12:10:00Z">
              <w:r>
                <w:rPr>
                  <w:rFonts w:ascii="Times New Roman" w:eastAsia="宋体" w:hAnsi="Times New Roman" w:cs="Times New Roman"/>
                  <w:sz w:val="16"/>
                  <w:szCs w:val="16"/>
                </w:rPr>
                <w:t xml:space="preserve"> activating</w:t>
              </w:r>
            </w:ins>
            <w:ins w:id="60" w:author="Yang" w:date="2021-08-16T14:06:00Z">
              <w:r>
                <w:rPr>
                  <w:rFonts w:ascii="Times New Roman" w:eastAsia="宋体" w:hAnsi="Times New Roman" w:cs="Times New Roman"/>
                  <w:sz w:val="16"/>
                  <w:szCs w:val="16"/>
                </w:rPr>
                <w:t xml:space="preserve"> </w:t>
              </w:r>
            </w:ins>
            <w:ins w:id="61" w:author="Yang" w:date="2021-08-16T12:10:00Z">
              <w:r>
                <w:rPr>
                  <w:rFonts w:ascii="Times New Roman" w:eastAsia="宋体" w:hAnsi="Times New Roman" w:cs="Times New Roman"/>
                  <w:sz w:val="16"/>
                  <w:szCs w:val="16"/>
                </w:rPr>
                <w:t xml:space="preserve">all the PUCCH resources </w:t>
              </w:r>
            </w:ins>
            <w:ins w:id="62" w:author="Yang" w:date="2021-08-16T12:15:00Z">
              <w:r>
                <w:rPr>
                  <w:rFonts w:ascii="Times New Roman" w:eastAsia="宋体" w:hAnsi="Times New Roman" w:cs="Times New Roman"/>
                  <w:sz w:val="16"/>
                  <w:szCs w:val="16"/>
                </w:rPr>
                <w:t>with</w:t>
              </w:r>
            </w:ins>
            <w:ins w:id="63" w:author="Yang" w:date="2021-08-16T12:10:00Z">
              <w:r>
                <w:rPr>
                  <w:rFonts w:ascii="Times New Roman" w:eastAsia="宋体" w:hAnsi="Times New Roman" w:cs="Times New Roman"/>
                  <w:sz w:val="16"/>
                  <w:szCs w:val="16"/>
                </w:rPr>
                <w:t xml:space="preserve">in the </w:t>
              </w:r>
            </w:ins>
            <w:ins w:id="64" w:author="Yang" w:date="2021-08-16T12:11:00Z">
              <w:r>
                <w:rPr>
                  <w:rFonts w:ascii="Times New Roman" w:eastAsia="宋体" w:hAnsi="Times New Roman" w:cs="Times New Roman"/>
                  <w:sz w:val="16"/>
                  <w:szCs w:val="16"/>
                </w:rPr>
                <w:t>PUCCH resource group</w:t>
              </w:r>
            </w:ins>
            <w:ins w:id="65" w:author="Yang" w:date="2021-08-16T12:17:00Z">
              <w:r>
                <w:rPr>
                  <w:rFonts w:ascii="Times New Roman" w:eastAsia="宋体" w:hAnsi="Times New Roman" w:cs="Times New Roman"/>
                  <w:sz w:val="16"/>
                  <w:szCs w:val="16"/>
                </w:rPr>
                <w:t xml:space="preserve"> as in Rel-16</w:t>
              </w:r>
            </w:ins>
            <w:ins w:id="66" w:author="Yang" w:date="2021-08-16T12:12:00Z">
              <w:r>
                <w:rPr>
                  <w:rFonts w:ascii="Times New Roman" w:eastAsia="宋体"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D77503B"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70" w:author="Yang" w:date="2021-08-16T12:17:00Z">
              <w:r>
                <w:rPr>
                  <w:rFonts w:ascii="Times New Roman" w:eastAsia="宋体" w:hAnsi="Times New Roman" w:cs="Times New Roman"/>
                  <w:sz w:val="16"/>
                  <w:szCs w:val="16"/>
                </w:rPr>
                <w:t xml:space="preserve"> </w:t>
              </w:r>
            </w:ins>
            <w:ins w:id="71" w:author="Yang" w:date="2021-08-16T14:06:00Z">
              <w:r>
                <w:rPr>
                  <w:rFonts w:ascii="Times New Roman" w:eastAsia="宋体" w:hAnsi="Times New Roman" w:cs="Times New Roman"/>
                  <w:sz w:val="16"/>
                  <w:szCs w:val="16"/>
                </w:rPr>
                <w:t>and</w:t>
              </w:r>
            </w:ins>
            <w:ins w:id="72" w:author="Yang" w:date="2021-08-16T12:12:00Z">
              <w:r>
                <w:rPr>
                  <w:rFonts w:ascii="Times New Roman" w:eastAsia="宋体" w:hAnsi="Times New Roman" w:cs="Times New Roman"/>
                  <w:sz w:val="16"/>
                  <w:szCs w:val="16"/>
                </w:rPr>
                <w:t xml:space="preserve"> MAC CE activating all the PUCCH resources </w:t>
              </w:r>
            </w:ins>
            <w:ins w:id="73" w:author="Yang" w:date="2021-08-16T12:15:00Z">
              <w:r>
                <w:rPr>
                  <w:rFonts w:ascii="Times New Roman" w:eastAsia="宋体" w:hAnsi="Times New Roman" w:cs="Times New Roman"/>
                  <w:sz w:val="16"/>
                  <w:szCs w:val="16"/>
                </w:rPr>
                <w:t>with</w:t>
              </w:r>
            </w:ins>
            <w:ins w:id="74" w:author="Yang" w:date="2021-08-16T12:12:00Z">
              <w:r>
                <w:rPr>
                  <w:rFonts w:ascii="Times New Roman" w:eastAsia="宋体" w:hAnsi="Times New Roman" w:cs="Times New Roman"/>
                  <w:sz w:val="16"/>
                  <w:szCs w:val="16"/>
                </w:rPr>
                <w:t>in the PUCCH resource group</w:t>
              </w:r>
            </w:ins>
            <w:ins w:id="75" w:author="Yang" w:date="2021-08-16T12:17:00Z">
              <w:r>
                <w:rPr>
                  <w:rFonts w:ascii="Times New Roman" w:eastAsia="宋体" w:hAnsi="Times New Roman" w:cs="Times New Roman"/>
                  <w:sz w:val="16"/>
                  <w:szCs w:val="16"/>
                </w:rPr>
                <w:t xml:space="preserve"> as in Rel-16.</w:t>
              </w:r>
            </w:ins>
            <w:ins w:id="76" w:author="Yang" w:date="2021-08-16T12:12:00Z">
              <w:r>
                <w:rPr>
                  <w:rFonts w:ascii="Times New Roman" w:eastAsia="宋体"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254DCE76" w14:textId="77777777" w:rsidR="00AA3553" w:rsidRDefault="001E10D7">
            <w:pPr>
              <w:pStyle w:val="aff9"/>
              <w:numPr>
                <w:ilvl w:val="0"/>
                <w:numId w:val="21"/>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aff9"/>
              <w:numPr>
                <w:ilvl w:val="0"/>
                <w:numId w:val="21"/>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aff9"/>
              <w:numPr>
                <w:ilvl w:val="0"/>
                <w:numId w:val="21"/>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aff9"/>
              <w:numPr>
                <w:ilvl w:val="1"/>
                <w:numId w:val="21"/>
                <w:ins w:id="83" w:author="宋扬" w:date="2021-08-16T14:14:00Z"/>
              </w:numPr>
              <w:contextualSpacing w:val="0"/>
              <w:rPr>
                <w:rFonts w:ascii="Times New Roman" w:hAnsi="Times New Roman" w:cs="Times New Roman"/>
                <w:sz w:val="16"/>
                <w:szCs w:val="16"/>
              </w:rPr>
              <w:pPrChange w:id="84" w:author="Yang" w:date="2021-08-16T14:14:00Z">
                <w:pPr>
                  <w:pStyle w:val="aff9"/>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宋体" w:hAnsi="Times New Roman" w:cs="Times New Roman"/>
                  <w:sz w:val="16"/>
                  <w:szCs w:val="16"/>
                </w:rPr>
                <w:t xml:space="preserve">RAN1 identified that </w:t>
              </w:r>
            </w:ins>
            <w:ins w:id="86"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A66448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13C6B65C"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013E8CA"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66D652F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473AAA4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lastRenderedPageBreak/>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lastRenderedPageBreak/>
              <w:t>Futurewei</w:t>
            </w:r>
            <w:proofErr w:type="spellEnd"/>
          </w:p>
        </w:tc>
        <w:tc>
          <w:tcPr>
            <w:tcW w:w="7512" w:type="dxa"/>
          </w:tcPr>
          <w:p w14:paraId="4B8AD009"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9D069D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5B9A10B7"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w:t>
            </w:r>
          </w:p>
          <w:p w14:paraId="39894DB5"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宋体" w:hAnsi="Times New Roman" w:cs="Times New Roman"/>
                <w:b/>
                <w:bCs/>
                <w:sz w:val="16"/>
                <w:szCs w:val="16"/>
              </w:rPr>
            </w:pPr>
          </w:p>
          <w:p w14:paraId="66849489" w14:textId="77777777" w:rsidR="00AA3553" w:rsidRDefault="001E10D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07432816"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aff9"/>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EC8E6BF"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C492E57" w14:textId="77777777" w:rsidR="00AA3553" w:rsidRDefault="001E10D7">
            <w:pPr>
              <w:pStyle w:val="aff9"/>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838A50"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255F01D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8D7823B"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059B221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D205E95"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0A0307F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DE76CE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624AD4C1" w14:textId="77777777" w:rsidR="00AA3553" w:rsidRDefault="001E10D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46084E7B"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Issue#3: On the third bullet (same issue in forth bullet),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0FE5AD57"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937AB5C"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67B5D092"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450F5D76" w14:textId="77777777" w:rsidR="00AA3553" w:rsidRDefault="001E10D7">
            <w:pPr>
              <w:pStyle w:val="aff9"/>
              <w:numPr>
                <w:ilvl w:val="0"/>
                <w:numId w:val="21"/>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w:delText>
              </w:r>
              <w:r>
                <w:rPr>
                  <w:rFonts w:ascii="Times New Roman" w:eastAsia="Batang" w:hAnsi="Times New Roman" w:cs="Times New Roman"/>
                  <w:sz w:val="16"/>
                  <w:szCs w:val="16"/>
                </w:rPr>
                <w:lastRenderedPageBreak/>
                <w:delText xml:space="preserve">relation info’s or two sets of power control parameters. </w:delText>
              </w:r>
            </w:del>
          </w:p>
          <w:p w14:paraId="79814B56" w14:textId="77777777" w:rsidR="00AA3553" w:rsidRDefault="001E10D7">
            <w:pPr>
              <w:pStyle w:val="aff9"/>
              <w:numPr>
                <w:ilvl w:val="0"/>
                <w:numId w:val="21"/>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1EC99DDE" w14:textId="77777777" w:rsidR="00AA3553" w:rsidRDefault="001E10D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aff9"/>
              <w:numPr>
                <w:ilvl w:val="0"/>
                <w:numId w:val="22"/>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宋体" w:hAnsi="Times New Roman" w:cs="Times New Roman"/>
                  <w:sz w:val="16"/>
                  <w:szCs w:val="16"/>
                </w:rPr>
                <w:delText>all the PUCCH resources within the</w:delText>
              </w:r>
            </w:del>
            <w:ins w:id="107"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313E8AD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8A42A5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CF99C6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76A388E4"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7AC794A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aff9"/>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aff9"/>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C16191" w14:textId="77777777" w:rsidR="00AA3553" w:rsidRDefault="001E10D7">
            <w:pPr>
              <w:pStyle w:val="aff9"/>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aff9"/>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0D1795E"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7F29BC13" w14:textId="77777777" w:rsidR="00AA3553" w:rsidRDefault="001E10D7">
            <w:pPr>
              <w:pStyle w:val="aff9"/>
              <w:numPr>
                <w:ilvl w:val="0"/>
                <w:numId w:val="24"/>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7F211631" w14:textId="77777777" w:rsidR="00AA3553" w:rsidRDefault="001E10D7">
            <w:pPr>
              <w:pStyle w:val="aff9"/>
              <w:numPr>
                <w:ilvl w:val="0"/>
                <w:numId w:val="24"/>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35D53C2" w14:textId="77777777" w:rsidR="00AA3553" w:rsidRDefault="001E10D7">
            <w:pPr>
              <w:pStyle w:val="aff9"/>
              <w:numPr>
                <w:ilvl w:val="0"/>
                <w:numId w:val="24"/>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1E62F9FE" w14:textId="77777777" w:rsidR="00AA3553" w:rsidRDefault="001E10D7">
            <w:pPr>
              <w:pStyle w:val="aff9"/>
              <w:numPr>
                <w:ilvl w:val="0"/>
                <w:numId w:val="24"/>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lastRenderedPageBreak/>
              <w:t>Response on Question 2.4-2</w:t>
            </w:r>
          </w:p>
          <w:p w14:paraId="5C4DFC9D"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36E106F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71D4720A"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7E27DAB2"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9FDE29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1A6819F8"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08C3939"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CBCCCA5"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12039CAD"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6994BEC9"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0A6806C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3D9C1E2"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宋体" w:hAnsi="Times New Roman" w:cs="Times New Roman"/>
                <w:sz w:val="16"/>
                <w:szCs w:val="16"/>
              </w:rPr>
            </w:pPr>
          </w:p>
          <w:p w14:paraId="063E4B65"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1EDF116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0A9B936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D71B33A" w14:textId="57153DA6" w:rsidR="00AA3553" w:rsidRDefault="001E10D7">
            <w:pPr>
              <w:pStyle w:val="aff9"/>
              <w:numPr>
                <w:ilvl w:val="0"/>
                <w:numId w:val="25"/>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64EAE996" w14:textId="231008FE" w:rsidR="00B3166F" w:rsidRDefault="00B3166F" w:rsidP="00B3166F">
            <w:pPr>
              <w:pStyle w:val="aff9"/>
              <w:rPr>
                <w:rFonts w:ascii="Times New Roman" w:eastAsia="宋体" w:hAnsi="Times New Roman" w:cs="Times New Roman"/>
                <w:sz w:val="16"/>
                <w:szCs w:val="16"/>
              </w:rPr>
            </w:pPr>
          </w:p>
          <w:p w14:paraId="3935C886" w14:textId="6C0B2B7E" w:rsidR="00B3166F" w:rsidRPr="00B3166F" w:rsidRDefault="00B3166F" w:rsidP="00B3166F">
            <w:pPr>
              <w:pStyle w:val="aff9"/>
              <w:rPr>
                <w:rFonts w:ascii="Times New Roman" w:eastAsia="宋体" w:hAnsi="Times New Roman" w:cs="Times New Roman"/>
                <w:color w:val="7030A0"/>
                <w:sz w:val="16"/>
                <w:szCs w:val="16"/>
              </w:rPr>
            </w:pPr>
            <w:r w:rsidRPr="00B3166F">
              <w:rPr>
                <w:rFonts w:ascii="Times New Roman" w:eastAsia="宋体" w:hAnsi="Times New Roman" w:cs="Times New Roman"/>
                <w:b/>
                <w:bCs/>
                <w:color w:val="7030A0"/>
                <w:sz w:val="16"/>
                <w:szCs w:val="16"/>
              </w:rPr>
              <w:t>FL: this is the Option 1. Signaling is up</w:t>
            </w:r>
            <w:r>
              <w:rPr>
                <w:rFonts w:ascii="Times New Roman" w:eastAsia="宋体" w:hAnsi="Times New Roman" w:cs="Times New Roman"/>
                <w:b/>
                <w:bCs/>
                <w:color w:val="7030A0"/>
                <w:sz w:val="16"/>
                <w:szCs w:val="16"/>
              </w:rPr>
              <w:t xml:space="preserve"> </w:t>
            </w:r>
            <w:r w:rsidRPr="00B3166F">
              <w:rPr>
                <w:rFonts w:ascii="Times New Roman" w:eastAsia="宋体" w:hAnsi="Times New Roman" w:cs="Times New Roman"/>
                <w:b/>
                <w:bCs/>
                <w:color w:val="7030A0"/>
                <w:sz w:val="16"/>
                <w:szCs w:val="16"/>
              </w:rPr>
              <w:t>to RAN2</w:t>
            </w:r>
            <w:r>
              <w:rPr>
                <w:rFonts w:ascii="Times New Roman" w:eastAsia="宋体" w:hAnsi="Times New Roman" w:cs="Times New Roman"/>
                <w:color w:val="7030A0"/>
                <w:sz w:val="16"/>
                <w:szCs w:val="16"/>
              </w:rPr>
              <w:t xml:space="preserve">. </w:t>
            </w:r>
          </w:p>
          <w:p w14:paraId="5DF57A61" w14:textId="77777777" w:rsidR="00AA3553" w:rsidRDefault="00AA3553">
            <w:pPr>
              <w:pStyle w:val="aff9"/>
              <w:rPr>
                <w:rFonts w:ascii="Times New Roman" w:eastAsia="宋体" w:hAnsi="Times New Roman" w:cs="Times New Roman"/>
                <w:sz w:val="16"/>
                <w:szCs w:val="16"/>
              </w:rPr>
            </w:pPr>
          </w:p>
          <w:p w14:paraId="30C0478A" w14:textId="77777777" w:rsidR="00AA3553" w:rsidRDefault="001E10D7">
            <w:pPr>
              <w:pStyle w:val="aff9"/>
              <w:numPr>
                <w:ilvl w:val="0"/>
                <w:numId w:val="25"/>
              </w:numPr>
              <w:rPr>
                <w:rFonts w:ascii="Times New Roman" w:eastAsia="宋体" w:hAnsi="Times New Roman" w:cs="Times New Roman"/>
                <w:sz w:val="16"/>
                <w:szCs w:val="16"/>
              </w:rPr>
            </w:pPr>
            <w:r>
              <w:rPr>
                <w:rFonts w:ascii="Times New Roman" w:eastAsia="宋体"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can be determined – how is this ordering achieved ?</w:t>
            </w:r>
          </w:p>
          <w:p w14:paraId="2D64D1ED" w14:textId="416C1FC2" w:rsidR="00B3166F" w:rsidRPr="00B3166F" w:rsidRDefault="00B3166F" w:rsidP="00B3166F">
            <w:pPr>
              <w:ind w:left="720"/>
              <w:rPr>
                <w:rFonts w:ascii="Times New Roman" w:eastAsia="宋体" w:hAnsi="Times New Roman" w:cs="Times New Roman"/>
                <w:sz w:val="16"/>
                <w:szCs w:val="16"/>
              </w:rPr>
            </w:pPr>
            <w:r w:rsidRPr="00B3166F">
              <w:rPr>
                <w:rFonts w:ascii="Times New Roman" w:eastAsia="宋体" w:hAnsi="Times New Roman" w:cs="Times New Roman"/>
                <w:b/>
                <w:bCs/>
                <w:color w:val="7030A0"/>
                <w:sz w:val="16"/>
                <w:szCs w:val="16"/>
              </w:rPr>
              <w:t xml:space="preserve">FL: </w:t>
            </w:r>
            <w:r>
              <w:rPr>
                <w:rFonts w:ascii="Times New Roman" w:eastAsia="宋体" w:hAnsi="Times New Roman" w:cs="Times New Roman"/>
                <w:b/>
                <w:bCs/>
                <w:color w:val="7030A0"/>
                <w:sz w:val="16"/>
                <w:szCs w:val="16"/>
              </w:rPr>
              <w:t>As signaling is up to RAN2 in option 1, we can let the details handled there on ordering. To my reading, we still do not have any consensus on supporting Option 1.</w:t>
            </w:r>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0BDD030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38CB151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1F4E780" w14:textId="03906EB2" w:rsidR="00AA3553" w:rsidRDefault="001E10D7">
            <w:pPr>
              <w:pStyle w:val="aff9"/>
              <w:numPr>
                <w:ilvl w:val="0"/>
                <w:numId w:val="26"/>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56F3681F" w14:textId="4645BE96" w:rsidR="00B3166F" w:rsidRPr="00B3166F" w:rsidRDefault="00B3166F" w:rsidP="00B3166F">
            <w:pPr>
              <w:pStyle w:val="aff9"/>
              <w:rPr>
                <w:rFonts w:ascii="Times New Roman" w:eastAsia="宋体" w:hAnsi="Times New Roman" w:cs="Times New Roman"/>
                <w:b/>
                <w:bCs/>
                <w:color w:val="7030A0"/>
                <w:sz w:val="16"/>
                <w:szCs w:val="16"/>
              </w:rPr>
            </w:pPr>
            <w:r w:rsidRPr="00B3166F">
              <w:rPr>
                <w:rFonts w:ascii="Times New Roman" w:eastAsia="宋体" w:hAnsi="Times New Roman" w:cs="Times New Roman"/>
                <w:b/>
                <w:bCs/>
                <w:color w:val="7030A0"/>
                <w:sz w:val="16"/>
                <w:szCs w:val="16"/>
              </w:rPr>
              <w:t xml:space="preserve">FL: </w:t>
            </w:r>
            <w:r>
              <w:rPr>
                <w:rFonts w:ascii="Times New Roman" w:eastAsia="宋体" w:hAnsi="Times New Roman" w:cs="Times New Roman"/>
                <w:b/>
                <w:bCs/>
                <w:color w:val="7030A0"/>
                <w:sz w:val="16"/>
                <w:szCs w:val="16"/>
              </w:rPr>
              <w:t xml:space="preserve">Yes, option 2 means updating two beams for a group is not supported. </w:t>
            </w:r>
          </w:p>
          <w:p w14:paraId="21CB3C6A" w14:textId="77777777" w:rsidR="00AA3553" w:rsidRDefault="001E10D7">
            <w:pPr>
              <w:pStyle w:val="aff9"/>
              <w:numPr>
                <w:ilvl w:val="0"/>
                <w:numId w:val="26"/>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p w14:paraId="0B61F2AB" w14:textId="1E632115" w:rsidR="00B3166F" w:rsidRPr="00181D1B" w:rsidRDefault="00B3166F" w:rsidP="00B3166F">
            <w:pPr>
              <w:pStyle w:val="aff9"/>
              <w:rPr>
                <w:rFonts w:ascii="Times New Roman" w:eastAsia="宋体" w:hAnsi="Times New Roman" w:cs="Times New Roman"/>
                <w:b/>
                <w:bCs/>
                <w:sz w:val="16"/>
                <w:szCs w:val="16"/>
              </w:rPr>
            </w:pPr>
            <w:r w:rsidRPr="00181D1B">
              <w:rPr>
                <w:rFonts w:ascii="Times New Roman" w:eastAsia="宋体" w:hAnsi="Times New Roman" w:cs="Times New Roman"/>
                <w:b/>
                <w:bCs/>
                <w:color w:val="7030A0"/>
                <w:sz w:val="16"/>
                <w:szCs w:val="16"/>
              </w:rPr>
              <w:t xml:space="preserve">FL: </w:t>
            </w:r>
            <w:r w:rsidR="00181D1B">
              <w:rPr>
                <w:rFonts w:ascii="Times New Roman" w:eastAsia="宋体" w:hAnsi="Times New Roman" w:cs="Times New Roman"/>
                <w:b/>
                <w:bCs/>
                <w:color w:val="7030A0"/>
                <w:sz w:val="16"/>
                <w:szCs w:val="16"/>
              </w:rPr>
              <w:t>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rsidR="00181D1B">
              <w:t xml:space="preserve"> (</w:t>
            </w:r>
            <w:r w:rsidR="00181D1B" w:rsidRPr="00181D1B">
              <w:rPr>
                <w:rFonts w:ascii="Times New Roman" w:eastAsia="宋体" w:hAnsi="Times New Roman" w:cs="Times New Roman"/>
                <w:b/>
                <w:bCs/>
                <w:color w:val="7030A0"/>
                <w:sz w:val="16"/>
                <w:szCs w:val="16"/>
              </w:rPr>
              <w:t>6.1.3.25 in 38.321</w:t>
            </w:r>
            <w:proofErr w:type="gramStart"/>
            <w:r w:rsidR="00181D1B">
              <w:rPr>
                <w:rFonts w:ascii="Times New Roman" w:eastAsia="宋体" w:hAnsi="Times New Roman" w:cs="Times New Roman"/>
                <w:b/>
                <w:bCs/>
                <w:color w:val="7030A0"/>
                <w:sz w:val="16"/>
                <w:szCs w:val="16"/>
              </w:rPr>
              <w:t>) .</w:t>
            </w:r>
            <w:proofErr w:type="gramEnd"/>
            <w:r w:rsidR="00181D1B">
              <w:rPr>
                <w:rFonts w:ascii="Times New Roman" w:eastAsia="宋体" w:hAnsi="Times New Roman" w:cs="Times New Roman"/>
                <w:b/>
                <w:bCs/>
                <w:color w:val="7030A0"/>
                <w:sz w:val="16"/>
                <w:szCs w:val="16"/>
              </w:rPr>
              <w:t xml:space="preserve"> </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Spreadtrum</w:t>
            </w:r>
          </w:p>
        </w:tc>
        <w:tc>
          <w:tcPr>
            <w:tcW w:w="7512" w:type="dxa"/>
          </w:tcPr>
          <w:p w14:paraId="1C39227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8D9243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0991F955"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016E0DC"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8BD2D7D"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09DF6FD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5BD36BF1" w14:textId="77777777" w:rsidR="00AA3553" w:rsidRDefault="001E10D7">
            <w:pPr>
              <w:numPr>
                <w:ilvl w:val="0"/>
                <w:numId w:val="27"/>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 xml:space="preserve">For option 2, it makes no sense to deny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beam update for Rel-17 MTRP PUCCH, which is very useful to save MAC CE and simplified beam update indication.</w:t>
            </w:r>
          </w:p>
          <w:p w14:paraId="468A551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43EFEC09" w14:textId="1667FA21"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2DF37FB5" w14:textId="1EC350F2" w:rsidR="00F3591E" w:rsidRPr="00F3591E" w:rsidRDefault="00F3591E">
            <w:pPr>
              <w:rPr>
                <w:rFonts w:ascii="Times New Roman" w:eastAsia="宋体" w:hAnsi="Times New Roman" w:cs="Times New Roman"/>
                <w:b/>
                <w:bCs/>
                <w:color w:val="7030A0"/>
                <w:sz w:val="16"/>
                <w:szCs w:val="16"/>
              </w:rPr>
            </w:pPr>
            <w:r w:rsidRPr="00F3591E">
              <w:rPr>
                <w:rFonts w:ascii="Times New Roman" w:eastAsia="宋体" w:hAnsi="Times New Roman" w:cs="Times New Roman"/>
                <w:b/>
                <w:bCs/>
                <w:color w:val="7030A0"/>
                <w:sz w:val="16"/>
                <w:szCs w:val="16"/>
              </w:rPr>
              <w:t xml:space="preserve">FL: </w:t>
            </w:r>
            <w:r>
              <w:rPr>
                <w:rFonts w:ascii="Times New Roman" w:eastAsia="宋体" w:hAnsi="Times New Roman" w:cs="Times New Roman"/>
                <w:b/>
                <w:bCs/>
                <w:color w:val="7030A0"/>
                <w:sz w:val="16"/>
                <w:szCs w:val="16"/>
              </w:rPr>
              <w:t xml:space="preserve">With option 1, any kind of PUCCH resource (single or two beams) can be in a single group. When two beam activation for a group is received, all resources in a group updated with two beams. Hope that is </w:t>
            </w:r>
            <w:proofErr w:type="spellStart"/>
            <w:r>
              <w:rPr>
                <w:rFonts w:ascii="Times New Roman" w:eastAsia="宋体" w:hAnsi="Times New Roman" w:cs="Times New Roman"/>
                <w:b/>
                <w:bCs/>
                <w:color w:val="7030A0"/>
                <w:sz w:val="16"/>
                <w:szCs w:val="16"/>
              </w:rPr>
              <w:t>celar</w:t>
            </w:r>
            <w:proofErr w:type="spellEnd"/>
            <w:r>
              <w:rPr>
                <w:rFonts w:ascii="Times New Roman" w:eastAsia="宋体" w:hAnsi="Times New Roman" w:cs="Times New Roman"/>
                <w:b/>
                <w:bCs/>
                <w:color w:val="7030A0"/>
                <w:sz w:val="16"/>
                <w:szCs w:val="16"/>
              </w:rPr>
              <w:t xml:space="preserve">. Similar procedure applied when receiving a single beam for the group. I do not really see a problem you try to highlight here. </w:t>
            </w:r>
          </w:p>
          <w:p w14:paraId="663EFF7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MediaTek</w:t>
            </w:r>
          </w:p>
        </w:tc>
        <w:tc>
          <w:tcPr>
            <w:tcW w:w="7512" w:type="dxa"/>
          </w:tcPr>
          <w:p w14:paraId="3346135A" w14:textId="77777777" w:rsidR="000A2E3A" w:rsidRDefault="000A2E3A" w:rsidP="000A2E3A">
            <w:pPr>
              <w:rPr>
                <w:rFonts w:ascii="Times New Roman" w:eastAsia="宋体" w:hAnsi="Times New Roman" w:cs="Times New Roman"/>
                <w:sz w:val="16"/>
                <w:szCs w:val="16"/>
              </w:rPr>
            </w:pPr>
            <w:r w:rsidRPr="00CC6B4C">
              <w:rPr>
                <w:rFonts w:ascii="Times New Roman" w:eastAsia="宋体" w:hAnsi="Times New Roman" w:cs="Times New Roman"/>
                <w:b/>
                <w:sz w:val="16"/>
                <w:szCs w:val="16"/>
              </w:rPr>
              <w:t>@FL &gt;&gt;</w:t>
            </w:r>
            <w:r>
              <w:rPr>
                <w:rFonts w:ascii="Times New Roman" w:eastAsia="宋体" w:hAnsi="Times New Roman" w:cs="Times New Roman"/>
                <w:b/>
                <w:sz w:val="16"/>
                <w:szCs w:val="16"/>
              </w:rPr>
              <w:t xml:space="preserve">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sidRPr="00CC6B4C">
              <w:rPr>
                <w:rFonts w:ascii="Times New Roman" w:eastAsia="宋体" w:hAnsi="Times New Roman" w:cs="Times New Roman"/>
                <w:b/>
                <w:sz w:val="16"/>
                <w:szCs w:val="16"/>
              </w:rPr>
              <w:t>but still with repetition factor 1</w:t>
            </w:r>
            <w:r w:rsidRPr="00CC6B4C">
              <w:rPr>
                <w:rFonts w:ascii="Times New Roman" w:eastAsia="宋体" w:hAnsi="Times New Roman" w:cs="Times New Roman"/>
                <w:sz w:val="16"/>
                <w:szCs w:val="16"/>
              </w:rPr>
              <w:t>.</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宋体" w:hAnsi="Times New Roman" w:cs="Times New Roman"/>
                <w:sz w:val="16"/>
                <w:szCs w:val="16"/>
              </w:rPr>
              <w:t>repetition</w:t>
            </w:r>
            <w:proofErr w:type="gramEnd"/>
            <w:r>
              <w:rPr>
                <w:rFonts w:ascii="Times New Roman" w:eastAsia="宋体" w:hAnsi="Times New Roman" w:cs="Times New Roman"/>
                <w:sz w:val="16"/>
                <w:szCs w:val="16"/>
              </w:rPr>
              <w:t xml:space="preserve"> is two, to our best understanding. We can have the following solutions to address the issue:</w:t>
            </w:r>
          </w:p>
          <w:p w14:paraId="22612F26"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00039770" w14:textId="060913D3"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254A45CB" w14:textId="0252BD26" w:rsidR="00F3591E" w:rsidRPr="00F3591E" w:rsidRDefault="00F3591E" w:rsidP="000A2E3A">
            <w:pPr>
              <w:rPr>
                <w:rFonts w:ascii="Times New Roman" w:eastAsia="宋体" w:hAnsi="Times New Roman" w:cs="Times New Roman"/>
                <w:b/>
                <w:bCs/>
                <w:color w:val="7030A0"/>
                <w:sz w:val="16"/>
                <w:szCs w:val="16"/>
              </w:rPr>
            </w:pPr>
            <w:r w:rsidRPr="00F3591E">
              <w:rPr>
                <w:rFonts w:ascii="Times New Roman" w:eastAsia="宋体"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w:t>
            </w:r>
            <w:r>
              <w:rPr>
                <w:rFonts w:ascii="Times New Roman" w:eastAsia="宋体" w:hAnsi="Times New Roman" w:cs="Times New Roman"/>
                <w:b/>
                <w:bCs/>
                <w:color w:val="7030A0"/>
                <w:sz w:val="16"/>
                <w:szCs w:val="16"/>
              </w:rPr>
              <w:t xml:space="preserve"> note</w:t>
            </w:r>
            <w:r w:rsidRPr="00F3591E">
              <w:rPr>
                <w:rFonts w:ascii="Times New Roman" w:eastAsia="宋体" w:hAnsi="Times New Roman" w:cs="Times New Roman"/>
                <w:b/>
                <w:bCs/>
                <w:color w:val="7030A0"/>
                <w:sz w:val="16"/>
                <w:szCs w:val="16"/>
              </w:rPr>
              <w:t>, “</w:t>
            </w:r>
            <w:r w:rsidRPr="00F3591E">
              <w:rPr>
                <w:rFonts w:ascii="Times New Roman" w:eastAsia="宋体" w:hAnsi="Times New Roman" w:cs="Times New Roman"/>
                <w:b/>
                <w:bCs/>
                <w:i/>
                <w:iCs/>
                <w:color w:val="7030A0"/>
                <w:sz w:val="16"/>
                <w:szCs w:val="16"/>
              </w:rPr>
              <w:t xml:space="preserve">the impacts on PUCCH resource grouping when PUCCH resources are associated with repetition factor </w:t>
            </w:r>
            <w:r>
              <w:rPr>
                <w:rFonts w:ascii="Times New Roman" w:eastAsia="宋体" w:hAnsi="Times New Roman" w:cs="Times New Roman"/>
                <w:b/>
                <w:bCs/>
                <w:i/>
                <w:iCs/>
                <w:color w:val="7030A0"/>
                <w:sz w:val="16"/>
                <w:szCs w:val="16"/>
              </w:rPr>
              <w:t>is addressed in m-TRP discussions</w:t>
            </w:r>
            <w:r w:rsidRPr="00F3591E">
              <w:rPr>
                <w:rFonts w:ascii="Times New Roman" w:eastAsia="宋体" w:hAnsi="Times New Roman" w:cs="Times New Roman"/>
                <w:b/>
                <w:bCs/>
                <w:color w:val="7030A0"/>
                <w:sz w:val="16"/>
                <w:szCs w:val="16"/>
              </w:rPr>
              <w:t>”</w:t>
            </w:r>
          </w:p>
          <w:p w14:paraId="24D55059" w14:textId="77777777" w:rsidR="000A2E3A" w:rsidRDefault="001E10D7" w:rsidP="000A2E3A">
            <w:pPr>
              <w:rPr>
                <w:rFonts w:ascii="Times New Roman" w:eastAsia="宋体" w:hAnsi="Times New Roman" w:cs="Times New Roman"/>
                <w:sz w:val="16"/>
                <w:szCs w:val="16"/>
              </w:rPr>
            </w:pPr>
            <w:r>
              <w:rPr>
                <w:rFonts w:ascii="Times New Roman" w:eastAsia="宋体" w:hAnsi="Times New Roman" w:cs="Times New Roman"/>
                <w:sz w:val="16"/>
                <w:szCs w:val="16"/>
              </w:rPr>
              <w:t xml:space="preserve">We currently prefer Option 3. </w:t>
            </w:r>
            <w:r w:rsidR="000A2E3A">
              <w:rPr>
                <w:rFonts w:ascii="Times New Roman" w:eastAsia="宋体" w:hAnsi="Times New Roman" w:cs="Times New Roman"/>
                <w:sz w:val="16"/>
                <w:szCs w:val="16"/>
              </w:rPr>
              <w:t xml:space="preserve">To align understandings on Option 3, we provide the details of our </w:t>
            </w:r>
            <w:r>
              <w:rPr>
                <w:rFonts w:ascii="Times New Roman" w:eastAsia="宋体" w:hAnsi="Times New Roman" w:cs="Times New Roman"/>
                <w:sz w:val="16"/>
                <w:szCs w:val="16"/>
              </w:rPr>
              <w:t>understanding</w:t>
            </w:r>
            <w:r w:rsidR="000A2E3A">
              <w:rPr>
                <w:rFonts w:ascii="Times New Roman" w:eastAsia="宋体" w:hAnsi="Times New Roman" w:cs="Times New Roman"/>
                <w:sz w:val="16"/>
                <w:szCs w:val="16"/>
              </w:rPr>
              <w:t>:</w:t>
            </w:r>
          </w:p>
          <w:p w14:paraId="267823B4" w14:textId="77777777" w:rsidR="000A2E3A" w:rsidRPr="00CB43B9" w:rsidRDefault="000A2E3A" w:rsidP="000A2E3A">
            <w:pPr>
              <w:pStyle w:val="aff9"/>
              <w:numPr>
                <w:ilvl w:val="0"/>
                <w:numId w:val="72"/>
              </w:numPr>
              <w:ind w:left="195" w:hanging="180"/>
              <w:rPr>
                <w:rFonts w:ascii="Times New Roman" w:eastAsia="宋体" w:hAnsi="Times New Roman" w:cs="Times New Roman"/>
                <w:sz w:val="16"/>
                <w:szCs w:val="16"/>
              </w:rPr>
            </w:pPr>
            <w:r w:rsidRPr="00CB43B9">
              <w:rPr>
                <w:rFonts w:ascii="Times New Roman" w:eastAsia="宋体"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aff9"/>
              <w:numPr>
                <w:ilvl w:val="0"/>
                <w:numId w:val="72"/>
              </w:numPr>
              <w:ind w:left="195" w:hanging="180"/>
              <w:rPr>
                <w:rFonts w:ascii="Times New Roman" w:eastAsia="宋体" w:hAnsi="Times New Roman" w:cs="Times New Roman"/>
                <w:sz w:val="16"/>
                <w:szCs w:val="16"/>
              </w:rPr>
            </w:pPr>
            <w:r w:rsidRPr="00CB43B9">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1574E6A8" w14:textId="77777777" w:rsidR="000A2E3A" w:rsidRDefault="000A2E3A" w:rsidP="000A2E3A">
            <w:pPr>
              <w:pStyle w:val="aff9"/>
              <w:numPr>
                <w:ilvl w:val="0"/>
                <w:numId w:val="72"/>
              </w:numPr>
              <w:ind w:left="195" w:hanging="180"/>
              <w:rPr>
                <w:rFonts w:ascii="Times New Roman" w:eastAsia="宋体" w:hAnsi="Times New Roman" w:cs="Times New Roman"/>
                <w:sz w:val="16"/>
                <w:szCs w:val="16"/>
              </w:rPr>
            </w:pPr>
            <w:r w:rsidRPr="00507B08">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宋体" w:hAnsi="Times New Roman" w:cs="Times New Roman"/>
                <w:sz w:val="16"/>
                <w:szCs w:val="16"/>
              </w:rPr>
              <w:t>. FFS: how to make association.</w:t>
            </w:r>
          </w:p>
          <w:p w14:paraId="6000951B" w14:textId="7563AF83" w:rsidR="00F3591E" w:rsidRPr="00F3591E" w:rsidRDefault="00F3591E" w:rsidP="00F3591E">
            <w:pPr>
              <w:rPr>
                <w:rFonts w:ascii="Times New Roman" w:eastAsia="宋体" w:hAnsi="Times New Roman" w:cs="Times New Roman"/>
                <w:b/>
                <w:bCs/>
                <w:sz w:val="16"/>
                <w:szCs w:val="16"/>
              </w:rPr>
            </w:pPr>
            <w:r w:rsidRPr="00F3591E">
              <w:rPr>
                <w:rFonts w:ascii="Times New Roman" w:eastAsia="宋体"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47CF5F8F" w14:textId="77777777" w:rsidR="00304E94" w:rsidRDefault="00304E94" w:rsidP="000A2E3A">
            <w:pPr>
              <w:rPr>
                <w:rFonts w:ascii="Times New Roman" w:eastAsia="宋体" w:hAnsi="Times New Roman" w:cs="Times New Roman"/>
                <w:bCs/>
                <w:sz w:val="16"/>
                <w:szCs w:val="16"/>
              </w:rPr>
            </w:pPr>
            <w:r w:rsidRPr="00304E94">
              <w:rPr>
                <w:rFonts w:ascii="Times New Roman" w:eastAsia="宋体" w:hAnsi="Times New Roman" w:cs="Times New Roman"/>
                <w:bCs/>
                <w:sz w:val="16"/>
                <w:szCs w:val="16"/>
              </w:rPr>
              <w:t xml:space="preserve">In our understanding, </w:t>
            </w:r>
            <w:r>
              <w:rPr>
                <w:rFonts w:ascii="Times New Roman" w:eastAsia="宋体"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49417F" w14:paraId="38571A28" w14:textId="77777777">
        <w:tc>
          <w:tcPr>
            <w:tcW w:w="2122" w:type="dxa"/>
          </w:tcPr>
          <w:p w14:paraId="2898A0DD" w14:textId="7392E1C8" w:rsidR="0049417F" w:rsidRDefault="0049417F" w:rsidP="0049417F">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026002C6" w14:textId="64ECB961" w:rsidR="0049417F" w:rsidRPr="00304E94" w:rsidRDefault="0049417F" w:rsidP="0049417F">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w:t>
            </w:r>
            <w:proofErr w:type="spellStart"/>
            <w:r>
              <w:rPr>
                <w:rFonts w:ascii="Times New Roman" w:eastAsia="宋体" w:hAnsi="Times New Roman" w:cs="Times New Roman"/>
                <w:bCs/>
                <w:sz w:val="16"/>
                <w:szCs w:val="16"/>
              </w:rPr>
              <w:t>MotM</w:t>
            </w:r>
            <w:proofErr w:type="spellEnd"/>
          </w:p>
        </w:tc>
      </w:tr>
      <w:tr w:rsidR="00F3591E" w14:paraId="25A5B7C8" w14:textId="77777777">
        <w:tc>
          <w:tcPr>
            <w:tcW w:w="2122" w:type="dxa"/>
          </w:tcPr>
          <w:p w14:paraId="73982895" w14:textId="00B3B47F" w:rsidR="00F3591E" w:rsidRDefault="00F3591E" w:rsidP="000A2E3A">
            <w:pPr>
              <w:adjustRightInd w:val="0"/>
              <w:snapToGrid w:val="0"/>
              <w:jc w:val="center"/>
              <w:rPr>
                <w:rFonts w:ascii="Times New Roman" w:eastAsia="宋体" w:hAnsi="Times New Roman" w:cs="Times New Roman"/>
                <w:sz w:val="16"/>
                <w:szCs w:val="16"/>
              </w:rPr>
            </w:pPr>
            <w:r w:rsidRPr="00FA62F7">
              <w:rPr>
                <w:rFonts w:ascii="Times New Roman" w:eastAsia="宋体" w:hAnsi="Times New Roman" w:cs="Times New Roman"/>
                <w:sz w:val="16"/>
                <w:szCs w:val="16"/>
                <w:highlight w:val="cyan"/>
              </w:rPr>
              <w:t>Fl Update #4</w:t>
            </w:r>
          </w:p>
        </w:tc>
        <w:tc>
          <w:tcPr>
            <w:tcW w:w="7512" w:type="dxa"/>
          </w:tcPr>
          <w:p w14:paraId="2D7753F1" w14:textId="77777777" w:rsidR="00F3591E" w:rsidRDefault="00F3591E" w:rsidP="000A2E3A">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5B6517E2" w14:textId="0AF3C306" w:rsidR="00FA62F7" w:rsidRDefault="00FA62F7" w:rsidP="00FA62F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CMCC, ZTE, Xiaomi</w:t>
            </w:r>
          </w:p>
          <w:p w14:paraId="2F59DDFB" w14:textId="44B3D7AB" w:rsidR="00F3591E" w:rsidRPr="00304E94" w:rsidRDefault="00FA62F7" w:rsidP="000A2E3A">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bl>
    <w:p w14:paraId="6F9113E0" w14:textId="77777777" w:rsidR="00AA3553" w:rsidRDefault="00AA3553">
      <w:pPr>
        <w:pStyle w:val="aff9"/>
        <w:ind w:left="1364"/>
        <w:rPr>
          <w:rFonts w:ascii="Times New Roman" w:hAnsi="Times New Roman"/>
          <w:sz w:val="18"/>
          <w:szCs w:val="18"/>
        </w:rPr>
      </w:pPr>
    </w:p>
    <w:p w14:paraId="2BB45FE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aff9"/>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05CF790" w14:textId="77777777" w:rsidR="00AA3553" w:rsidRDefault="001E10D7">
      <w:pPr>
        <w:pStyle w:val="aff9"/>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9922389" w14:textId="77777777" w:rsidR="00AA3553" w:rsidRDefault="00AA3553">
      <w:pPr>
        <w:pStyle w:val="aff9"/>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2B7717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D23422F"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w:t>
            </w:r>
            <w:r>
              <w:rPr>
                <w:rFonts w:ascii="Times New Roman" w:eastAsia="宋体" w:hAnsi="Times New Roman" w:cs="Times New Roman"/>
                <w:b/>
                <w:bCs/>
                <w:color w:val="4A442A" w:themeColor="background2" w:themeShade="40"/>
                <w:sz w:val="18"/>
                <w:szCs w:val="18"/>
              </w:rPr>
              <w:lastRenderedPageBreak/>
              <w:t>hopping).</w:t>
            </w:r>
          </w:p>
          <w:p w14:paraId="1CAECB82"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have to remain within the sub-slot boundary as in Rel. 16.</w:t>
            </w:r>
          </w:p>
          <w:p w14:paraId="470D32EB"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61174EA6"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宋体"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C3CA9DA"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68B7E824"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 of the current situation and also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宋体" w:hAnsi="Times New Roman" w:cs="Times New Roman"/>
                <w:color w:val="4A442A" w:themeColor="background2" w:themeShade="40"/>
                <w:sz w:val="18"/>
                <w:szCs w:val="18"/>
              </w:rPr>
            </w:pPr>
            <w:r w:rsidRPr="00B2097D">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49417F" w14:paraId="55C2EAD1" w14:textId="77777777">
        <w:tc>
          <w:tcPr>
            <w:tcW w:w="2122" w:type="dxa"/>
            <w:shd w:val="clear" w:color="auto" w:fill="auto"/>
          </w:tcPr>
          <w:p w14:paraId="15843C4D" w14:textId="0402AD98" w:rsidR="0049417F" w:rsidRDefault="0049417F" w:rsidP="004941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D0A0DDF" w14:textId="75CA4B4D" w:rsidR="0049417F" w:rsidRPr="00B2097D" w:rsidRDefault="0049417F" w:rsidP="0049417F">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FA62F7" w14:paraId="526F918F" w14:textId="77777777">
        <w:tc>
          <w:tcPr>
            <w:tcW w:w="2122" w:type="dxa"/>
            <w:shd w:val="clear" w:color="auto" w:fill="auto"/>
          </w:tcPr>
          <w:p w14:paraId="2FDB04A6" w14:textId="1C52BF96" w:rsidR="00FA62F7" w:rsidRDefault="00FA62F7">
            <w:pPr>
              <w:adjustRightInd w:val="0"/>
              <w:snapToGrid w:val="0"/>
              <w:jc w:val="center"/>
              <w:rPr>
                <w:rFonts w:ascii="Times New Roman" w:eastAsia="宋体" w:hAnsi="Times New Roman" w:cs="Times New Roman"/>
                <w:b/>
                <w:bCs/>
                <w:color w:val="4A442A" w:themeColor="background2" w:themeShade="40"/>
                <w:sz w:val="18"/>
                <w:szCs w:val="18"/>
              </w:rPr>
            </w:pPr>
            <w:r w:rsidRPr="00FA62F7">
              <w:rPr>
                <w:rFonts w:ascii="Times New Roman" w:eastAsia="宋体" w:hAnsi="Times New Roman" w:cs="Times New Roman"/>
                <w:b/>
                <w:bCs/>
                <w:color w:val="4A442A" w:themeColor="background2" w:themeShade="40"/>
                <w:sz w:val="18"/>
                <w:szCs w:val="18"/>
                <w:highlight w:val="cyan"/>
              </w:rPr>
              <w:t>FL update #4</w:t>
            </w:r>
          </w:p>
        </w:tc>
        <w:tc>
          <w:tcPr>
            <w:tcW w:w="7512" w:type="dxa"/>
            <w:shd w:val="clear" w:color="auto" w:fill="auto"/>
          </w:tcPr>
          <w:p w14:paraId="004E2F0C" w14:textId="762D98F4" w:rsidR="00FA62F7" w:rsidRPr="00B2097D" w:rsidRDefault="00FA62F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bl>
    <w:p w14:paraId="3EF93CCA"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A9DF243" w14:textId="09999942" w:rsidR="00AA3553" w:rsidRDefault="001E10D7" w:rsidP="00FA62F7">
      <w:pPr>
        <w:pStyle w:val="2"/>
        <w:numPr>
          <w:ilvl w:val="1"/>
          <w:numId w:val="17"/>
        </w:numPr>
        <w:spacing w:after="240"/>
        <w:rPr>
          <w:color w:val="auto"/>
          <w:sz w:val="24"/>
          <w:szCs w:val="16"/>
        </w:rPr>
      </w:pPr>
      <w:r>
        <w:rPr>
          <w:color w:val="auto"/>
          <w:sz w:val="24"/>
          <w:szCs w:val="16"/>
        </w:rPr>
        <w:t>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F945BEC"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99725FB"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4698DF5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9C12C44"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32CC1C4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5D53434D"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3A725B2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56A4857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C6E230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even when SRI field(s) is absent.</w:t>
            </w:r>
          </w:p>
          <w:p w14:paraId="20B8C72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10ED5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043685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First of all, we think legacy rules on default PC parameters in Rel-15/16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00D834" w14:textId="77777777" w:rsidR="00AA3553" w:rsidRDefault="001E10D7">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24B232C4">
                      <v:shape id="_x0000_i1027" type="#_x0000_t75" style="width:15.8pt;height:15.8pt" o:ole="">
                        <v:imagedata r:id="rId32" o:title=""/>
                      </v:shape>
                      <o:OLEObject Type="Embed" ProgID="Equation.3" ShapeID="_x0000_i1027" DrawAspect="Content" ObjectID="_1690910512"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BA5F75B" w14:textId="77777777" w:rsidR="00AA3553" w:rsidRDefault="001E10D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 xml:space="preserve">-Id mapped with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5B42B1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D3DAF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w:t>
            </w:r>
          </w:p>
          <w:p w14:paraId="38563497"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5E2C59BF"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69917F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45C24B15" w14:textId="77777777" w:rsidR="00AA3553" w:rsidRDefault="00AA3553">
            <w:pPr>
              <w:ind w:left="1080"/>
              <w:rPr>
                <w:rFonts w:ascii="Times New Roman" w:eastAsia="Batang"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72C257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633662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6601D8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50BBFA8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lastRenderedPageBreak/>
              <w:t xml:space="preserve">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X</w:t>
            </w:r>
            <w:r>
              <w:rPr>
                <w:rFonts w:ascii="Times New Roman" w:eastAsia="宋体"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roofErr w:type="spellEnd"/>
          </w:p>
        </w:tc>
        <w:tc>
          <w:tcPr>
            <w:tcW w:w="7512" w:type="dxa"/>
          </w:tcPr>
          <w:p w14:paraId="3612313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A53F504" w14:textId="64D4FE18"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w:t>
            </w:r>
            <w:r w:rsidR="00FA62F7">
              <w:rPr>
                <w:rFonts w:ascii="Times New Roman" w:eastAsia="宋体" w:hAnsi="Times New Roman" w:cs="Times New Roman"/>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ek</w:t>
            </w:r>
            <w:proofErr w:type="spellEnd"/>
            <w:r>
              <w:rPr>
                <w:rFonts w:ascii="Times New Roman" w:eastAsia="宋体" w:hAnsi="Times New Roman" w:cs="Times New Roman"/>
                <w:b/>
                <w:bCs/>
                <w:color w:val="4A442A" w:themeColor="background2" w:themeShade="40"/>
                <w:sz w:val="16"/>
                <w:szCs w:val="16"/>
              </w:rPr>
              <w:t>, E///, HW, OPPO, Xiaomi, FW, TCL</w:t>
            </w:r>
          </w:p>
          <w:p w14:paraId="41EB769D"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29D2F1B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5D7E1CCF"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6CDB12A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the comment from vivo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0B0A7FA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92515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while in Alt3, depending on the condition, UE needs to look at various configurations for the second TRP (including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in the first bullet of Alt3).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EE63AC" w14:paraId="3B1F9A22" w14:textId="77777777">
        <w:tc>
          <w:tcPr>
            <w:tcW w:w="2122" w:type="dxa"/>
          </w:tcPr>
          <w:p w14:paraId="25BB3639" w14:textId="08058A4B" w:rsidR="00EE63AC" w:rsidRDefault="00EE63AC" w:rsidP="00EE63A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1A1BE4A7" w14:textId="57971292" w:rsidR="00EE63AC" w:rsidRDefault="00EE63AC" w:rsidP="00EE63A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49417F" w14:paraId="05B57A0A" w14:textId="77777777">
        <w:tc>
          <w:tcPr>
            <w:tcW w:w="2122" w:type="dxa"/>
          </w:tcPr>
          <w:p w14:paraId="1BFF5D50" w14:textId="1E32C5E1" w:rsidR="0049417F" w:rsidRDefault="0049417F" w:rsidP="004941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2EAB890D" w14:textId="1CDE0FB3" w:rsidR="0049417F" w:rsidRDefault="0049417F" w:rsidP="0049417F">
            <w:pPr>
              <w:adjustRightInd w:val="0"/>
              <w:snapToGrid w:val="0"/>
              <w:rPr>
                <w:rFonts w:ascii="Times New Roman" w:eastAsia="宋体" w:hAnsi="Times New Roman" w:cs="Times New Roman"/>
                <w:color w:val="4A442A" w:themeColor="background2" w:themeShade="40"/>
                <w:sz w:val="16"/>
                <w:szCs w:val="16"/>
              </w:rPr>
            </w:pPr>
            <w:r w:rsidRPr="008E74D0">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color w:val="4A442A" w:themeColor="background2" w:themeShade="40"/>
                <w:sz w:val="16"/>
                <w:szCs w:val="16"/>
              </w:rPr>
              <w:t>share the same view as QC. Comparing with Alt1, Alt3 is more complicated.</w:t>
            </w:r>
          </w:p>
        </w:tc>
      </w:tr>
      <w:tr w:rsidR="0049417F" w14:paraId="2FCB66C5" w14:textId="77777777">
        <w:tc>
          <w:tcPr>
            <w:tcW w:w="2122" w:type="dxa"/>
          </w:tcPr>
          <w:p w14:paraId="7A8733BE" w14:textId="0E0CFA08" w:rsidR="0049417F" w:rsidRDefault="0049417F" w:rsidP="004941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2E0BAA2" w14:textId="77777777" w:rsidR="0049417F" w:rsidRDefault="0049417F" w:rsidP="004941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2FD8EB66" w14:textId="22649565" w:rsidR="0049417F" w:rsidRDefault="0049417F" w:rsidP="004941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proofErr w:type="spellStart"/>
            <w:r w:rsidRPr="00545E86">
              <w:rPr>
                <w:rFonts w:ascii="Times New Roman" w:eastAsia="宋体" w:hAnsi="Times New Roman" w:cs="Times New Roman"/>
                <w:i/>
                <w:color w:val="4A442A" w:themeColor="background2" w:themeShade="40"/>
                <w:sz w:val="16"/>
                <w:szCs w:val="16"/>
              </w:rPr>
              <w:t>sri</w:t>
            </w:r>
            <w:proofErr w:type="spellEnd"/>
            <w:r w:rsidRPr="00545E86">
              <w:rPr>
                <w:rFonts w:ascii="Times New Roman" w:eastAsia="宋体" w:hAnsi="Times New Roman" w:cs="Times New Roman"/>
                <w:i/>
                <w:color w:val="4A442A" w:themeColor="background2" w:themeShade="40"/>
                <w:sz w:val="16"/>
                <w:szCs w:val="16"/>
              </w:rPr>
              <w:t>-PUSCH-</w:t>
            </w:r>
            <w:proofErr w:type="spellStart"/>
            <w:r w:rsidRPr="00545E86">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bl>
    <w:p w14:paraId="6780C82B" w14:textId="77777777" w:rsidR="00AA3553"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05C6E61" w14:textId="77777777" w:rsidR="00AA3553" w:rsidRDefault="001E10D7">
      <w:pPr>
        <w:pStyle w:val="aff9"/>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45034885"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aff9"/>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48D277B" w14:textId="77777777" w:rsidR="00AA3553" w:rsidRDefault="001E10D7">
      <w:pPr>
        <w:pStyle w:val="aff9"/>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56305A32" w14:textId="77777777" w:rsidR="00AA3553" w:rsidRDefault="001E10D7">
      <w:pPr>
        <w:pStyle w:val="aff9"/>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8011911" w14:textId="77777777" w:rsidR="00AA3553" w:rsidRDefault="001E10D7">
      <w:pPr>
        <w:pStyle w:val="aff9"/>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aff9"/>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w:t>
      </w:r>
      <w:r>
        <w:rPr>
          <w:rFonts w:ascii="Times New Roman" w:eastAsia="Batang" w:hAnsi="Times New Roman" w:cs="Times New Roman"/>
          <w:sz w:val="18"/>
          <w:szCs w:val="18"/>
        </w:rPr>
        <w:lastRenderedPageBreak/>
        <w:t xml:space="preserve">of other CC (CC2), legacy procedure applied. </w:t>
      </w:r>
    </w:p>
    <w:p w14:paraId="041048B0" w14:textId="77777777" w:rsidR="00AA3553" w:rsidRDefault="001E10D7">
      <w:pPr>
        <w:pStyle w:val="aff9"/>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aff9"/>
        <w:rPr>
          <w:rFonts w:ascii="Times New Roman" w:eastAsia="Batang"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664BAD2B" w14:textId="77777777" w:rsidR="00AA3553" w:rsidRDefault="001E10D7">
            <w:pPr>
              <w:pStyle w:val="aff9"/>
              <w:numPr>
                <w:ilvl w:val="0"/>
                <w:numId w:val="3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003F3F83" w14:textId="77777777" w:rsidR="00AA3553" w:rsidRDefault="001E10D7">
            <w:pPr>
              <w:pStyle w:val="aff9"/>
              <w:numPr>
                <w:ilvl w:val="0"/>
                <w:numId w:val="3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67C4497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宋体"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2D45D362"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MAC-CE or another CC carries the MAC-CE</w:t>
            </w:r>
          </w:p>
          <w:p w14:paraId="0E08C801"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117DD10E"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2F8A75DE" w14:textId="77777777" w:rsidR="00AA3553" w:rsidRDefault="001E10D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6DD89E83" w14:textId="77777777" w:rsidR="00AA3553" w:rsidRDefault="001E10D7">
            <w:pPr>
              <w:pStyle w:val="aff9"/>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2A45F1C4" w14:textId="77777777" w:rsidR="00AA3553" w:rsidRDefault="001E10D7">
            <w:pPr>
              <w:pStyle w:val="aff9"/>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5858AE83" w14:textId="77777777" w:rsidR="00AA3553" w:rsidRDefault="001E10D7">
            <w:pPr>
              <w:pStyle w:val="aff9"/>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aff9"/>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749548D7" w14:textId="77777777" w:rsidR="00AA3553" w:rsidRDefault="001E10D7">
            <w:pPr>
              <w:pStyle w:val="aff9"/>
              <w:numPr>
                <w:ilvl w:val="0"/>
                <w:numId w:val="33"/>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20D104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14:paraId="5DA49DAB" w14:textId="77777777">
        <w:tc>
          <w:tcPr>
            <w:tcW w:w="2122" w:type="dxa"/>
          </w:tcPr>
          <w:p w14:paraId="22C5A6B5" w14:textId="4F58A5A5" w:rsidR="00AA3553" w:rsidRDefault="00FA62F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E10D7">
              <w:rPr>
                <w:rFonts w:ascii="Times New Roman" w:eastAsia="宋体"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ABF852"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A6216C4"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w:t>
            </w:r>
            <w:r>
              <w:rPr>
                <w:rFonts w:ascii="Times New Roman" w:hAnsi="Times New Roman" w:cs="Times New Roman"/>
                <w:iCs/>
                <w:sz w:val="16"/>
                <w:szCs w:val="16"/>
              </w:rPr>
              <w:lastRenderedPageBreak/>
              <w:t xml:space="preserve">repetitions scheduled by the DCI are towards TRP1 and TRP2, the reported two PHRs correspond to TRP1 and TRP2 are actual PHRs. </w:t>
            </w:r>
          </w:p>
          <w:p w14:paraId="401020CB"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5C6D015"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a actual PHR.</w:t>
            </w:r>
            <w:r>
              <w:rPr>
                <w:rFonts w:ascii="Times New Roman" w:hAnsi="Times New Roman" w:cs="Times New Roman"/>
                <w:iCs/>
                <w:sz w:val="16"/>
                <w:szCs w:val="16"/>
              </w:rPr>
              <w:t xml:space="preserve"> </w:t>
            </w:r>
          </w:p>
          <w:p w14:paraId="77298247" w14:textId="77777777" w:rsidR="00AA3553" w:rsidRDefault="001E10D7">
            <w:pPr>
              <w:pStyle w:val="aff9"/>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2680FD7D" w14:textId="77777777" w:rsidR="00AA3553" w:rsidRDefault="001E10D7">
            <w:pPr>
              <w:pStyle w:val="aff9"/>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3D896500" w14:textId="77777777" w:rsidR="00AA3553" w:rsidRDefault="001E10D7">
            <w:pPr>
              <w:pStyle w:val="aff9"/>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aff9"/>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aff9"/>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aff9"/>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6409D255"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61E33E4"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2F5AFF1A"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9BD4637"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0A61FD4"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06D9EF05"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1B3348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5737FD5E"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aff9"/>
              <w:numPr>
                <w:ilvl w:val="0"/>
                <w:numId w:val="30"/>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B44C4C5" w14:textId="77777777" w:rsidR="00AA3553" w:rsidRDefault="00AA3553">
            <w:pPr>
              <w:pStyle w:val="aff9"/>
              <w:adjustRightInd w:val="0"/>
              <w:snapToGrid w:val="0"/>
              <w:spacing w:before="60"/>
              <w:rPr>
                <w:rFonts w:ascii="Times New Roman" w:eastAsia="宋体"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tcPr>
          <w:p w14:paraId="6C223F5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37A8362C"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4B330CD3"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007FE880"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D85DA9D" w14:textId="77777777" w:rsidR="00AA3553" w:rsidRDefault="001E10D7">
            <w:pPr>
              <w:pStyle w:val="aff9"/>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B429C7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29799D20"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98D8E3F"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0696D484"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63638652"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C24E4BB"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2364DF5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0E35ED1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65611A93" w:rsidR="00AA3553" w:rsidRDefault="00FA62F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E10D7">
              <w:rPr>
                <w:rFonts w:ascii="Times New Roman" w:eastAsia="宋体" w:hAnsi="Times New Roman" w:cs="Times New Roman"/>
                <w:b/>
                <w:bCs/>
                <w:color w:val="4A442A" w:themeColor="background2" w:themeShade="40"/>
                <w:sz w:val="16"/>
                <w:szCs w:val="16"/>
              </w:rPr>
              <w:t>ivo</w:t>
            </w:r>
          </w:p>
        </w:tc>
        <w:tc>
          <w:tcPr>
            <w:tcW w:w="7512" w:type="dxa"/>
          </w:tcPr>
          <w:p w14:paraId="616116B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宋体" w:hAnsi="Times New Roman" w:cs="Times New Roman"/>
                <w:sz w:val="16"/>
                <w:szCs w:val="16"/>
              </w:rPr>
            </w:pPr>
          </w:p>
          <w:p w14:paraId="292439C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6DCA8CEB"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E8D0198"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w:t>
            </w:r>
            <w:r>
              <w:rPr>
                <w:rFonts w:ascii="Times New Roman" w:hAnsi="Times New Roman" w:cs="Times New Roman"/>
                <w:iCs/>
                <w:sz w:val="16"/>
                <w:szCs w:val="16"/>
              </w:rPr>
              <w:lastRenderedPageBreak/>
              <w:t xml:space="preserve">by the DCI is toward TRP1, the reported PHR correspond to TRP1 is an actual PHR and the reported PHR correspond to TRP2 is a virtual PHR. </w:t>
            </w:r>
          </w:p>
          <w:p w14:paraId="01B90C68"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aff9"/>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38033CEC" w14:textId="77777777" w:rsidR="00AA3553" w:rsidRDefault="001E10D7">
            <w:pPr>
              <w:pStyle w:val="aff9"/>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6F44F7BB" w14:textId="77777777" w:rsidR="00AA3553" w:rsidRDefault="001E10D7">
            <w:pPr>
              <w:pStyle w:val="aff9"/>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aff9"/>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aff9"/>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A60A56F" w14:textId="77777777" w:rsidR="00AA3553" w:rsidRDefault="001E10D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508393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47871B9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宋体" w:hAnsi="Times New Roman" w:cs="Times New Roman"/>
                <w:sz w:val="16"/>
                <w:szCs w:val="16"/>
              </w:rPr>
            </w:pPr>
          </w:p>
          <w:p w14:paraId="6BD92856"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20F5608C"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0859190"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1F2DE55B"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EC495B3"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6AFB781"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513616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B377E8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3AFCFC7F" w14:textId="589C2963"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 xml:space="preserve">CATT, LG, DCM, Xiaomi, </w:t>
            </w:r>
            <w:proofErr w:type="spellStart"/>
            <w:r>
              <w:rPr>
                <w:rFonts w:ascii="Times New Roman" w:eastAsia="宋体" w:hAnsi="Times New Roman" w:cs="Times New Roman"/>
                <w:b/>
                <w:bCs/>
                <w:sz w:val="16"/>
                <w:szCs w:val="16"/>
              </w:rPr>
              <w:t>M</w:t>
            </w:r>
            <w:r w:rsidR="00FA62F7">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b/>
                <w:bCs/>
                <w:sz w:val="16"/>
                <w:szCs w:val="16"/>
              </w:rPr>
              <w:t>,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6C920C2C" w14:textId="77777777" w:rsidR="00AA3553" w:rsidRDefault="001E10D7">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9E9E49A" w14:textId="77777777" w:rsidR="00AA3553" w:rsidRDefault="001E10D7">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5CF3C215" w14:textId="77777777" w:rsidR="00AA3553" w:rsidRDefault="001E10D7">
            <w:pPr>
              <w:pStyle w:val="aff9"/>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0E698D2D" w14:textId="77777777" w:rsidR="00AA3553" w:rsidRDefault="001E10D7">
            <w:pPr>
              <w:pStyle w:val="aff9"/>
              <w:numPr>
                <w:ilvl w:val="1"/>
                <w:numId w:val="33"/>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259C042"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48314D56" w14:textId="77777777" w:rsidR="00AA3553" w:rsidRDefault="00AA3553">
            <w:pPr>
              <w:pStyle w:val="aff9"/>
              <w:adjustRightInd w:val="0"/>
              <w:snapToGrid w:val="0"/>
              <w:rPr>
                <w:rFonts w:ascii="Times New Roman" w:eastAsia="宋体"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1646BDC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32EBCA05" w14:textId="77777777" w:rsidR="00AA3553" w:rsidRDefault="001E10D7">
            <w:pPr>
              <w:pStyle w:val="aff9"/>
              <w:numPr>
                <w:ilvl w:val="0"/>
                <w:numId w:val="2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applicable to both single entry and multi-entry PHR reports</w:t>
            </w:r>
          </w:p>
          <w:p w14:paraId="1AB20147" w14:textId="77777777" w:rsidR="00AA3553" w:rsidRDefault="001E10D7">
            <w:pPr>
              <w:pStyle w:val="aff9"/>
              <w:numPr>
                <w:ilvl w:val="0"/>
                <w:numId w:val="2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48DB011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1E663F58" w14:textId="41A68954" w:rsidR="00FA62F7" w:rsidRPr="00FA62F7" w:rsidRDefault="00FA62F7">
            <w:pPr>
              <w:adjustRightInd w:val="0"/>
              <w:snapToGrid w:val="0"/>
              <w:rPr>
                <w:rFonts w:ascii="Times New Roman" w:eastAsia="宋体" w:hAnsi="Times New Roman" w:cs="Times New Roman"/>
                <w:b/>
                <w:bCs/>
                <w:color w:val="7030A0"/>
                <w:sz w:val="16"/>
                <w:szCs w:val="16"/>
              </w:rPr>
            </w:pPr>
            <w:r w:rsidRPr="00FA62F7">
              <w:rPr>
                <w:rFonts w:ascii="Times New Roman" w:eastAsia="宋体" w:hAnsi="Times New Roman" w:cs="Times New Roman"/>
                <w:b/>
                <w:bCs/>
                <w:color w:val="7030A0"/>
                <w:sz w:val="16"/>
                <w:szCs w:val="16"/>
              </w:rPr>
              <w:t xml:space="preserve">FL: I think the above is applicable for both single entry and multi-entry. I could </w:t>
            </w:r>
            <w:proofErr w:type="gramStart"/>
            <w:r w:rsidRPr="00FA62F7">
              <w:rPr>
                <w:rFonts w:ascii="Times New Roman" w:eastAsia="宋体" w:hAnsi="Times New Roman" w:cs="Times New Roman"/>
                <w:b/>
                <w:bCs/>
                <w:color w:val="7030A0"/>
                <w:sz w:val="16"/>
                <w:szCs w:val="16"/>
              </w:rPr>
              <w:t>added</w:t>
            </w:r>
            <w:proofErr w:type="gramEnd"/>
            <w:r w:rsidRPr="00FA62F7">
              <w:rPr>
                <w:rFonts w:ascii="Times New Roman" w:eastAsia="宋体"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an LS to RAN2 with the agreement we made on above proposal. </w:t>
            </w:r>
          </w:p>
          <w:p w14:paraId="39E7C401" w14:textId="14C68197" w:rsidR="00FA62F7" w:rsidRDefault="00FA62F7">
            <w:pPr>
              <w:adjustRightInd w:val="0"/>
              <w:snapToGrid w:val="0"/>
              <w:rPr>
                <w:rFonts w:ascii="Times New Roman" w:eastAsia="宋体" w:hAnsi="Times New Roman" w:cs="Times New Roman"/>
                <w:sz w:val="16"/>
                <w:szCs w:val="16"/>
              </w:rPr>
            </w:pP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0202738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With the updated text, does it mean that if the first PHR is actual and for a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2CEF3E33"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7131E678" w14:textId="7DD17C19" w:rsidR="00FA62F7" w:rsidRPr="008F557C" w:rsidRDefault="00FA62F7">
            <w:pPr>
              <w:adjustRightInd w:val="0"/>
              <w:snapToGrid w:val="0"/>
              <w:rPr>
                <w:rFonts w:ascii="Times New Roman" w:eastAsia="宋体" w:hAnsi="Times New Roman" w:cs="Times New Roman"/>
                <w:b/>
                <w:bCs/>
                <w:color w:val="7030A0"/>
                <w:sz w:val="16"/>
                <w:szCs w:val="16"/>
              </w:rPr>
            </w:pPr>
            <w:r w:rsidRPr="008F557C">
              <w:rPr>
                <w:rFonts w:ascii="Times New Roman" w:eastAsia="宋体" w:hAnsi="Times New Roman" w:cs="Times New Roman"/>
                <w:b/>
                <w:bCs/>
                <w:color w:val="7030A0"/>
                <w:sz w:val="16"/>
                <w:szCs w:val="16"/>
              </w:rPr>
              <w:t xml:space="preserve">FL: As we are not defining which transmission is assumed for second TRP, it can be any slot as you mentioned. </w:t>
            </w:r>
            <w:r w:rsidR="008F557C">
              <w:rPr>
                <w:rFonts w:ascii="Times New Roman" w:eastAsia="宋体" w:hAnsi="Times New Roman" w:cs="Times New Roman"/>
                <w:b/>
                <w:bCs/>
                <w:color w:val="7030A0"/>
                <w:sz w:val="16"/>
                <w:szCs w:val="16"/>
              </w:rPr>
              <w:t xml:space="preserve">LG suggest using only future slots. </w:t>
            </w:r>
            <w:r w:rsidRPr="008F557C">
              <w:rPr>
                <w:rFonts w:ascii="Times New Roman" w:eastAsia="宋体" w:hAnsi="Times New Roman" w:cs="Times New Roman"/>
                <w:b/>
                <w:bCs/>
                <w:color w:val="7030A0"/>
                <w:sz w:val="16"/>
                <w:szCs w:val="16"/>
              </w:rPr>
              <w:t xml:space="preserve">But there are several companies </w:t>
            </w:r>
            <w:r w:rsidR="008F557C">
              <w:rPr>
                <w:rFonts w:ascii="Times New Roman" w:eastAsia="宋体" w:hAnsi="Times New Roman" w:cs="Times New Roman"/>
                <w:b/>
                <w:bCs/>
                <w:color w:val="7030A0"/>
                <w:sz w:val="16"/>
                <w:szCs w:val="16"/>
              </w:rPr>
              <w:t>mentioning</w:t>
            </w:r>
            <w:r w:rsidRPr="008F557C">
              <w:rPr>
                <w:rFonts w:ascii="Times New Roman" w:eastAsia="宋体" w:hAnsi="Times New Roman" w:cs="Times New Roman"/>
                <w:b/>
                <w:bCs/>
                <w:color w:val="7030A0"/>
                <w:sz w:val="16"/>
                <w:szCs w:val="16"/>
              </w:rPr>
              <w:t xml:space="preserve"> that it is up to UE implementation to select which </w:t>
            </w:r>
            <w:r w:rsidR="008F557C">
              <w:rPr>
                <w:rFonts w:ascii="Times New Roman" w:eastAsia="宋体" w:hAnsi="Times New Roman" w:cs="Times New Roman"/>
                <w:b/>
                <w:bCs/>
                <w:color w:val="7030A0"/>
                <w:sz w:val="16"/>
                <w:szCs w:val="16"/>
              </w:rPr>
              <w:t>slot</w:t>
            </w:r>
            <w:r w:rsidRPr="008F557C">
              <w:rPr>
                <w:rFonts w:ascii="Times New Roman" w:eastAsia="宋体" w:hAnsi="Times New Roman" w:cs="Times New Roman"/>
                <w:b/>
                <w:bCs/>
                <w:color w:val="7030A0"/>
                <w:sz w:val="16"/>
                <w:szCs w:val="16"/>
              </w:rPr>
              <w:t xml:space="preserve"> they wish to use</w:t>
            </w:r>
            <w:r w:rsidR="008F557C">
              <w:rPr>
                <w:rFonts w:ascii="Times New Roman" w:eastAsia="宋体" w:hAnsi="Times New Roman" w:cs="Times New Roman"/>
                <w:b/>
                <w:bCs/>
                <w:color w:val="7030A0"/>
                <w:sz w:val="16"/>
                <w:szCs w:val="16"/>
              </w:rPr>
              <w:t xml:space="preserve"> to calculate PHR</w:t>
            </w:r>
            <w:r w:rsidRPr="008F557C">
              <w:rPr>
                <w:rFonts w:ascii="Times New Roman" w:eastAsia="宋体" w:hAnsi="Times New Roman" w:cs="Times New Roman"/>
                <w:b/>
                <w:bCs/>
                <w:color w:val="7030A0"/>
                <w:sz w:val="16"/>
                <w:szCs w:val="16"/>
              </w:rPr>
              <w:t>. Overall change of MPR or PHR may not be change significantly based on company views that I heard. Even that get changed, I assume UE implementation would handle it by reporting the max.</w:t>
            </w:r>
          </w:p>
          <w:p w14:paraId="30CA6A6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66319D6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r w:rsidR="008F557C">
              <w:rPr>
                <w:rFonts w:ascii="Times New Roman" w:hAnsi="Times New Roman" w:cs="Times New Roman"/>
                <w:sz w:val="16"/>
                <w:szCs w:val="16"/>
              </w:rPr>
              <w:t xml:space="preserve"> </w:t>
            </w:r>
          </w:p>
          <w:p w14:paraId="03C303B6" w14:textId="517483CE" w:rsidR="008F557C" w:rsidRPr="008F557C" w:rsidRDefault="008F557C">
            <w:pPr>
              <w:adjustRightInd w:val="0"/>
              <w:snapToGrid w:val="0"/>
              <w:rPr>
                <w:rFonts w:ascii="Times New Roman" w:hAnsi="Times New Roman" w:cs="Times New Roman"/>
                <w:b/>
                <w:bCs/>
                <w:sz w:val="16"/>
                <w:szCs w:val="16"/>
              </w:rPr>
            </w:pPr>
            <w:r w:rsidRPr="008F557C">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5AF5494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35D3DB95" w14:textId="299FA473" w:rsidR="008F557C" w:rsidRPr="008F557C" w:rsidRDefault="008F557C">
            <w:pPr>
              <w:adjustRightInd w:val="0"/>
              <w:snapToGrid w:val="0"/>
              <w:rPr>
                <w:rFonts w:ascii="Times New Roman" w:eastAsia="宋体" w:hAnsi="Times New Roman" w:cs="Times New Roman"/>
                <w:b/>
                <w:bCs/>
                <w:sz w:val="16"/>
                <w:szCs w:val="16"/>
              </w:rPr>
            </w:pPr>
            <w:r w:rsidRPr="008F557C">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4B49C5" w14:paraId="0C107014" w14:textId="77777777">
        <w:tc>
          <w:tcPr>
            <w:tcW w:w="2122" w:type="dxa"/>
          </w:tcPr>
          <w:p w14:paraId="246E92F7" w14:textId="7FBF6338" w:rsidR="004B49C5" w:rsidRDefault="004B49C5" w:rsidP="004B49C5">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4108DCEE" w14:textId="6C4E59BF" w:rsidR="004B49C5" w:rsidRDefault="004B49C5" w:rsidP="004B49C5">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49417F" w14:paraId="271DE790" w14:textId="77777777">
        <w:tc>
          <w:tcPr>
            <w:tcW w:w="2122" w:type="dxa"/>
          </w:tcPr>
          <w:p w14:paraId="23263890" w14:textId="6C2185F4" w:rsidR="0049417F" w:rsidRDefault="0049417F" w:rsidP="0049417F">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0C54AA82" w14:textId="5D1CD9E6" w:rsidR="0049417F" w:rsidRDefault="0049417F" w:rsidP="0049417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49417F" w14:paraId="3BCD75EA" w14:textId="77777777">
        <w:tc>
          <w:tcPr>
            <w:tcW w:w="2122" w:type="dxa"/>
          </w:tcPr>
          <w:p w14:paraId="2945824B" w14:textId="36E03AED" w:rsidR="0049417F" w:rsidRDefault="0049417F" w:rsidP="0049417F">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53415EED" w14:textId="77777777" w:rsidR="0049417F" w:rsidRDefault="0049417F" w:rsidP="0049417F">
            <w:pPr>
              <w:adjustRightInd w:val="0"/>
              <w:snapToGrid w:val="0"/>
              <w:rPr>
                <w:rFonts w:ascii="Times New Roman" w:eastAsia="宋体" w:hAnsi="Times New Roman" w:cs="Times New Roman"/>
                <w:sz w:val="16"/>
                <w:szCs w:val="16"/>
              </w:rPr>
            </w:pPr>
            <w:r w:rsidRPr="000F063D">
              <w:rPr>
                <w:rFonts w:ascii="Times New Roman" w:eastAsia="宋体" w:hAnsi="Times New Roman" w:cs="Times New Roman"/>
                <w:sz w:val="16"/>
                <w:szCs w:val="16"/>
              </w:rPr>
              <w:t xml:space="preserve">First of all, we want to clarify the PHR calculation instance. As our understanding, UE will calculate PHRs for multi-cell during preparation time for PUSCH transmission occasion in slot n. So, if UE knows that PUSCH transmission on CC2 is </w:t>
            </w:r>
            <w:proofErr w:type="spellStart"/>
            <w:r w:rsidRPr="000F063D">
              <w:rPr>
                <w:rFonts w:ascii="Times New Roman" w:eastAsia="宋体" w:hAnsi="Times New Roman" w:cs="Times New Roman"/>
                <w:sz w:val="16"/>
                <w:szCs w:val="16"/>
              </w:rPr>
              <w:t>mTRP</w:t>
            </w:r>
            <w:proofErr w:type="spellEnd"/>
            <w:r w:rsidRPr="000F063D">
              <w:rPr>
                <w:rFonts w:ascii="Times New Roman" w:eastAsia="宋体"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0DE39938" w14:textId="77777777" w:rsidR="0049417F" w:rsidRDefault="0049417F" w:rsidP="0049417F">
            <w:pPr>
              <w:adjustRightInd w:val="0"/>
              <w:snapToGrid w:val="0"/>
              <w:rPr>
                <w:rFonts w:ascii="Times New Roman" w:hAnsi="Times New Roman" w:cs="Times New Roman"/>
                <w:sz w:val="16"/>
                <w:szCs w:val="16"/>
              </w:rPr>
            </w:pPr>
            <w:r>
              <w:rPr>
                <w:noProof/>
              </w:rPr>
              <w:drawing>
                <wp:inline distT="0" distB="0" distL="0" distR="0" wp14:anchorId="2AB9FD84" wp14:editId="3C3F7DC1">
                  <wp:extent cx="3541392"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4925" cy="1392333"/>
                          </a:xfrm>
                          <a:prstGeom prst="rect">
                            <a:avLst/>
                          </a:prstGeom>
                          <a:noFill/>
                        </pic:spPr>
                      </pic:pic>
                    </a:graphicData>
                  </a:graphic>
                </wp:inline>
              </w:drawing>
            </w:r>
          </w:p>
          <w:p w14:paraId="6F79BB21" w14:textId="77777777" w:rsidR="0049417F" w:rsidRDefault="0049417F" w:rsidP="0049417F">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 xml:space="preserve">In Rel-16, PUSCH repetition with </w:t>
            </w:r>
            <w:proofErr w:type="spellStart"/>
            <w:r w:rsidRPr="00CF4886">
              <w:rPr>
                <w:rFonts w:ascii="Times New Roman" w:hAnsi="Times New Roman" w:cs="Times New Roman"/>
                <w:sz w:val="16"/>
                <w:szCs w:val="16"/>
              </w:rPr>
              <w:t>sTRP</w:t>
            </w:r>
            <w:proofErr w:type="spellEnd"/>
            <w:r w:rsidRPr="00CF4886">
              <w:rPr>
                <w:rFonts w:ascii="Times New Roman" w:hAnsi="Times New Roman" w:cs="Times New Roman"/>
                <w:sz w:val="16"/>
                <w:szCs w:val="16"/>
              </w:rPr>
              <w:t xml:space="preserve"> is supported and let us assume the following example:</w:t>
            </w:r>
            <w:r>
              <w:rPr>
                <w:rFonts w:ascii="Times New Roman" w:hAnsi="Times New Roman" w:cs="Times New Roman"/>
                <w:sz w:val="16"/>
                <w:szCs w:val="16"/>
              </w:rPr>
              <w:t xml:space="preserve"> </w:t>
            </w:r>
          </w:p>
          <w:p w14:paraId="2C0CCD43" w14:textId="77777777" w:rsidR="0049417F" w:rsidRDefault="0049417F" w:rsidP="0049417F">
            <w:pPr>
              <w:adjustRightInd w:val="0"/>
              <w:snapToGrid w:val="0"/>
              <w:rPr>
                <w:rFonts w:ascii="Times New Roman" w:hAnsi="Times New Roman" w:cs="Times New Roman"/>
                <w:sz w:val="16"/>
                <w:szCs w:val="16"/>
              </w:rPr>
            </w:pPr>
            <w:r>
              <w:rPr>
                <w:noProof/>
              </w:rPr>
              <w:lastRenderedPageBreak/>
              <w:drawing>
                <wp:inline distT="0" distB="0" distL="0" distR="0" wp14:anchorId="6AC835EB" wp14:editId="1DC96C4A">
                  <wp:extent cx="3484304" cy="1802591"/>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4444" cy="1833704"/>
                          </a:xfrm>
                          <a:prstGeom prst="rect">
                            <a:avLst/>
                          </a:prstGeom>
                          <a:noFill/>
                        </pic:spPr>
                      </pic:pic>
                    </a:graphicData>
                  </a:graphic>
                </wp:inline>
              </w:drawing>
            </w:r>
          </w:p>
          <w:p w14:paraId="022B48F4" w14:textId="77777777" w:rsidR="0049417F" w:rsidRDefault="0049417F" w:rsidP="0049417F">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w:t>
            </w:r>
            <w:r>
              <w:rPr>
                <w:rFonts w:ascii="Times New Roman" w:hAnsi="Times New Roman" w:cs="Times New Roman"/>
                <w:sz w:val="16"/>
                <w:szCs w:val="16"/>
              </w:rPr>
              <w:t xml:space="preserve"> (slot n-1 or slot n+2)</w:t>
            </w:r>
            <w:r w:rsidRPr="00CF4886">
              <w:rPr>
                <w:rFonts w:ascii="Times New Roman" w:hAnsi="Times New Roman" w:cs="Times New Roman"/>
                <w:sz w:val="16"/>
                <w:szCs w:val="16"/>
              </w:rPr>
              <w:t xml:space="preserve">. So, similarly, for supporting PHR for both TRPs, we can calculate PHR values at slot n </w:t>
            </w:r>
            <w:r>
              <w:rPr>
                <w:rFonts w:ascii="Times New Roman" w:hAnsi="Times New Roman" w:cs="Times New Roman"/>
                <w:sz w:val="16"/>
                <w:szCs w:val="16"/>
              </w:rPr>
              <w:t>and</w:t>
            </w:r>
            <w:r w:rsidRPr="00CF4886">
              <w:rPr>
                <w:rFonts w:ascii="Times New Roman" w:hAnsi="Times New Roman" w:cs="Times New Roman"/>
                <w:sz w:val="16"/>
                <w:szCs w:val="16"/>
              </w:rPr>
              <w:t xml:space="preserve"> the calculation is based on two SRI fields and two TPC fields in a DCI.</w:t>
            </w:r>
          </w:p>
          <w:p w14:paraId="6AA44A90" w14:textId="519A624D" w:rsidR="0049417F" w:rsidRDefault="0049417F" w:rsidP="004941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And we prefer </w:t>
            </w:r>
            <w:r w:rsidRPr="00CF4886">
              <w:rPr>
                <w:rFonts w:ascii="Times New Roman" w:hAnsi="Times New Roman" w:cs="Times New Roman"/>
                <w:sz w:val="16"/>
                <w:szCs w:val="16"/>
              </w:rPr>
              <w:t>Updated Proposal 3.3-2</w:t>
            </w:r>
            <w:r>
              <w:rPr>
                <w:rFonts w:ascii="Times New Roman" w:hAnsi="Times New Roman" w:cs="Times New Roman"/>
                <w:sz w:val="16"/>
                <w:szCs w:val="16"/>
              </w:rPr>
              <w:t xml:space="preserve"> (FL Update#3).</w:t>
            </w:r>
          </w:p>
        </w:tc>
      </w:tr>
      <w:tr w:rsidR="0049417F" w14:paraId="5E74190F" w14:textId="77777777">
        <w:tc>
          <w:tcPr>
            <w:tcW w:w="2122" w:type="dxa"/>
          </w:tcPr>
          <w:p w14:paraId="3FCD5661" w14:textId="534C065C" w:rsidR="0049417F" w:rsidRDefault="0049417F" w:rsidP="0049417F">
            <w:pPr>
              <w:adjustRightInd w:val="0"/>
              <w:snapToGrid w:val="0"/>
              <w:spacing w:before="60"/>
              <w:jc w:val="center"/>
              <w:rPr>
                <w:rFonts w:ascii="Times New Roman" w:eastAsia="宋体"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lastRenderedPageBreak/>
              <w:t>ASUSTeK</w:t>
            </w:r>
            <w:proofErr w:type="spellEnd"/>
          </w:p>
        </w:tc>
        <w:tc>
          <w:tcPr>
            <w:tcW w:w="7512" w:type="dxa"/>
          </w:tcPr>
          <w:p w14:paraId="269CC918" w14:textId="77777777" w:rsidR="0049417F" w:rsidRDefault="0049417F" w:rsidP="0049417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67DB771B" w14:textId="77777777" w:rsidR="0049417F" w:rsidRDefault="0049417F" w:rsidP="0049417F">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sidRPr="009A7D72">
              <w:rPr>
                <w:rFonts w:ascii="Times New Roman" w:eastAsia="宋体" w:hAnsi="Times New Roman" w:cs="Times New Roman"/>
                <w:bCs/>
                <w:sz w:val="16"/>
                <w:szCs w:val="16"/>
              </w:rPr>
              <w:t xml:space="preserve">, if the </w:t>
            </w:r>
            <w:r>
              <w:rPr>
                <w:rFonts w:ascii="Times New Roman" w:eastAsia="宋体" w:hAnsi="Times New Roman" w:cs="Times New Roman"/>
                <w:bCs/>
                <w:sz w:val="16"/>
                <w:szCs w:val="16"/>
              </w:rPr>
              <w:t xml:space="preserve">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sidRPr="005D0375">
              <w:rPr>
                <w:rFonts w:ascii="Times New Roman" w:hAnsi="Times New Roman" w:cs="Times New Roman"/>
                <w:bCs/>
                <w:sz w:val="16"/>
                <w:szCs w:val="16"/>
              </w:rPr>
              <w:t>would not occur.</w:t>
            </w:r>
          </w:p>
          <w:p w14:paraId="3136673B" w14:textId="77777777" w:rsidR="0049417F" w:rsidRDefault="0049417F" w:rsidP="0049417F">
            <w:pPr>
              <w:adjustRightInd w:val="0"/>
              <w:snapToGrid w:val="0"/>
              <w:rPr>
                <w:rFonts w:ascii="Times New Roman" w:eastAsia="宋体" w:hAnsi="Times New Roman" w:cs="Times New Roman"/>
                <w:bCs/>
                <w:sz w:val="16"/>
                <w:szCs w:val="16"/>
              </w:rPr>
            </w:pPr>
            <w:r w:rsidRPr="005D0375">
              <w:rPr>
                <w:rFonts w:ascii="Times New Roman" w:eastAsia="宋体" w:hAnsi="Times New Roman" w:cs="Times New Roman"/>
                <w:bCs/>
                <w:sz w:val="16"/>
                <w:szCs w:val="16"/>
              </w:rPr>
              <w:t xml:space="preserve">Besides, we also think per TRP PHR triggering should be discussed, e.g. for pathloss change, power </w:t>
            </w:r>
            <w:proofErr w:type="spellStart"/>
            <w:r w:rsidRPr="005D0375">
              <w:rPr>
                <w:rFonts w:ascii="Times New Roman" w:eastAsia="宋体" w:hAnsi="Times New Roman" w:cs="Times New Roman"/>
                <w:bCs/>
                <w:sz w:val="16"/>
                <w:szCs w:val="16"/>
              </w:rPr>
              <w:t>backoff</w:t>
            </w:r>
            <w:proofErr w:type="spellEnd"/>
            <w:r w:rsidRPr="005D0375">
              <w:rPr>
                <w:rFonts w:ascii="Times New Roman" w:eastAsia="宋体" w:hAnsi="Times New Roman" w:cs="Times New Roman"/>
                <w:bCs/>
                <w:sz w:val="16"/>
                <w:szCs w:val="16"/>
              </w:rPr>
              <w:t xml:space="preserve"> change, </w:t>
            </w:r>
            <w:proofErr w:type="spellStart"/>
            <w:r w:rsidRPr="005D0375">
              <w:rPr>
                <w:rFonts w:ascii="Times New Roman" w:eastAsia="宋体" w:hAnsi="Times New Roman" w:cs="Times New Roman"/>
                <w:bCs/>
                <w:sz w:val="16"/>
                <w:szCs w:val="16"/>
              </w:rPr>
              <w:t>etc</w:t>
            </w:r>
            <w:proofErr w:type="spellEnd"/>
            <w:r>
              <w:rPr>
                <w:rFonts w:ascii="Times New Roman" w:eastAsia="宋体" w:hAnsi="Times New Roman" w:cs="Times New Roman"/>
                <w:bCs/>
                <w:sz w:val="16"/>
                <w:szCs w:val="16"/>
              </w:rPr>
              <w:t xml:space="preserve">,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sidRPr="005D0375">
              <w:rPr>
                <w:rFonts w:ascii="Times New Roman" w:eastAsia="宋体" w:hAnsi="Times New Roman" w:cs="Times New Roman"/>
                <w:bCs/>
                <w:sz w:val="16"/>
                <w:szCs w:val="16"/>
              </w:rPr>
              <w:t>.</w:t>
            </w:r>
          </w:p>
          <w:p w14:paraId="43779AA2" w14:textId="25B8D911" w:rsidR="0049417F" w:rsidRDefault="0049417F" w:rsidP="0049417F">
            <w:pPr>
              <w:adjustRightInd w:val="0"/>
              <w:snapToGrid w:val="0"/>
              <w:rPr>
                <w:rFonts w:ascii="Times New Roman" w:eastAsia="宋体" w:hAnsi="Times New Roman" w:cs="Times New Roman"/>
                <w:sz w:val="16"/>
                <w:szCs w:val="16"/>
              </w:rPr>
            </w:pPr>
            <w:r w:rsidRPr="0049417F">
              <w:rPr>
                <w:rFonts w:ascii="Times New Roman" w:eastAsia="宋体" w:hAnsi="Times New Roman" w:cs="Times New Roman"/>
                <w:bCs/>
                <w:color w:val="7030A0"/>
                <w:sz w:val="16"/>
                <w:szCs w:val="16"/>
              </w:rPr>
              <w:t xml:space="preserve">FL: Please also refer to comments above under QC and LG. </w:t>
            </w:r>
          </w:p>
        </w:tc>
      </w:tr>
      <w:tr w:rsidR="00FA62F7" w14:paraId="7A27493D" w14:textId="77777777">
        <w:tc>
          <w:tcPr>
            <w:tcW w:w="2122" w:type="dxa"/>
          </w:tcPr>
          <w:p w14:paraId="6E793953" w14:textId="75C62800" w:rsidR="00FA62F7" w:rsidRDefault="00FA62F7" w:rsidP="004B49C5">
            <w:pPr>
              <w:adjustRightInd w:val="0"/>
              <w:snapToGrid w:val="0"/>
              <w:spacing w:before="60"/>
              <w:jc w:val="center"/>
              <w:rPr>
                <w:rFonts w:ascii="Times New Roman" w:eastAsia="宋体" w:hAnsi="Times New Roman" w:cs="Times New Roman"/>
                <w:color w:val="4A442A" w:themeColor="background2" w:themeShade="40"/>
                <w:sz w:val="16"/>
                <w:szCs w:val="16"/>
              </w:rPr>
            </w:pPr>
            <w:r w:rsidRPr="00FA62F7">
              <w:rPr>
                <w:rFonts w:ascii="Times New Roman" w:eastAsia="宋体" w:hAnsi="Times New Roman" w:cs="Times New Roman"/>
                <w:color w:val="4A442A" w:themeColor="background2" w:themeShade="40"/>
                <w:sz w:val="16"/>
                <w:szCs w:val="16"/>
                <w:highlight w:val="cyan"/>
              </w:rPr>
              <w:t xml:space="preserve">Fl </w:t>
            </w:r>
            <w:r w:rsidRPr="00FA62F7">
              <w:rPr>
                <w:rFonts w:ascii="Times New Roman" w:eastAsia="Batang" w:hAnsi="Times New Roman" w:cs="Times New Roman"/>
                <w:sz w:val="16"/>
                <w:szCs w:val="16"/>
                <w:highlight w:val="cyan"/>
                <w:lang w:val="en-GB"/>
              </w:rPr>
              <w:t>update #4</w:t>
            </w:r>
          </w:p>
        </w:tc>
        <w:tc>
          <w:tcPr>
            <w:tcW w:w="7512" w:type="dxa"/>
          </w:tcPr>
          <w:p w14:paraId="51AA6EEF" w14:textId="75F5E10C" w:rsidR="00FA62F7" w:rsidRDefault="00FA62F7" w:rsidP="004B49C5">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w:t>
            </w:r>
            <w:proofErr w:type="spellStart"/>
            <w:proofErr w:type="gramStart"/>
            <w:r>
              <w:rPr>
                <w:rFonts w:ascii="Times New Roman" w:eastAsia="宋体" w:hAnsi="Times New Roman" w:cs="Times New Roman"/>
                <w:sz w:val="16"/>
                <w:szCs w:val="16"/>
              </w:rPr>
              <w:t>Intel</w:t>
            </w:r>
            <w:r w:rsidR="008F557C">
              <w:rPr>
                <w:rFonts w:ascii="Times New Roman" w:eastAsia="宋体" w:hAnsi="Times New Roman" w:cs="Times New Roman"/>
                <w:sz w:val="16"/>
                <w:szCs w:val="16"/>
              </w:rPr>
              <w:t>,</w:t>
            </w:r>
            <w:r w:rsidR="0049417F">
              <w:rPr>
                <w:rFonts w:ascii="Times New Roman" w:eastAsia="宋体" w:hAnsi="Times New Roman" w:cs="Times New Roman"/>
                <w:sz w:val="16"/>
                <w:szCs w:val="16"/>
              </w:rPr>
              <w:t>ASUSTeK</w:t>
            </w:r>
            <w:proofErr w:type="spellEnd"/>
            <w:proofErr w:type="gramEnd"/>
            <w:r w:rsidR="008F557C">
              <w:rPr>
                <w:rFonts w:ascii="Times New Roman" w:eastAsia="宋体" w:hAnsi="Times New Roman" w:cs="Times New Roman"/>
                <w:sz w:val="16"/>
                <w:szCs w:val="16"/>
              </w:rPr>
              <w:t xml:space="preserve"> and ZTE. </w:t>
            </w:r>
          </w:p>
          <w:p w14:paraId="319AE1F8" w14:textId="77777777" w:rsidR="008F557C" w:rsidRDefault="008F557C" w:rsidP="008F557C">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DDBC0DC" w14:textId="77777777" w:rsidR="008F557C" w:rsidRDefault="008F557C" w:rsidP="008F557C">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128282A1" w14:textId="77777777" w:rsidR="008F557C" w:rsidRDefault="008F557C" w:rsidP="008F557C">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3DA11A3" w14:textId="77777777" w:rsidR="008F557C" w:rsidRDefault="008F557C" w:rsidP="008F557C">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4FE36811" w14:textId="77777777" w:rsidR="008F557C" w:rsidRDefault="008F557C" w:rsidP="008F557C">
            <w:pPr>
              <w:pStyle w:val="aff9"/>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621C2373" w14:textId="77777777" w:rsidR="008F557C" w:rsidRDefault="008F557C" w:rsidP="008F557C">
            <w:pPr>
              <w:pStyle w:val="aff9"/>
              <w:numPr>
                <w:ilvl w:val="1"/>
                <w:numId w:val="33"/>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4AC3EB" w14:textId="77777777" w:rsidR="008F557C" w:rsidRPr="008F557C" w:rsidRDefault="008F557C" w:rsidP="008F557C">
            <w:pPr>
              <w:pStyle w:val="aff9"/>
              <w:numPr>
                <w:ilvl w:val="0"/>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E9715C0" w14:textId="2C9E485C" w:rsidR="008F557C" w:rsidRPr="008F557C" w:rsidRDefault="008F557C" w:rsidP="008F557C">
            <w:pPr>
              <w:pStyle w:val="aff9"/>
              <w:numPr>
                <w:ilvl w:val="0"/>
                <w:numId w:val="33"/>
              </w:numPr>
              <w:adjustRightInd w:val="0"/>
              <w:snapToGrid w:val="0"/>
              <w:rPr>
                <w:rFonts w:ascii="Times New Roman" w:eastAsia="宋体" w:hAnsi="Times New Roman" w:cs="Times New Roman"/>
                <w:color w:val="7030A0"/>
                <w:sz w:val="16"/>
                <w:szCs w:val="16"/>
              </w:rPr>
            </w:pPr>
            <w:r w:rsidRPr="008F557C">
              <w:rPr>
                <w:rFonts w:ascii="Times New Roman" w:eastAsia="宋体" w:hAnsi="Times New Roman" w:cs="Times New Roman"/>
                <w:color w:val="7030A0"/>
                <w:sz w:val="16"/>
                <w:szCs w:val="16"/>
              </w:rPr>
              <w:t>Note: the above is applicable to both single entry and multi-entry PHR reports</w:t>
            </w:r>
          </w:p>
          <w:p w14:paraId="5B6C619D" w14:textId="052A67C8" w:rsidR="008F557C" w:rsidRDefault="008F557C" w:rsidP="008F557C">
            <w:pPr>
              <w:pStyle w:val="aff9"/>
              <w:adjustRightInd w:val="0"/>
              <w:snapToGrid w:val="0"/>
              <w:rPr>
                <w:rFonts w:ascii="Times New Roman" w:eastAsia="宋体" w:hAnsi="Times New Roman" w:cs="Times New Roman"/>
                <w:sz w:val="16"/>
                <w:szCs w:val="16"/>
              </w:rPr>
            </w:pPr>
          </w:p>
          <w:p w14:paraId="3B9910D3" w14:textId="6C74A352" w:rsidR="008F557C" w:rsidRDefault="008F557C" w:rsidP="004B49C5">
            <w:pPr>
              <w:adjustRightInd w:val="0"/>
              <w:snapToGrid w:val="0"/>
              <w:rPr>
                <w:rFonts w:ascii="Times New Roman" w:eastAsia="宋体" w:hAnsi="Times New Roman" w:cs="Times New Roman"/>
                <w:sz w:val="16"/>
                <w:szCs w:val="16"/>
              </w:rPr>
            </w:pPr>
          </w:p>
        </w:tc>
      </w:tr>
      <w:tr w:rsidR="00FA3133" w14:paraId="0C32939E" w14:textId="77777777" w:rsidTr="00FA3133">
        <w:tc>
          <w:tcPr>
            <w:tcW w:w="2122" w:type="dxa"/>
          </w:tcPr>
          <w:p w14:paraId="233693C6" w14:textId="77777777" w:rsidR="00FA3133" w:rsidRPr="00901618" w:rsidRDefault="00FA3133" w:rsidP="00FA3133">
            <w:pPr>
              <w:adjustRightInd w:val="0"/>
              <w:snapToGrid w:val="0"/>
              <w:spacing w:before="60"/>
              <w:jc w:val="center"/>
              <w:rPr>
                <w:rFonts w:ascii="Times New Roman" w:eastAsia="PMingLiU" w:hAnsi="Times New Roman" w:cs="Times New Roman" w:hint="eastAsia"/>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7FCFD4CA" w14:textId="62B51390" w:rsidR="00FA3133" w:rsidRDefault="00FA3133" w:rsidP="00FA313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not sure how the </w:t>
            </w:r>
            <w:r w:rsidRPr="00B72E0A">
              <w:rPr>
                <w:rFonts w:ascii="Times New Roman" w:eastAsia="宋体" w:hAnsi="Times New Roman" w:cs="Times New Roman"/>
                <w:sz w:val="16"/>
                <w:szCs w:val="16"/>
              </w:rPr>
              <w:t>Updated Proposal 3.3-2</w:t>
            </w:r>
            <w:r>
              <w:rPr>
                <w:rFonts w:ascii="Times New Roman" w:eastAsia="宋体" w:hAnsi="Times New Roman" w:cs="Times New Roman"/>
                <w:sz w:val="16"/>
                <w:szCs w:val="16"/>
              </w:rPr>
              <w:t xml:space="preserve"> works for the following cases:</w:t>
            </w:r>
          </w:p>
          <w:p w14:paraId="3894EAFF" w14:textId="77777777" w:rsidR="00FA3133" w:rsidRDefault="00FA3133" w:rsidP="00FA3133">
            <w:pPr>
              <w:adjustRightInd w:val="0"/>
              <w:snapToGrid w:val="0"/>
              <w:rPr>
                <w:rFonts w:ascii="Times New Roman" w:eastAsia="宋体" w:hAnsi="Times New Roman" w:cs="Times New Roman" w:hint="eastAsia"/>
                <w:sz w:val="16"/>
                <w:szCs w:val="16"/>
              </w:rPr>
            </w:pPr>
          </w:p>
          <w:p w14:paraId="44080896" w14:textId="77413B9B" w:rsidR="00FA3133" w:rsidRDefault="00FA3133" w:rsidP="00FA313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f2"/>
              <w:tblW w:w="0" w:type="auto"/>
              <w:tblLayout w:type="fixed"/>
              <w:tblLook w:val="04A0" w:firstRow="1" w:lastRow="0" w:firstColumn="1" w:lastColumn="0" w:noHBand="0" w:noVBand="1"/>
            </w:tblPr>
            <w:tblGrid>
              <w:gridCol w:w="599"/>
              <w:gridCol w:w="1630"/>
              <w:gridCol w:w="1630"/>
              <w:gridCol w:w="1630"/>
              <w:gridCol w:w="1631"/>
            </w:tblGrid>
            <w:tr w:rsidR="00FA3133" w14:paraId="3853ACF6" w14:textId="77777777" w:rsidTr="00FA3133">
              <w:trPr>
                <w:trHeight w:val="384"/>
              </w:trPr>
              <w:tc>
                <w:tcPr>
                  <w:tcW w:w="599" w:type="dxa"/>
                  <w:tcBorders>
                    <w:top w:val="nil"/>
                    <w:left w:val="nil"/>
                    <w:bottom w:val="nil"/>
                    <w:right w:val="single" w:sz="4" w:space="0" w:color="auto"/>
                  </w:tcBorders>
                </w:tcPr>
                <w:p w14:paraId="033E3511" w14:textId="77777777" w:rsidR="00FA3133" w:rsidRDefault="00FA3133" w:rsidP="00FA3133">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37F98D39" w14:textId="542DD22C" w:rsidR="00FA3133" w:rsidRDefault="00D25B92" w:rsidP="00D25B92">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7E0A4495" w14:textId="533DA46E" w:rsidR="00FA3133" w:rsidRDefault="00D25B92" w:rsidP="00D25B92">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6AF5FD17" w14:textId="75E7AEE7" w:rsidR="00FA3133" w:rsidRDefault="00FA3133" w:rsidP="00D25B92">
                  <w:pPr>
                    <w:adjustRightInd w:val="0"/>
                    <w:snapToGrid w:val="0"/>
                    <w:rPr>
                      <w:rFonts w:ascii="Times New Roman" w:eastAsia="宋体" w:hAnsi="Times New Roman" w:cs="Times New Roman" w:hint="eastAsia"/>
                      <w:sz w:val="16"/>
                      <w:szCs w:val="16"/>
                    </w:rPr>
                  </w:pPr>
                </w:p>
              </w:tc>
              <w:tc>
                <w:tcPr>
                  <w:tcW w:w="1631" w:type="dxa"/>
                  <w:tcBorders>
                    <w:bottom w:val="single" w:sz="4" w:space="0" w:color="auto"/>
                  </w:tcBorders>
                </w:tcPr>
                <w:p w14:paraId="79FB4A05" w14:textId="0EE71C84" w:rsidR="00FA3133" w:rsidRDefault="00FA3133" w:rsidP="00FA3133">
                  <w:pPr>
                    <w:adjustRightInd w:val="0"/>
                    <w:snapToGrid w:val="0"/>
                    <w:rPr>
                      <w:rFonts w:ascii="Times New Roman" w:eastAsia="宋体" w:hAnsi="Times New Roman" w:cs="Times New Roman" w:hint="eastAsia"/>
                      <w:sz w:val="16"/>
                      <w:szCs w:val="16"/>
                    </w:rPr>
                  </w:pPr>
                </w:p>
              </w:tc>
            </w:tr>
            <w:tr w:rsidR="00FA3133" w14:paraId="0A1F9CFB" w14:textId="77777777" w:rsidTr="00FA3133">
              <w:trPr>
                <w:trHeight w:val="417"/>
              </w:trPr>
              <w:tc>
                <w:tcPr>
                  <w:tcW w:w="599" w:type="dxa"/>
                  <w:tcBorders>
                    <w:top w:val="nil"/>
                    <w:left w:val="nil"/>
                    <w:bottom w:val="nil"/>
                    <w:right w:val="single" w:sz="4" w:space="0" w:color="auto"/>
                  </w:tcBorders>
                </w:tcPr>
                <w:p w14:paraId="7D1F18AE" w14:textId="77777777" w:rsidR="00FA3133" w:rsidRDefault="00FA3133" w:rsidP="00FA3133">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2D02B7B5" w14:textId="77777777" w:rsidR="00FA3133" w:rsidRDefault="00FA3133" w:rsidP="00FA3133">
                  <w:pPr>
                    <w:adjustRightInd w:val="0"/>
                    <w:snapToGrid w:val="0"/>
                    <w:rPr>
                      <w:rFonts w:ascii="Times New Roman" w:eastAsia="宋体" w:hAnsi="Times New Roman" w:cs="Times New Roman" w:hint="eastAsia"/>
                      <w:sz w:val="16"/>
                      <w:szCs w:val="16"/>
                    </w:rPr>
                  </w:pPr>
                </w:p>
              </w:tc>
              <w:tc>
                <w:tcPr>
                  <w:tcW w:w="1630" w:type="dxa"/>
                  <w:tcBorders>
                    <w:bottom w:val="single" w:sz="4" w:space="0" w:color="auto"/>
                  </w:tcBorders>
                </w:tcPr>
                <w:p w14:paraId="5C4E7531" w14:textId="77777777" w:rsidR="00FA3133" w:rsidRDefault="00FA3133" w:rsidP="00FA313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48F2BBDB" w14:textId="77777777" w:rsidR="00FA3133" w:rsidRDefault="00FA3133" w:rsidP="00FA3133">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231D9F58" w14:textId="77777777" w:rsidR="00FA3133" w:rsidRDefault="00FA3133" w:rsidP="00FA313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4276C431" w14:textId="77777777" w:rsidR="00FA3133" w:rsidRDefault="00FA3133" w:rsidP="00FA3133">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615161BE" w14:textId="77777777" w:rsidR="00FA3133" w:rsidRDefault="00FA3133" w:rsidP="00FA3133">
                  <w:pPr>
                    <w:adjustRightInd w:val="0"/>
                    <w:snapToGrid w:val="0"/>
                    <w:rPr>
                      <w:rFonts w:ascii="Times New Roman" w:eastAsia="宋体" w:hAnsi="Times New Roman" w:cs="Times New Roman" w:hint="eastAsia"/>
                      <w:sz w:val="16"/>
                      <w:szCs w:val="16"/>
                    </w:rPr>
                  </w:pPr>
                </w:p>
              </w:tc>
            </w:tr>
            <w:tr w:rsidR="00FA3133" w14:paraId="4ACBFFDB" w14:textId="77777777" w:rsidTr="00FA3133">
              <w:trPr>
                <w:trHeight w:val="268"/>
              </w:trPr>
              <w:tc>
                <w:tcPr>
                  <w:tcW w:w="599" w:type="dxa"/>
                  <w:tcBorders>
                    <w:top w:val="nil"/>
                    <w:left w:val="nil"/>
                    <w:bottom w:val="nil"/>
                    <w:right w:val="nil"/>
                  </w:tcBorders>
                </w:tcPr>
                <w:p w14:paraId="79D5EC52" w14:textId="77777777" w:rsidR="00FA3133" w:rsidRDefault="00FA3133" w:rsidP="00FA3133">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1ED80D43" w14:textId="77777777" w:rsidR="00FA3133" w:rsidRDefault="00FA3133" w:rsidP="00FA3133">
                  <w:pPr>
                    <w:adjustRightInd w:val="0"/>
                    <w:snapToGrid w:val="0"/>
                    <w:jc w:val="center"/>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61818666" w14:textId="77777777" w:rsidR="00FA3133" w:rsidRDefault="00FA3133" w:rsidP="00FA3133">
                  <w:pPr>
                    <w:adjustRightInd w:val="0"/>
                    <w:snapToGrid w:val="0"/>
                    <w:jc w:val="center"/>
                    <w:rPr>
                      <w:rFonts w:ascii="Times New Roman" w:eastAsia="宋体" w:hAnsi="Times New Roman" w:cs="Times New Roman" w:hint="eastAsia"/>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410DE6B3" w14:textId="77777777" w:rsidR="00FA3133" w:rsidRDefault="00FA3133" w:rsidP="00FA3133">
                  <w:pPr>
                    <w:adjustRightInd w:val="0"/>
                    <w:snapToGrid w:val="0"/>
                    <w:jc w:val="center"/>
                    <w:rPr>
                      <w:rFonts w:ascii="Times New Roman" w:eastAsia="宋体" w:hAnsi="Times New Roman" w:cs="Times New Roman" w:hint="eastAsia"/>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4D582D3B" w14:textId="77777777" w:rsidR="00FA3133" w:rsidRDefault="00FA3133" w:rsidP="00FA3133">
                  <w:pPr>
                    <w:adjustRightInd w:val="0"/>
                    <w:snapToGrid w:val="0"/>
                    <w:rPr>
                      <w:rFonts w:ascii="Times New Roman" w:eastAsia="宋体" w:hAnsi="Times New Roman" w:cs="Times New Roman" w:hint="eastAsia"/>
                      <w:sz w:val="16"/>
                      <w:szCs w:val="16"/>
                    </w:rPr>
                  </w:pPr>
                </w:p>
              </w:tc>
            </w:tr>
          </w:tbl>
          <w:p w14:paraId="0F236315" w14:textId="77777777" w:rsidR="00FA3133" w:rsidRDefault="00FA3133" w:rsidP="00FA3133">
            <w:pPr>
              <w:adjustRightInd w:val="0"/>
              <w:snapToGrid w:val="0"/>
              <w:rPr>
                <w:rFonts w:ascii="Times New Roman" w:eastAsia="宋体" w:hAnsi="Times New Roman" w:cs="Times New Roman"/>
                <w:sz w:val="16"/>
                <w:szCs w:val="16"/>
              </w:rPr>
            </w:pPr>
          </w:p>
          <w:p w14:paraId="3EEE42AE" w14:textId="77777777" w:rsidR="00947F8F" w:rsidRDefault="00FA3133" w:rsidP="00FA313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6CF63227" w14:textId="16728D99" w:rsidR="00947F8F" w:rsidRPr="00947F8F" w:rsidRDefault="00947F8F" w:rsidP="00947F8F">
            <w:pPr>
              <w:pStyle w:val="aff9"/>
              <w:numPr>
                <w:ilvl w:val="0"/>
                <w:numId w:val="76"/>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w:t>
            </w:r>
            <w:r w:rsidR="00FA3133" w:rsidRPr="00947F8F">
              <w:rPr>
                <w:rFonts w:ascii="Times New Roman" w:eastAsia="宋体" w:hAnsi="Times New Roman" w:cs="Times New Roman"/>
                <w:sz w:val="16"/>
                <w:szCs w:val="16"/>
              </w:rPr>
              <w:t xml:space="preserve">or CC2, </w:t>
            </w:r>
            <w:r>
              <w:rPr>
                <w:rFonts w:ascii="Times New Roman" w:eastAsia="宋体" w:hAnsi="Times New Roman" w:cs="Times New Roman"/>
                <w:sz w:val="16"/>
                <w:szCs w:val="16"/>
              </w:rPr>
              <w:t xml:space="preserve">the first </w:t>
            </w:r>
            <w:r w:rsidR="00FA3133" w:rsidRPr="00947F8F">
              <w:rPr>
                <w:rFonts w:ascii="Times New Roman" w:eastAsia="宋体" w:hAnsi="Times New Roman" w:cs="Times New Roman"/>
                <w:sz w:val="16"/>
                <w:szCs w:val="16"/>
              </w:rPr>
              <w:t>PHR for beam2</w:t>
            </w:r>
            <w:r>
              <w:rPr>
                <w:rFonts w:ascii="Times New Roman" w:eastAsia="宋体" w:hAnsi="Times New Roman" w:cs="Times New Roman"/>
                <w:sz w:val="16"/>
                <w:szCs w:val="16"/>
              </w:rPr>
              <w:t xml:space="preserve"> is actual</w:t>
            </w:r>
            <w:r w:rsidR="00FA3133" w:rsidRPr="00947F8F">
              <w:rPr>
                <w:rFonts w:ascii="Times New Roman" w:eastAsia="宋体" w:hAnsi="Times New Roman" w:cs="Times New Roman"/>
                <w:sz w:val="16"/>
                <w:szCs w:val="16"/>
              </w:rPr>
              <w:t xml:space="preserve">, </w:t>
            </w:r>
            <w:r>
              <w:rPr>
                <w:rFonts w:ascii="Times New Roman" w:eastAsia="宋体" w:hAnsi="Times New Roman" w:cs="Times New Roman"/>
                <w:sz w:val="16"/>
                <w:szCs w:val="16"/>
              </w:rPr>
              <w:t>the second</w:t>
            </w:r>
            <w:r w:rsidR="00FA3133" w:rsidRPr="00947F8F">
              <w:rPr>
                <w:rFonts w:ascii="Times New Roman" w:eastAsia="宋体" w:hAnsi="Times New Roman" w:cs="Times New Roman"/>
                <w:sz w:val="16"/>
                <w:szCs w:val="16"/>
              </w:rPr>
              <w:t xml:space="preserve"> PHR for beam1</w:t>
            </w:r>
            <w:r>
              <w:rPr>
                <w:rFonts w:ascii="Times New Roman" w:eastAsia="宋体" w:hAnsi="Times New Roman" w:cs="Times New Roman"/>
                <w:sz w:val="16"/>
                <w:szCs w:val="16"/>
              </w:rPr>
              <w:t xml:space="preserve"> is actual</w:t>
            </w:r>
          </w:p>
          <w:p w14:paraId="213F0C4D" w14:textId="77777777" w:rsidR="00947F8F" w:rsidRPr="00947F8F" w:rsidRDefault="00FA3133" w:rsidP="00947F8F">
            <w:pPr>
              <w:pStyle w:val="aff9"/>
              <w:numPr>
                <w:ilvl w:val="0"/>
                <w:numId w:val="76"/>
              </w:numPr>
              <w:adjustRightInd w:val="0"/>
              <w:snapToGrid w:val="0"/>
              <w:rPr>
                <w:rFonts w:ascii="Times New Roman" w:eastAsia="宋体" w:hAnsi="Times New Roman" w:cs="Times New Roman"/>
                <w:sz w:val="16"/>
                <w:szCs w:val="16"/>
              </w:rPr>
            </w:pPr>
            <w:r w:rsidRPr="00947F8F">
              <w:rPr>
                <w:rFonts w:ascii="Times New Roman" w:eastAsia="宋体" w:hAnsi="Times New Roman" w:cs="Times New Roman"/>
                <w:sz w:val="16"/>
                <w:szCs w:val="16"/>
              </w:rPr>
              <w:t>while for CC1, the first PHR for beam1 is virtual as R15/16, so the second</w:t>
            </w:r>
            <w:bookmarkStart w:id="108" w:name="_GoBack"/>
            <w:bookmarkEnd w:id="108"/>
            <w:r w:rsidRPr="00947F8F">
              <w:rPr>
                <w:rFonts w:ascii="Times New Roman" w:eastAsia="宋体" w:hAnsi="Times New Roman" w:cs="Times New Roman"/>
                <w:sz w:val="16"/>
                <w:szCs w:val="16"/>
              </w:rPr>
              <w:t xml:space="preserve"> PHR for beam2 is virtual as well.</w:t>
            </w:r>
          </w:p>
          <w:p w14:paraId="5B9CCD08" w14:textId="05476811" w:rsidR="00FA3133" w:rsidRDefault="00947F8F" w:rsidP="00FA313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w:t>
            </w:r>
            <w:r w:rsidR="00FA3133">
              <w:rPr>
                <w:rFonts w:ascii="Times New Roman" w:eastAsia="宋体" w:hAnsi="Times New Roman" w:cs="Times New Roman"/>
                <w:sz w:val="16"/>
                <w:szCs w:val="16"/>
              </w:rPr>
              <w:t xml:space="preserve">his is non-sense as actual PHR should be reported if PUSCHs are overlapped on slot n </w:t>
            </w:r>
            <w:r w:rsidR="00EA1E97">
              <w:rPr>
                <w:rFonts w:ascii="Times New Roman" w:eastAsia="宋体" w:hAnsi="Times New Roman" w:cs="Times New Roman"/>
                <w:sz w:val="16"/>
                <w:szCs w:val="16"/>
              </w:rPr>
              <w:t>based on the</w:t>
            </w:r>
            <w:r w:rsidR="00FA3133">
              <w:rPr>
                <w:rFonts w:ascii="Times New Roman" w:eastAsia="宋体" w:hAnsi="Times New Roman" w:cs="Times New Roman"/>
                <w:sz w:val="16"/>
                <w:szCs w:val="16"/>
              </w:rPr>
              <w:t xml:space="preserve"> principle of PHR design.</w:t>
            </w:r>
          </w:p>
          <w:p w14:paraId="297292C9" w14:textId="44ECE8B6" w:rsidR="00FA3133" w:rsidRDefault="00FA3133" w:rsidP="00FA3133">
            <w:pPr>
              <w:adjustRightInd w:val="0"/>
              <w:snapToGrid w:val="0"/>
              <w:rPr>
                <w:rFonts w:ascii="Times New Roman" w:eastAsia="宋体" w:hAnsi="Times New Roman" w:cs="Times New Roman"/>
                <w:sz w:val="16"/>
                <w:szCs w:val="16"/>
              </w:rPr>
            </w:pPr>
          </w:p>
          <w:p w14:paraId="4FA87A9D" w14:textId="6E2371AE" w:rsidR="00D25B92" w:rsidRDefault="00D25B92" w:rsidP="00FA3133">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ase 2:</w:t>
            </w:r>
          </w:p>
          <w:p w14:paraId="7C153186" w14:textId="6925F646" w:rsidR="00FA3133" w:rsidRDefault="00D25B92" w:rsidP="00FA3133">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sz w:val="16"/>
                <w:szCs w:val="16"/>
              </w:rPr>
              <w:t>W</w:t>
            </w:r>
            <w:r w:rsidR="00FA3133">
              <w:rPr>
                <w:rFonts w:ascii="Times New Roman" w:eastAsia="宋体" w:hAnsi="Times New Roman" w:cs="Times New Roman"/>
                <w:sz w:val="16"/>
                <w:szCs w:val="16"/>
              </w:rPr>
              <w:t>e want to clarify is in which case the first PHR is actual while the second PHR is virtual follow</w:t>
            </w:r>
            <w:r>
              <w:rPr>
                <w:rFonts w:ascii="Times New Roman" w:eastAsia="宋体" w:hAnsi="Times New Roman" w:cs="Times New Roman"/>
                <w:sz w:val="16"/>
                <w:szCs w:val="16"/>
              </w:rPr>
              <w:t>ing</w:t>
            </w:r>
            <w:r w:rsidR="00FA3133">
              <w:rPr>
                <w:rFonts w:ascii="Times New Roman" w:eastAsia="宋体" w:hAnsi="Times New Roman" w:cs="Times New Roman"/>
                <w:sz w:val="16"/>
                <w:szCs w:val="16"/>
              </w:rPr>
              <w:t xml:space="preserve"> the branch of “otherwise”?</w:t>
            </w:r>
          </w:p>
          <w:p w14:paraId="65DA8BD0" w14:textId="77777777" w:rsidR="00FA3133" w:rsidRPr="006F2691" w:rsidRDefault="00FA3133" w:rsidP="00FA3133">
            <w:pPr>
              <w:adjustRightInd w:val="0"/>
              <w:snapToGrid w:val="0"/>
              <w:rPr>
                <w:rFonts w:ascii="Times New Roman" w:eastAsia="宋体" w:hAnsi="Times New Roman" w:cs="Times New Roman" w:hint="eastAsia"/>
                <w:sz w:val="16"/>
                <w:szCs w:val="16"/>
              </w:rPr>
            </w:pPr>
          </w:p>
        </w:tc>
      </w:tr>
    </w:tbl>
    <w:p w14:paraId="4222F6F4" w14:textId="77777777" w:rsidR="00AA3553" w:rsidRPr="00FA3133" w:rsidRDefault="00AA3553">
      <w:pPr>
        <w:pStyle w:val="aff9"/>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77CE006F"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6A88774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A37D8E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412D0AB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CA50E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8966A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Batang" w:hAnsi="Times New Roman" w:cs="Times New Roman"/>
                <w:sz w:val="16"/>
                <w:szCs w:val="16"/>
                <w:lang w:val="en-GB"/>
              </w:rPr>
            </w:pPr>
          </w:p>
          <w:p w14:paraId="3297BF9B" w14:textId="77777777" w:rsidR="00AA3553" w:rsidRDefault="001E10D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029E61B9"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7966861"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94B456B"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07B311AF"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tcPr>
          <w:p w14:paraId="59517F56"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proofErr w:type="spellStart"/>
            <w:r>
              <w:rPr>
                <w:rFonts w:ascii="Times New Roman" w:eastAsia="宋体" w:hAnsi="Times New Roman" w:cs="Times New Roman"/>
                <w:sz w:val="16"/>
                <w:szCs w:val="16"/>
              </w:rPr>
              <w:t>pproach</w:t>
            </w:r>
            <w:proofErr w:type="spellEnd"/>
            <w:r>
              <w:rPr>
                <w:rFonts w:ascii="Times New Roman" w:eastAsia="宋体" w:hAnsi="Times New Roman" w:cs="Times New Roman"/>
                <w:sz w:val="16"/>
                <w:szCs w:val="16"/>
              </w:rPr>
              <w:t xml:space="preserve">. The 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268EE3C1" w14:textId="77777777" w:rsidR="00AA3553" w:rsidRDefault="00AA3553">
            <w:pPr>
              <w:snapToGrid w:val="0"/>
              <w:rPr>
                <w:rFonts w:ascii="Times New Roman" w:eastAsia="宋体" w:hAnsi="Times New Roman" w:cs="Times New Roman"/>
                <w:sz w:val="16"/>
                <w:szCs w:val="16"/>
              </w:rPr>
            </w:pPr>
          </w:p>
          <w:p w14:paraId="52C430F7"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4B974301" w14:textId="77777777" w:rsidR="00AA3553" w:rsidRDefault="00AA3553">
            <w:pPr>
              <w:snapToGrid w:val="0"/>
              <w:rPr>
                <w:rFonts w:ascii="Times New Roman" w:eastAsia="宋体" w:hAnsi="Times New Roman" w:cs="Times New Roman"/>
                <w:sz w:val="16"/>
                <w:szCs w:val="16"/>
              </w:rPr>
            </w:pPr>
          </w:p>
          <w:p w14:paraId="04F25DF3"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aff9"/>
              <w:numPr>
                <w:ilvl w:val="0"/>
                <w:numId w:val="35"/>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7B09A2DC" w14:textId="77777777" w:rsidR="00AA3553" w:rsidRDefault="001E10D7">
            <w:pPr>
              <w:pStyle w:val="aff9"/>
              <w:numPr>
                <w:ilvl w:val="0"/>
                <w:numId w:val="35"/>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宋体"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376666BC" w14:textId="77777777" w:rsidR="00AA3553" w:rsidRDefault="001E10D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2707D60"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7BDAA990"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7492987" w14:textId="77777777" w:rsidR="00AA3553" w:rsidRDefault="001E10D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r w:rsidR="00F45F59" w14:paraId="541DC104" w14:textId="77777777">
        <w:tc>
          <w:tcPr>
            <w:tcW w:w="2122" w:type="dxa"/>
          </w:tcPr>
          <w:p w14:paraId="5D6EB7D8" w14:textId="7F39C357" w:rsidR="00F45F59" w:rsidRDefault="00F45F59" w:rsidP="00F45F5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B8FBB9F" w14:textId="6607EB25" w:rsidR="00F45F59" w:rsidRDefault="00F45F59" w:rsidP="00F45F59">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49417F" w14:paraId="6C04B5E1" w14:textId="77777777">
        <w:tc>
          <w:tcPr>
            <w:tcW w:w="2122" w:type="dxa"/>
          </w:tcPr>
          <w:p w14:paraId="0168EB36" w14:textId="4BF2032E" w:rsidR="0049417F" w:rsidRDefault="0049417F" w:rsidP="004941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31141F62" w14:textId="1E70CCC9" w:rsidR="0049417F" w:rsidRDefault="0049417F" w:rsidP="0049417F">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w:t>
            </w:r>
            <w:r w:rsidRPr="003F4D60">
              <w:rPr>
                <w:rFonts w:ascii="Times New Roman" w:eastAsia="宋体" w:hAnsi="Times New Roman" w:cs="Times New Roman"/>
                <w:color w:val="4A442A" w:themeColor="background2" w:themeShade="40"/>
                <w:sz w:val="16"/>
                <w:szCs w:val="16"/>
              </w:rPr>
              <w:t>roposed conclusion 3.4</w:t>
            </w:r>
            <w:r>
              <w:rPr>
                <w:rFonts w:ascii="Times New Roman" w:eastAsia="宋体" w:hAnsi="Times New Roman" w:cs="Times New Roman"/>
                <w:color w:val="4A442A" w:themeColor="background2" w:themeShade="40"/>
                <w:sz w:val="16"/>
                <w:szCs w:val="16"/>
              </w:rPr>
              <w:t xml:space="preserve"> in </w:t>
            </w:r>
            <w:r w:rsidRPr="003F4D60">
              <w:rPr>
                <w:rFonts w:ascii="Times New Roman" w:eastAsia="宋体" w:hAnsi="Times New Roman" w:cs="Times New Roman"/>
                <w:color w:val="4A442A" w:themeColor="background2" w:themeShade="40"/>
                <w:sz w:val="16"/>
                <w:szCs w:val="16"/>
              </w:rPr>
              <w:t>Fl Update #3</w:t>
            </w:r>
            <w:r>
              <w:rPr>
                <w:rFonts w:ascii="Times New Roman" w:eastAsia="宋体" w:hAnsi="Times New Roman" w:cs="Times New Roman"/>
                <w:color w:val="4A442A" w:themeColor="background2" w:themeShade="40"/>
                <w:sz w:val="16"/>
                <w:szCs w:val="16"/>
              </w:rPr>
              <w:t xml:space="preserve">. Still support Alt 2 in </w:t>
            </w:r>
            <w:r w:rsidRPr="003F4D60">
              <w:rPr>
                <w:rFonts w:ascii="Times New Roman" w:eastAsia="宋体" w:hAnsi="Times New Roman" w:cs="Times New Roman"/>
                <w:color w:val="4A442A" w:themeColor="background2" w:themeShade="40"/>
                <w:sz w:val="16"/>
                <w:szCs w:val="16"/>
              </w:rPr>
              <w:t>FL Update #1</w:t>
            </w:r>
            <w:r>
              <w:rPr>
                <w:rFonts w:ascii="Times New Roman" w:eastAsia="宋体" w:hAnsi="Times New Roman" w:cs="Times New Roman"/>
                <w:color w:val="4A442A" w:themeColor="background2" w:themeShade="40"/>
                <w:sz w:val="16"/>
                <w:szCs w:val="16"/>
              </w:rPr>
              <w:t>.</w:t>
            </w:r>
            <w:r>
              <w:t xml:space="preserve"> </w:t>
            </w:r>
            <w:r w:rsidRPr="003F4D60">
              <w:rPr>
                <w:rFonts w:ascii="Times New Roman" w:eastAsia="宋体"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sidRPr="003F4D60">
              <w:rPr>
                <w:rFonts w:ascii="Times New Roman" w:eastAsia="宋体" w:hAnsi="Times New Roman" w:cs="Times New Roman"/>
                <w:color w:val="4A442A" w:themeColor="background2" w:themeShade="40"/>
                <w:sz w:val="16"/>
                <w:szCs w:val="16"/>
              </w:rPr>
              <w:t>maxRank</w:t>
            </w:r>
            <w:proofErr w:type="spellEnd"/>
            <w:r w:rsidRPr="003F4D60">
              <w:rPr>
                <w:rFonts w:ascii="Times New Roman" w:eastAsia="宋体" w:hAnsi="Times New Roman" w:cs="Times New Roman"/>
                <w:color w:val="4A442A" w:themeColor="background2" w:themeShade="40"/>
                <w:sz w:val="16"/>
                <w:szCs w:val="16"/>
              </w:rPr>
              <w:t>=2. Similar scheme (</w:t>
            </w:r>
            <w:r>
              <w:rPr>
                <w:rFonts w:ascii="Times New Roman" w:eastAsia="宋体" w:hAnsi="Times New Roman" w:cs="Times New Roman"/>
                <w:color w:val="4A442A" w:themeColor="background2" w:themeShade="40"/>
                <w:sz w:val="16"/>
                <w:szCs w:val="16"/>
              </w:rPr>
              <w:t>Alt 2</w:t>
            </w:r>
            <w:r w:rsidRPr="003F4D60">
              <w:rPr>
                <w:rFonts w:ascii="Times New Roman" w:eastAsia="宋体" w:hAnsi="Times New Roman" w:cs="Times New Roman"/>
                <w:color w:val="4A442A" w:themeColor="background2" w:themeShade="40"/>
                <w:sz w:val="16"/>
                <w:szCs w:val="16"/>
              </w:rPr>
              <w:t xml:space="preserve">) can be used for </w:t>
            </w:r>
            <w:proofErr w:type="spellStart"/>
            <w:r w:rsidRPr="003F4D60">
              <w:rPr>
                <w:rFonts w:ascii="Times New Roman" w:eastAsia="宋体" w:hAnsi="Times New Roman" w:cs="Times New Roman"/>
                <w:color w:val="4A442A" w:themeColor="background2" w:themeShade="40"/>
                <w:sz w:val="16"/>
                <w:szCs w:val="16"/>
              </w:rPr>
              <w:t>maxRank</w:t>
            </w:r>
            <w:proofErr w:type="spellEnd"/>
            <w:r w:rsidRPr="003F4D60">
              <w:rPr>
                <w:rFonts w:ascii="Times New Roman" w:eastAsia="宋体" w:hAnsi="Times New Roman" w:cs="Times New Roman"/>
                <w:color w:val="4A442A" w:themeColor="background2" w:themeShade="40"/>
                <w:sz w:val="16"/>
                <w:szCs w:val="16"/>
              </w:rPr>
              <w:t xml:space="preserve"> &gt;2.</w:t>
            </w:r>
          </w:p>
        </w:tc>
      </w:tr>
      <w:tr w:rsidR="008F557C" w14:paraId="266F8ED9" w14:textId="77777777">
        <w:tc>
          <w:tcPr>
            <w:tcW w:w="2122" w:type="dxa"/>
          </w:tcPr>
          <w:p w14:paraId="3951FD9D" w14:textId="3D297173" w:rsidR="008F557C" w:rsidRDefault="008F557C" w:rsidP="00F45F5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3E691614" w14:textId="6F34F19A" w:rsidR="003D212A" w:rsidRDefault="003D212A" w:rsidP="003D212A">
            <w:pPr>
              <w:snapToGrid w:val="0"/>
              <w:rPr>
                <w:rFonts w:ascii="Times New Roman" w:hAnsi="Times New Roman" w:cs="Times New Roman"/>
                <w:sz w:val="16"/>
                <w:szCs w:val="16"/>
              </w:rPr>
            </w:pPr>
            <w:r w:rsidRPr="003D212A">
              <w:rPr>
                <w:rFonts w:ascii="Times New Roman" w:hAnsi="Times New Roman" w:cs="Times New Roman"/>
                <w:sz w:val="16"/>
                <w:szCs w:val="16"/>
              </w:rPr>
              <w:t xml:space="preserve">This for GTW if we get time after critical issue. I have other proposals in mind as priority issues. </w:t>
            </w:r>
          </w:p>
          <w:p w14:paraId="5D2599F4" w14:textId="1DB9EA87" w:rsidR="003D212A" w:rsidRPr="003D212A" w:rsidRDefault="003D212A" w:rsidP="003D212A">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00278BB9" w14:textId="6080C7AB" w:rsidR="003D212A" w:rsidRDefault="003D212A" w:rsidP="003D212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827D55C" w14:textId="5F482EB6" w:rsidR="003D212A" w:rsidRDefault="003D212A" w:rsidP="003D212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sidRPr="003D212A">
              <w:rPr>
                <w:rFonts w:ascii="Times New Roman" w:eastAsia="Batang" w:hAnsi="Times New Roman" w:cs="Times New Roman"/>
                <w:color w:val="FF0000"/>
                <w:sz w:val="16"/>
                <w:szCs w:val="16"/>
                <w:lang w:val="en-GB"/>
              </w:rPr>
              <w:t xml:space="preserve">not </w:t>
            </w:r>
            <w:r>
              <w:rPr>
                <w:rFonts w:ascii="Times New Roman" w:eastAsia="Batang" w:hAnsi="Times New Roman" w:cs="Times New Roman"/>
                <w:color w:val="FF0000"/>
                <w:sz w:val="16"/>
                <w:szCs w:val="16"/>
                <w:lang w:val="en-GB"/>
              </w:rPr>
              <w:t>enhanced</w:t>
            </w:r>
            <w:r w:rsidRPr="003D212A">
              <w:rPr>
                <w:rFonts w:ascii="Times New Roman" w:eastAsia="Batang" w:hAnsi="Times New Roman" w:cs="Times New Roman"/>
                <w:color w:val="FF0000"/>
                <w:sz w:val="16"/>
                <w:szCs w:val="16"/>
                <w:lang w:val="en-GB"/>
              </w:rPr>
              <w:t xml:space="preserve"> </w:t>
            </w:r>
            <w:r>
              <w:rPr>
                <w:rFonts w:ascii="Times New Roman" w:eastAsia="Batang" w:hAnsi="Times New Roman" w:cs="Times New Roman"/>
                <w:color w:val="FF0000"/>
                <w:sz w:val="16"/>
                <w:szCs w:val="16"/>
                <w:lang w:val="en-GB"/>
              </w:rPr>
              <w:t>(</w:t>
            </w:r>
            <w:r w:rsidRPr="003D212A">
              <w:rPr>
                <w:rFonts w:ascii="Times New Roman" w:eastAsia="Batang" w:hAnsi="Times New Roman" w:cs="Times New Roman"/>
                <w:strike/>
                <w:color w:val="FF0000"/>
                <w:sz w:val="16"/>
                <w:szCs w:val="16"/>
                <w:lang w:val="en-GB"/>
              </w:rPr>
              <w:t>based</w:t>
            </w:r>
            <w:r w:rsidRPr="003D212A">
              <w:rPr>
                <w:rFonts w:ascii="Times New Roman" w:eastAsia="Batang" w:hAnsi="Times New Roman" w:cs="Times New Roman"/>
                <w:color w:val="FF0000"/>
                <w:sz w:val="16"/>
                <w:szCs w:val="16"/>
                <w:lang w:val="en-GB"/>
              </w:rPr>
              <w:t xml:space="preserve"> use </w:t>
            </w:r>
            <w:r w:rsidRPr="003D212A">
              <w:rPr>
                <w:rFonts w:ascii="Times New Roman" w:eastAsia="Batang" w:hAnsi="Times New Roman" w:cs="Times New Roman"/>
                <w:strike/>
                <w:color w:val="FF0000"/>
                <w:sz w:val="16"/>
                <w:szCs w:val="16"/>
                <w:lang w:val="en-GB"/>
              </w:rPr>
              <w:t>on the</w:t>
            </w:r>
            <w:r w:rsidRPr="003D212A">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7B30D0C9" w14:textId="77777777" w:rsidR="003D212A" w:rsidRDefault="003D212A" w:rsidP="003D212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FA4BCD3" w14:textId="77777777" w:rsidR="003D212A" w:rsidRDefault="003D212A" w:rsidP="003D212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7DECD74B" w14:textId="77777777" w:rsidR="003D212A" w:rsidRDefault="003D212A" w:rsidP="003D212A">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20C66FD" w14:textId="77777777" w:rsidR="003D212A" w:rsidRDefault="003D212A" w:rsidP="003D212A">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197B3366" w14:textId="30D7AC70" w:rsidR="008F557C" w:rsidRDefault="003D212A" w:rsidP="003D212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r>
        <w:t>Issue #3.5: DCI field on Dynamic Switching</w:t>
      </w:r>
    </w:p>
    <w:p w14:paraId="75145DA3"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宋体" w:hAnsi="Times New Roman" w:cs="Times New Roman"/>
          <w:color w:val="4A442A" w:themeColor="background2" w:themeShade="40"/>
          <w:sz w:val="18"/>
          <w:szCs w:val="18"/>
        </w:rPr>
      </w:pPr>
    </w:p>
    <w:p w14:paraId="3B28872F"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79935656"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N</w:t>
            </w:r>
            <w:r>
              <w:rPr>
                <w:rFonts w:ascii="Times New Roman" w:eastAsia="宋体"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宋体"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04C57F2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7B06B68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9"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2D22153D" w14:textId="77777777" w:rsidR="00AA3553" w:rsidRDefault="001E10D7">
            <w:pPr>
              <w:pStyle w:val="aff9"/>
              <w:numPr>
                <w:ilvl w:val="0"/>
                <w:numId w:val="36"/>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10" w:author="宋扬" w:date="2021-08-18T12:30:00Z">
              <w:r>
                <w:rPr>
                  <w:rFonts w:ascii="Times New Roman" w:eastAsia="Batang" w:hAnsi="Times New Roman" w:cs="Times New Roman"/>
                  <w:sz w:val="16"/>
                  <w:szCs w:val="16"/>
                </w:rPr>
                <w:delText>For NCB based PUSCH repetition, f</w:delText>
              </w:r>
            </w:del>
            <w:ins w:id="111"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Huawei, </w:t>
            </w:r>
            <w:proofErr w:type="spellStart"/>
            <w:r>
              <w:rPr>
                <w:rFonts w:ascii="Times New Roman" w:eastAsia="宋体" w:hAnsi="Times New Roman" w:cs="Times New Roman" w:hint="eastAsia"/>
                <w:sz w:val="18"/>
                <w:szCs w:val="18"/>
              </w:rPr>
              <w:t>HiSilicon</w:t>
            </w:r>
            <w:proofErr w:type="spellEnd"/>
          </w:p>
        </w:tc>
        <w:tc>
          <w:tcPr>
            <w:tcW w:w="7512" w:type="dxa"/>
          </w:tcPr>
          <w:p w14:paraId="3123DD7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vivo, SS, HW (?), CMCC</w:t>
            </w:r>
          </w:p>
          <w:p w14:paraId="1ECE6EC8"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宋体"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7FF6F784" w14:textId="77777777" w:rsidR="00AA3553" w:rsidRDefault="001E10D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0827478"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7BB00A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宋体"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54065EB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1E7944" w14:paraId="33693A40" w14:textId="77777777">
        <w:tc>
          <w:tcPr>
            <w:tcW w:w="2122" w:type="dxa"/>
          </w:tcPr>
          <w:p w14:paraId="7AE9D401" w14:textId="220D32C7" w:rsidR="001E7944" w:rsidRDefault="001E7944" w:rsidP="001E7944">
            <w:pPr>
              <w:adjustRightInd w:val="0"/>
              <w:snapToGrid w:val="0"/>
              <w:spacing w:before="60"/>
              <w:jc w:val="center"/>
              <w:rPr>
                <w:rFonts w:ascii="Times New Roman" w:eastAsia="宋体" w:hAnsi="Times New Roman" w:cs="Times New Roman"/>
                <w:sz w:val="16"/>
                <w:szCs w:val="16"/>
              </w:rPr>
            </w:pPr>
            <w:r w:rsidRPr="00AC105A">
              <w:rPr>
                <w:rFonts w:ascii="Times New Roman" w:eastAsia="宋体" w:hAnsi="Times New Roman" w:cs="Times New Roman"/>
                <w:sz w:val="16"/>
                <w:szCs w:val="16"/>
              </w:rPr>
              <w:t>NTT Docomo</w:t>
            </w:r>
          </w:p>
        </w:tc>
        <w:tc>
          <w:tcPr>
            <w:tcW w:w="7512" w:type="dxa"/>
          </w:tcPr>
          <w:p w14:paraId="6F61CD5D" w14:textId="7DB1DBBE" w:rsidR="001E7944" w:rsidRPr="00FC07B9" w:rsidRDefault="001E7944" w:rsidP="001E7944">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 xml:space="preserve">Our interpretation </w:t>
            </w:r>
            <w:r w:rsidR="00EE3301">
              <w:rPr>
                <w:rFonts w:ascii="Times New Roman" w:eastAsia="宋体" w:hAnsi="Times New Roman" w:cs="Times New Roman"/>
                <w:color w:val="4A442A" w:themeColor="background2" w:themeShade="40"/>
                <w:sz w:val="16"/>
                <w:szCs w:val="16"/>
              </w:rPr>
              <w:t xml:space="preserve">of Alt.3 </w:t>
            </w:r>
            <w:r>
              <w:rPr>
                <w:rFonts w:ascii="Times New Roman" w:eastAsia="宋体" w:hAnsi="Times New Roman" w:cs="Times New Roman"/>
                <w:color w:val="4A442A" w:themeColor="background2" w:themeShade="40"/>
                <w:sz w:val="16"/>
                <w:szCs w:val="16"/>
              </w:rPr>
              <w:t xml:space="preserve">on the case </w:t>
            </w:r>
            <w:r w:rsidRPr="00FC07B9">
              <w:rPr>
                <w:rFonts w:ascii="Times New Roman" w:eastAsia="宋体" w:hAnsi="Times New Roman" w:cs="Times New Roman"/>
                <w:color w:val="4A442A" w:themeColor="background2" w:themeShade="40"/>
                <w:sz w:val="16"/>
                <w:szCs w:val="16"/>
              </w:rPr>
              <w:t>when the</w:t>
            </w:r>
            <w:r w:rsidRPr="00FC07B9">
              <w:rPr>
                <w:rFonts w:ascii="Times New Roman" w:eastAsia="Batang" w:hAnsi="Times New Roman" w:cs="Times New Roman"/>
                <w:sz w:val="16"/>
                <w:szCs w:val="16"/>
              </w:rPr>
              <w:t xml:space="preserve"> first SRS resource set have the smaller number of SRS resources than the second SRS resources set</w:t>
            </w:r>
            <w:r>
              <w:rPr>
                <w:rFonts w:ascii="Times New Roman" w:eastAsia="Batang" w:hAnsi="Times New Roman" w:cs="Times New Roman"/>
                <w:sz w:val="16"/>
                <w:szCs w:val="16"/>
              </w:rPr>
              <w:t xml:space="preserve"> is as </w:t>
            </w:r>
            <w:r w:rsidRPr="00564FA4">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16105728" w14:textId="77777777" w:rsidR="001E7944" w:rsidRPr="00FC07B9" w:rsidRDefault="001E7944" w:rsidP="001E7944">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0BEC6271" w14:textId="77777777" w:rsidR="001E7944" w:rsidRPr="00FC07B9" w:rsidRDefault="001E7944" w:rsidP="001E7944">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lastRenderedPageBreak/>
              <w:t>The following working assumption is confirmed.</w:t>
            </w:r>
            <w:r w:rsidRPr="00FC07B9">
              <w:rPr>
                <w:rFonts w:ascii="Times New Roman" w:eastAsia="Batang" w:hAnsi="Times New Roman" w:cs="Times New Roman"/>
                <w:sz w:val="16"/>
                <w:szCs w:val="16"/>
              </w:rPr>
              <w:t xml:space="preserve"> </w:t>
            </w:r>
          </w:p>
          <w:p w14:paraId="0689326A" w14:textId="77777777" w:rsidR="001E7944"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585FCA2C" w14:textId="00671098" w:rsidR="001E7944" w:rsidRDefault="001E7944" w:rsidP="001E7944">
            <w:pPr>
              <w:rPr>
                <w:rFonts w:ascii="Times New Roman" w:eastAsia="宋体" w:hAnsi="Times New Roman" w:cs="Times New Roman"/>
                <w:i/>
                <w:iCs/>
                <w:color w:val="FF0000"/>
                <w:sz w:val="16"/>
                <w:szCs w:val="16"/>
              </w:rPr>
            </w:pPr>
            <w:r w:rsidRPr="00564FA4">
              <w:rPr>
                <w:rFonts w:ascii="Times New Roman" w:eastAsia="宋体" w:hAnsi="Times New Roman" w:cs="Times New Roman"/>
                <w:i/>
                <w:iCs/>
                <w:color w:val="FF0000"/>
                <w:sz w:val="16"/>
                <w:szCs w:val="16"/>
              </w:rPr>
              <w:t>(We don’t see any issue regarding this agreement. Rank=1 or 2 may be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SRI field, if rank=1 is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field, then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interpreted with entries only contain rank=1; if rank=2 is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field, then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interpreted with entries only contain rank=2.</w:t>
            </w:r>
            <w:r>
              <w:rPr>
                <w:rFonts w:ascii="Times New Roman" w:eastAsia="宋体" w:hAnsi="Times New Roman" w:cs="Times New Roman"/>
                <w:i/>
                <w:iCs/>
                <w:color w:val="FF0000"/>
                <w:sz w:val="16"/>
                <w:szCs w:val="16"/>
              </w:rPr>
              <w:t>)</w:t>
            </w:r>
          </w:p>
          <w:p w14:paraId="6DDBE6A1" w14:textId="77777777" w:rsidR="001E7944" w:rsidRPr="00FC07B9"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282B96DD" w14:textId="77777777" w:rsidR="001E7944" w:rsidRPr="00564FA4" w:rsidRDefault="001E7944" w:rsidP="001E7944">
            <w:pPr>
              <w:rPr>
                <w:rFonts w:ascii="Times New Roman" w:eastAsia="宋体" w:hAnsi="Times New Roman" w:cs="Times New Roman"/>
                <w:i/>
                <w:iCs/>
                <w:color w:val="FF0000"/>
                <w:sz w:val="16"/>
                <w:szCs w:val="16"/>
              </w:rPr>
            </w:pPr>
            <w:r w:rsidRPr="00564FA4">
              <w:rPr>
                <w:rFonts w:ascii="Times New Roman" w:eastAsia="宋体" w:hAnsi="Times New Roman" w:cs="Times New Roman"/>
                <w:i/>
                <w:iCs/>
                <w:color w:val="FF0000"/>
                <w:sz w:val="16"/>
                <w:szCs w:val="16"/>
              </w:rPr>
              <w:t>(The number of bits of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SRI field, in this example the number of bits of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determined by maximum number of codepoints</w:t>
            </w:r>
            <w:r>
              <w:rPr>
                <w:rFonts w:ascii="Times New Roman" w:eastAsia="宋体" w:hAnsi="Times New Roman" w:cs="Times New Roman"/>
                <w:i/>
                <w:iCs/>
                <w:color w:val="FF0000"/>
                <w:sz w:val="16"/>
                <w:szCs w:val="16"/>
              </w:rPr>
              <w:t xml:space="preserve"> among</w:t>
            </w:r>
            <w:r w:rsidRPr="00564FA4">
              <w:rPr>
                <w:rFonts w:ascii="Times New Roman" w:eastAsia="宋体" w:hAnsi="Times New Roman" w:cs="Times New Roman"/>
                <w:i/>
                <w:iCs/>
                <w:color w:val="FF0000"/>
                <w:sz w:val="16"/>
                <w:szCs w:val="16"/>
              </w:rPr>
              <w:t xml:space="preserve"> rank=1 and rank=2)</w:t>
            </w:r>
          </w:p>
          <w:p w14:paraId="77773640" w14:textId="720B4AA3" w:rsidR="001E7944" w:rsidRDefault="001E7944" w:rsidP="001E7944">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8D08FB" w14:paraId="26EA3383" w14:textId="77777777">
        <w:tc>
          <w:tcPr>
            <w:tcW w:w="2122" w:type="dxa"/>
          </w:tcPr>
          <w:p w14:paraId="49772C67" w14:textId="72D47FA7" w:rsidR="008D08FB" w:rsidRPr="00AC105A" w:rsidRDefault="008D08FB" w:rsidP="008D08FB">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lastRenderedPageBreak/>
              <w:t>Sa</w:t>
            </w:r>
            <w:r>
              <w:rPr>
                <w:rFonts w:ascii="Times New Roman" w:hAnsi="Times New Roman" w:cs="Times New Roman"/>
                <w:sz w:val="16"/>
                <w:szCs w:val="16"/>
              </w:rPr>
              <w:t>msung</w:t>
            </w:r>
          </w:p>
        </w:tc>
        <w:tc>
          <w:tcPr>
            <w:tcW w:w="7512" w:type="dxa"/>
          </w:tcPr>
          <w:p w14:paraId="66079E01" w14:textId="77777777" w:rsidR="008D08FB" w:rsidRDefault="008D08FB" w:rsidP="008D08F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4D4579E8" w14:textId="77777777" w:rsidR="008D08FB" w:rsidRDefault="008D08FB" w:rsidP="008D08F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7BEF5058" w14:textId="7D62A88C" w:rsidR="008D08FB" w:rsidRDefault="008D08FB" w:rsidP="008D08FB">
            <w:pPr>
              <w:adjustRightInd w:val="0"/>
              <w:snapToGrid w:val="0"/>
              <w:spacing w:before="60"/>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8D08FB" w14:paraId="69FA7B4C" w14:textId="77777777">
        <w:tc>
          <w:tcPr>
            <w:tcW w:w="2122" w:type="dxa"/>
          </w:tcPr>
          <w:p w14:paraId="0F3D97DE" w14:textId="4CE8F8F2" w:rsidR="008D08FB" w:rsidRDefault="008D08FB" w:rsidP="008D08FB">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t>v</w:t>
            </w:r>
            <w:r w:rsidRPr="006C3CB0">
              <w:rPr>
                <w:rFonts w:ascii="Times New Roman" w:eastAsia="宋体" w:hAnsi="Times New Roman" w:cs="Times New Roman" w:hint="eastAsia"/>
                <w:sz w:val="16"/>
                <w:szCs w:val="16"/>
              </w:rPr>
              <w:t>ivo</w:t>
            </w:r>
          </w:p>
        </w:tc>
        <w:tc>
          <w:tcPr>
            <w:tcW w:w="7512" w:type="dxa"/>
          </w:tcPr>
          <w:p w14:paraId="20A33FF2" w14:textId="77777777" w:rsidR="008D08FB" w:rsidRDefault="008D08FB" w:rsidP="008D08FB">
            <w:pPr>
              <w:adjustRightInd w:val="0"/>
              <w:snapToGrid w:val="0"/>
              <w:spacing w:before="60"/>
              <w:rPr>
                <w:rFonts w:ascii="Times New Roman" w:eastAsia="宋体" w:hAnsi="Times New Roman" w:cs="Times New Roman"/>
                <w:bCs/>
                <w:color w:val="4A442A" w:themeColor="background2" w:themeShade="40"/>
                <w:sz w:val="16"/>
                <w:szCs w:val="16"/>
              </w:rPr>
            </w:pPr>
            <w:r w:rsidRPr="00DB0884">
              <w:rPr>
                <w:rFonts w:ascii="Times New Roman" w:eastAsia="宋体" w:hAnsi="Times New Roman" w:cs="Times New Roman" w:hint="eastAsia"/>
                <w:bCs/>
                <w:color w:val="4A442A" w:themeColor="background2" w:themeShade="40"/>
                <w:sz w:val="16"/>
                <w:szCs w:val="16"/>
              </w:rPr>
              <w:t>S</w:t>
            </w:r>
            <w:r w:rsidRPr="00DB0884">
              <w:rPr>
                <w:rFonts w:ascii="Times New Roman" w:eastAsia="宋体" w:hAnsi="Times New Roman" w:cs="Times New Roman"/>
                <w:bCs/>
                <w:color w:val="4A442A" w:themeColor="background2" w:themeShade="40"/>
                <w:sz w:val="16"/>
                <w:szCs w:val="16"/>
              </w:rPr>
              <w:t>upport Alt2.</w:t>
            </w:r>
          </w:p>
          <w:p w14:paraId="31D8ED33" w14:textId="77777777" w:rsidR="008D08FB" w:rsidRPr="004B2718" w:rsidRDefault="008D08FB" w:rsidP="008D08F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w:t>
            </w:r>
            <w:r w:rsidRPr="00531B4A">
              <w:rPr>
                <w:rFonts w:ascii="Times New Roman" w:eastAsia="宋体" w:hAnsi="Times New Roman" w:cs="Times New Roman"/>
                <w:bCs/>
                <w:color w:val="4A442A" w:themeColor="background2" w:themeShade="40"/>
                <w:sz w:val="16"/>
                <w:szCs w:val="16"/>
              </w:rPr>
              <w:t>first SRS resource set have the smaller number of SRS resources than the second SRS resources set</w:t>
            </w:r>
            <w:r>
              <w:rPr>
                <w:rFonts w:ascii="Times New Roman" w:eastAsia="宋体" w:hAnsi="Times New Roman" w:cs="Times New Roman"/>
                <w:bCs/>
                <w:color w:val="4A442A" w:themeColor="background2" w:themeShade="40"/>
                <w:sz w:val="16"/>
                <w:szCs w:val="16"/>
              </w:rPr>
              <w:t>. The reasoning is as follows:</w:t>
            </w:r>
          </w:p>
          <w:p w14:paraId="6A107F89" w14:textId="77777777" w:rsidR="008D08FB" w:rsidRPr="00DB0884" w:rsidRDefault="008D08FB" w:rsidP="008D08F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As we have commented, d</w:t>
            </w:r>
            <w:r w:rsidRPr="00703E90">
              <w:rPr>
                <w:rFonts w:ascii="Times New Roman" w:eastAsia="宋体" w:hAnsi="Times New Roman" w:cs="Times New Roman"/>
                <w:bCs/>
                <w:color w:val="4A442A" w:themeColor="background2" w:themeShade="40"/>
                <w:sz w:val="16"/>
                <w:szCs w:val="16"/>
              </w:rPr>
              <w:t>ifferent number of SRS resources of two SRS resource set</w:t>
            </w:r>
            <w:r>
              <w:rPr>
                <w:rFonts w:ascii="Times New Roman" w:eastAsia="宋体" w:hAnsi="Times New Roman" w:cs="Times New Roman"/>
                <w:bCs/>
                <w:color w:val="4A442A" w:themeColor="background2" w:themeShade="40"/>
                <w:sz w:val="16"/>
                <w:szCs w:val="16"/>
              </w:rPr>
              <w:t xml:space="preserve"> is useful in practice. D</w:t>
            </w:r>
            <w:r w:rsidRPr="00703E90">
              <w:rPr>
                <w:rFonts w:ascii="Times New Roman" w:eastAsia="宋体" w:hAnsi="Times New Roman" w:cs="Times New Roman"/>
                <w:bCs/>
                <w:color w:val="4A442A" w:themeColor="background2" w:themeShade="40"/>
                <w:sz w:val="16"/>
                <w:szCs w:val="16"/>
              </w:rPr>
              <w:t xml:space="preserve">ifferent channel states between </w:t>
            </w:r>
            <w:r>
              <w:rPr>
                <w:rFonts w:ascii="Times New Roman" w:eastAsia="宋体" w:hAnsi="Times New Roman" w:cs="Times New Roman"/>
                <w:bCs/>
                <w:color w:val="4A442A" w:themeColor="background2" w:themeShade="40"/>
                <w:sz w:val="16"/>
                <w:szCs w:val="16"/>
              </w:rPr>
              <w:t xml:space="preserve">the UE </w:t>
            </w:r>
            <w:r w:rsidRPr="00703E90">
              <w:rPr>
                <w:rFonts w:ascii="Times New Roman" w:eastAsia="宋体" w:hAnsi="Times New Roman" w:cs="Times New Roman"/>
                <w:bCs/>
                <w:color w:val="4A442A" w:themeColor="background2" w:themeShade="40"/>
                <w:sz w:val="16"/>
                <w:szCs w:val="16"/>
              </w:rPr>
              <w:t>and two TRPs, different capability of two UE Tx panels corresponding to two TRPs, and different UL inter-UE interference of two TRPs require different configuration.</w:t>
            </w:r>
          </w:p>
          <w:p w14:paraId="15F9ABF3" w14:textId="77777777" w:rsidR="008D08FB" w:rsidRDefault="008D08FB" w:rsidP="008D08FB">
            <w:pPr>
              <w:adjustRightInd w:val="0"/>
              <w:snapToGrid w:val="0"/>
              <w:spacing w:before="60"/>
              <w:rPr>
                <w:rFonts w:ascii="Times New Roman" w:eastAsia="宋体" w:hAnsi="Times New Roman" w:cs="Times New Roman"/>
                <w:bCs/>
                <w:color w:val="4A442A" w:themeColor="background2" w:themeShade="40"/>
                <w:sz w:val="16"/>
                <w:szCs w:val="16"/>
              </w:rPr>
            </w:pPr>
            <w:r w:rsidRPr="004B2718">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w:t>
            </w:r>
            <w:r>
              <w:rPr>
                <w:rFonts w:ascii="Times New Roman" w:eastAsia="宋体" w:hAnsi="Times New Roman" w:cs="Times New Roman"/>
                <w:bCs/>
                <w:color w:val="4A442A" w:themeColor="background2" w:themeShade="40"/>
                <w:sz w:val="16"/>
                <w:szCs w:val="16"/>
              </w:rPr>
              <w:t xml:space="preserve"> according to the interpretation of the codepoint of the new field</w:t>
            </w:r>
            <w:r w:rsidRPr="004B2718">
              <w:rPr>
                <w:rFonts w:ascii="Times New Roman" w:eastAsia="宋体" w:hAnsi="Times New Roman" w:cs="Times New Roman"/>
                <w:bCs/>
                <w:color w:val="4A442A" w:themeColor="background2" w:themeShade="40"/>
                <w:sz w:val="16"/>
                <w:szCs w:val="16"/>
              </w:rPr>
              <w:t>.</w:t>
            </w:r>
          </w:p>
          <w:p w14:paraId="26464273" w14:textId="77777777" w:rsidR="008D08FB" w:rsidRDefault="008D08FB" w:rsidP="008D08FB">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8D08FB" w14:paraId="2A805F2E" w14:textId="77777777" w:rsidTr="00FA3133">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06FFFF4" w14:textId="77777777" w:rsidR="008D08FB" w:rsidRDefault="008D08FB" w:rsidP="008D08F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3BB2D1A" w14:textId="77777777" w:rsidR="008D08FB" w:rsidRDefault="008D08FB" w:rsidP="008D08F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EBE02DC" w14:textId="77777777" w:rsidR="008D08FB" w:rsidRDefault="008D08FB" w:rsidP="008D08F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8D08FB" w14:paraId="458D4D58" w14:textId="77777777" w:rsidTr="00FA3133">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9D03677"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3C62308"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33AE5C3"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8D08FB" w14:paraId="32B0185B" w14:textId="77777777" w:rsidTr="00FA3133">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DD0B33" w14:textId="77777777" w:rsidR="008D08FB" w:rsidRPr="006C3CB0" w:rsidRDefault="008D08FB" w:rsidP="008D08FB">
                  <w:pPr>
                    <w:rPr>
                      <w:rFonts w:ascii="Times New Roman" w:eastAsia="Batang" w:hAnsi="Times New Roman" w:cs="Times New Roman"/>
                      <w:color w:val="FF0000"/>
                      <w:sz w:val="18"/>
                      <w:szCs w:val="18"/>
                      <w:lang w:eastAsia="ja-JP"/>
                    </w:rPr>
                  </w:pPr>
                  <w:r w:rsidRPr="006C3CB0">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038263" w14:textId="77777777" w:rsidR="008D08FB" w:rsidRPr="006C3CB0" w:rsidRDefault="008D08FB" w:rsidP="008D08FB">
                  <w:pPr>
                    <w:rPr>
                      <w:rFonts w:ascii="Times New Roman" w:eastAsia="Batang" w:hAnsi="Times New Roman" w:cs="Times New Roman"/>
                      <w:color w:val="FF0000"/>
                      <w:sz w:val="18"/>
                      <w:szCs w:val="18"/>
                      <w:lang w:eastAsia="ja-JP"/>
                    </w:rPr>
                  </w:pPr>
                  <w:r w:rsidRPr="006C3CB0">
                    <w:rPr>
                      <w:rFonts w:ascii="Times New Roman" w:eastAsia="Batang" w:hAnsi="Times New Roman" w:cs="Times New Roman"/>
                      <w:color w:val="FF0000"/>
                      <w:sz w:val="18"/>
                      <w:szCs w:val="18"/>
                      <w:lang w:eastAsia="ja-JP"/>
                    </w:rPr>
                    <w:t>s-TRP mode with 2</w:t>
                  </w:r>
                  <w:r w:rsidRPr="006C3CB0">
                    <w:rPr>
                      <w:rFonts w:ascii="Times New Roman" w:eastAsia="Batang" w:hAnsi="Times New Roman" w:cs="Times New Roman"/>
                      <w:color w:val="FF0000"/>
                      <w:sz w:val="18"/>
                      <w:szCs w:val="18"/>
                      <w:vertAlign w:val="superscript"/>
                      <w:lang w:eastAsia="ja-JP"/>
                    </w:rPr>
                    <w:t>nd</w:t>
                  </w:r>
                  <w:r w:rsidRPr="006C3CB0">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DE828" w14:textId="77777777" w:rsidR="008D08FB" w:rsidRPr="006C3CB0" w:rsidRDefault="008D08FB" w:rsidP="008D08FB">
                  <w:pPr>
                    <w:rPr>
                      <w:rFonts w:ascii="Times New Roman" w:eastAsia="Batang" w:hAnsi="Times New Roman" w:cs="Times New Roman"/>
                      <w:color w:val="FF0000"/>
                      <w:sz w:val="18"/>
                      <w:szCs w:val="18"/>
                      <w:lang w:eastAsia="ja-JP"/>
                    </w:rPr>
                  </w:pPr>
                  <w:r w:rsidRPr="006C3CB0">
                    <w:rPr>
                      <w:rFonts w:ascii="Times New Roman" w:eastAsia="Batang" w:hAnsi="Times New Roman" w:cs="Times New Roman"/>
                      <w:color w:val="FF0000"/>
                      <w:sz w:val="18"/>
                      <w:szCs w:val="18"/>
                      <w:lang w:eastAsia="ja-JP"/>
                    </w:rPr>
                    <w:t>1</w:t>
                  </w:r>
                  <w:r w:rsidRPr="006C3CB0">
                    <w:rPr>
                      <w:rFonts w:ascii="Times New Roman" w:eastAsia="Batang" w:hAnsi="Times New Roman" w:cs="Times New Roman"/>
                      <w:color w:val="FF0000"/>
                      <w:sz w:val="18"/>
                      <w:szCs w:val="18"/>
                      <w:vertAlign w:val="superscript"/>
                      <w:lang w:eastAsia="ja-JP"/>
                    </w:rPr>
                    <w:t>st</w:t>
                  </w:r>
                  <w:r w:rsidRPr="006C3CB0">
                    <w:rPr>
                      <w:rFonts w:ascii="Times New Roman" w:eastAsia="Batang" w:hAnsi="Times New Roman" w:cs="Times New Roman"/>
                      <w:color w:val="FF0000"/>
                      <w:sz w:val="18"/>
                      <w:szCs w:val="18"/>
                      <w:lang w:eastAsia="ja-JP"/>
                    </w:rPr>
                    <w:t xml:space="preserve"> SRI/TPMI field (2</w:t>
                  </w:r>
                  <w:r w:rsidRPr="006C3CB0">
                    <w:rPr>
                      <w:rFonts w:ascii="Times New Roman" w:eastAsia="Batang" w:hAnsi="Times New Roman" w:cs="Times New Roman"/>
                      <w:color w:val="FF0000"/>
                      <w:sz w:val="18"/>
                      <w:szCs w:val="18"/>
                      <w:vertAlign w:val="superscript"/>
                      <w:lang w:eastAsia="ja-JP"/>
                    </w:rPr>
                    <w:t>nd</w:t>
                  </w:r>
                  <w:r w:rsidRPr="006C3CB0">
                    <w:rPr>
                      <w:rFonts w:ascii="Times New Roman" w:eastAsia="Batang" w:hAnsi="Times New Roman" w:cs="Times New Roman"/>
                      <w:color w:val="FF0000"/>
                      <w:sz w:val="18"/>
                      <w:szCs w:val="18"/>
                      <w:lang w:eastAsia="ja-JP"/>
                    </w:rPr>
                    <w:t xml:space="preserve"> field is unused)</w:t>
                  </w:r>
                </w:p>
              </w:tc>
            </w:tr>
            <w:tr w:rsidR="008D08FB" w14:paraId="4D0210FF" w14:textId="77777777" w:rsidTr="00FA3133">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8A31C06"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476D82A"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2E4F8FC3"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3D4AF0C6"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F03B9F6"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8D08FB" w14:paraId="4456A4F7" w14:textId="77777777" w:rsidTr="00FA3133">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352DF93"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D57FB8A"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3359E7FA"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B252BA1"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C076FBD" w14:textId="77777777" w:rsidR="008D08FB" w:rsidRDefault="008D08FB" w:rsidP="008D08F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4B036295" w14:textId="77777777" w:rsidR="008D08FB" w:rsidRDefault="008D08FB" w:rsidP="008D08FB">
            <w:pPr>
              <w:adjustRightInd w:val="0"/>
              <w:snapToGrid w:val="0"/>
              <w:spacing w:before="60"/>
              <w:rPr>
                <w:ins w:id="112"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5BE9D993" w14:textId="77777777" w:rsidR="008D08FB" w:rsidRPr="004B2718" w:rsidRDefault="008D08FB" w:rsidP="008D08FB">
            <w:pPr>
              <w:adjustRightInd w:val="0"/>
              <w:snapToGrid w:val="0"/>
              <w:spacing w:before="60"/>
              <w:rPr>
                <w:rFonts w:ascii="Times New Roman" w:eastAsia="宋体" w:hAnsi="Times New Roman" w:cs="Times New Roman"/>
                <w:color w:val="4A442A" w:themeColor="background2" w:themeShade="40"/>
                <w:sz w:val="16"/>
                <w:szCs w:val="16"/>
              </w:rPr>
            </w:pPr>
            <w:r w:rsidRPr="004B2718">
              <w:rPr>
                <w:rFonts w:ascii="Times New Roman" w:eastAsia="宋体" w:hAnsi="Times New Roman" w:cs="Times New Roman"/>
                <w:color w:val="4A442A" w:themeColor="background2" w:themeShade="40"/>
                <w:sz w:val="16"/>
                <w:szCs w:val="16"/>
              </w:rPr>
              <w:t>Then we support Alt 2 with following updates:</w:t>
            </w:r>
          </w:p>
          <w:p w14:paraId="48F7EAE0" w14:textId="354CC860" w:rsidR="008D08FB" w:rsidRDefault="008D08FB" w:rsidP="008D08FB">
            <w:pPr>
              <w:adjustRightInd w:val="0"/>
              <w:snapToGrid w:val="0"/>
              <w:spacing w:before="60"/>
              <w:rPr>
                <w:rFonts w:ascii="Times New Roman" w:hAnsi="Times New Roman" w:cs="Times New Roman"/>
                <w:color w:val="4A442A" w:themeColor="background2" w:themeShade="40"/>
                <w:sz w:val="16"/>
                <w:szCs w:val="16"/>
              </w:rPr>
            </w:pPr>
            <w:r w:rsidRPr="004B2718">
              <w:rPr>
                <w:rFonts w:ascii="Times New Roman" w:eastAsia="Batang" w:hAnsi="Times New Roman" w:cs="Times New Roman"/>
                <w:sz w:val="16"/>
                <w:szCs w:val="16"/>
              </w:rPr>
              <w:t xml:space="preserve">Alt.2: Support different number of SRS resources for both CB and NCB based m-TRP PUSCH repetition. </w:t>
            </w:r>
            <w:del w:id="113" w:author="宋扬" w:date="2021-08-18T12:30:00Z">
              <w:r w:rsidRPr="004B2718" w:rsidDel="00B15B51">
                <w:rPr>
                  <w:rFonts w:ascii="Times New Roman" w:eastAsia="Batang" w:hAnsi="Times New Roman" w:cs="Times New Roman"/>
                  <w:sz w:val="16"/>
                  <w:szCs w:val="16"/>
                </w:rPr>
                <w:delText>For NCB based PUSCH repetition, f</w:delText>
              </w:r>
            </w:del>
            <w:ins w:id="114" w:author="宋扬" w:date="2021-08-18T12:30:00Z">
              <w:r w:rsidRPr="004B2718">
                <w:rPr>
                  <w:rFonts w:ascii="Times New Roman" w:eastAsia="Batang" w:hAnsi="Times New Roman" w:cs="Times New Roman"/>
                  <w:sz w:val="16"/>
                  <w:szCs w:val="16"/>
                </w:rPr>
                <w:t>The f</w:t>
              </w:r>
            </w:ins>
            <w:r w:rsidRPr="004B2718">
              <w:rPr>
                <w:rFonts w:ascii="Times New Roman" w:eastAsia="Batang" w:hAnsi="Times New Roman" w:cs="Times New Roman"/>
                <w:sz w:val="16"/>
                <w:szCs w:val="16"/>
              </w:rPr>
              <w:t>irst SRS resource set always have the same or larger number of SRS resources than the second SRS resources set.</w:t>
            </w:r>
          </w:p>
        </w:tc>
      </w:tr>
      <w:tr w:rsidR="008D08FB" w14:paraId="6749B9E1" w14:textId="77777777">
        <w:tc>
          <w:tcPr>
            <w:tcW w:w="2122" w:type="dxa"/>
          </w:tcPr>
          <w:p w14:paraId="180573C4" w14:textId="20BD6314" w:rsidR="008D08FB" w:rsidRDefault="008D08FB" w:rsidP="008D08FB">
            <w:pPr>
              <w:adjustRightInd w:val="0"/>
              <w:snapToGrid w:val="0"/>
              <w:spacing w:before="60"/>
              <w:jc w:val="center"/>
              <w:rPr>
                <w:rFonts w:ascii="Times New Roman" w:eastAsia="宋体" w:hAnsi="Times New Roman" w:cs="Times New Roman"/>
                <w:sz w:val="16"/>
                <w:szCs w:val="16"/>
              </w:rPr>
            </w:pPr>
            <w:r w:rsidRPr="008D08FB">
              <w:rPr>
                <w:rFonts w:ascii="Times New Roman" w:eastAsia="宋体" w:hAnsi="Times New Roman" w:cs="Times New Roman"/>
                <w:sz w:val="16"/>
                <w:szCs w:val="16"/>
                <w:highlight w:val="cyan"/>
              </w:rPr>
              <w:t>Fl Update #4</w:t>
            </w:r>
          </w:p>
        </w:tc>
        <w:tc>
          <w:tcPr>
            <w:tcW w:w="7512" w:type="dxa"/>
          </w:tcPr>
          <w:p w14:paraId="2CE1C132" w14:textId="458D13A0" w:rsidR="008D08FB" w:rsidRDefault="008D08FB" w:rsidP="008D08F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326794D9" w14:textId="77777777" w:rsidR="008D08FB" w:rsidRDefault="008D08FB" w:rsidP="008D08F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73F92BAC" w14:textId="77777777" w:rsidR="008D08FB" w:rsidRDefault="008D08FB" w:rsidP="008D08F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2436D9AE" w14:textId="6DD7750A" w:rsidR="008D08FB" w:rsidRPr="008D08FB" w:rsidRDefault="008D08FB" w:rsidP="008D08FB">
            <w:pPr>
              <w:pStyle w:val="aff9"/>
              <w:numPr>
                <w:ilvl w:val="0"/>
                <w:numId w:val="74"/>
              </w:numPr>
              <w:rPr>
                <w:rFonts w:ascii="Times New Roman" w:eastAsia="宋体" w:hAnsi="Times New Roman" w:cs="Times New Roman"/>
                <w:bCs/>
                <w:color w:val="4A442A" w:themeColor="background2" w:themeShade="40"/>
                <w:sz w:val="16"/>
                <w:szCs w:val="16"/>
              </w:rPr>
            </w:pPr>
            <w:r w:rsidRPr="008D08FB">
              <w:rPr>
                <w:rFonts w:ascii="Times New Roman" w:eastAsia="Batang" w:hAnsi="Times New Roman" w:cs="Times New Roman"/>
                <w:sz w:val="16"/>
                <w:szCs w:val="16"/>
              </w:rPr>
              <w:t xml:space="preserve">Support different number of SRS resources for both CB and NCB based m-TRP PUSCH repetition. </w:t>
            </w:r>
            <w:r>
              <w:rPr>
                <w:rFonts w:ascii="Times New Roman" w:eastAsia="Batang" w:hAnsi="Times New Roman" w:cs="Times New Roman"/>
                <w:sz w:val="16"/>
                <w:szCs w:val="16"/>
              </w:rPr>
              <w:t>The</w:t>
            </w:r>
            <w:ins w:id="115" w:author="宋扬" w:date="2021-08-18T12:30:00Z">
              <w:r w:rsidRPr="008D08FB">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w:t>
            </w:r>
            <w:r w:rsidRPr="008D08FB">
              <w:rPr>
                <w:rFonts w:ascii="Times New Roman" w:eastAsia="Batang" w:hAnsi="Times New Roman" w:cs="Times New Roman"/>
                <w:sz w:val="16"/>
                <w:szCs w:val="16"/>
              </w:rPr>
              <w:t>irst SRS resource set always have the same or larger number of SRS resources than the second SRS resources set.</w:t>
            </w:r>
          </w:p>
        </w:tc>
      </w:tr>
    </w:tbl>
    <w:p w14:paraId="6A3582C8" w14:textId="77777777" w:rsidR="00AA3553" w:rsidRDefault="00AA3553">
      <w:pPr>
        <w:overflowPunct w:val="0"/>
        <w:rPr>
          <w:rFonts w:ascii="Times New Roman" w:hAnsi="Times New Roman" w:cs="Times New Roman"/>
          <w:sz w:val="18"/>
          <w:szCs w:val="18"/>
        </w:rPr>
      </w:pPr>
    </w:p>
    <w:p w14:paraId="21E72706" w14:textId="77777777" w:rsidR="00AA3553" w:rsidRDefault="001E10D7">
      <w:pPr>
        <w:pStyle w:val="Style2"/>
      </w:pPr>
      <w:r>
        <w:lastRenderedPageBreak/>
        <w:t>Issue #3.7: NCB based PUSCH: number of PT-RS ports</w:t>
      </w:r>
    </w:p>
    <w:p w14:paraId="3BD0C807"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53968CE2" w14:textId="77777777" w:rsidR="00AA3553" w:rsidRDefault="001E10D7">
      <w:pPr>
        <w:pStyle w:val="aff9"/>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51A799DC" w14:textId="77777777" w:rsidR="00AA3553" w:rsidRDefault="001E10D7">
      <w:pPr>
        <w:pStyle w:val="aff9"/>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25C66C02" w14:textId="77777777" w:rsidR="00AA3553" w:rsidRDefault="00AA3553">
      <w:pPr>
        <w:overflowPunct w:val="0"/>
        <w:rPr>
          <w:rFonts w:ascii="Times New Roman" w:eastAsia="Batang" w:hAnsi="Times New Roman" w:cs="Times New Roman"/>
          <w:sz w:val="16"/>
          <w:szCs w:val="16"/>
        </w:rPr>
      </w:pPr>
    </w:p>
    <w:p w14:paraId="482A4F75"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822B4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F3940E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8EC0D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00743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0F1810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4CE3F2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6AB2473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w:t>
            </w:r>
            <w:proofErr w:type="spellStart"/>
            <w:r>
              <w:rPr>
                <w:rFonts w:ascii="Times New Roman" w:eastAsia="宋体" w:hAnsi="Times New Roman" w:cs="Times New Roman"/>
                <w:sz w:val="16"/>
                <w:szCs w:val="16"/>
              </w:rPr>
              <w:t>REs.</w:t>
            </w:r>
            <w:proofErr w:type="spellEnd"/>
            <w:r>
              <w:rPr>
                <w:rFonts w:ascii="Times New Roman" w:eastAsia="宋体" w:hAnsi="Times New Roman" w:cs="Times New Roman"/>
                <w:sz w:val="16"/>
                <w:szCs w:val="16"/>
              </w:rPr>
              <w:t xml:space="preserve"> The same TB shall be assumed. </w:t>
            </w:r>
          </w:p>
          <w:p w14:paraId="03760B37"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5B4309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6E0CF89" w14:textId="77777777" w:rsidR="00AA3553" w:rsidRDefault="001E10D7">
            <w:pPr>
              <w:pStyle w:val="aff9"/>
              <w:numPr>
                <w:ilvl w:val="0"/>
                <w:numId w:val="39"/>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宋体" w:hAnsi="Times New Roman" w:cs="Times New Roman"/>
                <w:sz w:val="16"/>
                <w:szCs w:val="16"/>
              </w:rPr>
            </w:pPr>
          </w:p>
          <w:p w14:paraId="1BF16B7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B45110E"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宋体"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3E0C64C8"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宋体" w:hAnsi="Times New Roman" w:cs="Times New Roman"/>
                <w:sz w:val="16"/>
                <w:szCs w:val="16"/>
              </w:rPr>
            </w:pPr>
          </w:p>
          <w:p w14:paraId="3015B6EB" w14:textId="77777777" w:rsidR="00AA3553" w:rsidRDefault="001E10D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C171FC6" w14:textId="77777777" w:rsidR="00AA3553" w:rsidRDefault="001E10D7">
            <w:pPr>
              <w:pStyle w:val="aff9"/>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aff9"/>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Batang" w:hAnsi="Times New Roman" w:cs="Times New Roman"/>
                <w:sz w:val="16"/>
                <w:szCs w:val="16"/>
              </w:rPr>
            </w:pPr>
          </w:p>
          <w:p w14:paraId="399CCDE3"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74CDE4B3"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w:t>
            </w:r>
            <w:proofErr w:type="spellStart"/>
            <w:r>
              <w:rPr>
                <w:rFonts w:ascii="Times New Roman" w:eastAsia="宋体" w:hAnsi="Times New Roman" w:cs="Times New Roman"/>
                <w:color w:val="000000" w:themeColor="text1"/>
                <w:sz w:val="16"/>
                <w:szCs w:val="16"/>
              </w:rPr>
              <w:t>MotM</w:t>
            </w:r>
            <w:proofErr w:type="spellEnd"/>
          </w:p>
        </w:tc>
        <w:tc>
          <w:tcPr>
            <w:tcW w:w="7512" w:type="dxa"/>
          </w:tcPr>
          <w:p w14:paraId="3471A7DA"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5F4D88" w14:paraId="6BA904FD" w14:textId="77777777">
        <w:tc>
          <w:tcPr>
            <w:tcW w:w="2122" w:type="dxa"/>
          </w:tcPr>
          <w:p w14:paraId="6117874E" w14:textId="5D979869" w:rsidR="005F4D88" w:rsidRDefault="005F4D88" w:rsidP="005F4D88">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5EAE9C24" w14:textId="1BBECDB0" w:rsidR="005F4D88" w:rsidRDefault="005F4D88" w:rsidP="005F4D88">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1F0FF6" w14:paraId="3E580E61" w14:textId="77777777">
        <w:tc>
          <w:tcPr>
            <w:tcW w:w="2122" w:type="dxa"/>
          </w:tcPr>
          <w:p w14:paraId="224FA825" w14:textId="280FE234" w:rsidR="001F0FF6" w:rsidRPr="001F0FF6" w:rsidRDefault="001F0FF6" w:rsidP="005F4D88">
            <w:pPr>
              <w:adjustRightInd w:val="0"/>
              <w:snapToGrid w:val="0"/>
              <w:jc w:val="center"/>
              <w:rPr>
                <w:rFonts w:ascii="Times New Roman" w:eastAsia="宋体" w:hAnsi="Times New Roman" w:cs="Times New Roman"/>
                <w:color w:val="000000" w:themeColor="text1"/>
                <w:sz w:val="16"/>
                <w:szCs w:val="16"/>
                <w:highlight w:val="cyan"/>
              </w:rPr>
            </w:pPr>
            <w:r w:rsidRPr="001F0FF6">
              <w:rPr>
                <w:rFonts w:ascii="Times New Roman" w:eastAsia="宋体" w:hAnsi="Times New Roman" w:cs="Times New Roman"/>
                <w:color w:val="000000" w:themeColor="text1"/>
                <w:sz w:val="16"/>
                <w:szCs w:val="16"/>
                <w:highlight w:val="cyan"/>
              </w:rPr>
              <w:t>FL update #4</w:t>
            </w:r>
          </w:p>
        </w:tc>
        <w:tc>
          <w:tcPr>
            <w:tcW w:w="7512" w:type="dxa"/>
          </w:tcPr>
          <w:p w14:paraId="64F24BEF" w14:textId="7F4911FA" w:rsidR="001F0FF6" w:rsidRPr="001F0FF6" w:rsidRDefault="001F0FF6" w:rsidP="005F4D88">
            <w:pPr>
              <w:overflowPunct w:val="0"/>
              <w:rPr>
                <w:rFonts w:ascii="Times New Roman" w:eastAsia="宋体" w:hAnsi="Times New Roman" w:cs="Times New Roman"/>
                <w:sz w:val="16"/>
                <w:szCs w:val="16"/>
                <w:highlight w:val="cyan"/>
              </w:rPr>
            </w:pPr>
            <w:r w:rsidRPr="001F0FF6">
              <w:rPr>
                <w:rFonts w:ascii="Times New Roman" w:eastAsia="宋体" w:hAnsi="Times New Roman" w:cs="Times New Roman"/>
                <w:sz w:val="16"/>
                <w:szCs w:val="16"/>
                <w:highlight w:val="cyan"/>
              </w:rPr>
              <w:t>Discussion is closed</w:t>
            </w:r>
            <w:r>
              <w:rPr>
                <w:rFonts w:ascii="Times New Roman" w:eastAsia="宋体" w:hAnsi="Times New Roman" w:cs="Times New Roman"/>
                <w:sz w:val="16"/>
                <w:szCs w:val="16"/>
                <w:highlight w:val="cyan"/>
              </w:rPr>
              <w:t xml:space="preserve"> as it moved to email</w:t>
            </w:r>
            <w:r w:rsidRPr="001F0FF6">
              <w:rPr>
                <w:rFonts w:ascii="Times New Roman" w:eastAsia="宋体" w:hAnsi="Times New Roman" w:cs="Times New Roman"/>
                <w:sz w:val="16"/>
                <w:szCs w:val="16"/>
                <w:highlight w:val="cyan"/>
              </w:rPr>
              <w:t>.</w:t>
            </w:r>
          </w:p>
        </w:tc>
      </w:tr>
    </w:tbl>
    <w:p w14:paraId="157B48B4" w14:textId="77777777" w:rsidR="00AA3553" w:rsidRDefault="00AA3553">
      <w:pPr>
        <w:overflowPunct w:val="0"/>
        <w:rPr>
          <w:rFonts w:ascii="Times New Roman" w:eastAsia="Batang" w:hAnsi="Times New Roman" w:cs="Times New Roman"/>
          <w:sz w:val="16"/>
          <w:szCs w:val="16"/>
        </w:rPr>
      </w:pPr>
    </w:p>
    <w:p w14:paraId="35A0E13B" w14:textId="77777777" w:rsidR="00AA3553" w:rsidRDefault="001E10D7">
      <w:pPr>
        <w:pStyle w:val="Style2"/>
      </w:pPr>
      <w:r>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3EB7F991"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3F775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宋体"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8AA834E"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 xml:space="preserve">start at the first </w:t>
            </w:r>
            <w:r>
              <w:rPr>
                <w:rFonts w:ascii="Times New Roman" w:hAnsi="Times New Roman" w:cs="Times New Roman"/>
                <w:sz w:val="16"/>
                <w:szCs w:val="16"/>
              </w:rPr>
              <w:lastRenderedPageBreak/>
              <w:t>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14:paraId="74422A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9B8F3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76711E6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gNB to configure separate (same or different) RV sequences for the two TRPs instead of 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7C9B9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aff9"/>
              <w:numPr>
                <w:ilvl w:val="0"/>
                <w:numId w:val="40"/>
              </w:numPr>
              <w:adjustRightInd w:val="0"/>
              <w:snapToGrid w:val="0"/>
              <w:spacing w:line="256" w:lineRule="auto"/>
              <w:rPr>
                <w:ins w:id="11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aff9"/>
              <w:numPr>
                <w:ilvl w:val="0"/>
                <w:numId w:val="40"/>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5D74A98E"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27F93BE"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lastRenderedPageBreak/>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gNB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aff9"/>
              <w:numPr>
                <w:ilvl w:val="0"/>
                <w:numId w:val="40"/>
              </w:numPr>
              <w:adjustRightInd w:val="0"/>
              <w:snapToGrid w:val="0"/>
              <w:spacing w:line="256"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aff9"/>
              <w:numPr>
                <w:ilvl w:val="0"/>
                <w:numId w:val="40"/>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aff9"/>
              <w:numPr>
                <w:ilvl w:val="0"/>
                <w:numId w:val="40"/>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AC4B002"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aff9"/>
              <w:numPr>
                <w:ilvl w:val="0"/>
                <w:numId w:val="40"/>
              </w:numPr>
              <w:adjustRightInd w:val="0"/>
              <w:snapToGrid w:val="0"/>
              <w:spacing w:line="256"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36D43AE"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lastRenderedPageBreak/>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68F97946" w14:textId="77777777" w:rsidR="00AA3553" w:rsidRDefault="001E10D7">
            <w:pPr>
              <w:adjustRightInd w:val="0"/>
              <w:snapToGrid w:val="0"/>
              <w:rPr>
                <w:rFonts w:ascii="Times New Roman" w:hAnsi="Times New Roman" w:cs="Times New Roman"/>
                <w:iCs/>
                <w:sz w:val="16"/>
                <w:szCs w:val="16"/>
              </w:rPr>
            </w:pPr>
            <w:bookmarkStart w:id="119"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aff9"/>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aff9"/>
              <w:numPr>
                <w:ilvl w:val="0"/>
                <w:numId w:val="40"/>
              </w:numPr>
              <w:adjustRightInd w:val="0"/>
              <w:snapToGrid w:val="0"/>
              <w:spacing w:line="254" w:lineRule="auto"/>
              <w:rPr>
                <w:ins w:id="12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aff9"/>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aff9"/>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19"/>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FA3133" w:rsidRDefault="00FA313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FA3133" w:rsidRDefault="00FA313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FA3133" w:rsidRDefault="00FA313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FA3133" w:rsidRDefault="00FA313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1BDD7393" w14:textId="77777777" w:rsidR="00FA3133" w:rsidRDefault="00FA3133">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FA3133" w:rsidRDefault="00FA3133">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FA3133" w:rsidRDefault="00FA3133">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FA3133" w:rsidRDefault="00FA3133">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up to 8 according to current specification and from my understanding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53382449"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1F15D019"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3807E4" w14:paraId="46959142" w14:textId="77777777" w:rsidTr="003807E4">
        <w:tc>
          <w:tcPr>
            <w:tcW w:w="2122" w:type="dxa"/>
          </w:tcPr>
          <w:p w14:paraId="5D23FD84" w14:textId="77777777" w:rsidR="003807E4" w:rsidRDefault="003807E4" w:rsidP="00B3166F">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48C19C4A" w14:textId="77777777" w:rsidR="003807E4" w:rsidRDefault="003807E4" w:rsidP="00B3166F">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should be possible only </w:t>
            </w:r>
            <w:r w:rsidRPr="00C67998">
              <w:rPr>
                <w:rFonts w:ascii="Times New Roman" w:eastAsia="宋体" w:hAnsi="Times New Roman" w:cs="Times New Roman"/>
                <w:color w:val="000000" w:themeColor="text1"/>
                <w:sz w:val="16"/>
                <w:szCs w:val="16"/>
              </w:rPr>
              <w:t>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8D08FB" w14:paraId="302FDC29" w14:textId="77777777" w:rsidTr="003807E4">
        <w:tc>
          <w:tcPr>
            <w:tcW w:w="2122" w:type="dxa"/>
          </w:tcPr>
          <w:p w14:paraId="34E29CE5" w14:textId="6BFE7D42" w:rsidR="008D08FB" w:rsidRDefault="008D08FB" w:rsidP="008D08F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74A9C678" w14:textId="1D1843F7" w:rsidR="008D08FB" w:rsidRDefault="008D08FB" w:rsidP="008D08F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 xml:space="preserve">or the third </w:t>
            </w:r>
            <w:r w:rsidRPr="00E5292E">
              <w:rPr>
                <w:rFonts w:ascii="Times New Roman" w:eastAsia="宋体" w:hAnsi="Times New Roman" w:cs="Times New Roman"/>
                <w:color w:val="000000" w:themeColor="text1"/>
                <w:sz w:val="16"/>
                <w:szCs w:val="16"/>
              </w:rPr>
              <w:t>bullet</w:t>
            </w:r>
            <w:r>
              <w:rPr>
                <w:rFonts w:ascii="Times New Roman" w:eastAsia="宋体" w:hAnsi="Times New Roman" w:cs="Times New Roman"/>
                <w:color w:val="000000" w:themeColor="text1"/>
                <w:sz w:val="16"/>
                <w:szCs w:val="16"/>
              </w:rPr>
              <w:t>, we share the similar view as NEC and LG.</w:t>
            </w:r>
            <w:r>
              <w:t xml:space="preserve"> </w:t>
            </w:r>
            <w:r>
              <w:rPr>
                <w:rFonts w:ascii="Times New Roman" w:eastAsia="宋体" w:hAnsi="Times New Roman" w:cs="Times New Roman"/>
                <w:color w:val="000000" w:themeColor="text1"/>
                <w:sz w:val="16"/>
                <w:szCs w:val="16"/>
              </w:rPr>
              <w:t>If</w:t>
            </w:r>
            <w:r w:rsidRPr="00901AB6">
              <w:rPr>
                <w:rFonts w:ascii="Times New Roman" w:eastAsia="宋体" w:hAnsi="Times New Roman" w:cs="Times New Roman"/>
                <w:color w:val="000000" w:themeColor="text1"/>
                <w:sz w:val="16"/>
                <w:szCs w:val="16"/>
              </w:rPr>
              <w:t xml:space="preserve"> </w:t>
            </w:r>
            <w:r w:rsidRPr="00901AB6">
              <w:rPr>
                <w:rFonts w:ascii="Times New Roman" w:eastAsia="宋体" w:hAnsi="Times New Roman" w:cs="Times New Roman"/>
                <w:i/>
                <w:color w:val="000000" w:themeColor="text1"/>
                <w:sz w:val="16"/>
                <w:szCs w:val="16"/>
              </w:rPr>
              <w:t>startingFromRV0</w:t>
            </w:r>
            <w:r w:rsidRPr="00901AB6">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sidRPr="00646488">
              <w:rPr>
                <w:rFonts w:ascii="Times New Roman" w:hAnsi="Times New Roman" w:cs="Times New Roman"/>
                <w:sz w:val="16"/>
                <w:szCs w:val="16"/>
              </w:rPr>
              <w:t>the initial transmission of a transport block at the first transmission occasion</w:t>
            </w:r>
            <w:r w:rsidRPr="00B275E4">
              <w:rPr>
                <w:rFonts w:ascii="Times New Roman" w:hAnsi="Times New Roman" w:cs="Times New Roman"/>
                <w:color w:val="FF0000"/>
                <w:sz w:val="16"/>
                <w:szCs w:val="16"/>
              </w:rPr>
              <w:t xml:space="preserve"> </w:t>
            </w:r>
            <w:r w:rsidRPr="00D630FF">
              <w:rPr>
                <w:rFonts w:ascii="Times New Roman" w:hAnsi="Times New Roman" w:cs="Times New Roman"/>
                <w:iCs/>
                <w:color w:val="0070C0"/>
                <w:sz w:val="16"/>
                <w:szCs w:val="16"/>
              </w:rPr>
              <w:t xml:space="preserve">for any TRP among </w:t>
            </w:r>
            <w:r w:rsidRPr="00646488">
              <w:rPr>
                <w:rFonts w:ascii="Times New Roman" w:hAnsi="Times New Roman" w:cs="Times New Roman"/>
                <w:sz w:val="16"/>
                <w:szCs w:val="16"/>
              </w:rPr>
              <w:t>the K repetitions</w:t>
            </w:r>
            <w:r>
              <w:rPr>
                <w:rFonts w:ascii="Times New Roman" w:hAnsi="Times New Roman" w:cs="Times New Roman"/>
                <w:sz w:val="16"/>
                <w:szCs w:val="16"/>
              </w:rPr>
              <w:t>.</w:t>
            </w:r>
          </w:p>
        </w:tc>
      </w:tr>
      <w:tr w:rsidR="00225810" w14:paraId="4EA11E62" w14:textId="77777777" w:rsidTr="003807E4">
        <w:tc>
          <w:tcPr>
            <w:tcW w:w="2122" w:type="dxa"/>
          </w:tcPr>
          <w:p w14:paraId="0CEB2106" w14:textId="438F68C1" w:rsidR="00225810" w:rsidRDefault="00225810" w:rsidP="00B3166F">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31E99DCC" w14:textId="0F1F0193" w:rsidR="008D08FB" w:rsidRDefault="008D08FB" w:rsidP="006F3558">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7ADCED66" w14:textId="77777777" w:rsidR="008D08FB" w:rsidRDefault="008D08FB" w:rsidP="006F3558">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197E4889" w14:textId="77777777" w:rsidR="008D08FB" w:rsidRPr="008D08FB" w:rsidRDefault="008D08FB" w:rsidP="008D08FB">
            <w:pPr>
              <w:snapToGrid w:val="0"/>
              <w:rPr>
                <w:rFonts w:ascii="Times New Roman" w:hAnsi="Times New Roman" w:cs="Times New Roman"/>
                <w:sz w:val="18"/>
                <w:szCs w:val="18"/>
                <w:lang w:eastAsia="en-US"/>
              </w:rPr>
            </w:pPr>
            <w:r w:rsidRPr="008D08FB">
              <w:rPr>
                <w:rFonts w:ascii="Times New Roman" w:hAnsi="Times New Roman" w:cs="Times New Roman"/>
                <w:b/>
                <w:bCs/>
                <w:sz w:val="18"/>
                <w:szCs w:val="18"/>
                <w:highlight w:val="yellow"/>
              </w:rPr>
              <w:t>Updated Proposal 3.8</w:t>
            </w:r>
            <w:r w:rsidRPr="008D08FB">
              <w:rPr>
                <w:rFonts w:ascii="Times New Roman" w:hAnsi="Times New Roman" w:cs="Times New Roman"/>
                <w:b/>
                <w:bCs/>
                <w:sz w:val="18"/>
                <w:szCs w:val="18"/>
              </w:rPr>
              <w:t xml:space="preserve">: </w:t>
            </w:r>
            <w:r w:rsidRPr="008D08FB">
              <w:rPr>
                <w:rFonts w:ascii="Times New Roman" w:hAnsi="Times New Roman" w:cs="Times New Roman"/>
                <w:sz w:val="18"/>
                <w:szCs w:val="18"/>
              </w:rPr>
              <w:t xml:space="preserve">For RV mapping of type 1 or type 2 CG based multi-TRP PUSCH repetition, support,  </w:t>
            </w:r>
          </w:p>
          <w:p w14:paraId="1CB16F9C" w14:textId="77777777" w:rsidR="008D08FB" w:rsidRPr="008D08FB" w:rsidRDefault="008D08FB" w:rsidP="008D08FB">
            <w:pPr>
              <w:pStyle w:val="aff9"/>
              <w:numPr>
                <w:ilvl w:val="0"/>
                <w:numId w:val="75"/>
              </w:numPr>
              <w:snapToGrid w:val="0"/>
              <w:spacing w:line="252" w:lineRule="auto"/>
              <w:rPr>
                <w:rFonts w:ascii="Times New Roman" w:hAnsi="Times New Roman" w:cs="Times New Roman"/>
                <w:i/>
                <w:iCs/>
                <w:sz w:val="18"/>
                <w:szCs w:val="18"/>
              </w:rPr>
            </w:pPr>
            <w:r w:rsidRPr="008D08FB">
              <w:rPr>
                <w:rFonts w:ascii="Times New Roman" w:hAnsi="Times New Roman" w:cs="Times New Roman"/>
                <w:i/>
                <w:iCs/>
                <w:sz w:val="18"/>
                <w:szCs w:val="18"/>
                <w:highlight w:val="magenta"/>
              </w:rPr>
              <w:t>Offline agreement</w:t>
            </w:r>
            <w:r w:rsidRPr="008D08FB">
              <w:rPr>
                <w:rFonts w:ascii="Times New Roman" w:hAnsi="Times New Roman" w:cs="Times New Roman"/>
                <w:i/>
                <w:iCs/>
                <w:sz w:val="18"/>
                <w:szCs w:val="18"/>
              </w:rPr>
              <w:t xml:space="preserve"> : the configured RV sequence (via “</w:t>
            </w:r>
            <w:proofErr w:type="spellStart"/>
            <w:r w:rsidRPr="008D08FB">
              <w:rPr>
                <w:rFonts w:ascii="Times New Roman" w:hAnsi="Times New Roman" w:cs="Times New Roman"/>
                <w:i/>
                <w:iCs/>
                <w:sz w:val="18"/>
                <w:szCs w:val="18"/>
              </w:rPr>
              <w:t>repK</w:t>
            </w:r>
            <w:proofErr w:type="spellEnd"/>
            <w:r w:rsidRPr="008D08FB">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5E138438" w14:textId="77777777" w:rsidR="008D08FB" w:rsidRPr="008D08FB" w:rsidRDefault="008D08FB" w:rsidP="008D08FB">
            <w:pPr>
              <w:pStyle w:val="aff9"/>
              <w:numPr>
                <w:ilvl w:val="0"/>
                <w:numId w:val="75"/>
              </w:numPr>
              <w:snapToGrid w:val="0"/>
              <w:spacing w:before="100" w:line="252" w:lineRule="auto"/>
              <w:rPr>
                <w:rFonts w:ascii="Times New Roman" w:hAnsi="Times New Roman" w:cs="Times New Roman"/>
                <w:sz w:val="18"/>
                <w:szCs w:val="18"/>
              </w:rPr>
            </w:pPr>
            <w:r w:rsidRPr="008D08FB">
              <w:rPr>
                <w:rFonts w:ascii="Times New Roman" w:hAnsi="Times New Roman" w:cs="Times New Roman"/>
                <w:sz w:val="18"/>
                <w:szCs w:val="18"/>
              </w:rPr>
              <w:t xml:space="preserve">if </w:t>
            </w:r>
            <w:r w:rsidRPr="008D08FB">
              <w:rPr>
                <w:rFonts w:ascii="Times New Roman" w:hAnsi="Times New Roman" w:cs="Times New Roman"/>
                <w:i/>
                <w:iCs/>
                <w:sz w:val="18"/>
                <w:szCs w:val="18"/>
              </w:rPr>
              <w:t>startingFromRV0</w:t>
            </w:r>
            <w:r w:rsidRPr="008D08FB">
              <w:rPr>
                <w:rFonts w:ascii="Times New Roman" w:hAnsi="Times New Roman" w:cs="Times New Roman"/>
                <w:sz w:val="18"/>
                <w:szCs w:val="18"/>
              </w:rPr>
              <w:t xml:space="preserve"> set to ‘on’, support that the initial transmission of a transport block may </w:t>
            </w:r>
            <w:r w:rsidRPr="008D08FB">
              <w:rPr>
                <w:rFonts w:ascii="Times New Roman" w:hAnsi="Times New Roman" w:cs="Times New Roman"/>
                <w:sz w:val="18"/>
                <w:szCs w:val="18"/>
              </w:rPr>
              <w:lastRenderedPageBreak/>
              <w:t>start at:</w:t>
            </w:r>
          </w:p>
          <w:p w14:paraId="2DC43C4D" w14:textId="77777777" w:rsidR="008D08FB" w:rsidRPr="008D08FB" w:rsidRDefault="008D08FB" w:rsidP="008D08FB">
            <w:pPr>
              <w:pStyle w:val="aff9"/>
              <w:numPr>
                <w:ilvl w:val="1"/>
                <w:numId w:val="75"/>
              </w:numPr>
              <w:snapToGrid w:val="0"/>
              <w:spacing w:before="100" w:line="252" w:lineRule="auto"/>
              <w:rPr>
                <w:rFonts w:ascii="Times New Roman" w:hAnsi="Times New Roman" w:cs="Times New Roman"/>
                <w:sz w:val="18"/>
                <w:szCs w:val="18"/>
              </w:rPr>
            </w:pPr>
            <w:r w:rsidRPr="008D08FB">
              <w:rPr>
                <w:rFonts w:ascii="Times New Roman" w:hAnsi="Times New Roman" w:cs="Times New Roman"/>
                <w:sz w:val="18"/>
                <w:szCs w:val="18"/>
              </w:rPr>
              <w:t>the first RV0 transmission occasion of any TRP if the configured RV sequence is {0 2 3 1},</w:t>
            </w:r>
          </w:p>
          <w:p w14:paraId="5C4A1549" w14:textId="77777777" w:rsidR="008D08FB" w:rsidRPr="008D08FB" w:rsidRDefault="008D08FB" w:rsidP="008D08FB">
            <w:pPr>
              <w:pStyle w:val="aff9"/>
              <w:numPr>
                <w:ilvl w:val="1"/>
                <w:numId w:val="75"/>
              </w:numPr>
              <w:snapToGrid w:val="0"/>
              <w:spacing w:before="100" w:line="252" w:lineRule="auto"/>
              <w:rPr>
                <w:rFonts w:ascii="Times New Roman" w:hAnsi="Times New Roman" w:cs="Times New Roman"/>
                <w:sz w:val="18"/>
                <w:szCs w:val="18"/>
              </w:rPr>
            </w:pPr>
            <w:r w:rsidRPr="008D08FB">
              <w:rPr>
                <w:rFonts w:ascii="Times New Roman" w:hAnsi="Times New Roman" w:cs="Times New Roman"/>
                <w:sz w:val="18"/>
                <w:szCs w:val="18"/>
              </w:rPr>
              <w:t>any of the transmission occasions of the K repetitions that are associated with RV = 0 if the configured RV sequence is {0 3 0 3}, (same as Rel-15/16).</w:t>
            </w:r>
          </w:p>
          <w:p w14:paraId="211F7E05" w14:textId="77777777" w:rsidR="008D08FB" w:rsidRPr="008D08FB" w:rsidRDefault="008D08FB" w:rsidP="008D08FB">
            <w:pPr>
              <w:pStyle w:val="aff9"/>
              <w:numPr>
                <w:ilvl w:val="1"/>
                <w:numId w:val="75"/>
              </w:numPr>
              <w:snapToGrid w:val="0"/>
              <w:spacing w:before="100" w:line="252" w:lineRule="auto"/>
              <w:rPr>
                <w:rFonts w:ascii="Times New Roman" w:hAnsi="Times New Roman" w:cs="Times New Roman"/>
                <w:sz w:val="18"/>
                <w:szCs w:val="18"/>
              </w:rPr>
            </w:pPr>
            <w:r w:rsidRPr="008D08FB">
              <w:rPr>
                <w:rFonts w:ascii="Times New Roman" w:hAnsi="Times New Roman" w:cs="Times New Roman"/>
                <w:sz w:val="18"/>
                <w:szCs w:val="18"/>
              </w:rPr>
              <w:t>any</w:t>
            </w:r>
            <w:r w:rsidRPr="008D08FB">
              <w:rPr>
                <w:sz w:val="18"/>
                <w:szCs w:val="18"/>
              </w:rPr>
              <w:t xml:space="preserve"> </w:t>
            </w:r>
            <w:r w:rsidRPr="008D08FB">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503239E4" w14:textId="77777777" w:rsidR="008D08FB" w:rsidRPr="008D08FB" w:rsidRDefault="008D08FB" w:rsidP="008D08FB">
            <w:pPr>
              <w:pStyle w:val="aff9"/>
              <w:numPr>
                <w:ilvl w:val="0"/>
                <w:numId w:val="75"/>
              </w:numPr>
              <w:snapToGrid w:val="0"/>
              <w:spacing w:before="100" w:line="252" w:lineRule="auto"/>
              <w:rPr>
                <w:rFonts w:ascii="Times New Roman" w:hAnsi="Times New Roman" w:cs="Times New Roman"/>
                <w:sz w:val="18"/>
                <w:szCs w:val="18"/>
              </w:rPr>
            </w:pPr>
            <w:r w:rsidRPr="008D08FB">
              <w:rPr>
                <w:rFonts w:ascii="Times New Roman" w:hAnsi="Times New Roman" w:cs="Times New Roman"/>
                <w:sz w:val="18"/>
                <w:szCs w:val="18"/>
              </w:rPr>
              <w:t xml:space="preserve">if </w:t>
            </w:r>
            <w:r w:rsidRPr="008D08FB">
              <w:rPr>
                <w:rFonts w:ascii="Times New Roman" w:hAnsi="Times New Roman" w:cs="Times New Roman"/>
                <w:i/>
                <w:iCs/>
                <w:sz w:val="18"/>
                <w:szCs w:val="18"/>
              </w:rPr>
              <w:t>startingFromRV0</w:t>
            </w:r>
            <w:r w:rsidRPr="008D08FB">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0CD60CB" w14:textId="77777777" w:rsidR="008D08FB" w:rsidRDefault="008D08FB" w:rsidP="006F3558">
            <w:pPr>
              <w:adjustRightInd w:val="0"/>
              <w:snapToGrid w:val="0"/>
              <w:spacing w:line="254" w:lineRule="auto"/>
              <w:rPr>
                <w:rFonts w:ascii="Times New Roman" w:eastAsia="宋体" w:hAnsi="Times New Roman" w:cs="Times New Roman"/>
                <w:color w:val="000000" w:themeColor="text1"/>
                <w:sz w:val="16"/>
                <w:szCs w:val="16"/>
              </w:rPr>
            </w:pPr>
          </w:p>
          <w:p w14:paraId="335E95AF" w14:textId="4DEFF418" w:rsidR="008D08FB" w:rsidRPr="006F3558" w:rsidRDefault="008D08FB" w:rsidP="006F3558">
            <w:pPr>
              <w:adjustRightInd w:val="0"/>
              <w:snapToGrid w:val="0"/>
              <w:spacing w:line="254" w:lineRule="auto"/>
              <w:rPr>
                <w:rFonts w:ascii="Times New Roman" w:eastAsia="宋体" w:hAnsi="Times New Roman" w:cs="Times New Roman"/>
                <w:color w:val="000000" w:themeColor="text1"/>
                <w:sz w:val="16"/>
                <w:szCs w:val="16"/>
              </w:rPr>
            </w:pPr>
            <w:proofErr w:type="gramStart"/>
            <w:r>
              <w:rPr>
                <w:rFonts w:ascii="Times New Roman" w:eastAsia="宋体" w:hAnsi="Times New Roman" w:cs="Times New Roman"/>
                <w:color w:val="000000" w:themeColor="text1"/>
                <w:sz w:val="16"/>
                <w:szCs w:val="16"/>
              </w:rPr>
              <w:t>Also</w:t>
            </w:r>
            <w:proofErr w:type="gramEnd"/>
            <w:r>
              <w:rPr>
                <w:rFonts w:ascii="Times New Roman" w:eastAsia="宋体" w:hAnsi="Times New Roman" w:cs="Times New Roman"/>
                <w:color w:val="000000" w:themeColor="text1"/>
                <w:sz w:val="16"/>
                <w:szCs w:val="16"/>
              </w:rPr>
              <w:t xml:space="preserve"> discussion moved to email. </w:t>
            </w:r>
          </w:p>
        </w:tc>
      </w:tr>
    </w:tbl>
    <w:p w14:paraId="164D1BE1" w14:textId="77777777" w:rsidR="00AA3553" w:rsidRDefault="00AA3553">
      <w:pPr>
        <w:adjustRightInd w:val="0"/>
        <w:snapToGrid w:val="0"/>
        <w:rPr>
          <w:rFonts w:ascii="Times New Roman" w:hAnsi="Times New Roman" w:cs="Times New Roman"/>
          <w:iCs/>
          <w:sz w:val="18"/>
          <w:szCs w:val="18"/>
        </w:rPr>
      </w:pPr>
    </w:p>
    <w:p w14:paraId="27334501" w14:textId="77777777" w:rsidR="00AA3553" w:rsidRDefault="001E10D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5EF237F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0179CF74" w14:textId="77777777" w:rsidR="00AA3553" w:rsidRDefault="00AA3553">
      <w:pPr>
        <w:adjustRightInd w:val="0"/>
        <w:snapToGrid w:val="0"/>
        <w:rPr>
          <w:rFonts w:ascii="Times New Roman" w:eastAsia="Batang" w:hAnsi="Times New Roman" w:cs="Times New Roman"/>
          <w:iCs/>
          <w:sz w:val="18"/>
          <w:szCs w:val="18"/>
          <w:lang w:val="en-GB"/>
        </w:rPr>
      </w:pPr>
    </w:p>
    <w:p w14:paraId="39184878"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3A0E754"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ED76E9C"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29BB427F" w14:textId="77777777" w:rsidR="00AA3553" w:rsidRDefault="00AA3553">
      <w:pPr>
        <w:rPr>
          <w:rFonts w:ascii="Times New Roman" w:eastAsia="Batang" w:hAnsi="Times New Roman" w:cs="Times New Roman"/>
          <w:iCs/>
          <w:sz w:val="18"/>
          <w:szCs w:val="18"/>
          <w:lang w:val="en-GB"/>
        </w:rPr>
      </w:pPr>
    </w:p>
    <w:p w14:paraId="0FF2C44D"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F61805B"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A8620B8"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6A1D77C" w14:textId="77777777" w:rsidR="00AA3553" w:rsidRDefault="00AA3553">
      <w:pPr>
        <w:rPr>
          <w:rFonts w:ascii="Times New Roman" w:eastAsia="Batang" w:hAnsi="Times New Roman" w:cs="Times New Roman"/>
          <w:sz w:val="18"/>
          <w:szCs w:val="18"/>
          <w:lang w:val="en-GB"/>
        </w:rPr>
      </w:pPr>
    </w:p>
    <w:p w14:paraId="19D48312"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8B506E9"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06861A2C"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61A6B60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Batang" w:hAnsi="Times New Roman" w:cs="Times New Roman"/>
          <w:sz w:val="18"/>
          <w:szCs w:val="18"/>
          <w:lang w:val="en-GB"/>
        </w:rPr>
      </w:pPr>
    </w:p>
    <w:p w14:paraId="0C53197B" w14:textId="77777777" w:rsidR="00AA3553" w:rsidRDefault="00AA3553">
      <w:pPr>
        <w:rPr>
          <w:rFonts w:ascii="Times New Roman" w:eastAsia="Batang" w:hAnsi="Times New Roman" w:cs="Times New Roman"/>
          <w:sz w:val="18"/>
          <w:szCs w:val="18"/>
          <w:lang w:val="en-GB"/>
        </w:rPr>
      </w:pPr>
    </w:p>
    <w:p w14:paraId="6B0542D9"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3E25D64"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5E25A828"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Batang" w:hAnsi="Times New Roman" w:cs="Times New Roman"/>
          <w:sz w:val="18"/>
          <w:szCs w:val="18"/>
          <w:lang w:val="en-GB"/>
        </w:rPr>
      </w:pPr>
    </w:p>
    <w:p w14:paraId="50F7E784" w14:textId="77777777" w:rsidR="00AA3553" w:rsidRDefault="00AA3553">
      <w:pPr>
        <w:rPr>
          <w:rFonts w:ascii="Times New Roman" w:eastAsia="Batang" w:hAnsi="Times New Roman" w:cs="Times New Roman"/>
          <w:sz w:val="18"/>
          <w:szCs w:val="18"/>
          <w:lang w:val="en-GB"/>
        </w:rPr>
      </w:pPr>
    </w:p>
    <w:p w14:paraId="517987C5"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E5A8215"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18A73A3"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5040BF9D" w14:textId="77777777" w:rsidR="00AA3553" w:rsidRDefault="00AA3553">
      <w:pPr>
        <w:rPr>
          <w:rFonts w:ascii="Times New Roman" w:eastAsia="Batang" w:hAnsi="Times New Roman" w:cs="Times New Roman"/>
          <w:sz w:val="18"/>
          <w:szCs w:val="18"/>
          <w:lang w:val="en-GB"/>
        </w:rPr>
      </w:pPr>
    </w:p>
    <w:p w14:paraId="5F03DC00" w14:textId="77777777" w:rsidR="00AA3553" w:rsidRDefault="00AA3553">
      <w:pPr>
        <w:rPr>
          <w:rFonts w:ascii="Times New Roman" w:eastAsia="Batang" w:hAnsi="Times New Roman" w:cs="Times New Roman"/>
          <w:sz w:val="18"/>
          <w:szCs w:val="18"/>
          <w:lang w:val="en-GB"/>
        </w:rPr>
      </w:pPr>
    </w:p>
    <w:p w14:paraId="321BD068"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016E88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1"/>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FA3133">
            <w:pPr>
              <w:rPr>
                <w:rFonts w:ascii="Times New Roman" w:eastAsia="Times New Roman" w:hAnsi="Times New Roman" w:cs="Times New Roman"/>
                <w:color w:val="0563C1"/>
                <w:sz w:val="16"/>
                <w:szCs w:val="16"/>
                <w:u w:val="single"/>
              </w:rPr>
            </w:pPr>
            <w:hyperlink r:id="rId37" w:history="1">
              <w:r w:rsidR="001E10D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FA3133">
            <w:pPr>
              <w:rPr>
                <w:rFonts w:ascii="Times New Roman" w:eastAsia="Times New Roman" w:hAnsi="Times New Roman" w:cs="Times New Roman"/>
                <w:color w:val="0563C1"/>
                <w:sz w:val="16"/>
                <w:szCs w:val="16"/>
                <w:u w:val="single"/>
              </w:rPr>
            </w:pPr>
            <w:hyperlink r:id="rId38" w:history="1">
              <w:r w:rsidR="001E10D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FA3133">
            <w:pPr>
              <w:rPr>
                <w:rFonts w:ascii="Times New Roman" w:eastAsia="Times New Roman" w:hAnsi="Times New Roman" w:cs="Times New Roman"/>
                <w:color w:val="0563C1"/>
                <w:sz w:val="16"/>
                <w:szCs w:val="16"/>
                <w:u w:val="single"/>
              </w:rPr>
            </w:pPr>
            <w:hyperlink r:id="rId39" w:history="1">
              <w:r w:rsidR="001E10D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FA3133">
            <w:pPr>
              <w:rPr>
                <w:rFonts w:ascii="Times New Roman" w:eastAsia="Times New Roman" w:hAnsi="Times New Roman" w:cs="Times New Roman"/>
                <w:color w:val="0563C1"/>
                <w:sz w:val="16"/>
                <w:szCs w:val="16"/>
                <w:u w:val="single"/>
              </w:rPr>
            </w:pPr>
            <w:hyperlink r:id="rId40" w:history="1">
              <w:r w:rsidR="001E10D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FA3133">
            <w:pPr>
              <w:rPr>
                <w:rFonts w:ascii="Times New Roman" w:eastAsia="Times New Roman" w:hAnsi="Times New Roman" w:cs="Times New Roman"/>
                <w:color w:val="0563C1"/>
                <w:sz w:val="16"/>
                <w:szCs w:val="16"/>
                <w:u w:val="single"/>
              </w:rPr>
            </w:pPr>
            <w:hyperlink r:id="rId41" w:history="1">
              <w:r w:rsidR="001E10D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FA3133">
            <w:pPr>
              <w:rPr>
                <w:rFonts w:ascii="Times New Roman" w:eastAsia="Times New Roman" w:hAnsi="Times New Roman" w:cs="Times New Roman"/>
                <w:color w:val="0563C1"/>
                <w:sz w:val="16"/>
                <w:szCs w:val="16"/>
                <w:u w:val="single"/>
              </w:rPr>
            </w:pPr>
            <w:hyperlink r:id="rId42" w:history="1">
              <w:r w:rsidR="001E10D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FA3133">
            <w:pPr>
              <w:rPr>
                <w:rFonts w:ascii="Times New Roman" w:eastAsia="Times New Roman" w:hAnsi="Times New Roman" w:cs="Times New Roman"/>
                <w:color w:val="0563C1"/>
                <w:sz w:val="16"/>
                <w:szCs w:val="16"/>
                <w:u w:val="single"/>
              </w:rPr>
            </w:pPr>
            <w:hyperlink r:id="rId43" w:history="1">
              <w:r w:rsidR="001E10D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FA3133">
            <w:pPr>
              <w:rPr>
                <w:rFonts w:ascii="Times New Roman" w:eastAsia="Times New Roman" w:hAnsi="Times New Roman" w:cs="Times New Roman"/>
                <w:color w:val="0563C1"/>
                <w:sz w:val="16"/>
                <w:szCs w:val="16"/>
                <w:u w:val="single"/>
              </w:rPr>
            </w:pPr>
            <w:hyperlink r:id="rId44" w:history="1">
              <w:r w:rsidR="001E10D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FA3133">
            <w:pPr>
              <w:rPr>
                <w:rFonts w:ascii="Times New Roman" w:eastAsia="Times New Roman" w:hAnsi="Times New Roman" w:cs="Times New Roman"/>
                <w:color w:val="0563C1"/>
                <w:sz w:val="16"/>
                <w:szCs w:val="16"/>
                <w:u w:val="single"/>
              </w:rPr>
            </w:pPr>
            <w:hyperlink r:id="rId45" w:history="1">
              <w:r w:rsidR="001E10D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FA3133">
            <w:pPr>
              <w:rPr>
                <w:rFonts w:ascii="Times New Roman" w:eastAsia="Times New Roman" w:hAnsi="Times New Roman" w:cs="Times New Roman"/>
                <w:color w:val="0563C1"/>
                <w:sz w:val="16"/>
                <w:szCs w:val="16"/>
                <w:u w:val="single"/>
              </w:rPr>
            </w:pPr>
            <w:hyperlink r:id="rId46" w:history="1">
              <w:r w:rsidR="001E10D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FA3133">
            <w:pPr>
              <w:rPr>
                <w:rFonts w:ascii="Times New Roman" w:eastAsia="Times New Roman" w:hAnsi="Times New Roman" w:cs="Times New Roman"/>
                <w:color w:val="0563C1"/>
                <w:sz w:val="16"/>
                <w:szCs w:val="16"/>
                <w:u w:val="single"/>
              </w:rPr>
            </w:pPr>
            <w:hyperlink r:id="rId47" w:history="1">
              <w:r w:rsidR="001E10D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FA3133">
            <w:pPr>
              <w:rPr>
                <w:rFonts w:ascii="Times New Roman" w:eastAsia="Times New Roman" w:hAnsi="Times New Roman" w:cs="Times New Roman"/>
                <w:color w:val="0563C1"/>
                <w:sz w:val="16"/>
                <w:szCs w:val="16"/>
                <w:u w:val="single"/>
              </w:rPr>
            </w:pPr>
            <w:hyperlink r:id="rId48" w:history="1">
              <w:r w:rsidR="001E10D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FA3133">
            <w:pPr>
              <w:rPr>
                <w:rFonts w:ascii="Times New Roman" w:eastAsia="Times New Roman" w:hAnsi="Times New Roman" w:cs="Times New Roman"/>
                <w:color w:val="0563C1"/>
                <w:sz w:val="16"/>
                <w:szCs w:val="16"/>
                <w:u w:val="single"/>
              </w:rPr>
            </w:pPr>
            <w:hyperlink r:id="rId49" w:history="1">
              <w:r w:rsidR="001E10D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FA3133">
            <w:pPr>
              <w:rPr>
                <w:rFonts w:ascii="Times New Roman" w:eastAsia="Times New Roman" w:hAnsi="Times New Roman" w:cs="Times New Roman"/>
                <w:color w:val="0563C1"/>
                <w:sz w:val="16"/>
                <w:szCs w:val="16"/>
                <w:u w:val="single"/>
              </w:rPr>
            </w:pPr>
            <w:hyperlink r:id="rId50" w:history="1">
              <w:r w:rsidR="001E10D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FA3133">
            <w:pPr>
              <w:rPr>
                <w:rFonts w:ascii="Times New Roman" w:eastAsia="Times New Roman" w:hAnsi="Times New Roman" w:cs="Times New Roman"/>
                <w:color w:val="0563C1"/>
                <w:sz w:val="16"/>
                <w:szCs w:val="16"/>
                <w:u w:val="single"/>
              </w:rPr>
            </w:pPr>
            <w:hyperlink r:id="rId51" w:history="1">
              <w:r w:rsidR="001E10D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FA3133">
            <w:pPr>
              <w:rPr>
                <w:rFonts w:ascii="Times New Roman" w:eastAsia="Times New Roman" w:hAnsi="Times New Roman" w:cs="Times New Roman"/>
                <w:color w:val="0563C1"/>
                <w:sz w:val="16"/>
                <w:szCs w:val="16"/>
                <w:u w:val="single"/>
              </w:rPr>
            </w:pPr>
            <w:hyperlink r:id="rId52" w:history="1">
              <w:r w:rsidR="001E10D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FA3133">
            <w:pPr>
              <w:rPr>
                <w:rFonts w:ascii="Times New Roman" w:eastAsia="Times New Roman" w:hAnsi="Times New Roman" w:cs="Times New Roman"/>
                <w:color w:val="0563C1"/>
                <w:sz w:val="16"/>
                <w:szCs w:val="16"/>
                <w:u w:val="single"/>
              </w:rPr>
            </w:pPr>
            <w:hyperlink r:id="rId53" w:history="1">
              <w:r w:rsidR="001E10D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FA3133">
            <w:pPr>
              <w:rPr>
                <w:rFonts w:ascii="Times New Roman" w:eastAsia="Times New Roman" w:hAnsi="Times New Roman" w:cs="Times New Roman"/>
                <w:color w:val="0563C1"/>
                <w:sz w:val="16"/>
                <w:szCs w:val="16"/>
                <w:u w:val="single"/>
              </w:rPr>
            </w:pPr>
            <w:hyperlink r:id="rId54" w:history="1">
              <w:r w:rsidR="001E10D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FA3133">
            <w:pPr>
              <w:rPr>
                <w:rFonts w:ascii="Times New Roman" w:eastAsia="Times New Roman" w:hAnsi="Times New Roman" w:cs="Times New Roman"/>
                <w:color w:val="0563C1"/>
                <w:sz w:val="16"/>
                <w:szCs w:val="16"/>
                <w:u w:val="single"/>
              </w:rPr>
            </w:pPr>
            <w:hyperlink r:id="rId55" w:history="1">
              <w:r w:rsidR="001E10D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FA3133">
            <w:pPr>
              <w:rPr>
                <w:rFonts w:ascii="Times New Roman" w:eastAsia="Times New Roman" w:hAnsi="Times New Roman" w:cs="Times New Roman"/>
                <w:color w:val="0563C1"/>
                <w:sz w:val="16"/>
                <w:szCs w:val="16"/>
                <w:u w:val="single"/>
              </w:rPr>
            </w:pPr>
            <w:hyperlink r:id="rId56" w:history="1">
              <w:r w:rsidR="001E10D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FA3133">
            <w:pPr>
              <w:rPr>
                <w:rFonts w:ascii="Times New Roman" w:eastAsia="Times New Roman" w:hAnsi="Times New Roman" w:cs="Times New Roman"/>
                <w:color w:val="0563C1"/>
                <w:sz w:val="16"/>
                <w:szCs w:val="16"/>
                <w:u w:val="single"/>
              </w:rPr>
            </w:pPr>
            <w:hyperlink r:id="rId57" w:history="1">
              <w:r w:rsidR="001E10D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FA3133">
            <w:pPr>
              <w:rPr>
                <w:rFonts w:ascii="Times New Roman" w:eastAsia="Times New Roman" w:hAnsi="Times New Roman" w:cs="Times New Roman"/>
                <w:color w:val="0563C1"/>
                <w:sz w:val="16"/>
                <w:szCs w:val="16"/>
                <w:u w:val="single"/>
              </w:rPr>
            </w:pPr>
            <w:hyperlink r:id="rId58" w:history="1">
              <w:r w:rsidR="001E10D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FA3133">
            <w:pPr>
              <w:rPr>
                <w:rFonts w:ascii="Times New Roman" w:eastAsia="Times New Roman" w:hAnsi="Times New Roman" w:cs="Times New Roman"/>
                <w:color w:val="0563C1"/>
                <w:sz w:val="16"/>
                <w:szCs w:val="16"/>
                <w:u w:val="single"/>
              </w:rPr>
            </w:pPr>
            <w:hyperlink r:id="rId59" w:history="1">
              <w:r w:rsidR="001E10D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FA3133">
            <w:pPr>
              <w:rPr>
                <w:rFonts w:ascii="Times New Roman" w:eastAsia="Times New Roman" w:hAnsi="Times New Roman" w:cs="Times New Roman"/>
                <w:color w:val="0563C1"/>
                <w:sz w:val="16"/>
                <w:szCs w:val="16"/>
                <w:u w:val="single"/>
              </w:rPr>
            </w:pPr>
            <w:hyperlink r:id="rId60" w:history="1">
              <w:r w:rsidR="001E10D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FA3133">
            <w:pPr>
              <w:rPr>
                <w:rFonts w:ascii="Times New Roman" w:eastAsia="Times New Roman" w:hAnsi="Times New Roman" w:cs="Times New Roman"/>
                <w:color w:val="0563C1"/>
                <w:sz w:val="16"/>
                <w:szCs w:val="16"/>
                <w:u w:val="single"/>
              </w:rPr>
            </w:pPr>
            <w:hyperlink r:id="rId61" w:history="1">
              <w:r w:rsidR="001E10D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FA3133">
            <w:pPr>
              <w:rPr>
                <w:rFonts w:ascii="Times New Roman" w:eastAsia="Times New Roman" w:hAnsi="Times New Roman" w:cs="Times New Roman"/>
                <w:color w:val="0563C1"/>
                <w:sz w:val="16"/>
                <w:szCs w:val="16"/>
                <w:u w:val="single"/>
              </w:rPr>
            </w:pPr>
            <w:hyperlink r:id="rId62" w:history="1">
              <w:r w:rsidR="001E10D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FA3133">
            <w:pPr>
              <w:rPr>
                <w:rFonts w:ascii="Times New Roman" w:eastAsia="Times New Roman" w:hAnsi="Times New Roman" w:cs="Times New Roman"/>
                <w:color w:val="0563C1"/>
                <w:sz w:val="16"/>
                <w:szCs w:val="16"/>
                <w:u w:val="single"/>
              </w:rPr>
            </w:pPr>
            <w:hyperlink r:id="rId63" w:history="1">
              <w:r w:rsidR="001E10D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aff9"/>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51EA8133"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5878A03A"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26A7A82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8EA231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24AE9F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5245A27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CC48F7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95B1002"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154D30D1" w14:textId="77777777" w:rsidR="00AA3553" w:rsidRDefault="001E10D7">
      <w:pPr>
        <w:pStyle w:val="aff9"/>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0589CB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280653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EAD412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5A941F0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aff9"/>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4215130D"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3D88A267"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294D2FC3"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112E17BF"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aff9"/>
        <w:ind w:left="1440"/>
        <w:rPr>
          <w:rFonts w:ascii="Times New Roman" w:hAnsi="Times New Roman" w:cs="Times New Roman"/>
        </w:rPr>
      </w:pPr>
    </w:p>
    <w:p w14:paraId="488AA8D4" w14:textId="77777777" w:rsidR="00AA3553" w:rsidRDefault="001E10D7">
      <w:pPr>
        <w:pStyle w:val="3"/>
        <w:rPr>
          <w:color w:val="auto"/>
        </w:rPr>
      </w:pPr>
      <w:r>
        <w:rPr>
          <w:color w:val="auto"/>
        </w:rPr>
        <w:t>103-e (November 2020)</w:t>
      </w:r>
    </w:p>
    <w:p w14:paraId="0A7BA24A" w14:textId="77777777" w:rsidR="00AA3553" w:rsidRDefault="00AA3553">
      <w:pPr>
        <w:rPr>
          <w:rFonts w:ascii="Times New Roman" w:eastAsia="Batang" w:hAnsi="Times New Roman" w:cs="Times New Roman"/>
        </w:rPr>
      </w:pPr>
    </w:p>
    <w:p w14:paraId="440D991F" w14:textId="77777777" w:rsidR="00AA3553" w:rsidRDefault="001E10D7">
      <w:pPr>
        <w:rPr>
          <w:rFonts w:ascii="Times New Roman" w:eastAsia="Batang" w:hAnsi="Times New Roman" w:cs="Times New Roman"/>
          <w:sz w:val="18"/>
          <w:szCs w:val="18"/>
          <w:highlight w:val="green"/>
        </w:rPr>
      </w:pPr>
      <w:bookmarkStart w:id="122" w:name="_Hlk61975873"/>
      <w:r>
        <w:rPr>
          <w:rFonts w:ascii="Times New Roman" w:eastAsia="Batang" w:hAnsi="Times New Roman" w:cs="Times New Roman"/>
          <w:b/>
          <w:bCs/>
          <w:sz w:val="18"/>
          <w:szCs w:val="18"/>
          <w:highlight w:val="green"/>
        </w:rPr>
        <w:t>Agreement</w:t>
      </w:r>
    </w:p>
    <w:p w14:paraId="58B8027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094D7A3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3EDA1CC2"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E43524A" w14:textId="77777777" w:rsidR="00AA3553" w:rsidRDefault="00AA3553">
      <w:pPr>
        <w:rPr>
          <w:rFonts w:ascii="Times New Roman" w:eastAsia="Batang" w:hAnsi="Times New Roman" w:cs="Times New Roman"/>
          <w:sz w:val="18"/>
          <w:szCs w:val="18"/>
        </w:rPr>
      </w:pPr>
    </w:p>
    <w:p w14:paraId="17B8B45B"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3EBC7E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Batang" w:hAnsi="Times New Roman" w:cs="Times New Roman"/>
          <w:color w:val="BFBFBF"/>
          <w:sz w:val="18"/>
          <w:szCs w:val="18"/>
        </w:rPr>
      </w:pPr>
    </w:p>
    <w:p w14:paraId="24CCC72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5F022B1E" w14:textId="77777777" w:rsidR="00AA3553" w:rsidRDefault="001E10D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4C719AFE" w14:textId="77777777" w:rsidR="00AA3553" w:rsidRDefault="001E10D7">
      <w:pPr>
        <w:pStyle w:val="aff9"/>
        <w:numPr>
          <w:ilvl w:val="0"/>
          <w:numId w:val="50"/>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3D53D884" w14:textId="77777777" w:rsidR="00AA3553" w:rsidRDefault="00AA3553">
      <w:pPr>
        <w:rPr>
          <w:rFonts w:ascii="Times New Roman" w:eastAsia="等线" w:hAnsi="Times New Roman" w:cs="Times New Roman"/>
          <w:b/>
          <w:bCs/>
          <w:kern w:val="32"/>
          <w:sz w:val="18"/>
          <w:szCs w:val="18"/>
        </w:rPr>
      </w:pPr>
    </w:p>
    <w:p w14:paraId="54A61C6A" w14:textId="77777777" w:rsidR="00AA3553" w:rsidRDefault="00AA3553">
      <w:pPr>
        <w:rPr>
          <w:rFonts w:ascii="Times New Roman" w:eastAsia="等线" w:hAnsi="Times New Roman" w:cs="Times New Roman"/>
          <w:b/>
          <w:bCs/>
          <w:kern w:val="32"/>
          <w:sz w:val="18"/>
          <w:szCs w:val="18"/>
        </w:rPr>
      </w:pPr>
    </w:p>
    <w:p w14:paraId="039CEDE5"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65F266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PUCCH multi-TRP enhancements in FR2, </w:t>
      </w:r>
    </w:p>
    <w:p w14:paraId="7B524BA9"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3"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3"/>
    </w:p>
    <w:p w14:paraId="6353823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3823506C"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1999412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4DEECE8A" w14:textId="77777777" w:rsidR="00AA3553" w:rsidRDefault="00AA3553">
      <w:pPr>
        <w:rPr>
          <w:rFonts w:ascii="Times New Roman" w:eastAsia="Batang" w:hAnsi="Times New Roman" w:cs="Times New Roman"/>
          <w:sz w:val="18"/>
          <w:szCs w:val="18"/>
        </w:rPr>
      </w:pPr>
    </w:p>
    <w:p w14:paraId="5D7653C8"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F78FCB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0297FDE4" w14:textId="77777777" w:rsidR="00AA3553" w:rsidRDefault="00AA3553">
      <w:pPr>
        <w:snapToGrid w:val="0"/>
        <w:rPr>
          <w:rFonts w:ascii="Times New Roman" w:eastAsia="Batang" w:hAnsi="Times New Roman" w:cs="Times New Roman"/>
          <w:sz w:val="18"/>
          <w:szCs w:val="18"/>
        </w:rPr>
      </w:pPr>
    </w:p>
    <w:p w14:paraId="1BF3CBCD"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75E89CD9" w14:textId="77777777" w:rsidR="00AA3553" w:rsidRDefault="00AA3553">
      <w:pPr>
        <w:rPr>
          <w:rFonts w:ascii="Times New Roman" w:eastAsia="Batang" w:hAnsi="Times New Roman" w:cs="Times New Roman"/>
          <w:color w:val="BFBFBF"/>
          <w:sz w:val="18"/>
          <w:szCs w:val="18"/>
        </w:rPr>
      </w:pPr>
    </w:p>
    <w:p w14:paraId="77D62E69"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6EBF5C77" w14:textId="77777777" w:rsidR="00AA3553" w:rsidRDefault="001E10D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Batang" w:hAnsi="Times New Roman" w:cs="Times New Roman"/>
          <w:color w:val="BFBFBF"/>
          <w:sz w:val="18"/>
          <w:szCs w:val="18"/>
        </w:rPr>
      </w:pPr>
    </w:p>
    <w:p w14:paraId="1707CB39"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10C168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2"/>
    </w:p>
    <w:p w14:paraId="67C85A08" w14:textId="77777777" w:rsidR="00AA3553" w:rsidRDefault="00AA3553">
      <w:pPr>
        <w:rPr>
          <w:rFonts w:ascii="Times New Roman" w:eastAsia="Batang" w:hAnsi="Times New Roman" w:cs="Times New Roman"/>
        </w:rPr>
      </w:pPr>
    </w:p>
    <w:p w14:paraId="0C32D8D3" w14:textId="77777777" w:rsidR="00AA3553" w:rsidRDefault="001E10D7">
      <w:pPr>
        <w:pStyle w:val="3"/>
        <w:rPr>
          <w:color w:val="auto"/>
        </w:rPr>
      </w:pPr>
      <w:r>
        <w:rPr>
          <w:color w:val="auto"/>
        </w:rPr>
        <w:t>104-e (February 2021)</w:t>
      </w:r>
    </w:p>
    <w:p w14:paraId="15B4CA0E" w14:textId="77777777" w:rsidR="00AA3553" w:rsidRDefault="00AA3553">
      <w:pPr>
        <w:rPr>
          <w:rFonts w:ascii="Times" w:eastAsia="Batang" w:hAnsi="Times" w:cs="Times New Roman"/>
        </w:rPr>
      </w:pPr>
    </w:p>
    <w:p w14:paraId="53B845C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F5A33E4"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C3FC344" w14:textId="77777777" w:rsidR="00AA3553" w:rsidRDefault="00AA3553">
      <w:pPr>
        <w:rPr>
          <w:rFonts w:ascii="Times New Roman" w:eastAsia="Batang" w:hAnsi="Times New Roman" w:cs="Times New Roman"/>
          <w:sz w:val="18"/>
          <w:szCs w:val="18"/>
        </w:rPr>
      </w:pPr>
    </w:p>
    <w:p w14:paraId="35330EA6"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C5D56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7A98240F"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5AC24EB" w14:textId="77777777" w:rsidR="00AA3553" w:rsidRDefault="00AA3553">
      <w:pPr>
        <w:rPr>
          <w:rFonts w:ascii="Times New Roman" w:eastAsia="Batang" w:hAnsi="Times New Roman" w:cs="Times New Roman"/>
          <w:sz w:val="18"/>
          <w:szCs w:val="18"/>
        </w:rPr>
      </w:pPr>
    </w:p>
    <w:p w14:paraId="18113A5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7F7F5D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4B39A7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Batang" w:hAnsi="Times New Roman" w:cs="Times New Roman"/>
          <w:sz w:val="18"/>
          <w:szCs w:val="18"/>
        </w:rPr>
      </w:pPr>
    </w:p>
    <w:p w14:paraId="65A53613" w14:textId="77777777" w:rsidR="00AA3553" w:rsidRDefault="001E10D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E18613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65EA2BE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Batang" w:hAnsi="Times New Roman" w:cs="Times New Roman"/>
          <w:sz w:val="18"/>
          <w:szCs w:val="18"/>
        </w:rPr>
      </w:pPr>
    </w:p>
    <w:p w14:paraId="1C2FBC5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6E586CC7"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2C31401E" w14:textId="77777777" w:rsidR="00AA3553" w:rsidRDefault="00AA3553">
      <w:pPr>
        <w:rPr>
          <w:rFonts w:ascii="Times New Roman" w:eastAsia="Batang" w:hAnsi="Times New Roman" w:cs="Times New Roman"/>
          <w:sz w:val="18"/>
          <w:szCs w:val="18"/>
        </w:rPr>
      </w:pPr>
    </w:p>
    <w:p w14:paraId="78759A9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2B9391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Batang" w:hAnsi="Times New Roman" w:cs="Times New Roman"/>
          <w:sz w:val="18"/>
          <w:szCs w:val="18"/>
        </w:rPr>
      </w:pPr>
    </w:p>
    <w:p w14:paraId="220A943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AE57E1E"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6262DE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Batang" w:hAnsi="Times New Roman" w:cs="Times New Roman"/>
          <w:sz w:val="18"/>
          <w:szCs w:val="18"/>
        </w:rPr>
      </w:pPr>
    </w:p>
    <w:p w14:paraId="50A58583" w14:textId="77777777" w:rsidR="00AA3553" w:rsidRDefault="00AA3553">
      <w:pPr>
        <w:rPr>
          <w:rFonts w:ascii="Times New Roman" w:eastAsia="Batang" w:hAnsi="Times New Roman" w:cs="Times New Roman"/>
          <w:sz w:val="18"/>
          <w:szCs w:val="18"/>
        </w:rPr>
      </w:pPr>
    </w:p>
    <w:p w14:paraId="78FFC216"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6AB6305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765D9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15F0EDC1"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6DDC9AC" w14:textId="77777777" w:rsidR="00AA3553" w:rsidRDefault="00AA3553">
      <w:pPr>
        <w:shd w:val="clear" w:color="auto" w:fill="FFFFFF"/>
        <w:ind w:left="720"/>
        <w:rPr>
          <w:rFonts w:ascii="Times New Roman" w:eastAsia="宋体" w:hAnsi="Times New Roman" w:cs="Times New Roman"/>
          <w:sz w:val="18"/>
          <w:szCs w:val="18"/>
        </w:rPr>
      </w:pPr>
    </w:p>
    <w:p w14:paraId="158EAD0B"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2E3C931C"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64E4537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Batang" w:hAnsi="Times" w:cs="Times New Roman"/>
        </w:rPr>
      </w:pPr>
    </w:p>
    <w:p w14:paraId="3A8CED43" w14:textId="77777777" w:rsidR="00AA3553" w:rsidRDefault="001E10D7">
      <w:pPr>
        <w:pStyle w:val="3"/>
        <w:rPr>
          <w:color w:val="auto"/>
        </w:rPr>
      </w:pPr>
      <w:r>
        <w:rPr>
          <w:color w:val="auto"/>
        </w:rPr>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682E9B2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B06B86C"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33916129"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6B49391C" w14:textId="77777777" w:rsidR="00AA3553" w:rsidRDefault="001E10D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5965E66B"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28A38DCC"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57697DB1"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lastRenderedPageBreak/>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1A7EC6D"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1225D01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56C0DCE" w14:textId="77777777" w:rsidR="00AA3553" w:rsidRDefault="00AA3553">
      <w:pPr>
        <w:rPr>
          <w:rFonts w:ascii="Times New Roman" w:eastAsia="Batang" w:hAnsi="Times New Roman" w:cs="Times New Roman"/>
          <w:color w:val="1F497D"/>
          <w:sz w:val="18"/>
          <w:szCs w:val="18"/>
          <w:lang w:val="en-GB"/>
        </w:rPr>
      </w:pPr>
    </w:p>
    <w:p w14:paraId="2D5A80A9"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406B1A9"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0FDA40D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CAFF9BB"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7BA59C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Malgun Gothic" w:hAnsi="Times New Roman" w:cs="Times New Roman"/>
          <w:sz w:val="18"/>
          <w:szCs w:val="18"/>
        </w:rPr>
      </w:pPr>
    </w:p>
    <w:p w14:paraId="765BBAD7" w14:textId="77777777" w:rsidR="00AA3553" w:rsidRDefault="00AA3553">
      <w:pPr>
        <w:rPr>
          <w:rFonts w:ascii="Times New Roman" w:eastAsia="Batang" w:hAnsi="Times New Roman" w:cs="Times New Roman"/>
          <w:sz w:val="18"/>
          <w:szCs w:val="18"/>
        </w:rPr>
      </w:pPr>
    </w:p>
    <w:p w14:paraId="381BB122" w14:textId="77777777" w:rsidR="00AA3553" w:rsidRDefault="001E10D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196735E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48C34AF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4CA7F0E1" w14:textId="77777777" w:rsidR="00AA3553" w:rsidRDefault="00AA3553">
      <w:pPr>
        <w:rPr>
          <w:rFonts w:ascii="Times New Roman" w:eastAsia="Batang"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F548B5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09713CA8" w14:textId="77777777" w:rsidR="00AA3553" w:rsidRDefault="00AA3553">
      <w:pPr>
        <w:rPr>
          <w:rFonts w:ascii="Times New Roman" w:eastAsia="Batang" w:hAnsi="Times New Roman" w:cs="Times New Roman"/>
          <w:color w:val="1F497D"/>
          <w:sz w:val="18"/>
          <w:szCs w:val="18"/>
        </w:rPr>
      </w:pPr>
    </w:p>
    <w:p w14:paraId="58309C2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5BE4251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3C9BDF4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E4B424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UE to report the capability on whether it supports the second TPC field </w:t>
      </w:r>
    </w:p>
    <w:p w14:paraId="7276AB9E"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04FCF4B7"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aff3"/>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97BC38"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aff9"/>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aff9"/>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699F7A80" w14:textId="77777777" w:rsidR="00AA3553" w:rsidRDefault="001E10D7">
      <w:pPr>
        <w:pStyle w:val="3"/>
        <w:rPr>
          <w:rFonts w:cs="Times New Roman"/>
          <w:color w:val="auto"/>
        </w:rPr>
      </w:pPr>
      <w:r>
        <w:rPr>
          <w:rFonts w:cs="Times New Roman"/>
          <w:color w:val="auto"/>
        </w:rPr>
        <w:t>103-e (November 2020)</w:t>
      </w:r>
    </w:p>
    <w:p w14:paraId="262B80B4" w14:textId="77777777" w:rsidR="00AA3553" w:rsidRDefault="00AA3553">
      <w:pPr>
        <w:rPr>
          <w:rFonts w:ascii="Times New Roman" w:eastAsia="Batang" w:hAnsi="Times New Roman" w:cs="Times New Roman"/>
          <w:sz w:val="18"/>
          <w:szCs w:val="18"/>
        </w:rPr>
      </w:pPr>
    </w:p>
    <w:p w14:paraId="6DF54B0F"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64D7E3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The same number of layers are applied for both TPMIs if two TPMIs are indicated</w:t>
      </w:r>
    </w:p>
    <w:p w14:paraId="7D99B00D"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093731AD"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Batang" w:hAnsi="Times New Roman" w:cs="Times New Roman"/>
          <w:color w:val="FF0000"/>
          <w:sz w:val="18"/>
          <w:szCs w:val="18"/>
        </w:rPr>
      </w:pPr>
    </w:p>
    <w:p w14:paraId="508AFA4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EB08E9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565A5EE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Batang" w:hAnsi="Times New Roman" w:cs="Times New Roman"/>
          <w:sz w:val="18"/>
          <w:szCs w:val="18"/>
        </w:rPr>
      </w:pPr>
    </w:p>
    <w:p w14:paraId="0FDF01B2" w14:textId="77777777" w:rsidR="00AA3553" w:rsidRDefault="00AA3553">
      <w:pPr>
        <w:rPr>
          <w:rFonts w:ascii="Times New Roman" w:eastAsia="Batang" w:hAnsi="Times New Roman" w:cs="Times New Roman"/>
          <w:color w:val="1F497D"/>
          <w:sz w:val="18"/>
          <w:szCs w:val="18"/>
        </w:rPr>
      </w:pPr>
    </w:p>
    <w:p w14:paraId="7950CFC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C409F8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26DEFAA"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1E9019DD" w14:textId="77777777" w:rsidR="00AA3553" w:rsidRDefault="00AA3553">
      <w:pPr>
        <w:rPr>
          <w:rFonts w:ascii="Times New Roman" w:eastAsia="Batang" w:hAnsi="Times New Roman" w:cs="Times New Roman"/>
          <w:color w:val="1F497D"/>
          <w:sz w:val="18"/>
          <w:szCs w:val="18"/>
        </w:rPr>
      </w:pPr>
    </w:p>
    <w:p w14:paraId="193CE33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FE67E9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245C5BE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BC4890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0DC93C91" w14:textId="77777777" w:rsidR="00AA3553" w:rsidRDefault="00AA3553">
      <w:pPr>
        <w:rPr>
          <w:rFonts w:ascii="Times New Roman" w:eastAsia="Batang" w:hAnsi="Times New Roman" w:cs="Times New Roman"/>
          <w:color w:val="1F497D"/>
          <w:sz w:val="18"/>
          <w:szCs w:val="18"/>
        </w:rPr>
      </w:pPr>
    </w:p>
    <w:p w14:paraId="7C253F8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C03B28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07F724B5"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9CF3B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0C3DC45E"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DC3AD7F" w14:textId="77777777" w:rsidR="00AA3553" w:rsidRDefault="00AA3553">
      <w:pPr>
        <w:rPr>
          <w:rFonts w:ascii="Times New Roman" w:eastAsia="Batang" w:hAnsi="Times New Roman" w:cs="Times New Roman"/>
          <w:color w:val="BFBFBF"/>
          <w:sz w:val="18"/>
          <w:szCs w:val="18"/>
        </w:rPr>
      </w:pPr>
    </w:p>
    <w:p w14:paraId="36E3CE62" w14:textId="77777777" w:rsidR="00AA3553" w:rsidRDefault="00AA3553">
      <w:pPr>
        <w:rPr>
          <w:rFonts w:ascii="Times New Roman" w:eastAsia="Batang" w:hAnsi="Times New Roman" w:cs="Times New Roman"/>
          <w:color w:val="BFBFBF"/>
          <w:sz w:val="18"/>
          <w:szCs w:val="18"/>
        </w:rPr>
      </w:pPr>
    </w:p>
    <w:p w14:paraId="5C7158F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3700ED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1746F5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5BA70C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Batang" w:hAnsi="Times New Roman" w:cs="Times New Roman"/>
          <w:color w:val="BFBFBF"/>
          <w:sz w:val="18"/>
          <w:szCs w:val="18"/>
        </w:rPr>
      </w:pPr>
    </w:p>
    <w:p w14:paraId="6CFF258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350071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6CCBF079" w14:textId="77777777" w:rsidR="00AA3553" w:rsidRDefault="00AA3553">
      <w:pPr>
        <w:rPr>
          <w:rFonts w:ascii="Times New Roman" w:eastAsia="Batang" w:hAnsi="Times New Roman" w:cs="Times New Roman"/>
          <w:color w:val="BFBFBF"/>
          <w:sz w:val="18"/>
          <w:szCs w:val="18"/>
        </w:rPr>
      </w:pPr>
    </w:p>
    <w:p w14:paraId="66D548F1" w14:textId="77777777" w:rsidR="00AA3553" w:rsidRDefault="00AA3553">
      <w:pPr>
        <w:rPr>
          <w:rFonts w:ascii="Times New Roman" w:eastAsia="宋体" w:hAnsi="Times New Roman" w:cs="Times New Roman"/>
          <w:sz w:val="18"/>
          <w:szCs w:val="18"/>
        </w:rPr>
      </w:pPr>
    </w:p>
    <w:p w14:paraId="1F5C307A"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sz w:val="18"/>
          <w:szCs w:val="18"/>
        </w:rPr>
        <w:lastRenderedPageBreak/>
        <w:t>For single DCI based M-TRP PUSCH repetition Type A and B, further study required enhancements on PTRS-DMRS association.</w:t>
      </w:r>
    </w:p>
    <w:p w14:paraId="0EA85577" w14:textId="77777777" w:rsidR="00AA3553" w:rsidRDefault="00AA3553">
      <w:pPr>
        <w:rPr>
          <w:rFonts w:ascii="Times New Roman" w:eastAsia="Batang" w:hAnsi="Times New Roman" w:cs="Times New Roman"/>
          <w:color w:val="BFBFBF"/>
          <w:sz w:val="18"/>
          <w:szCs w:val="18"/>
        </w:rPr>
      </w:pPr>
    </w:p>
    <w:p w14:paraId="6AE366C8"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0EAFB79" w14:textId="77777777" w:rsidR="00AA3553" w:rsidRDefault="001E10D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Batang" w:hAnsi="Times New Roman" w:cs="Times New Roman"/>
          <w:sz w:val="18"/>
          <w:szCs w:val="18"/>
          <w:highlight w:val="darkYellow"/>
        </w:rPr>
      </w:pPr>
    </w:p>
    <w:p w14:paraId="7CB99F2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81BB54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3"/>
        <w:rPr>
          <w:rFonts w:cs="Times New Roman"/>
          <w:color w:val="auto"/>
        </w:rPr>
      </w:pPr>
      <w:r>
        <w:rPr>
          <w:rFonts w:cs="Times New Roman"/>
          <w:color w:val="auto"/>
        </w:rPr>
        <w:t>104-e (February 2021)</w:t>
      </w:r>
    </w:p>
    <w:p w14:paraId="26D42C60" w14:textId="77777777" w:rsidR="00AA3553" w:rsidRDefault="00AA3553">
      <w:pPr>
        <w:pStyle w:val="aff9"/>
        <w:adjustRightInd w:val="0"/>
        <w:snapToGrid w:val="0"/>
        <w:ind w:left="0"/>
        <w:rPr>
          <w:rFonts w:ascii="Times New Roman" w:eastAsia="等线" w:hAnsi="Times New Roman" w:cs="Times New Roman"/>
          <w:sz w:val="18"/>
          <w:szCs w:val="18"/>
        </w:rPr>
      </w:pPr>
    </w:p>
    <w:p w14:paraId="34B73006"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2BA2527" w14:textId="77777777" w:rsidR="00AA3553" w:rsidRDefault="001E10D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Batang" w:hAnsi="Times New Roman" w:cs="Times New Roman"/>
          <w:sz w:val="18"/>
          <w:szCs w:val="18"/>
        </w:rPr>
      </w:pPr>
    </w:p>
    <w:p w14:paraId="7B3C862A"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3A5363C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2C27173E" w14:textId="77777777" w:rsidR="00AA3553" w:rsidRDefault="00AA3553">
      <w:pPr>
        <w:rPr>
          <w:rFonts w:ascii="Times New Roman" w:eastAsia="Batang" w:hAnsi="Times New Roman" w:cs="Times New Roman"/>
          <w:sz w:val="18"/>
          <w:szCs w:val="18"/>
        </w:rPr>
      </w:pPr>
    </w:p>
    <w:p w14:paraId="72B37279" w14:textId="77777777" w:rsidR="00AA3553" w:rsidRDefault="00AA3553">
      <w:pPr>
        <w:rPr>
          <w:rFonts w:ascii="Times New Roman" w:eastAsia="Batang" w:hAnsi="Times New Roman" w:cs="Times New Roman"/>
          <w:sz w:val="18"/>
          <w:szCs w:val="18"/>
        </w:rPr>
      </w:pPr>
    </w:p>
    <w:p w14:paraId="693B7AB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9DF10D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p>
    <w:p w14:paraId="6F2AD6AC"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700106E"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Batang" w:hAnsi="Times New Roman" w:cs="Times New Roman"/>
          <w:sz w:val="18"/>
          <w:szCs w:val="18"/>
        </w:rPr>
      </w:pPr>
    </w:p>
    <w:p w14:paraId="7C236560" w14:textId="77777777" w:rsidR="00AA3553" w:rsidRDefault="001E10D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4F5138D" w14:textId="77777777" w:rsidR="00AA3553" w:rsidRDefault="001E10D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F600137" w14:textId="77777777" w:rsidR="00AA3553" w:rsidRDefault="00AA3553">
      <w:pPr>
        <w:rPr>
          <w:rFonts w:ascii="Times New Roman" w:eastAsia="Batang" w:hAnsi="Times New Roman" w:cs="Times New Roman"/>
          <w:sz w:val="18"/>
          <w:szCs w:val="18"/>
        </w:rPr>
      </w:pPr>
    </w:p>
    <w:p w14:paraId="311B6E7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4691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4397A9C7" w14:textId="77777777" w:rsidR="00AA3553" w:rsidRDefault="00AA3553">
      <w:pPr>
        <w:rPr>
          <w:rFonts w:ascii="Times New Roman" w:eastAsia="Batang" w:hAnsi="Times New Roman" w:cs="Times New Roman"/>
          <w:sz w:val="18"/>
          <w:szCs w:val="18"/>
        </w:rPr>
      </w:pPr>
    </w:p>
    <w:p w14:paraId="2C591C5F"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1A2439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7909262A"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72710ABF"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first actual repetition corresponding to the first beam and the X-th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Batang" w:hAnsi="Times New Roman" w:cs="Times New Roman"/>
          <w:sz w:val="18"/>
          <w:szCs w:val="18"/>
        </w:rPr>
      </w:pPr>
    </w:p>
    <w:p w14:paraId="1175E00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2200019"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CEA1297" w14:textId="77777777" w:rsidR="00AA3553" w:rsidRDefault="00AA3553">
      <w:pPr>
        <w:rPr>
          <w:rFonts w:ascii="Times New Roman" w:eastAsia="Batang" w:hAnsi="Times New Roman" w:cs="Times New Roman"/>
          <w:sz w:val="18"/>
          <w:szCs w:val="18"/>
        </w:rPr>
      </w:pPr>
    </w:p>
    <w:p w14:paraId="2AD7EF7E"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07DE9794"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Batang" w:hAnsi="Times New Roman" w:cs="Times New Roman"/>
          <w:sz w:val="18"/>
          <w:szCs w:val="18"/>
        </w:rPr>
      </w:pPr>
    </w:p>
    <w:p w14:paraId="0C293413"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23BF8091"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F5D2DC2"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宋体" w:hAnsi="Times New Roman" w:cs="Times New Roman"/>
          <w:sz w:val="18"/>
          <w:szCs w:val="18"/>
        </w:rPr>
      </w:pPr>
    </w:p>
    <w:p w14:paraId="7B223ACA" w14:textId="77777777" w:rsidR="00AA3553" w:rsidRDefault="00AA3553">
      <w:pPr>
        <w:shd w:val="clear" w:color="auto" w:fill="FFFFFF"/>
        <w:ind w:left="720"/>
        <w:rPr>
          <w:rFonts w:ascii="Times New Roman" w:eastAsia="宋体" w:hAnsi="Times New Roman" w:cs="Times New Roman"/>
          <w:color w:val="493118"/>
          <w:sz w:val="18"/>
          <w:szCs w:val="18"/>
        </w:rPr>
      </w:pPr>
    </w:p>
    <w:p w14:paraId="6B3642AE" w14:textId="77777777" w:rsidR="00AA3553" w:rsidRDefault="001E10D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3A55A83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40CA982E"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373CF92A" w14:textId="77777777" w:rsidR="00AA3553" w:rsidRDefault="00AA3553">
      <w:pPr>
        <w:pStyle w:val="aff9"/>
        <w:adjustRightInd w:val="0"/>
        <w:snapToGrid w:val="0"/>
        <w:ind w:left="0"/>
        <w:rPr>
          <w:rFonts w:ascii="Times New Roman" w:eastAsia="等线" w:hAnsi="Times New Roman" w:cs="Times New Roman"/>
          <w:sz w:val="18"/>
          <w:szCs w:val="18"/>
        </w:rPr>
      </w:pPr>
    </w:p>
    <w:p w14:paraId="392F905B" w14:textId="77777777" w:rsidR="00AA3553" w:rsidRDefault="00AA3553">
      <w:pPr>
        <w:rPr>
          <w:rFonts w:ascii="Times New Roman" w:eastAsia="Batang" w:hAnsi="Times New Roman" w:cs="Times New Roman"/>
          <w:sz w:val="18"/>
          <w:szCs w:val="18"/>
        </w:rPr>
      </w:pPr>
    </w:p>
    <w:p w14:paraId="70C1D390" w14:textId="77777777" w:rsidR="00AA3553" w:rsidRDefault="001E10D7">
      <w:pPr>
        <w:pStyle w:val="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126AE02"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p>
    <w:p w14:paraId="6C6D20CF"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1EA576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w:t>
      </w:r>
      <w:r>
        <w:rPr>
          <w:rFonts w:ascii="Times New Roman" w:eastAsia="等线" w:hAnsi="Times New Roman" w:cs="Times New Roman"/>
          <w:bCs/>
          <w:iCs/>
          <w:kern w:val="32"/>
          <w:sz w:val="18"/>
          <w:szCs w:val="18"/>
          <w:lang w:val="en-GB"/>
        </w:rPr>
        <w:lastRenderedPageBreak/>
        <w:t xml:space="preserve">in which the PUSCH that carries the PHR MAC-CE is transmitted) </w:t>
      </w:r>
    </w:p>
    <w:p w14:paraId="60B1CEB8"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CB81CD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E3791C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4E0E4E0"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B92DD5"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52010A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EFD3CA2" w14:textId="77777777" w:rsidR="00AA3553" w:rsidRDefault="001E10D7">
      <w:pPr>
        <w:numPr>
          <w:ilvl w:val="2"/>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71EF9FC1"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B0E6B39" w14:textId="77777777" w:rsidR="00AA3553" w:rsidRDefault="00AA3553">
      <w:pPr>
        <w:pStyle w:val="affb"/>
        <w:rPr>
          <w:rFonts w:ascii="Times New Roman" w:hAnsi="Times New Roman" w:cs="Times New Roman"/>
          <w:sz w:val="18"/>
          <w:szCs w:val="18"/>
        </w:rPr>
      </w:pPr>
    </w:p>
    <w:p w14:paraId="6334395B" w14:textId="77777777" w:rsidR="00AA3553" w:rsidRDefault="001E10D7">
      <w:pPr>
        <w:rPr>
          <w:rFonts w:ascii="Times New Roman" w:eastAsia="Batang" w:hAnsi="Times New Roman" w:cs="Times New Roman"/>
          <w:b/>
          <w:bCs/>
          <w:sz w:val="18"/>
          <w:szCs w:val="18"/>
          <w:highlight w:val="darkYellow"/>
          <w:lang w:val="en-GB"/>
        </w:rPr>
      </w:pPr>
      <w:bookmarkStart w:id="124" w:name="_Hlk72093438"/>
      <w:r>
        <w:rPr>
          <w:rFonts w:ascii="Times New Roman" w:eastAsia="Batang"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4"/>
    <w:p w14:paraId="773A5DCF" w14:textId="77777777" w:rsidR="00AA3553" w:rsidRDefault="00AA3553">
      <w:pPr>
        <w:ind w:left="420" w:hanging="420"/>
        <w:rPr>
          <w:rFonts w:ascii="Times New Roman" w:eastAsia="Malgun Gothic" w:hAnsi="Times New Roman" w:cs="Times New Roman"/>
          <w:b/>
          <w:sz w:val="18"/>
          <w:szCs w:val="18"/>
        </w:rPr>
      </w:pPr>
    </w:p>
    <w:p w14:paraId="152DC257" w14:textId="77777777" w:rsidR="00AA3553" w:rsidRDefault="001E10D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A3133">
        <w:rPr>
          <w:rFonts w:ascii="Times New Roman" w:eastAsia="Batang" w:hAnsi="Times New Roman" w:cs="Times New Roman"/>
          <w:position w:val="-5"/>
          <w:sz w:val="18"/>
          <w:szCs w:val="18"/>
          <w:lang w:val="en-GB"/>
        </w:rPr>
        <w:pict w14:anchorId="599CBE95">
          <v:shape id="_x0000_i1028" type="#_x0000_t75" style="width:15.65pt;height:9.8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A3133">
        <w:rPr>
          <w:rFonts w:ascii="Times New Roman" w:eastAsia="Batang" w:hAnsi="Times New Roman" w:cs="Times New Roman"/>
          <w:position w:val="-6"/>
          <w:sz w:val="18"/>
          <w:szCs w:val="18"/>
          <w:lang w:val="en-GB"/>
        </w:rPr>
        <w:pict w14:anchorId="6D48358A">
          <v:shape id="_x0000_i1029" type="#_x0000_t75" style="width:15.65pt;height:9.8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A3133">
        <w:rPr>
          <w:rFonts w:ascii="Times New Roman" w:eastAsia="Batang" w:hAnsi="Times New Roman" w:cs="Times New Roman"/>
          <w:position w:val="-6"/>
          <w:sz w:val="18"/>
          <w:szCs w:val="18"/>
          <w:lang w:val="en-GB"/>
        </w:rPr>
        <w:pict w14:anchorId="063AE00E">
          <v:shape id="_x0000_i1030" type="#_x0000_t75" style="width:56.35pt;height:15.6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6FC3CE16" w14:textId="77777777" w:rsidR="00AA3553" w:rsidRDefault="00AA3553">
      <w:pPr>
        <w:rPr>
          <w:rFonts w:ascii="Times New Roman" w:eastAsia="Batang" w:hAnsi="Times New Roman" w:cs="Times New Roman"/>
          <w:color w:val="1F497D"/>
          <w:sz w:val="18"/>
          <w:szCs w:val="18"/>
          <w:lang w:val="en-GB"/>
        </w:rPr>
      </w:pPr>
    </w:p>
    <w:p w14:paraId="45C61EBF" w14:textId="77777777" w:rsidR="00AA3553" w:rsidRDefault="001E10D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124E2909"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5B88F724" w14:textId="77777777" w:rsidR="00AA3553" w:rsidRDefault="00AA3553">
      <w:pPr>
        <w:rPr>
          <w:rFonts w:ascii="Times New Roman" w:eastAsia="Batang" w:hAnsi="Times New Roman" w:cs="Times New Roman"/>
          <w:color w:val="1F497D"/>
          <w:sz w:val="18"/>
          <w:szCs w:val="18"/>
          <w:lang w:val="en-GB"/>
        </w:rPr>
      </w:pPr>
    </w:p>
    <w:p w14:paraId="307DF4C0"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B2326F7"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A3133">
        <w:rPr>
          <w:rFonts w:ascii="Times New Roman" w:eastAsia="Batang" w:hAnsi="Times New Roman" w:cs="Times New Roman"/>
          <w:position w:val="-9"/>
          <w:sz w:val="18"/>
          <w:szCs w:val="18"/>
          <w:lang w:val="en-GB"/>
        </w:rPr>
        <w:pict w14:anchorId="1BB22260">
          <v:shape id="_x0000_i1031" type="#_x0000_t75" style="width:9.85pt;height:15.65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AAEDF05"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Batang" w:hAnsi="Times New Roman" w:cs="Times New Roman"/>
          <w:sz w:val="18"/>
          <w:szCs w:val="18"/>
          <w:lang w:val="en-GB"/>
        </w:rPr>
      </w:pPr>
    </w:p>
    <w:p w14:paraId="5B4E685E"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A06CFBD" w14:textId="77777777" w:rsidR="00AA3553" w:rsidRDefault="001E10D7">
      <w:pPr>
        <w:snapToGrid w:val="0"/>
        <w:rPr>
          <w:rFonts w:ascii="Times New Roman" w:eastAsia="Batang" w:hAnsi="Times New Roman" w:cs="Times New Roman"/>
          <w:sz w:val="18"/>
          <w:szCs w:val="18"/>
          <w:lang w:val="en-GB"/>
        </w:rPr>
      </w:pPr>
      <w:bookmarkStart w:id="125"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225C6D96"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w:t>
      </w:r>
      <w:r>
        <w:rPr>
          <w:rFonts w:ascii="Times New Roman" w:eastAsia="Batang" w:hAnsi="Times New Roman" w:cs="Times New Roman"/>
          <w:sz w:val="18"/>
          <w:szCs w:val="18"/>
          <w:lang w:val="en-GB"/>
        </w:rPr>
        <w:lastRenderedPageBreak/>
        <w:t xml:space="preserve">indicating the association between PTRS port and DMRS port for two TRPs. </w:t>
      </w:r>
    </w:p>
    <w:p w14:paraId="3F12CBD2"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25"/>
    <w:p w14:paraId="152D78C9" w14:textId="77777777" w:rsidR="00AA3553" w:rsidRDefault="00AA3553">
      <w:pPr>
        <w:ind w:left="1080"/>
        <w:contextualSpacing/>
        <w:rPr>
          <w:rFonts w:ascii="Times New Roman" w:eastAsia="Batang" w:hAnsi="Times New Roman" w:cs="Times New Roman"/>
          <w:b/>
          <w:bCs/>
          <w:sz w:val="18"/>
          <w:szCs w:val="18"/>
          <w:lang w:val="en-GB"/>
        </w:rPr>
      </w:pPr>
    </w:p>
    <w:p w14:paraId="0C7F8074"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26F95EB"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1587A8CE" w14:textId="77777777" w:rsidR="00AA3553" w:rsidRDefault="001E10D7">
      <w:pPr>
        <w:numPr>
          <w:ilvl w:val="0"/>
          <w:numId w:val="69"/>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55EDF77" w14:textId="77777777" w:rsidR="00AA3553" w:rsidRDefault="001E10D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Batang" w:hAnsi="Times New Roman" w:cs="Times New Roman"/>
          <w:sz w:val="18"/>
          <w:szCs w:val="18"/>
        </w:rPr>
      </w:pPr>
    </w:p>
    <w:p w14:paraId="433FDC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40BF65A"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Batang" w:hAnsi="Times New Roman" w:cs="Times New Roman"/>
          <w:sz w:val="18"/>
          <w:szCs w:val="18"/>
        </w:rPr>
      </w:pPr>
    </w:p>
    <w:p w14:paraId="3EF4412A"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B74D0C9"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735D7A12" w14:textId="77777777" w:rsidR="00AA3553" w:rsidRDefault="00AA3553">
      <w:pPr>
        <w:rPr>
          <w:rFonts w:ascii="Times New Roman" w:eastAsia="Batang" w:hAnsi="Times New Roman" w:cs="Times New Roman"/>
          <w:sz w:val="18"/>
          <w:szCs w:val="18"/>
        </w:rPr>
      </w:pPr>
    </w:p>
    <w:p w14:paraId="6420F5D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F83B86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Malgun Gothic" w:hAnsi="Times New Roman" w:cs="Times New Roman"/>
          <w:sz w:val="18"/>
          <w:szCs w:val="18"/>
        </w:rPr>
      </w:pPr>
    </w:p>
    <w:p w14:paraId="47EA3562"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F0EDE85"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87B800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34ECC772" w14:textId="77777777" w:rsidR="00AA3553" w:rsidRDefault="00AA3553">
      <w:pPr>
        <w:rPr>
          <w:rFonts w:ascii="Times New Roman" w:eastAsia="Batang" w:hAnsi="Times New Roman" w:cs="Times New Roman"/>
          <w:sz w:val="18"/>
          <w:szCs w:val="18"/>
        </w:rPr>
      </w:pPr>
    </w:p>
    <w:p w14:paraId="7AAC2DF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6C367F"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44CC22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Batang" w:hAnsi="Times New Roman" w:cs="Times New Roman"/>
          <w:sz w:val="18"/>
          <w:szCs w:val="18"/>
        </w:rPr>
      </w:pPr>
    </w:p>
    <w:p w14:paraId="44CF8D26"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966B91A" w14:textId="77777777" w:rsidR="00AA3553" w:rsidRDefault="001E10D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34F9CD3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E43668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2DEC4112"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5B8913D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3217B60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2AFF846"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31AA58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5973B03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63B4C9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26"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2A2966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associated with </w:t>
      </w:r>
      <w:r>
        <w:rPr>
          <w:rFonts w:ascii="Times New Roman" w:eastAsia="Batang" w:hAnsi="Times New Roman" w:cs="Times New Roman"/>
          <w:sz w:val="18"/>
          <w:szCs w:val="18"/>
        </w:rPr>
        <w:lastRenderedPageBreak/>
        <w:t>the second SRS resource set.</w:t>
      </w:r>
    </w:p>
    <w:p w14:paraId="5BE1385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AB3FC0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82533E7"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0644FDC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1FC8CBD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26"/>
    <w:p w14:paraId="4393B2C1" w14:textId="77777777" w:rsidR="00AA3553" w:rsidRDefault="00AA3553">
      <w:pPr>
        <w:rPr>
          <w:rFonts w:ascii="Times New Roman" w:eastAsia="Batang"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2411" w14:textId="77777777" w:rsidR="00B9585B" w:rsidRDefault="00B9585B" w:rsidP="00D86216">
      <w:r>
        <w:separator/>
      </w:r>
    </w:p>
  </w:endnote>
  <w:endnote w:type="continuationSeparator" w:id="0">
    <w:p w14:paraId="17F5BE0D" w14:textId="77777777" w:rsidR="00B9585B" w:rsidRDefault="00B9585B" w:rsidP="00D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쭀Ȓ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8590" w14:textId="77777777" w:rsidR="00B9585B" w:rsidRDefault="00B9585B" w:rsidP="00D86216">
      <w:r>
        <w:separator/>
      </w:r>
    </w:p>
  </w:footnote>
  <w:footnote w:type="continuationSeparator" w:id="0">
    <w:p w14:paraId="4B90556E" w14:textId="77777777" w:rsidR="00B9585B" w:rsidRDefault="00B9585B" w:rsidP="00D8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0C4E87"/>
    <w:multiLevelType w:val="hybridMultilevel"/>
    <w:tmpl w:val="94F4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43E3E6B"/>
    <w:multiLevelType w:val="hybridMultilevel"/>
    <w:tmpl w:val="969456C2"/>
    <w:lvl w:ilvl="0" w:tplc="E902B4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3"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9"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AD8079D"/>
    <w:multiLevelType w:val="hybridMultilevel"/>
    <w:tmpl w:val="603A0B78"/>
    <w:lvl w:ilvl="0" w:tplc="E902B4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8"/>
  </w:num>
  <w:num w:numId="4">
    <w:abstractNumId w:val="36"/>
  </w:num>
  <w:num w:numId="5">
    <w:abstractNumId w:val="12"/>
  </w:num>
  <w:num w:numId="6">
    <w:abstractNumId w:val="5"/>
  </w:num>
  <w:num w:numId="7">
    <w:abstractNumId w:val="73"/>
  </w:num>
  <w:num w:numId="8">
    <w:abstractNumId w:val="69"/>
  </w:num>
  <w:num w:numId="9">
    <w:abstractNumId w:val="38"/>
  </w:num>
  <w:num w:numId="10">
    <w:abstractNumId w:val="25"/>
  </w:num>
  <w:num w:numId="11">
    <w:abstractNumId w:val="15"/>
  </w:num>
  <w:num w:numId="12">
    <w:abstractNumId w:val="28"/>
  </w:num>
  <w:num w:numId="13">
    <w:abstractNumId w:val="45"/>
  </w:num>
  <w:num w:numId="14">
    <w:abstractNumId w:val="51"/>
    <w:lvlOverride w:ilvl="0">
      <w:startOverride w:val="1"/>
    </w:lvlOverride>
  </w:num>
  <w:num w:numId="15">
    <w:abstractNumId w:val="32"/>
  </w:num>
  <w:num w:numId="16">
    <w:abstractNumId w:val="71"/>
  </w:num>
  <w:num w:numId="17">
    <w:abstractNumId w:val="50"/>
  </w:num>
  <w:num w:numId="18">
    <w:abstractNumId w:val="63"/>
  </w:num>
  <w:num w:numId="19">
    <w:abstractNumId w:val="67"/>
  </w:num>
  <w:num w:numId="20">
    <w:abstractNumId w:val="64"/>
  </w:num>
  <w:num w:numId="21">
    <w:abstractNumId w:val="54"/>
  </w:num>
  <w:num w:numId="22">
    <w:abstractNumId w:val="62"/>
  </w:num>
  <w:num w:numId="23">
    <w:abstractNumId w:val="0"/>
  </w:num>
  <w:num w:numId="24">
    <w:abstractNumId w:val="24"/>
  </w:num>
  <w:num w:numId="25">
    <w:abstractNumId w:val="61"/>
  </w:num>
  <w:num w:numId="26">
    <w:abstractNumId w:val="65"/>
  </w:num>
  <w:num w:numId="27">
    <w:abstractNumId w:val="2"/>
  </w:num>
  <w:num w:numId="28">
    <w:abstractNumId w:val="68"/>
  </w:num>
  <w:num w:numId="29">
    <w:abstractNumId w:val="1"/>
  </w:num>
  <w:num w:numId="30">
    <w:abstractNumId w:val="21"/>
  </w:num>
  <w:num w:numId="31">
    <w:abstractNumId w:val="3"/>
  </w:num>
  <w:num w:numId="32">
    <w:abstractNumId w:val="44"/>
  </w:num>
  <w:num w:numId="33">
    <w:abstractNumId w:val="74"/>
  </w:num>
  <w:num w:numId="34">
    <w:abstractNumId w:val="18"/>
  </w:num>
  <w:num w:numId="35">
    <w:abstractNumId w:val="43"/>
  </w:num>
  <w:num w:numId="36">
    <w:abstractNumId w:val="11"/>
  </w:num>
  <w:num w:numId="37">
    <w:abstractNumId w:val="53"/>
  </w:num>
  <w:num w:numId="38">
    <w:abstractNumId w:val="17"/>
  </w:num>
  <w:num w:numId="39">
    <w:abstractNumId w:val="7"/>
  </w:num>
  <w:num w:numId="40">
    <w:abstractNumId w:val="22"/>
  </w:num>
  <w:num w:numId="41">
    <w:abstractNumId w:val="41"/>
  </w:num>
  <w:num w:numId="42">
    <w:abstractNumId w:val="6"/>
  </w:num>
  <w:num w:numId="43">
    <w:abstractNumId w:val="8"/>
  </w:num>
  <w:num w:numId="44">
    <w:abstractNumId w:val="27"/>
  </w:num>
  <w:num w:numId="45">
    <w:abstractNumId w:val="59"/>
  </w:num>
  <w:num w:numId="46">
    <w:abstractNumId w:val="66"/>
  </w:num>
  <w:num w:numId="47">
    <w:abstractNumId w:val="19"/>
  </w:num>
  <w:num w:numId="48">
    <w:abstractNumId w:val="55"/>
  </w:num>
  <w:num w:numId="49">
    <w:abstractNumId w:val="58"/>
  </w:num>
  <w:num w:numId="50">
    <w:abstractNumId w:val="26"/>
  </w:num>
  <w:num w:numId="51">
    <w:abstractNumId w:val="29"/>
  </w:num>
  <w:num w:numId="52">
    <w:abstractNumId w:val="49"/>
  </w:num>
  <w:num w:numId="53">
    <w:abstractNumId w:val="23"/>
  </w:num>
  <w:num w:numId="54">
    <w:abstractNumId w:val="16"/>
  </w:num>
  <w:num w:numId="55">
    <w:abstractNumId w:val="42"/>
  </w:num>
  <w:num w:numId="56">
    <w:abstractNumId w:val="13"/>
  </w:num>
  <w:num w:numId="57">
    <w:abstractNumId w:val="39"/>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20"/>
  </w:num>
  <w:num w:numId="61">
    <w:abstractNumId w:val="52"/>
  </w:num>
  <w:num w:numId="62">
    <w:abstractNumId w:val="37"/>
  </w:num>
  <w:num w:numId="63">
    <w:abstractNumId w:val="57"/>
  </w:num>
  <w:num w:numId="64">
    <w:abstractNumId w:val="10"/>
  </w:num>
  <w:num w:numId="65">
    <w:abstractNumId w:val="30"/>
  </w:num>
  <w:num w:numId="66">
    <w:abstractNumId w:val="60"/>
  </w:num>
  <w:num w:numId="67">
    <w:abstractNumId w:val="47"/>
  </w:num>
  <w:num w:numId="68">
    <w:abstractNumId w:val="35"/>
  </w:num>
  <w:num w:numId="69">
    <w:abstractNumId w:val="56"/>
  </w:num>
  <w:num w:numId="70">
    <w:abstractNumId w:val="9"/>
  </w:num>
  <w:num w:numId="71">
    <w:abstractNumId w:val="31"/>
  </w:num>
  <w:num w:numId="72">
    <w:abstractNumId w:val="46"/>
  </w:num>
  <w:num w:numId="73">
    <w:abstractNumId w:val="72"/>
  </w:num>
  <w:num w:numId="74">
    <w:abstractNumId w:val="34"/>
  </w:num>
  <w:num w:numId="75">
    <w:abstractNumId w:val="22"/>
  </w:num>
  <w:num w:numId="76">
    <w:abstractNumId w:val="40"/>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A3133"/>
    <w:pPr>
      <w:widowControl w:val="0"/>
      <w:spacing w:after="0" w:line="240" w:lineRule="auto"/>
      <w:jc w:val="both"/>
    </w:pPr>
    <w:rPr>
      <w:kern w:val="2"/>
      <w:sz w:val="21"/>
      <w:szCs w:val="22"/>
      <w:lang w:eastAsia="zh-CN"/>
    </w:rPr>
  </w:style>
  <w:style w:type="paragraph" w:styleId="1">
    <w:name w:val="heading 1"/>
    <w:basedOn w:val="a0"/>
    <w:next w:val="a0"/>
    <w:link w:val="10"/>
    <w:uiPriority w:val="9"/>
    <w:qFormat/>
    <w:rsid w:val="000A2E3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0A2E3A"/>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FA313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A3133"/>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0A2E3A"/>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63" Type="http://schemas.openxmlformats.org/officeDocument/2006/relationships/hyperlink" Target="https://www.3gpp.org/ftp/TSG_RAN/WG1_RL1/TSGR1_106-e/Docs/R1-2108106.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image" Target="media/image25.png"/><Relationship Id="rId5" Type="http://schemas.openxmlformats.org/officeDocument/2006/relationships/customXml" Target="../customXml/item5.xml"/><Relationship Id="rId61" Type="http://schemas.openxmlformats.org/officeDocument/2006/relationships/hyperlink" Target="https://www.3gpp.org/ftp/TSG_RAN/WG1_RL1/TSGR1_106-e/Docs/R1-2108072.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image" Target="media/image23.png"/><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41.zip" TargetMode="External"/><Relationship Id="rId34" Type="http://schemas.openxmlformats.org/officeDocument/2006/relationships/image" Target="media/image20.png"/><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792820DE-63DC-47F7-B1A6-0CFFE487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31578</Words>
  <Characters>180001</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4</cp:revision>
  <dcterms:created xsi:type="dcterms:W3CDTF">2021-08-19T12:32:00Z</dcterms:created>
  <dcterms:modified xsi:type="dcterms:W3CDTF">2021-08-19T12:35:00Z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