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502A" w14:textId="77777777" w:rsidR="00AA3553" w:rsidRDefault="001E10D7">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0FDD2477" w14:textId="77777777" w:rsidR="00AA3553" w:rsidRDefault="001E10D7">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31CCAE77" w14:textId="77777777" w:rsidR="00AA3553" w:rsidRDefault="00AA3553">
      <w:pPr>
        <w:pStyle w:val="Header"/>
        <w:spacing w:after="0"/>
        <w:rPr>
          <w:bCs/>
          <w:sz w:val="20"/>
          <w:szCs w:val="16"/>
          <w:lang w:eastAsia="ja-JP"/>
        </w:rPr>
      </w:pPr>
    </w:p>
    <w:p w14:paraId="144DDEC7" w14:textId="77777777" w:rsidR="00AA3553" w:rsidRDefault="001E10D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A684014" w14:textId="77777777" w:rsidR="00AA3553" w:rsidRDefault="001E10D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6EF331" w14:textId="77777777" w:rsidR="00AA3553" w:rsidRDefault="001E10D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277473EC" w14:textId="77777777" w:rsidR="00AA3553" w:rsidRDefault="001E10D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98FE566" w14:textId="77777777"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0604A87" w14:textId="77777777" w:rsidR="00AA3553" w:rsidRDefault="001E10D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6917FA0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7DFC85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3F159DBA"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3B50C688" w14:textId="77777777" w:rsidR="00AA3553" w:rsidRDefault="00AA3553">
      <w:pPr>
        <w:overflowPunct w:val="0"/>
        <w:rPr>
          <w:rFonts w:ascii="Times New Roman" w:hAnsi="Times New Roman" w:cs="Times New Roman"/>
          <w:sz w:val="18"/>
          <w:szCs w:val="18"/>
          <w:lang w:eastAsia="ja-JP"/>
        </w:rPr>
      </w:pPr>
    </w:p>
    <w:p w14:paraId="24DD20B5"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523C764D" w14:textId="77777777"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74934ACD" w14:textId="77777777" w:rsidR="00AA3553" w:rsidRDefault="001E10D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A98AB7" w14:textId="77777777" w:rsidR="00AA3553" w:rsidRDefault="001E10D7">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03B6C37" w14:textId="77777777" w:rsidR="00AA3553" w:rsidRDefault="001E10D7">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32B35CB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5F981B9" w14:textId="77777777" w:rsidR="00AA3553" w:rsidRDefault="001E10D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FF25F7C" w14:textId="77777777" w:rsidR="00AA3553" w:rsidRDefault="001E10D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0460A9D" w14:textId="77777777" w:rsidR="00AA3553" w:rsidRDefault="001E10D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A11F888" w14:textId="77777777" w:rsidR="00AA3553" w:rsidRDefault="00AA3553">
      <w:pPr>
        <w:rPr>
          <w:rFonts w:ascii="Times New Roman" w:eastAsia="Batang" w:hAnsi="Times New Roman" w:cs="Times New Roman"/>
          <w:sz w:val="16"/>
          <w:szCs w:val="16"/>
        </w:rPr>
      </w:pPr>
    </w:p>
    <w:p w14:paraId="7E786EE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217F8E99" w14:textId="77777777">
        <w:tc>
          <w:tcPr>
            <w:tcW w:w="2122" w:type="dxa"/>
            <w:shd w:val="clear" w:color="auto" w:fill="EEECE1" w:themeFill="background2"/>
          </w:tcPr>
          <w:p w14:paraId="6D4319D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430E1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713D8581" w14:textId="77777777">
        <w:tc>
          <w:tcPr>
            <w:tcW w:w="2122" w:type="dxa"/>
            <w:shd w:val="clear" w:color="auto" w:fill="auto"/>
          </w:tcPr>
          <w:p w14:paraId="358E570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0AE74E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C779F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p>
          <w:p w14:paraId="129ECD7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bullet: Unlike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 only depends on PRI field which exists also in fallback DCI. Hence, the proposal is needed.</w:t>
            </w:r>
          </w:p>
        </w:tc>
      </w:tr>
      <w:tr w:rsidR="00AA3553" w14:paraId="4340A0AC" w14:textId="77777777">
        <w:tc>
          <w:tcPr>
            <w:tcW w:w="2122" w:type="dxa"/>
            <w:shd w:val="clear" w:color="auto" w:fill="auto"/>
          </w:tcPr>
          <w:p w14:paraId="60378AF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4DDA1AB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56969FB" w14:textId="77777777">
        <w:tc>
          <w:tcPr>
            <w:tcW w:w="2122" w:type="dxa"/>
            <w:shd w:val="clear" w:color="auto" w:fill="auto"/>
          </w:tcPr>
          <w:p w14:paraId="2160C26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180F7E3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7C4473B" w14:textId="77777777">
        <w:tc>
          <w:tcPr>
            <w:tcW w:w="2122" w:type="dxa"/>
            <w:shd w:val="clear" w:color="auto" w:fill="auto"/>
          </w:tcPr>
          <w:p w14:paraId="58139AE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032A45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259FFF4A" w14:textId="77777777">
        <w:tc>
          <w:tcPr>
            <w:tcW w:w="2122" w:type="dxa"/>
            <w:shd w:val="clear" w:color="auto" w:fill="auto"/>
          </w:tcPr>
          <w:p w14:paraId="0FED44A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1C70920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AA3553" w14:paraId="4B21329E" w14:textId="77777777">
        <w:tc>
          <w:tcPr>
            <w:tcW w:w="2122" w:type="dxa"/>
            <w:shd w:val="clear" w:color="auto" w:fill="auto"/>
          </w:tcPr>
          <w:p w14:paraId="06116D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5AA238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06FEBB50" w14:textId="77777777">
        <w:tc>
          <w:tcPr>
            <w:tcW w:w="2122" w:type="dxa"/>
            <w:shd w:val="clear" w:color="auto" w:fill="auto"/>
          </w:tcPr>
          <w:p w14:paraId="539FA74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E0F40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65B11412" w14:textId="77777777">
        <w:tc>
          <w:tcPr>
            <w:tcW w:w="2122" w:type="dxa"/>
            <w:shd w:val="clear" w:color="auto" w:fill="auto"/>
          </w:tcPr>
          <w:p w14:paraId="7564AE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3293A86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228EF116" w14:textId="77777777">
        <w:tc>
          <w:tcPr>
            <w:tcW w:w="2122" w:type="dxa"/>
            <w:shd w:val="clear" w:color="auto" w:fill="auto"/>
          </w:tcPr>
          <w:p w14:paraId="555BD26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EA3876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61A2948" w14:textId="77777777">
        <w:tc>
          <w:tcPr>
            <w:tcW w:w="2122" w:type="dxa"/>
            <w:shd w:val="clear" w:color="auto" w:fill="auto"/>
          </w:tcPr>
          <w:p w14:paraId="60C38AF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8B72BD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71FE5F8" w14:textId="77777777">
        <w:tc>
          <w:tcPr>
            <w:tcW w:w="2122" w:type="dxa"/>
            <w:shd w:val="clear" w:color="auto" w:fill="auto"/>
          </w:tcPr>
          <w:p w14:paraId="24AE75E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3ED714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2885DFDD" w14:textId="77777777">
        <w:tc>
          <w:tcPr>
            <w:tcW w:w="2122" w:type="dxa"/>
          </w:tcPr>
          <w:p w14:paraId="7DC63C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91A38C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E0167F0" w14:textId="77777777" w:rsidR="00AA3553" w:rsidRDefault="001E10D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581D3562" wp14:editId="7395E81C">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58F66F82" wp14:editId="0120B97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5F7747D8" wp14:editId="7E0C05DA">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2E498670" wp14:editId="55B7557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556D42D" wp14:editId="1F16BEA8">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469CF3B2" wp14:editId="0E3DC424">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29A4FB3" wp14:editId="24F06FD4">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36FEDDC6" wp14:editId="6A8ED2E3">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043D4621" wp14:editId="3DB81689">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A456899" wp14:editId="33CAA5D3">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00486D3E" wp14:editId="759391FA">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9541557" wp14:editId="69C373A9">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0A38F80F" wp14:editId="46910CDF">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45A7B468" wp14:editId="4DC0DB1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AA2BF7F" wp14:editId="509974C8">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56FD31C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4A6ADBEF"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83" w:dyaOrig="2764" w14:anchorId="2A21E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8pt;height:138.5pt" o:ole="">
                  <v:imagedata r:id="rId25" o:title=""/>
                </v:shape>
                <o:OLEObject Type="Embed" ProgID="Visio.Drawing.15" ShapeID="_x0000_i1025" DrawAspect="Content" ObjectID="_1690887419" r:id="rId26"/>
              </w:object>
            </w:r>
          </w:p>
          <w:p w14:paraId="00842E5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69F2F3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AA3553" w14:paraId="016E01CA" w14:textId="77777777">
        <w:trPr>
          <w:trHeight w:val="90"/>
        </w:trPr>
        <w:tc>
          <w:tcPr>
            <w:tcW w:w="2122" w:type="dxa"/>
          </w:tcPr>
          <w:p w14:paraId="32E9E8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52938BF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A46F517" w14:textId="77777777">
        <w:tc>
          <w:tcPr>
            <w:tcW w:w="2122" w:type="dxa"/>
          </w:tcPr>
          <w:p w14:paraId="744761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176166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AA3553" w14:paraId="267B705A" w14:textId="77777777">
        <w:tc>
          <w:tcPr>
            <w:tcW w:w="2122" w:type="dxa"/>
          </w:tcPr>
          <w:p w14:paraId="6F3554A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BFEBB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D32513C" w14:textId="77777777">
        <w:tc>
          <w:tcPr>
            <w:tcW w:w="2122" w:type="dxa"/>
          </w:tcPr>
          <w:p w14:paraId="6891E1A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3F8B471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591AF68" w14:textId="77777777">
        <w:tc>
          <w:tcPr>
            <w:tcW w:w="2122" w:type="dxa"/>
          </w:tcPr>
          <w:p w14:paraId="6E6340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0AED9F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7EEE07F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solutions may need more </w:t>
            </w:r>
            <w:proofErr w:type="gramStart"/>
            <w:r>
              <w:rPr>
                <w:rFonts w:ascii="Times New Roman" w:eastAsia="SimSun" w:hAnsi="Times New Roman" w:cs="Times New Roman"/>
                <w:color w:val="4A442A" w:themeColor="background2" w:themeShade="40"/>
                <w:sz w:val="16"/>
                <w:szCs w:val="16"/>
              </w:rPr>
              <w:t>discussions  and</w:t>
            </w:r>
            <w:proofErr w:type="gramEnd"/>
            <w:r>
              <w:rPr>
                <w:rFonts w:ascii="Times New Roman" w:eastAsia="SimSun" w:hAnsi="Times New Roman" w:cs="Times New Roman"/>
                <w:color w:val="4A442A" w:themeColor="background2" w:themeShade="40"/>
                <w:sz w:val="16"/>
                <w:szCs w:val="16"/>
              </w:rPr>
              <w:t xml:space="preserve"> should be listed for further study and down-selection. </w:t>
            </w:r>
            <w:proofErr w:type="gramStart"/>
            <w:r>
              <w:rPr>
                <w:rFonts w:ascii="Times New Roman" w:eastAsia="SimSun" w:hAnsi="Times New Roman" w:cs="Times New Roman"/>
                <w:color w:val="4A442A" w:themeColor="background2" w:themeShade="40"/>
                <w:sz w:val="16"/>
                <w:szCs w:val="16"/>
              </w:rPr>
              <w:t>Hence</w:t>
            </w:r>
            <w:proofErr w:type="gramEnd"/>
            <w:r>
              <w:rPr>
                <w:rFonts w:ascii="Times New Roman" w:eastAsia="SimSun" w:hAnsi="Times New Roman" w:cs="Times New Roman"/>
                <w:color w:val="4A442A" w:themeColor="background2" w:themeShade="40"/>
                <w:sz w:val="16"/>
                <w:szCs w:val="16"/>
              </w:rPr>
              <w:t xml:space="preserve"> we suggest to revise this proposal as follows:</w:t>
            </w:r>
          </w:p>
          <w:p w14:paraId="0CB38F95"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F97F15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3116E04" w14:textId="77777777" w:rsidR="00AA3553" w:rsidRDefault="001E10D7">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2EB67522" w14:textId="77777777" w:rsidR="00AA3553" w:rsidRDefault="001E10D7">
            <w:pPr>
              <w:pStyle w:val="ListParagraph"/>
              <w:numPr>
                <w:ilvl w:val="1"/>
                <w:numId w:val="18"/>
                <w:ins w:id="16" w:author="Wei Wei1 Li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w:t>
              </w:r>
              <w:proofErr w:type="gramStart"/>
              <w:r>
                <w:rPr>
                  <w:rFonts w:ascii="Times New Roman" w:eastAsia="Batang" w:hAnsi="Times New Roman" w:cs="Times New Roman"/>
                  <w:sz w:val="16"/>
                  <w:szCs w:val="16"/>
                </w:rPr>
                <w:t>unused</w:t>
              </w:r>
              <w:r>
                <w:rPr>
                  <w:rFonts w:ascii="Times New Roman" w:eastAsia="SimSun" w:hAnsi="Times New Roman" w:cs="Times New Roman"/>
                  <w:sz w:val="16"/>
                  <w:szCs w:val="16"/>
                </w:rPr>
                <w:t>;</w:t>
              </w:r>
              <w:proofErr w:type="gramEnd"/>
            </w:ins>
          </w:p>
          <w:p w14:paraId="28B85F7C" w14:textId="77777777" w:rsidR="00AA3553" w:rsidRDefault="001E10D7">
            <w:pPr>
              <w:pStyle w:val="ListParagraph"/>
              <w:numPr>
                <w:ilvl w:val="1"/>
                <w:numId w:val="18"/>
                <w:ins w:id="22" w:author="Wei Wei1 Li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w:t>
              </w:r>
              <w:proofErr w:type="gramStart"/>
              <w:r>
                <w:rPr>
                  <w:rFonts w:ascii="Times New Roman" w:eastAsia="SimSun" w:hAnsi="Times New Roman" w:cs="Times New Roman"/>
                  <w:sz w:val="16"/>
                  <w:szCs w:val="16"/>
                </w:rPr>
                <w:t>field;</w:t>
              </w:r>
              <w:proofErr w:type="gramEnd"/>
            </w:ins>
          </w:p>
          <w:p w14:paraId="4433F27C" w14:textId="77777777" w:rsidR="00AA3553" w:rsidRDefault="001E10D7">
            <w:pPr>
              <w:pStyle w:val="ListParagraph"/>
              <w:numPr>
                <w:ilvl w:val="1"/>
                <w:numId w:val="18"/>
                <w:ins w:id="34" w:author="Wei Wei1 Li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 xml:space="preserve">the TPC </w:t>
              </w:r>
              <w:proofErr w:type="gramStart"/>
              <w:r>
                <w:rPr>
                  <w:rFonts w:ascii="Times New Roman" w:eastAsia="SimSun" w:hAnsi="Times New Roman" w:cs="Times New Roman"/>
                  <w:sz w:val="16"/>
                  <w:szCs w:val="16"/>
                </w:rPr>
                <w:t>value</w:t>
              </w:r>
            </w:ins>
            <w:ins w:id="40" w:author="Yang" w:date="2021-08-16T11:02:00Z">
              <w:r>
                <w:rPr>
                  <w:rFonts w:ascii="Times New Roman" w:eastAsia="SimSun" w:hAnsi="Times New Roman" w:cs="Times New Roman"/>
                  <w:sz w:val="16"/>
                  <w:szCs w:val="16"/>
                </w:rPr>
                <w:t>;</w:t>
              </w:r>
            </w:ins>
            <w:proofErr w:type="gramEnd"/>
          </w:p>
          <w:p w14:paraId="17EA621B" w14:textId="77777777" w:rsidR="00AA3553" w:rsidRDefault="001E10D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15C25E3C" w14:textId="77777777" w:rsidR="00AA3553" w:rsidRDefault="001E10D7">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5CA5CEA8"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FF5D8F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Pr>
                <w:rFonts w:ascii="Times New Roman" w:eastAsia="SimSun" w:hAnsi="Times New Roman" w:cs="Times New Roman"/>
                <w:color w:val="4A442A" w:themeColor="background2" w:themeShade="40"/>
                <w:sz w:val="16"/>
                <w:szCs w:val="16"/>
              </w:rPr>
              <w:t>implementation in reality</w:t>
            </w:r>
            <w:proofErr w:type="gramEnd"/>
            <w:r>
              <w:rPr>
                <w:rFonts w:ascii="Times New Roman" w:eastAsia="SimSun" w:hAnsi="Times New Roman" w:cs="Times New Roman"/>
                <w:color w:val="4A442A" w:themeColor="background2" w:themeShade="40"/>
                <w:sz w:val="16"/>
                <w:szCs w:val="16"/>
              </w:rPr>
              <w:t>.</w:t>
            </w:r>
          </w:p>
        </w:tc>
      </w:tr>
      <w:tr w:rsidR="00AA3553" w14:paraId="7EA27A83" w14:textId="77777777">
        <w:tc>
          <w:tcPr>
            <w:tcW w:w="2122" w:type="dxa"/>
          </w:tcPr>
          <w:p w14:paraId="710318A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ED5797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AA3553" w14:paraId="09822446" w14:textId="77777777">
        <w:tc>
          <w:tcPr>
            <w:tcW w:w="2122" w:type="dxa"/>
          </w:tcPr>
          <w:p w14:paraId="3A42E61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3817C1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640E80E" w14:textId="77777777">
        <w:tc>
          <w:tcPr>
            <w:tcW w:w="2122" w:type="dxa"/>
          </w:tcPr>
          <w:p w14:paraId="60B6417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4AFA0F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14:paraId="7C09D9D4" w14:textId="77777777">
        <w:tc>
          <w:tcPr>
            <w:tcW w:w="2122" w:type="dxa"/>
          </w:tcPr>
          <w:p w14:paraId="33136AC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AF5354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40B1E3D" w14:textId="77777777">
        <w:tc>
          <w:tcPr>
            <w:tcW w:w="2122" w:type="dxa"/>
          </w:tcPr>
          <w:p w14:paraId="20F68F9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DEEFA7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0337046F" w14:textId="77777777">
        <w:tc>
          <w:tcPr>
            <w:tcW w:w="2122" w:type="dxa"/>
          </w:tcPr>
          <w:p w14:paraId="7993EBC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AC9983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62E195A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90E49E6" w14:textId="77777777">
        <w:tc>
          <w:tcPr>
            <w:tcW w:w="2122" w:type="dxa"/>
          </w:tcPr>
          <w:p w14:paraId="70B1C4D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ED9D7AE" w14:textId="77777777"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36342220"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090DFF78"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78ED9FB8" w14:textId="77777777">
        <w:tc>
          <w:tcPr>
            <w:tcW w:w="2122" w:type="dxa"/>
          </w:tcPr>
          <w:p w14:paraId="3435FC4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161D3101"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B0F9268" w14:textId="77777777">
        <w:tc>
          <w:tcPr>
            <w:tcW w:w="2122" w:type="dxa"/>
          </w:tcPr>
          <w:p w14:paraId="4F15441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7DE0FB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AA3553" w14:paraId="4AC45FB8" w14:textId="77777777">
        <w:tc>
          <w:tcPr>
            <w:tcW w:w="2122" w:type="dxa"/>
          </w:tcPr>
          <w:p w14:paraId="5F70833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A6689E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AA3553" w14:paraId="3BB11C51" w14:textId="77777777">
        <w:tc>
          <w:tcPr>
            <w:tcW w:w="2122" w:type="dxa"/>
          </w:tcPr>
          <w:p w14:paraId="6A98EDBB"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14:paraId="07E5219D" w14:textId="77777777" w:rsidR="00AA3553" w:rsidRDefault="001E10D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7C472F1E"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51E77CBF"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8A98620" w14:textId="77777777" w:rsidR="00AA3553" w:rsidRDefault="001E10D7">
            <w:pPr>
              <w:rPr>
                <w:rFonts w:ascii="Times New Roman" w:eastAsia="Batang" w:hAnsi="Times New Roman" w:cs="Times New Roman"/>
                <w:sz w:val="18"/>
                <w:szCs w:val="18"/>
              </w:rPr>
            </w:pPr>
            <w:r w:rsidRPr="00B3166F">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5A8B5230" w14:textId="77777777" w:rsidR="00AA3553" w:rsidRDefault="001E10D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2DDCF01A" w14:textId="77777777" w:rsidR="00AA3553" w:rsidRDefault="001E10D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FF3E82B" w14:textId="77777777" w:rsidR="00AA3553" w:rsidRDefault="001E10D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B1E817B"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7C5A0693"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24BB2CC4"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6DC579E6" w14:textId="77777777">
        <w:tc>
          <w:tcPr>
            <w:tcW w:w="2122" w:type="dxa"/>
          </w:tcPr>
          <w:p w14:paraId="149823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2B90D19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AA3553" w14:paraId="25345339" w14:textId="77777777">
        <w:tc>
          <w:tcPr>
            <w:tcW w:w="2122" w:type="dxa"/>
          </w:tcPr>
          <w:p w14:paraId="4BE269E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805E52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B280587" w14:textId="77777777">
        <w:tc>
          <w:tcPr>
            <w:tcW w:w="2122" w:type="dxa"/>
          </w:tcPr>
          <w:p w14:paraId="63696D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E9D7F4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AA3553" w14:paraId="09119C91" w14:textId="77777777">
        <w:tc>
          <w:tcPr>
            <w:tcW w:w="2122" w:type="dxa"/>
          </w:tcPr>
          <w:p w14:paraId="2969043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CD40C66"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DEC6B0A"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1D32B22"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w:t>
            </w:r>
            <w:proofErr w:type="gramStart"/>
            <w:r>
              <w:rPr>
                <w:rFonts w:ascii="Times New Roman" w:eastAsia="SimSun" w:hAnsi="Times New Roman" w:cs="Times New Roman" w:hint="eastAsia"/>
                <w:color w:val="4A442A" w:themeColor="background2" w:themeShade="40"/>
                <w:sz w:val="16"/>
                <w:szCs w:val="16"/>
              </w:rPr>
              <w:t>fixed</w:t>
            </w:r>
            <w:proofErr w:type="gramEnd"/>
            <w:r>
              <w:rPr>
                <w:rFonts w:ascii="Times New Roman" w:eastAsia="SimSun" w:hAnsi="Times New Roman" w:cs="Times New Roman" w:hint="eastAsia"/>
                <w:color w:val="4A442A" w:themeColor="background2" w:themeShade="40"/>
                <w:sz w:val="16"/>
                <w:szCs w:val="16"/>
              </w:rPr>
              <w:t xml:space="preserve">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7D2AA2A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67AE9856"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01719F2" w14:textId="77777777" w:rsidR="00AA3553" w:rsidRDefault="001E10D7">
            <w:pPr>
              <w:rPr>
                <w:rFonts w:ascii="Times New Roman" w:eastAsia="Batang" w:hAnsi="Times New Roman" w:cs="Times New Roman"/>
                <w:sz w:val="18"/>
                <w:szCs w:val="18"/>
              </w:rPr>
            </w:pPr>
            <w:r w:rsidRPr="00B3166F">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014B38AD" w14:textId="77777777" w:rsidR="00AA3553" w:rsidRDefault="001E10D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3DC9FD92" w14:textId="77777777" w:rsidR="00AA3553" w:rsidRDefault="001E10D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91190C7" w14:textId="77777777" w:rsidR="00AA3553" w:rsidRDefault="001E10D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1EBCCDB" w14:textId="77777777" w:rsidR="00AA3553" w:rsidRDefault="00AA3553">
            <w:pPr>
              <w:adjustRightInd w:val="0"/>
              <w:snapToGrid w:val="0"/>
              <w:rPr>
                <w:rFonts w:ascii="Times New Roman" w:hAnsi="Times New Roman"/>
                <w:bCs/>
                <w:sz w:val="18"/>
                <w:szCs w:val="18"/>
              </w:rPr>
            </w:pPr>
          </w:p>
          <w:p w14:paraId="4E1EA7A1" w14:textId="77777777" w:rsidR="00AA3553" w:rsidRDefault="001E10D7">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AA3553" w14:paraId="3D7B6AF3" w14:textId="77777777">
        <w:tc>
          <w:tcPr>
            <w:tcW w:w="2122" w:type="dxa"/>
          </w:tcPr>
          <w:p w14:paraId="03B01F5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16AE72E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removing first bullet point based on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explanation.</w:t>
            </w:r>
          </w:p>
        </w:tc>
      </w:tr>
      <w:tr w:rsidR="00AA3553" w14:paraId="4BAAD7A7" w14:textId="77777777">
        <w:tc>
          <w:tcPr>
            <w:tcW w:w="2122" w:type="dxa"/>
          </w:tcPr>
          <w:p w14:paraId="42C2D45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4759660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AA3553" w14:paraId="37750F14" w14:textId="77777777">
        <w:tc>
          <w:tcPr>
            <w:tcW w:w="2122" w:type="dxa"/>
          </w:tcPr>
          <w:p w14:paraId="742010B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0D2DF74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AA3553" w14:paraId="5C5F8B15" w14:textId="77777777">
        <w:tc>
          <w:tcPr>
            <w:tcW w:w="2122" w:type="dxa"/>
          </w:tcPr>
          <w:p w14:paraId="20D03E6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6FF6712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AA3553" w14:paraId="66E33DE7" w14:textId="77777777">
        <w:tc>
          <w:tcPr>
            <w:tcW w:w="2122" w:type="dxa"/>
          </w:tcPr>
          <w:p w14:paraId="58677B2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14ED18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208AA37" w14:textId="77777777">
        <w:tc>
          <w:tcPr>
            <w:tcW w:w="2122" w:type="dxa"/>
          </w:tcPr>
          <w:p w14:paraId="36CAAB0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80FD26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AA3553" w14:paraId="29970ECA" w14:textId="77777777">
        <w:tc>
          <w:tcPr>
            <w:tcW w:w="2122" w:type="dxa"/>
          </w:tcPr>
          <w:p w14:paraId="1176DB2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17C2DCA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AA3553" w14:paraId="464688BC" w14:textId="77777777">
        <w:tc>
          <w:tcPr>
            <w:tcW w:w="2122" w:type="dxa"/>
          </w:tcPr>
          <w:p w14:paraId="231F305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E8EC5C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AA3553" w14:paraId="101D19DC" w14:textId="77777777">
        <w:tc>
          <w:tcPr>
            <w:tcW w:w="2122" w:type="dxa"/>
          </w:tcPr>
          <w:p w14:paraId="1AF8708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4802024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AA3553" w14:paraId="11CDFC6B" w14:textId="77777777">
        <w:tc>
          <w:tcPr>
            <w:tcW w:w="2122" w:type="dxa"/>
          </w:tcPr>
          <w:p w14:paraId="4775C0C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B713A1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fine to remove the first bullet. </w:t>
            </w:r>
          </w:p>
        </w:tc>
      </w:tr>
      <w:tr w:rsidR="00AA3553" w14:paraId="4E9A8ACA" w14:textId="77777777">
        <w:tc>
          <w:tcPr>
            <w:tcW w:w="2122" w:type="dxa"/>
          </w:tcPr>
          <w:p w14:paraId="26593E9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8C3A0D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@ZTE,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values for multi-TRP repetitions”, how come that is inline with the below agreement. </w:t>
            </w:r>
          </w:p>
          <w:p w14:paraId="13FD49F8" w14:textId="77777777" w:rsidR="00AA3553" w:rsidRDefault="001E10D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770B72FA"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0D46D06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w:t>
            </w:r>
            <w:proofErr w:type="gramStart"/>
            <w:r>
              <w:rPr>
                <w:rFonts w:ascii="Times New Roman" w:eastAsia="Batang" w:hAnsi="Times New Roman" w:cs="Times New Roman"/>
                <w:sz w:val="16"/>
                <w:szCs w:val="16"/>
              </w:rPr>
              <w:t>similar to</w:t>
            </w:r>
            <w:proofErr w:type="gramEnd"/>
            <w:r>
              <w:rPr>
                <w:rFonts w:ascii="Times New Roman" w:eastAsia="Batang" w:hAnsi="Times New Roman" w:cs="Times New Roman"/>
                <w:sz w:val="16"/>
                <w:szCs w:val="16"/>
              </w:rPr>
              <w:t xml:space="preserve"> the existing TPC field) is added in DCI formats 1_1 / 1_2 (option 3).</w:t>
            </w:r>
          </w:p>
          <w:p w14:paraId="70B551A2" w14:textId="77777777" w:rsidR="00AA3553" w:rsidRDefault="001E10D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7709B4BA" w14:textId="77777777" w:rsidR="00AA3553" w:rsidRDefault="001E10D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FFS: </w:t>
            </w:r>
            <w:proofErr w:type="gramStart"/>
            <w:r>
              <w:rPr>
                <w:rFonts w:ascii="Times New Roman" w:eastAsia="Batang" w:hAnsi="Times New Roman" w:cs="Times New Roman"/>
                <w:sz w:val="16"/>
                <w:szCs w:val="16"/>
              </w:rPr>
              <w:t>Whether or not</w:t>
            </w:r>
            <w:proofErr w:type="gramEnd"/>
            <w:r>
              <w:rPr>
                <w:rFonts w:ascii="Times New Roman" w:eastAsia="Batang" w:hAnsi="Times New Roman" w:cs="Times New Roman"/>
                <w:sz w:val="16"/>
                <w:szCs w:val="16"/>
              </w:rPr>
              <w:t xml:space="preserve"> the mapping between the TPC field and the PUCCH transmissions is needed</w:t>
            </w:r>
          </w:p>
          <w:p w14:paraId="4A672D98"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34CFAF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6B446191"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395FEC7D"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30005825" w14:textId="77777777" w:rsidR="00AA3553" w:rsidRDefault="001E10D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values are not the same for TRPs.</w:t>
            </w:r>
          </w:p>
          <w:p w14:paraId="18424A0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421EA61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interpretation when there are two TPC fields. I would agree with Apple’s interpretation on that. But, </w:t>
            </w:r>
            <w:proofErr w:type="gramStart"/>
            <w:r>
              <w:rPr>
                <w:rFonts w:ascii="Times New Roman" w:eastAsia="SimSun" w:hAnsi="Times New Roman" w:cs="Times New Roman"/>
                <w:color w:val="4A442A" w:themeColor="background2" w:themeShade="40"/>
                <w:sz w:val="16"/>
                <w:szCs w:val="16"/>
              </w:rPr>
              <w:t>in order to</w:t>
            </w:r>
            <w:proofErr w:type="gramEnd"/>
            <w:r>
              <w:rPr>
                <w:rFonts w:ascii="Times New Roman" w:eastAsia="SimSun" w:hAnsi="Times New Roman" w:cs="Times New Roman"/>
                <w:color w:val="4A442A" w:themeColor="background2" w:themeShade="40"/>
                <w:sz w:val="16"/>
                <w:szCs w:val="16"/>
              </w:rPr>
              <w:t xml:space="preserve"> make sure you all read this correct, it is better we capture it in the proposal. </w:t>
            </w:r>
          </w:p>
          <w:p w14:paraId="2CD5A482" w14:textId="77777777" w:rsidR="00AA3553" w:rsidRDefault="001E10D7">
            <w:pPr>
              <w:rPr>
                <w:rFonts w:ascii="Times New Roman" w:eastAsia="Batang" w:hAnsi="Times New Roman" w:cs="Times New Roman"/>
                <w:sz w:val="16"/>
                <w:szCs w:val="16"/>
              </w:rPr>
            </w:pPr>
            <w:r w:rsidRPr="00B3166F">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1B14C9E6" w14:textId="77777777" w:rsidR="00AA3553" w:rsidRDefault="001E10D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079238A7" w14:textId="77777777" w:rsidR="00AA3553" w:rsidRDefault="001E10D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0F9405B5" w14:textId="77777777" w:rsidR="00AA3553" w:rsidRDefault="00AA3553">
            <w:pPr>
              <w:pStyle w:val="ListParagraph"/>
              <w:tabs>
                <w:tab w:val="left" w:pos="360"/>
              </w:tabs>
              <w:ind w:left="360"/>
              <w:rPr>
                <w:rFonts w:ascii="Times New Roman" w:eastAsia="Batang" w:hAnsi="Times New Roman" w:cs="Times New Roman"/>
                <w:sz w:val="16"/>
                <w:szCs w:val="16"/>
              </w:rPr>
            </w:pPr>
          </w:p>
          <w:p w14:paraId="3CABBC95"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236E7314" w14:textId="77777777" w:rsidR="00AA3553" w:rsidRDefault="001E10D7">
            <w:pPr>
              <w:pStyle w:val="ListParagraph"/>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F417CA9" w14:textId="77777777" w:rsidR="00AA3553" w:rsidRDefault="00AA3553">
            <w:pPr>
              <w:adjustRightInd w:val="0"/>
              <w:snapToGrid w:val="0"/>
              <w:rPr>
                <w:rFonts w:ascii="Times New Roman" w:eastAsia="SimSun" w:hAnsi="Times New Roman" w:cs="Times New Roman"/>
                <w:color w:val="4A442A" w:themeColor="background2" w:themeShade="40"/>
                <w:sz w:val="14"/>
                <w:szCs w:val="14"/>
              </w:rPr>
            </w:pPr>
          </w:p>
          <w:p w14:paraId="6E585AA6"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AA3553" w14:paraId="140191D4" w14:textId="77777777">
        <w:tc>
          <w:tcPr>
            <w:tcW w:w="2122" w:type="dxa"/>
            <w:shd w:val="clear" w:color="auto" w:fill="auto"/>
          </w:tcPr>
          <w:p w14:paraId="19CB443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604F43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27196342"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AA3553" w14:paraId="5F85BCFD" w14:textId="77777777">
        <w:tc>
          <w:tcPr>
            <w:tcW w:w="2122" w:type="dxa"/>
            <w:shd w:val="clear" w:color="auto" w:fill="auto"/>
          </w:tcPr>
          <w:p w14:paraId="1B4423F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
        </w:tc>
        <w:tc>
          <w:tcPr>
            <w:tcW w:w="7512" w:type="dxa"/>
            <w:shd w:val="clear" w:color="auto" w:fill="auto"/>
          </w:tcPr>
          <w:p w14:paraId="2025A70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78A1F885" w14:textId="77777777">
        <w:tc>
          <w:tcPr>
            <w:tcW w:w="2122" w:type="dxa"/>
            <w:shd w:val="clear" w:color="auto" w:fill="auto"/>
          </w:tcPr>
          <w:p w14:paraId="28B0230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083BC9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4AFE85CA" w14:textId="77777777">
        <w:tc>
          <w:tcPr>
            <w:tcW w:w="2122" w:type="dxa"/>
            <w:shd w:val="clear" w:color="auto" w:fill="auto"/>
          </w:tcPr>
          <w:p w14:paraId="78C80E7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2DDFA05B" w14:textId="4621E52F" w:rsidR="00AA3553" w:rsidRDefault="001E10D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1D620F79" w14:textId="1DA7D23B" w:rsidR="00B3166F" w:rsidRPr="00B3166F" w:rsidRDefault="00B3166F">
            <w:pPr>
              <w:rPr>
                <w:rFonts w:ascii="Times New Roman" w:eastAsia="SimSun" w:hAnsi="Times New Roman" w:cs="Times New Roman"/>
                <w:color w:val="7030A0"/>
                <w:sz w:val="16"/>
                <w:szCs w:val="16"/>
              </w:rPr>
            </w:pPr>
            <w:r w:rsidRPr="00B3166F">
              <w:rPr>
                <w:rFonts w:ascii="Times New Roman" w:eastAsia="SimSun" w:hAnsi="Times New Roman" w:cs="Times New Roman"/>
                <w:color w:val="7030A0"/>
                <w:sz w:val="16"/>
                <w:szCs w:val="16"/>
              </w:rPr>
              <w:t>Fl comment: Not correct way of interpreting it</w:t>
            </w:r>
            <w:r w:rsidR="0049417F">
              <w:rPr>
                <w:rFonts w:ascii="Times New Roman" w:eastAsia="SimSun" w:hAnsi="Times New Roman" w:cs="Times New Roman"/>
                <w:color w:val="7030A0"/>
                <w:sz w:val="16"/>
                <w:szCs w:val="16"/>
              </w:rPr>
              <w:t xml:space="preserve"> to my understanding</w:t>
            </w:r>
            <w:r w:rsidRPr="00B3166F">
              <w:rPr>
                <w:rFonts w:ascii="Times New Roman" w:eastAsia="SimSun" w:hAnsi="Times New Roman" w:cs="Times New Roman"/>
                <w:color w:val="7030A0"/>
                <w:sz w:val="16"/>
                <w:szCs w:val="16"/>
              </w:rPr>
              <w:t xml:space="preserve">. The enhancement on two TPC fields is for per-TRP power control and each field is for separate closed loop index. And we also say TRPs use different closed loop indexes. The case you mention is not inline. Sorry about that, but we </w:t>
            </w:r>
            <w:proofErr w:type="gramStart"/>
            <w:r w:rsidRPr="00B3166F">
              <w:rPr>
                <w:rFonts w:ascii="Times New Roman" w:eastAsia="SimSun" w:hAnsi="Times New Roman" w:cs="Times New Roman"/>
                <w:color w:val="7030A0"/>
                <w:sz w:val="16"/>
                <w:szCs w:val="16"/>
              </w:rPr>
              <w:t>have to</w:t>
            </w:r>
            <w:proofErr w:type="gramEnd"/>
            <w:r w:rsidRPr="00B3166F">
              <w:rPr>
                <w:rFonts w:ascii="Times New Roman" w:eastAsia="SimSun" w:hAnsi="Times New Roman" w:cs="Times New Roman"/>
                <w:color w:val="7030A0"/>
                <w:sz w:val="16"/>
                <w:szCs w:val="16"/>
              </w:rPr>
              <w:t xml:space="preserve"> move ahead. I am ok to revert if others are also support what you suggest.  </w:t>
            </w:r>
          </w:p>
          <w:p w14:paraId="771794A7" w14:textId="77777777" w:rsidR="00AA3553" w:rsidRDefault="001E10D7">
            <w:pPr>
              <w:rPr>
                <w:rFonts w:ascii="Times New Roman" w:eastAsia="Batang" w:hAnsi="Times New Roman" w:cs="Times New Roman"/>
                <w:sz w:val="16"/>
                <w:szCs w:val="16"/>
              </w:rPr>
            </w:pPr>
            <w:r w:rsidRPr="00B3166F">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5EAEC373" w14:textId="77777777" w:rsidR="00AA3553" w:rsidRDefault="001E10D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18D0B7C" w14:textId="77777777" w:rsidR="00AA3553" w:rsidRDefault="001E10D7">
            <w:pPr>
              <w:pStyle w:val="ListParagraph"/>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22110F" w14:paraId="56BD4D56" w14:textId="77777777">
        <w:tc>
          <w:tcPr>
            <w:tcW w:w="2122" w:type="dxa"/>
            <w:shd w:val="clear" w:color="auto" w:fill="auto"/>
          </w:tcPr>
          <w:p w14:paraId="2395641E" w14:textId="696C3BF4" w:rsidR="0022110F" w:rsidRDefault="0022110F" w:rsidP="0022110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352E92AA" w14:textId="7844FD11" w:rsidR="0022110F" w:rsidRDefault="0022110F" w:rsidP="0022110F">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D86216" w14:paraId="0A725068" w14:textId="77777777">
        <w:tc>
          <w:tcPr>
            <w:tcW w:w="2122" w:type="dxa"/>
            <w:shd w:val="clear" w:color="auto" w:fill="auto"/>
          </w:tcPr>
          <w:p w14:paraId="768807DD" w14:textId="3269E776" w:rsidR="00D86216" w:rsidRDefault="00D86216" w:rsidP="00D8621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BA2AA76" w14:textId="23E16FAA" w:rsidR="00D86216" w:rsidRDefault="00D86216" w:rsidP="00D86216">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49417F" w14:paraId="2072C9AB" w14:textId="77777777">
        <w:tc>
          <w:tcPr>
            <w:tcW w:w="2122" w:type="dxa"/>
            <w:shd w:val="clear" w:color="auto" w:fill="auto"/>
          </w:tcPr>
          <w:p w14:paraId="6D025A3A" w14:textId="344B997F" w:rsidR="0049417F" w:rsidRDefault="0049417F" w:rsidP="004941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534C7A7F" w14:textId="77777777" w:rsidR="0049417F" w:rsidRDefault="0049417F" w:rsidP="004941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copy </w:t>
            </w: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pple’s comment in the following:</w:t>
            </w:r>
          </w:p>
          <w:p w14:paraId="3804406A" w14:textId="77777777" w:rsidR="0049417F" w:rsidRPr="00B56E88" w:rsidRDefault="0049417F" w:rsidP="0049417F">
            <w:pPr>
              <w:pStyle w:val="ListParagraph"/>
              <w:numPr>
                <w:ilvl w:val="0"/>
                <w:numId w:val="73"/>
              </w:numPr>
              <w:adjustRightInd w:val="0"/>
              <w:snapToGrid w:val="0"/>
              <w:rPr>
                <w:rFonts w:ascii="Times New Roman" w:eastAsia="SimSun" w:hAnsi="Times New Roman" w:cs="Times New Roman"/>
                <w:color w:val="4A442A" w:themeColor="background2" w:themeShade="40"/>
                <w:sz w:val="16"/>
                <w:szCs w:val="16"/>
              </w:rPr>
            </w:pPr>
            <w:r w:rsidRPr="00B56E88">
              <w:rPr>
                <w:rFonts w:ascii="Times New Roman" w:eastAsia="SimSun"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1627FA07" w14:textId="77777777" w:rsidR="0049417F" w:rsidRPr="00B56E88" w:rsidRDefault="0049417F" w:rsidP="0049417F">
            <w:pPr>
              <w:pStyle w:val="ListParagraph"/>
              <w:numPr>
                <w:ilvl w:val="0"/>
                <w:numId w:val="73"/>
              </w:numPr>
              <w:adjustRightInd w:val="0"/>
              <w:snapToGrid w:val="0"/>
              <w:rPr>
                <w:rFonts w:ascii="Times New Roman" w:eastAsia="SimSun" w:hAnsi="Times New Roman" w:cs="Times New Roman"/>
                <w:color w:val="4A442A" w:themeColor="background2" w:themeShade="40"/>
                <w:sz w:val="16"/>
                <w:szCs w:val="16"/>
              </w:rPr>
            </w:pPr>
            <w:r w:rsidRPr="00B56E88">
              <w:rPr>
                <w:rFonts w:ascii="Times New Roman" w:eastAsia="SimSun"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69679124" w14:textId="77777777" w:rsidR="0049417F" w:rsidRDefault="0049417F" w:rsidP="004941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4537FB0D" w14:textId="77777777" w:rsidR="0049417F" w:rsidRDefault="0049417F" w:rsidP="004941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Maybe Apple can explain their understanding?</w:t>
            </w:r>
          </w:p>
          <w:p w14:paraId="023595D8" w14:textId="77777777" w:rsidR="0049417F" w:rsidRDefault="0049417F" w:rsidP="0049417F">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also think </w:t>
            </w:r>
            <w:r w:rsidRPr="00E4781D">
              <w:rPr>
                <w:rFonts w:ascii="Times New Roman" w:eastAsia="SimSun" w:hAnsi="Times New Roman" w:cs="Times New Roman"/>
                <w:color w:val="4A442A" w:themeColor="background2" w:themeShade="40"/>
                <w:sz w:val="16"/>
                <w:szCs w:val="16"/>
              </w:rPr>
              <w:t>two “</w:t>
            </w:r>
            <w:proofErr w:type="spellStart"/>
            <w:r w:rsidRPr="00E4781D">
              <w:rPr>
                <w:rFonts w:ascii="Times New Roman" w:eastAsia="SimSun" w:hAnsi="Times New Roman" w:cs="Times New Roman"/>
                <w:color w:val="4A442A" w:themeColor="background2" w:themeShade="40"/>
                <w:sz w:val="16"/>
                <w:szCs w:val="16"/>
              </w:rPr>
              <w:t>closedLoopIndex</w:t>
            </w:r>
            <w:proofErr w:type="spellEnd"/>
            <w:r w:rsidRPr="00E4781D">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 xml:space="preserve">with same </w:t>
            </w:r>
            <w:r w:rsidRPr="00E4781D">
              <w:rPr>
                <w:rFonts w:ascii="Times New Roman" w:eastAsia="SimSun" w:hAnsi="Times New Roman" w:cs="Times New Roman"/>
                <w:color w:val="4A442A" w:themeColor="background2" w:themeShade="40"/>
                <w:sz w:val="16"/>
                <w:szCs w:val="16"/>
              </w:rPr>
              <w:t xml:space="preserve">value for </w:t>
            </w:r>
            <w:r>
              <w:rPr>
                <w:rFonts w:ascii="Times New Roman" w:eastAsia="SimSun" w:hAnsi="Times New Roman" w:cs="Times New Roman"/>
                <w:color w:val="4A442A" w:themeColor="background2" w:themeShade="40"/>
                <w:sz w:val="16"/>
                <w:szCs w:val="16"/>
              </w:rPr>
              <w:t xml:space="preserve">different </w:t>
            </w:r>
            <w:r w:rsidRPr="00E4781D">
              <w:rPr>
                <w:rFonts w:ascii="Times New Roman" w:eastAsia="SimSun" w:hAnsi="Times New Roman" w:cs="Times New Roman"/>
                <w:color w:val="4A442A" w:themeColor="background2" w:themeShade="40"/>
                <w:sz w:val="16"/>
                <w:szCs w:val="16"/>
              </w:rPr>
              <w:t>TRPs</w:t>
            </w:r>
            <w:r>
              <w:rPr>
                <w:rFonts w:ascii="Times New Roman" w:eastAsia="SimSun" w:hAnsi="Times New Roman" w:cs="Times New Roman"/>
                <w:color w:val="4A442A" w:themeColor="background2" w:themeShade="40"/>
                <w:sz w:val="16"/>
                <w:szCs w:val="16"/>
              </w:rPr>
              <w:t xml:space="preserve"> raised by ZTE is a valid case to be considered.</w:t>
            </w:r>
          </w:p>
          <w:p w14:paraId="0E4C4EAC" w14:textId="676378C8" w:rsidR="0049417F" w:rsidRDefault="0049417F" w:rsidP="0049417F">
            <w:pPr>
              <w:rPr>
                <w:rFonts w:ascii="Times New Roman" w:eastAsia="SimSun" w:hAnsi="Times New Roman" w:cs="Times New Roman"/>
                <w:color w:val="4A442A" w:themeColor="background2" w:themeShade="40"/>
                <w:sz w:val="16"/>
                <w:szCs w:val="16"/>
              </w:rPr>
            </w:pPr>
            <w:r w:rsidRPr="0049417F">
              <w:rPr>
                <w:rFonts w:ascii="Times New Roman" w:eastAsia="SimSun" w:hAnsi="Times New Roman" w:cs="Times New Roman"/>
                <w:color w:val="7030A0"/>
                <w:sz w:val="16"/>
                <w:szCs w:val="16"/>
              </w:rPr>
              <w:t xml:space="preserve">FL: please also check my comment on ZTE. </w:t>
            </w:r>
          </w:p>
        </w:tc>
      </w:tr>
      <w:tr w:rsidR="00B3166F" w14:paraId="0A80AAB6" w14:textId="77777777">
        <w:tc>
          <w:tcPr>
            <w:tcW w:w="2122" w:type="dxa"/>
            <w:shd w:val="clear" w:color="auto" w:fill="auto"/>
          </w:tcPr>
          <w:p w14:paraId="463478EC" w14:textId="608869F0" w:rsidR="00B3166F" w:rsidRDefault="00B3166F" w:rsidP="00D86216">
            <w:pPr>
              <w:adjustRightInd w:val="0"/>
              <w:snapToGrid w:val="0"/>
              <w:jc w:val="center"/>
              <w:rPr>
                <w:rFonts w:ascii="Times New Roman" w:eastAsia="SimSun" w:hAnsi="Times New Roman" w:cs="Times New Roman"/>
                <w:b/>
                <w:bCs/>
                <w:color w:val="4A442A" w:themeColor="background2" w:themeShade="40"/>
                <w:sz w:val="16"/>
                <w:szCs w:val="16"/>
              </w:rPr>
            </w:pPr>
            <w:r w:rsidRPr="00B3166F">
              <w:rPr>
                <w:rFonts w:ascii="Times New Roman" w:eastAsia="SimSun" w:hAnsi="Times New Roman" w:cs="Times New Roman"/>
                <w:b/>
                <w:bCs/>
                <w:color w:val="4A442A" w:themeColor="background2" w:themeShade="40"/>
                <w:sz w:val="16"/>
                <w:szCs w:val="16"/>
                <w:highlight w:val="cyan"/>
              </w:rPr>
              <w:t>Fl update #4</w:t>
            </w:r>
          </w:p>
        </w:tc>
        <w:tc>
          <w:tcPr>
            <w:tcW w:w="7512" w:type="dxa"/>
            <w:shd w:val="clear" w:color="auto" w:fill="auto"/>
          </w:tcPr>
          <w:p w14:paraId="730DAC3B" w14:textId="6DCF84C9" w:rsidR="00B3166F" w:rsidRDefault="00B3166F" w:rsidP="00D86216">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a comment for ZTE. Let’s go ahead with the following conclusion. </w:t>
            </w:r>
          </w:p>
          <w:p w14:paraId="6E9550B6" w14:textId="77777777" w:rsidR="00B3166F" w:rsidRDefault="00B3166F" w:rsidP="00B3166F">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71464AED" w14:textId="77777777" w:rsidR="00B3166F" w:rsidRDefault="00B3166F" w:rsidP="00B3166F">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660FE2E7" w14:textId="2CCB9ED2" w:rsidR="00B3166F" w:rsidRPr="0049417F" w:rsidRDefault="00B3166F" w:rsidP="00D86216">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bl>
    <w:p w14:paraId="215F6609" w14:textId="77777777" w:rsidR="00AA3553" w:rsidRDefault="00AA3553">
      <w:pPr>
        <w:pStyle w:val="NoSpacing"/>
      </w:pPr>
    </w:p>
    <w:bookmarkEnd w:id="10"/>
    <w:p w14:paraId="63DA1DF7" w14:textId="77777777" w:rsidR="00AA3553" w:rsidRDefault="001E10D7">
      <w:pPr>
        <w:pStyle w:val="Style2"/>
      </w:pPr>
      <w:r>
        <w:t xml:space="preserve">Issue #2.2: Default beam for PUSCH </w:t>
      </w:r>
    </w:p>
    <w:p w14:paraId="41BC7D7F"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7275922"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4FED18AD" w14:textId="77777777">
        <w:tc>
          <w:tcPr>
            <w:tcW w:w="2122" w:type="dxa"/>
            <w:shd w:val="clear" w:color="auto" w:fill="EEECE1" w:themeFill="background2"/>
          </w:tcPr>
          <w:p w14:paraId="3B93720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28B2A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4C692F38" w14:textId="77777777">
        <w:tc>
          <w:tcPr>
            <w:tcW w:w="2122" w:type="dxa"/>
            <w:shd w:val="clear" w:color="auto" w:fill="auto"/>
          </w:tcPr>
          <w:p w14:paraId="55D8856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E83ABF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AA3553" w14:paraId="01AC6D91" w14:textId="77777777">
        <w:tc>
          <w:tcPr>
            <w:tcW w:w="2122" w:type="dxa"/>
            <w:shd w:val="clear" w:color="auto" w:fill="auto"/>
          </w:tcPr>
          <w:p w14:paraId="7A4567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39B237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w:t>
            </w:r>
            <w:proofErr w:type="gramStart"/>
            <w:r>
              <w:rPr>
                <w:rFonts w:ascii="Times New Roman" w:hAnsi="Times New Roman" w:cs="Times New Roman"/>
                <w:color w:val="4A442A" w:themeColor="background2" w:themeShade="40"/>
                <w:sz w:val="16"/>
                <w:szCs w:val="16"/>
              </w:rPr>
              <w:t>First of all</w:t>
            </w:r>
            <w:proofErr w:type="gramEnd"/>
            <w:r>
              <w:rPr>
                <w:rFonts w:ascii="Times New Roman" w:hAnsi="Times New Roman" w:cs="Times New Roman"/>
                <w:color w:val="4A442A" w:themeColor="background2" w:themeShade="40"/>
                <w:sz w:val="16"/>
                <w:szCs w:val="16"/>
              </w:rPr>
              <w:t xml:space="preserve">,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gNB anyway needs at least one PUCCH resource with one spatial relation </w:t>
            </w:r>
            <w:proofErr w:type="gramStart"/>
            <w:r>
              <w:rPr>
                <w:rFonts w:ascii="Times New Roman" w:hAnsi="Times New Roman" w:cs="Times New Roman"/>
                <w:color w:val="4A442A" w:themeColor="background2" w:themeShade="40"/>
                <w:sz w:val="16"/>
                <w:szCs w:val="16"/>
              </w:rPr>
              <w:t>in order to</w:t>
            </w:r>
            <w:proofErr w:type="gramEnd"/>
            <w:r>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gNB can use it for STRP switching.</w:t>
            </w:r>
          </w:p>
        </w:tc>
      </w:tr>
      <w:tr w:rsidR="00AA3553" w14:paraId="50EEB53B" w14:textId="77777777">
        <w:tc>
          <w:tcPr>
            <w:tcW w:w="2122" w:type="dxa"/>
            <w:shd w:val="clear" w:color="auto" w:fill="auto"/>
          </w:tcPr>
          <w:p w14:paraId="4EF4054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027B581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540355FF" w14:textId="77777777">
        <w:tc>
          <w:tcPr>
            <w:tcW w:w="2122" w:type="dxa"/>
            <w:shd w:val="clear" w:color="auto" w:fill="auto"/>
          </w:tcPr>
          <w:p w14:paraId="70AB7A9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D8AE1B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AA3553" w14:paraId="4B13DA99" w14:textId="77777777">
        <w:tc>
          <w:tcPr>
            <w:tcW w:w="2122" w:type="dxa"/>
            <w:shd w:val="clear" w:color="auto" w:fill="auto"/>
          </w:tcPr>
          <w:p w14:paraId="1F06E9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674B33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w:t>
            </w:r>
            <w:proofErr w:type="gramStart"/>
            <w:r>
              <w:rPr>
                <w:rFonts w:ascii="Times New Roman" w:eastAsia="SimSun" w:hAnsi="Times New Roman" w:cs="Times New Roman"/>
                <w:color w:val="4A442A" w:themeColor="background2" w:themeShade="40"/>
                <w:sz w:val="16"/>
                <w:szCs w:val="16"/>
              </w:rPr>
              <w:t>open</w:t>
            </w:r>
            <w:proofErr w:type="gramEnd"/>
            <w:r>
              <w:rPr>
                <w:rFonts w:ascii="Times New Roman" w:eastAsia="SimSun" w:hAnsi="Times New Roman" w:cs="Times New Roman"/>
                <w:color w:val="4A442A" w:themeColor="background2" w:themeShade="40"/>
                <w:sz w:val="16"/>
                <w:szCs w:val="16"/>
              </w:rPr>
              <w:t xml:space="preserve"> to define the restriction.</w:t>
            </w:r>
          </w:p>
        </w:tc>
      </w:tr>
      <w:tr w:rsidR="00AA3553" w14:paraId="0318F84F" w14:textId="77777777">
        <w:tc>
          <w:tcPr>
            <w:tcW w:w="2122" w:type="dxa"/>
            <w:shd w:val="clear" w:color="auto" w:fill="auto"/>
          </w:tcPr>
          <w:p w14:paraId="53B5EEB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59368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AA3553" w14:paraId="0247E573" w14:textId="77777777">
        <w:tc>
          <w:tcPr>
            <w:tcW w:w="2122" w:type="dxa"/>
            <w:shd w:val="clear" w:color="auto" w:fill="auto"/>
          </w:tcPr>
          <w:p w14:paraId="6FFAAD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7EE716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2AE639A" w14:textId="77777777">
        <w:tc>
          <w:tcPr>
            <w:tcW w:w="2122" w:type="dxa"/>
            <w:shd w:val="clear" w:color="auto" w:fill="auto"/>
          </w:tcPr>
          <w:p w14:paraId="1B3A25F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0CEA57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21E99852" w14:textId="77777777">
        <w:tc>
          <w:tcPr>
            <w:tcW w:w="2122" w:type="dxa"/>
            <w:shd w:val="clear" w:color="auto" w:fill="auto"/>
          </w:tcPr>
          <w:p w14:paraId="672FEC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493B73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3DF8D5C" w14:textId="77777777">
        <w:tc>
          <w:tcPr>
            <w:tcW w:w="2122" w:type="dxa"/>
            <w:shd w:val="clear" w:color="auto" w:fill="auto"/>
          </w:tcPr>
          <w:p w14:paraId="198550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2A72742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AA3553" w14:paraId="02D199D0" w14:textId="77777777">
        <w:tc>
          <w:tcPr>
            <w:tcW w:w="2122" w:type="dxa"/>
            <w:shd w:val="clear" w:color="auto" w:fill="auto"/>
          </w:tcPr>
          <w:p w14:paraId="323EBFF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C5638E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AA3553" w14:paraId="5CDA5F66" w14:textId="77777777">
        <w:tc>
          <w:tcPr>
            <w:tcW w:w="2122" w:type="dxa"/>
          </w:tcPr>
          <w:p w14:paraId="3E0674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8A714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14:paraId="3D0FB13B" w14:textId="77777777">
        <w:tc>
          <w:tcPr>
            <w:tcW w:w="2122" w:type="dxa"/>
          </w:tcPr>
          <w:p w14:paraId="408AB8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4DC936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2754F86" w14:textId="77777777">
        <w:tc>
          <w:tcPr>
            <w:tcW w:w="2122" w:type="dxa"/>
          </w:tcPr>
          <w:p w14:paraId="1E0F03F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1180B4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AA3553" w14:paraId="4BE8A0C6" w14:textId="77777777">
        <w:tc>
          <w:tcPr>
            <w:tcW w:w="2122" w:type="dxa"/>
          </w:tcPr>
          <w:p w14:paraId="7978B26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65FFFE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B3A474A" w14:textId="77777777">
        <w:tc>
          <w:tcPr>
            <w:tcW w:w="2122" w:type="dxa"/>
          </w:tcPr>
          <w:p w14:paraId="366CA8B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0190633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AA3553" w14:paraId="43E185E2" w14:textId="77777777">
        <w:tc>
          <w:tcPr>
            <w:tcW w:w="2122" w:type="dxa"/>
          </w:tcPr>
          <w:p w14:paraId="25CD98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B5AC26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AA3553" w14:paraId="37759785" w14:textId="77777777">
        <w:tc>
          <w:tcPr>
            <w:tcW w:w="2122" w:type="dxa"/>
          </w:tcPr>
          <w:p w14:paraId="3DDA0C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12870A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6FF48C58" w14:textId="77777777">
        <w:tc>
          <w:tcPr>
            <w:tcW w:w="2122" w:type="dxa"/>
          </w:tcPr>
          <w:p w14:paraId="3542AAA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9997A4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10083AD" w14:textId="77777777">
        <w:tc>
          <w:tcPr>
            <w:tcW w:w="2122" w:type="dxa"/>
          </w:tcPr>
          <w:p w14:paraId="13B8FFA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B34BB4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AA3553" w14:paraId="3BD1C43C" w14:textId="77777777">
        <w:tc>
          <w:tcPr>
            <w:tcW w:w="2122" w:type="dxa"/>
          </w:tcPr>
          <w:p w14:paraId="3BC8869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6E0741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29037B61" w14:textId="77777777">
        <w:tc>
          <w:tcPr>
            <w:tcW w:w="2122" w:type="dxa"/>
          </w:tcPr>
          <w:p w14:paraId="796208A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0F2430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718D43B8" w14:textId="77777777">
        <w:tc>
          <w:tcPr>
            <w:tcW w:w="2122" w:type="dxa"/>
          </w:tcPr>
          <w:p w14:paraId="05A1056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D5990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SimSun" w:hAnsi="Times New Roman" w:cs="Times New Roman"/>
                <w:color w:val="4A442A" w:themeColor="background2" w:themeShade="40"/>
                <w:sz w:val="16"/>
                <w:szCs w:val="16"/>
              </w:rPr>
              <w:t>optimisation</w:t>
            </w:r>
            <w:proofErr w:type="spellEnd"/>
            <w:r>
              <w:rPr>
                <w:rFonts w:ascii="Times New Roman" w:eastAsia="SimSun" w:hAnsi="Times New Roman" w:cs="Times New Roman"/>
                <w:color w:val="4A442A" w:themeColor="background2" w:themeShade="40"/>
                <w:sz w:val="16"/>
                <w:szCs w:val="16"/>
              </w:rPr>
              <w:t xml:space="preserve">. </w:t>
            </w:r>
          </w:p>
          <w:p w14:paraId="40149B0E"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05D6AF52" w14:textId="77777777">
        <w:tc>
          <w:tcPr>
            <w:tcW w:w="2122" w:type="dxa"/>
          </w:tcPr>
          <w:p w14:paraId="536BEFAA"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6ED6367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2AF4F1D7"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 xml:space="preserve">Given this was discussed multiple meetings, FL suggest </w:t>
            </w:r>
            <w:proofErr w:type="gramStart"/>
            <w:r>
              <w:rPr>
                <w:rFonts w:ascii="Times New Roman" w:eastAsia="SimSun" w:hAnsi="Times New Roman" w:cs="Times New Roman"/>
                <w:sz w:val="16"/>
                <w:szCs w:val="16"/>
              </w:rPr>
              <w:t>LG ,</w:t>
            </w:r>
            <w:proofErr w:type="gramEnd"/>
            <w:r>
              <w:rPr>
                <w:rFonts w:ascii="Times New Roman" w:eastAsia="SimSun" w:hAnsi="Times New Roman" w:cs="Times New Roman"/>
                <w:sz w:val="16"/>
                <w:szCs w:val="16"/>
              </w:rPr>
              <w:t xml:space="preserve"> HW, Intel to help the group to close this discussion (regardless the view of small issue).</w:t>
            </w:r>
            <w:r>
              <w:rPr>
                <w:rFonts w:ascii="Times New Roman" w:eastAsia="SimSun" w:hAnsi="Times New Roman" w:cs="Times New Roman"/>
                <w:b/>
                <w:bCs/>
                <w:sz w:val="16"/>
                <w:szCs w:val="16"/>
              </w:rPr>
              <w:t xml:space="preserve"> </w:t>
            </w:r>
          </w:p>
          <w:p w14:paraId="11EE80FA" w14:textId="77777777" w:rsidR="00AA3553" w:rsidRDefault="00AA3553">
            <w:pPr>
              <w:adjustRightInd w:val="0"/>
              <w:snapToGrid w:val="0"/>
              <w:rPr>
                <w:rFonts w:ascii="Times New Roman" w:eastAsia="SimSun" w:hAnsi="Times New Roman" w:cs="Times New Roman"/>
                <w:b/>
                <w:bCs/>
                <w:sz w:val="16"/>
                <w:szCs w:val="16"/>
              </w:rPr>
            </w:pPr>
          </w:p>
        </w:tc>
      </w:tr>
      <w:tr w:rsidR="00AA3553" w14:paraId="7206ECAB" w14:textId="77777777">
        <w:tc>
          <w:tcPr>
            <w:tcW w:w="2122" w:type="dxa"/>
          </w:tcPr>
          <w:p w14:paraId="18108E9F" w14:textId="77777777" w:rsidR="00AA3553" w:rsidRDefault="001E10D7">
            <w:pPr>
              <w:adjustRightInd w:val="0"/>
              <w:snapToGrid w:val="0"/>
              <w:jc w:val="center"/>
              <w:rPr>
                <w:rFonts w:ascii="Times New Roman" w:eastAsia="SimSun" w:hAnsi="Times New Roman" w:cs="Times New Roman"/>
                <w:b/>
                <w:bCs/>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4E3C1538"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Agree with LG and Huawei </w:t>
            </w:r>
            <w:proofErr w:type="spellStart"/>
            <w:r>
              <w:rPr>
                <w:rFonts w:ascii="Times New Roman" w:eastAsia="SimSun" w:hAnsi="Times New Roman" w:cs="Times New Roman"/>
                <w:color w:val="4A442A" w:themeColor="background2" w:themeShade="40"/>
                <w:sz w:val="16"/>
                <w:szCs w:val="16"/>
              </w:rPr>
              <w:t>HiSilicon</w:t>
            </w:r>
            <w:proofErr w:type="spellEnd"/>
            <w:r>
              <w:rPr>
                <w:rFonts w:ascii="Times New Roman" w:eastAsia="SimSun" w:hAnsi="Times New Roman" w:cs="Times New Roman"/>
                <w:color w:val="4A442A" w:themeColor="background2" w:themeShade="40"/>
                <w:sz w:val="16"/>
                <w:szCs w:val="16"/>
              </w:rPr>
              <w:t>.</w:t>
            </w:r>
          </w:p>
        </w:tc>
      </w:tr>
      <w:tr w:rsidR="00AA3553" w14:paraId="681773C1" w14:textId="77777777">
        <w:tc>
          <w:tcPr>
            <w:tcW w:w="2122" w:type="dxa"/>
          </w:tcPr>
          <w:p w14:paraId="0EB2487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6892F03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AA3553" w14:paraId="0B466835" w14:textId="77777777">
        <w:tc>
          <w:tcPr>
            <w:tcW w:w="2122" w:type="dxa"/>
          </w:tcPr>
          <w:p w14:paraId="66C0AF44"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0910C316"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6318CE6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49B2193C"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507EDCE6"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DED560C"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050AD2D2"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0625F3BB" w14:textId="77777777">
        <w:tc>
          <w:tcPr>
            <w:tcW w:w="2122" w:type="dxa"/>
          </w:tcPr>
          <w:p w14:paraId="27186949"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6E8BD98D"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AA3553" w14:paraId="4CD25678" w14:textId="77777777">
        <w:tc>
          <w:tcPr>
            <w:tcW w:w="2122" w:type="dxa"/>
          </w:tcPr>
          <w:p w14:paraId="790409FF"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B007D44"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07586A5" w14:textId="77777777">
        <w:tc>
          <w:tcPr>
            <w:tcW w:w="2122" w:type="dxa"/>
          </w:tcPr>
          <w:p w14:paraId="3C4C1F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F5B666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AA3553" w14:paraId="6A05105A" w14:textId="77777777">
        <w:tc>
          <w:tcPr>
            <w:tcW w:w="2122" w:type="dxa"/>
          </w:tcPr>
          <w:p w14:paraId="37BB250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18798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572E4E1C" w14:textId="77777777">
        <w:tc>
          <w:tcPr>
            <w:tcW w:w="2122" w:type="dxa"/>
          </w:tcPr>
          <w:p w14:paraId="5F5142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7EB68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AA3553" w14:paraId="14E60879" w14:textId="77777777">
        <w:tc>
          <w:tcPr>
            <w:tcW w:w="2122" w:type="dxa"/>
          </w:tcPr>
          <w:p w14:paraId="267770E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4F33E5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63E82A" w14:textId="77777777">
        <w:tc>
          <w:tcPr>
            <w:tcW w:w="2122" w:type="dxa"/>
          </w:tcPr>
          <w:p w14:paraId="57DFD60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121F294"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A139214" w14:textId="77777777">
        <w:tc>
          <w:tcPr>
            <w:tcW w:w="2122" w:type="dxa"/>
          </w:tcPr>
          <w:p w14:paraId="69CE694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EA9905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7D33FCEB" w14:textId="77777777">
        <w:tc>
          <w:tcPr>
            <w:tcW w:w="2122" w:type="dxa"/>
          </w:tcPr>
          <w:p w14:paraId="1BD7EAC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555874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AA3553" w14:paraId="3F1F7133" w14:textId="77777777">
        <w:tc>
          <w:tcPr>
            <w:tcW w:w="2122" w:type="dxa"/>
          </w:tcPr>
          <w:p w14:paraId="4E7AB7C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54EA648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AA3553" w14:paraId="14179E86" w14:textId="77777777">
        <w:tc>
          <w:tcPr>
            <w:tcW w:w="2122" w:type="dxa"/>
          </w:tcPr>
          <w:p w14:paraId="3446896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112AA30"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AA3553" w14:paraId="303E63CD" w14:textId="77777777">
        <w:tc>
          <w:tcPr>
            <w:tcW w:w="2122" w:type="dxa"/>
          </w:tcPr>
          <w:p w14:paraId="69293F29"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6E6908D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4E853776"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67AD8068"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06240E1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AA3553" w14:paraId="4E2A4FB0" w14:textId="77777777">
        <w:tc>
          <w:tcPr>
            <w:tcW w:w="2122" w:type="dxa"/>
          </w:tcPr>
          <w:p w14:paraId="64876D36"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14:paraId="3A75A43B"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We think doing nothing (no specification change) works </w:t>
            </w:r>
            <w:proofErr w:type="gramStart"/>
            <w:r>
              <w:rPr>
                <w:rFonts w:ascii="Times New Roman" w:hAnsi="Times New Roman" w:cs="Times New Roman"/>
                <w:sz w:val="16"/>
                <w:szCs w:val="16"/>
              </w:rPr>
              <w:t>absolutely fine</w:t>
            </w:r>
            <w:proofErr w:type="gramEnd"/>
            <w:r>
              <w:rPr>
                <w:rFonts w:ascii="Times New Roman" w:hAnsi="Times New Roman" w:cs="Times New Roman"/>
                <w:sz w:val="16"/>
                <w:szCs w:val="16"/>
              </w:rPr>
              <w:t>.</w:t>
            </w:r>
          </w:p>
        </w:tc>
      </w:tr>
      <w:tr w:rsidR="00AA3553" w14:paraId="0E40D228" w14:textId="77777777">
        <w:tc>
          <w:tcPr>
            <w:tcW w:w="2122" w:type="dxa"/>
          </w:tcPr>
          <w:p w14:paraId="483FEE20"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579F1DA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BB528B" w14:paraId="6B21B696" w14:textId="77777777">
        <w:tc>
          <w:tcPr>
            <w:tcW w:w="2122" w:type="dxa"/>
          </w:tcPr>
          <w:p w14:paraId="1E59153B" w14:textId="31F33512" w:rsidR="00BB528B" w:rsidRDefault="00BB528B" w:rsidP="00BB528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5A904130" w14:textId="5A47D458" w:rsidR="00BB528B" w:rsidRDefault="00BB528B" w:rsidP="00BB528B">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49417F" w14:paraId="363C0F68" w14:textId="77777777">
        <w:tc>
          <w:tcPr>
            <w:tcW w:w="2122" w:type="dxa"/>
          </w:tcPr>
          <w:p w14:paraId="7F4CAAB1" w14:textId="24078B95" w:rsidR="0049417F" w:rsidRDefault="0049417F" w:rsidP="004941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3B3D358C" w14:textId="508289C0" w:rsidR="0049417F" w:rsidRDefault="0049417F" w:rsidP="0049417F">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49417F" w14:paraId="7A33204F" w14:textId="77777777">
        <w:tc>
          <w:tcPr>
            <w:tcW w:w="2122" w:type="dxa"/>
          </w:tcPr>
          <w:p w14:paraId="22291D25" w14:textId="166B77A7" w:rsidR="0049417F" w:rsidRDefault="0049417F" w:rsidP="0049417F">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1E4FE5E4" w14:textId="33DA0C5F" w:rsidR="0049417F" w:rsidRDefault="0049417F" w:rsidP="0049417F">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49417F" w14:paraId="1E261942" w14:textId="77777777">
        <w:tc>
          <w:tcPr>
            <w:tcW w:w="2122" w:type="dxa"/>
          </w:tcPr>
          <w:p w14:paraId="68DC0C2E" w14:textId="36A3B8BE" w:rsidR="0049417F" w:rsidRDefault="0049417F" w:rsidP="0049417F">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CCC214B" w14:textId="41F31A9A" w:rsidR="0049417F" w:rsidRDefault="0049417F" w:rsidP="0049417F">
            <w:pPr>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49417F" w14:paraId="5F7F18D9" w14:textId="77777777">
        <w:tc>
          <w:tcPr>
            <w:tcW w:w="2122" w:type="dxa"/>
          </w:tcPr>
          <w:p w14:paraId="21268EDC" w14:textId="77777777" w:rsidR="0049417F" w:rsidRDefault="0049417F" w:rsidP="0049417F">
            <w:pPr>
              <w:adjustRightInd w:val="0"/>
              <w:snapToGrid w:val="0"/>
              <w:jc w:val="center"/>
              <w:rPr>
                <w:rFonts w:ascii="Times New Roman" w:eastAsia="SimSun" w:hAnsi="Times New Roman" w:cs="Times New Roman"/>
                <w:b/>
                <w:bCs/>
                <w:sz w:val="16"/>
                <w:szCs w:val="16"/>
                <w:highlight w:val="cyan"/>
              </w:rPr>
            </w:pPr>
          </w:p>
          <w:p w14:paraId="7DE0BDEA" w14:textId="4B1EDB86" w:rsidR="0049417F" w:rsidRDefault="0049417F" w:rsidP="0049417F">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sz w:val="16"/>
                <w:szCs w:val="16"/>
                <w:highlight w:val="cyan"/>
              </w:rPr>
              <w:t>FL update #</w:t>
            </w:r>
            <w:r>
              <w:rPr>
                <w:rFonts w:ascii="Times New Roman" w:eastAsia="SimSun" w:hAnsi="Times New Roman" w:cs="Times New Roman"/>
                <w:b/>
                <w:bCs/>
                <w:sz w:val="16"/>
                <w:szCs w:val="16"/>
              </w:rPr>
              <w:t>4</w:t>
            </w:r>
          </w:p>
        </w:tc>
        <w:tc>
          <w:tcPr>
            <w:tcW w:w="7512" w:type="dxa"/>
          </w:tcPr>
          <w:p w14:paraId="0F2B024E" w14:textId="77777777" w:rsidR="0049417F" w:rsidRDefault="0049417F" w:rsidP="0049417F">
            <w:pPr>
              <w:rPr>
                <w:rFonts w:ascii="Times New Roman" w:hAnsi="Times New Roman" w:cs="Times New Roman"/>
                <w:b/>
                <w:bCs/>
                <w:sz w:val="16"/>
                <w:szCs w:val="16"/>
                <w:highlight w:val="yellow"/>
              </w:rPr>
            </w:pPr>
          </w:p>
          <w:p w14:paraId="6D937422" w14:textId="4CDB2BC5" w:rsidR="0049417F" w:rsidRDefault="0049417F" w:rsidP="0049417F">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1E2A921" w14:textId="7C6F23DE" w:rsidR="0049417F" w:rsidRDefault="0049417F" w:rsidP="0049417F">
            <w:pPr>
              <w:rPr>
                <w:rFonts w:ascii="Times New Roman" w:eastAsia="SimSun" w:hAnsi="Times New Roman" w:cs="Times New Roman"/>
                <w:color w:val="4A442A" w:themeColor="background2" w:themeShade="40"/>
                <w:sz w:val="16"/>
                <w:szCs w:val="16"/>
              </w:rPr>
            </w:pPr>
            <w:r w:rsidRPr="0049417F">
              <w:rPr>
                <w:rFonts w:ascii="Times New Roman" w:eastAsia="SimSun" w:hAnsi="Times New Roman" w:cs="Times New Roman"/>
                <w:color w:val="FF0000"/>
                <w:sz w:val="16"/>
                <w:szCs w:val="16"/>
              </w:rPr>
              <w:t>LG and Intel to confirm</w:t>
            </w:r>
          </w:p>
        </w:tc>
      </w:tr>
    </w:tbl>
    <w:p w14:paraId="67CAF722" w14:textId="77777777" w:rsidR="00AA3553" w:rsidRDefault="00AA3553"/>
    <w:p w14:paraId="7077D2CD" w14:textId="77777777" w:rsidR="00AA3553" w:rsidRDefault="001E10D7">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3FDF018D"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694B5A75"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0ADA2B59"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EBDBDEF" w14:textId="77777777" w:rsidR="00AA3553" w:rsidRDefault="00AA3553">
      <w:pPr>
        <w:rPr>
          <w:rFonts w:ascii="Times New Roman" w:hAnsi="Times New Roman" w:cs="Times New Roman"/>
          <w:sz w:val="18"/>
          <w:szCs w:val="18"/>
        </w:rPr>
      </w:pPr>
    </w:p>
    <w:p w14:paraId="002C7A68"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0EA3B524" w14:textId="77777777">
        <w:tc>
          <w:tcPr>
            <w:tcW w:w="2122" w:type="dxa"/>
            <w:shd w:val="clear" w:color="auto" w:fill="EEECE1" w:themeFill="background2"/>
          </w:tcPr>
          <w:p w14:paraId="45608F9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47098D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9AE4072" w14:textId="77777777">
        <w:tc>
          <w:tcPr>
            <w:tcW w:w="2122" w:type="dxa"/>
            <w:shd w:val="clear" w:color="auto" w:fill="auto"/>
          </w:tcPr>
          <w:p w14:paraId="3968DB6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6B6CB0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D978AA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AA3553" w14:paraId="2BA06AFA" w14:textId="77777777">
        <w:tc>
          <w:tcPr>
            <w:tcW w:w="2122" w:type="dxa"/>
            <w:shd w:val="clear" w:color="auto" w:fill="auto"/>
          </w:tcPr>
          <w:p w14:paraId="1CEB15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1B22E2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AA3553" w14:paraId="1D004F32" w14:textId="77777777">
        <w:tc>
          <w:tcPr>
            <w:tcW w:w="2122" w:type="dxa"/>
            <w:shd w:val="clear" w:color="auto" w:fill="auto"/>
          </w:tcPr>
          <w:p w14:paraId="4434BB2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Lenovo&amp;MotM</w:t>
            </w:r>
            <w:proofErr w:type="spellEnd"/>
          </w:p>
        </w:tc>
        <w:tc>
          <w:tcPr>
            <w:tcW w:w="7512" w:type="dxa"/>
            <w:shd w:val="clear" w:color="auto" w:fill="auto"/>
          </w:tcPr>
          <w:p w14:paraId="35FBEE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AA3553" w14:paraId="0A494D20" w14:textId="77777777">
        <w:trPr>
          <w:trHeight w:val="638"/>
        </w:trPr>
        <w:tc>
          <w:tcPr>
            <w:tcW w:w="2122" w:type="dxa"/>
            <w:shd w:val="clear" w:color="auto" w:fill="auto"/>
          </w:tcPr>
          <w:p w14:paraId="2FEAFDA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5124E0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AA3553" w14:paraId="3A9D5B96" w14:textId="77777777">
        <w:trPr>
          <w:trHeight w:val="638"/>
        </w:trPr>
        <w:tc>
          <w:tcPr>
            <w:tcW w:w="2122" w:type="dxa"/>
            <w:shd w:val="clear" w:color="auto" w:fill="auto"/>
          </w:tcPr>
          <w:p w14:paraId="3920768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D6FF1D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6621F8B" w14:textId="77777777">
        <w:trPr>
          <w:trHeight w:val="638"/>
        </w:trPr>
        <w:tc>
          <w:tcPr>
            <w:tcW w:w="2122" w:type="dxa"/>
            <w:shd w:val="clear" w:color="auto" w:fill="auto"/>
          </w:tcPr>
          <w:p w14:paraId="41CF4FDA"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937272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63E6C00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AA3553" w14:paraId="6FDEA363" w14:textId="77777777">
        <w:trPr>
          <w:trHeight w:val="638"/>
        </w:trPr>
        <w:tc>
          <w:tcPr>
            <w:tcW w:w="2122" w:type="dxa"/>
            <w:shd w:val="clear" w:color="auto" w:fill="auto"/>
          </w:tcPr>
          <w:p w14:paraId="1D60DE28"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83763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987A193" w14:textId="77777777">
        <w:trPr>
          <w:trHeight w:val="192"/>
        </w:trPr>
        <w:tc>
          <w:tcPr>
            <w:tcW w:w="2122" w:type="dxa"/>
            <w:shd w:val="clear" w:color="auto" w:fill="auto"/>
          </w:tcPr>
          <w:p w14:paraId="4B2EEE5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627B917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14:paraId="27A34F45" w14:textId="77777777">
        <w:trPr>
          <w:trHeight w:val="192"/>
        </w:trPr>
        <w:tc>
          <w:tcPr>
            <w:tcW w:w="2122" w:type="dxa"/>
            <w:shd w:val="clear" w:color="auto" w:fill="auto"/>
          </w:tcPr>
          <w:p w14:paraId="234E52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EB0972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58C6590" w14:textId="77777777">
        <w:trPr>
          <w:trHeight w:val="192"/>
        </w:trPr>
        <w:tc>
          <w:tcPr>
            <w:tcW w:w="2122" w:type="dxa"/>
            <w:shd w:val="clear" w:color="auto" w:fill="auto"/>
          </w:tcPr>
          <w:p w14:paraId="3F24C1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031E7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AA3553" w14:paraId="278EE65E" w14:textId="77777777">
        <w:trPr>
          <w:trHeight w:val="638"/>
        </w:trPr>
        <w:tc>
          <w:tcPr>
            <w:tcW w:w="2122" w:type="dxa"/>
          </w:tcPr>
          <w:p w14:paraId="4621034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B87AB5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Share similar view as </w:t>
            </w:r>
            <w:proofErr w:type="spellStart"/>
            <w:r>
              <w:rPr>
                <w:rFonts w:ascii="Times New Roman" w:eastAsia="SimSun" w:hAnsi="Times New Roman" w:cs="Times New Roman"/>
                <w:color w:val="4A442A" w:themeColor="background2" w:themeShade="40"/>
                <w:sz w:val="16"/>
                <w:szCs w:val="16"/>
              </w:rPr>
              <w:t>MeidaTek</w:t>
            </w:r>
            <w:proofErr w:type="spellEnd"/>
            <w:r>
              <w:rPr>
                <w:rFonts w:ascii="Times New Roman" w:eastAsia="SimSun" w:hAnsi="Times New Roman" w:cs="Times New Roman"/>
                <w:color w:val="4A442A" w:themeColor="background2" w:themeShade="40"/>
                <w:sz w:val="16"/>
                <w:szCs w:val="16"/>
              </w:rPr>
              <w:t>.</w:t>
            </w:r>
          </w:p>
          <w:p w14:paraId="1EC41D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64A84C9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AA3553" w14:paraId="2323AA4B" w14:textId="77777777">
        <w:trPr>
          <w:trHeight w:val="638"/>
        </w:trPr>
        <w:tc>
          <w:tcPr>
            <w:tcW w:w="2122" w:type="dxa"/>
          </w:tcPr>
          <w:p w14:paraId="30286F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A53FD2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AA3553" w14:paraId="526EBC01" w14:textId="77777777">
        <w:trPr>
          <w:trHeight w:val="638"/>
        </w:trPr>
        <w:tc>
          <w:tcPr>
            <w:tcW w:w="2122" w:type="dxa"/>
          </w:tcPr>
          <w:p w14:paraId="2A48D30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6D41D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w:t>
            </w:r>
          </w:p>
        </w:tc>
      </w:tr>
      <w:tr w:rsidR="00AA3553" w14:paraId="3FEADB03" w14:textId="77777777">
        <w:trPr>
          <w:trHeight w:val="638"/>
        </w:trPr>
        <w:tc>
          <w:tcPr>
            <w:tcW w:w="2122" w:type="dxa"/>
          </w:tcPr>
          <w:p w14:paraId="7D2F48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A013EC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3CD1EB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Note that 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is needed. </w:t>
            </w:r>
          </w:p>
          <w:p w14:paraId="5C350E9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7A7EE33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0DFC60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Option 2: frequency hopping is not </w:t>
            </w:r>
            <w:proofErr w:type="gramStart"/>
            <w:r>
              <w:rPr>
                <w:rFonts w:ascii="Times New Roman" w:eastAsia="SimSun" w:hAnsi="Times New Roman" w:cs="Times New Roman"/>
                <w:color w:val="4A442A" w:themeColor="background2" w:themeShade="40"/>
                <w:sz w:val="16"/>
                <w:szCs w:val="16"/>
              </w:rPr>
              <w:t>applied,</w:t>
            </w:r>
            <w:proofErr w:type="gramEnd"/>
            <w:r>
              <w:rPr>
                <w:rFonts w:ascii="Times New Roman" w:eastAsia="SimSun" w:hAnsi="Times New Roman" w:cs="Times New Roman"/>
                <w:color w:val="4A442A" w:themeColor="background2" w:themeShade="40"/>
                <w:sz w:val="16"/>
                <w:szCs w:val="16"/>
              </w:rPr>
              <w:t xml:space="preserve"> all the scheduled frequency resources are used by each repetition.</w:t>
            </w:r>
          </w:p>
          <w:p w14:paraId="53BD60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Option 3: frequency hopping is not </w:t>
            </w:r>
            <w:proofErr w:type="gramStart"/>
            <w:r>
              <w:rPr>
                <w:rFonts w:ascii="Times New Roman" w:eastAsia="SimSun" w:hAnsi="Times New Roman" w:cs="Times New Roman"/>
                <w:color w:val="4A442A" w:themeColor="background2" w:themeShade="40"/>
                <w:sz w:val="16"/>
                <w:szCs w:val="16"/>
              </w:rPr>
              <w:t>applied,</w:t>
            </w:r>
            <w:proofErr w:type="gramEnd"/>
            <w:r>
              <w:rPr>
                <w:rFonts w:ascii="Times New Roman" w:eastAsia="SimSun" w:hAnsi="Times New Roman" w:cs="Times New Roman"/>
                <w:color w:val="4A442A" w:themeColor="background2" w:themeShade="40"/>
                <w:sz w:val="16"/>
                <w:szCs w:val="16"/>
              </w:rPr>
              <w:t xml:space="preserve"> half of the scheduled frequency resources are used by each repetition.</w:t>
            </w:r>
          </w:p>
          <w:p w14:paraId="2331934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3E2AA3F5" w14:textId="77777777">
        <w:trPr>
          <w:trHeight w:val="299"/>
        </w:trPr>
        <w:tc>
          <w:tcPr>
            <w:tcW w:w="2122" w:type="dxa"/>
          </w:tcPr>
          <w:p w14:paraId="2FE0D6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5FA453A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AA3553" w14:paraId="11711885" w14:textId="77777777">
        <w:trPr>
          <w:trHeight w:val="299"/>
        </w:trPr>
        <w:tc>
          <w:tcPr>
            <w:tcW w:w="2122" w:type="dxa"/>
          </w:tcPr>
          <w:p w14:paraId="04E0C9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EAD17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A3553" w14:paraId="43D0A673" w14:textId="77777777">
        <w:trPr>
          <w:trHeight w:val="299"/>
        </w:trPr>
        <w:tc>
          <w:tcPr>
            <w:tcW w:w="2122" w:type="dxa"/>
          </w:tcPr>
          <w:p w14:paraId="3AC6584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63615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AA3553" w14:paraId="5BEAEFCF" w14:textId="77777777">
        <w:trPr>
          <w:trHeight w:val="299"/>
        </w:trPr>
        <w:tc>
          <w:tcPr>
            <w:tcW w:w="2122" w:type="dxa"/>
          </w:tcPr>
          <w:p w14:paraId="368E50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CB3770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AA3553" w14:paraId="25DD9123" w14:textId="77777777">
        <w:trPr>
          <w:trHeight w:val="299"/>
        </w:trPr>
        <w:tc>
          <w:tcPr>
            <w:tcW w:w="2122" w:type="dxa"/>
          </w:tcPr>
          <w:p w14:paraId="5EFEB9F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D31AD9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AA3553" w14:paraId="4F503E3C" w14:textId="77777777">
        <w:trPr>
          <w:trHeight w:val="299"/>
        </w:trPr>
        <w:tc>
          <w:tcPr>
            <w:tcW w:w="2122" w:type="dxa"/>
          </w:tcPr>
          <w:p w14:paraId="4015BB5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CC1BBD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AA3553" w14:paraId="06369E43" w14:textId="77777777">
        <w:trPr>
          <w:trHeight w:val="299"/>
        </w:trPr>
        <w:tc>
          <w:tcPr>
            <w:tcW w:w="2122" w:type="dxa"/>
          </w:tcPr>
          <w:p w14:paraId="54706BC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7E44F7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0CC8963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E919BA2" w14:textId="77777777">
        <w:trPr>
          <w:trHeight w:val="299"/>
        </w:trPr>
        <w:tc>
          <w:tcPr>
            <w:tcW w:w="2122" w:type="dxa"/>
          </w:tcPr>
          <w:p w14:paraId="7862164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5FC9201" w14:textId="77777777"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color w:val="FF0000"/>
                <w:sz w:val="16"/>
                <w:szCs w:val="16"/>
              </w:rPr>
              <w:t>MTek</w:t>
            </w:r>
            <w:proofErr w:type="spellEnd"/>
            <w:r>
              <w:rPr>
                <w:rFonts w:ascii="Times New Roman" w:eastAsia="SimSun" w:hAnsi="Times New Roman" w:cs="Times New Roman"/>
                <w:b/>
                <w:bCs/>
                <w:color w:val="FF0000"/>
                <w:sz w:val="16"/>
                <w:szCs w:val="16"/>
              </w:rPr>
              <w:t>, E///, vivo, Nokia, HW, Oppo, ZTE, Intel</w:t>
            </w:r>
          </w:p>
          <w:p w14:paraId="257A1AD7" w14:textId="77777777" w:rsidR="00AA3553" w:rsidRDefault="00AA3553">
            <w:pPr>
              <w:adjustRightInd w:val="0"/>
              <w:snapToGrid w:val="0"/>
              <w:rPr>
                <w:rFonts w:ascii="Times New Roman" w:eastAsia="SimSun" w:hAnsi="Times New Roman" w:cs="Times New Roman"/>
                <w:b/>
                <w:bCs/>
                <w:color w:val="FF0000"/>
                <w:sz w:val="16"/>
                <w:szCs w:val="16"/>
              </w:rPr>
            </w:pPr>
          </w:p>
          <w:p w14:paraId="586461DA" w14:textId="77777777" w:rsidR="00AA3553" w:rsidRDefault="001E10D7">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1E0AC76E"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60AE99C" w14:textId="77777777">
        <w:trPr>
          <w:trHeight w:val="299"/>
        </w:trPr>
        <w:tc>
          <w:tcPr>
            <w:tcW w:w="2122" w:type="dxa"/>
          </w:tcPr>
          <w:p w14:paraId="530C531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1ADB9C61"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AA3553" w14:paraId="34A1415A" w14:textId="77777777">
        <w:trPr>
          <w:trHeight w:val="299"/>
        </w:trPr>
        <w:tc>
          <w:tcPr>
            <w:tcW w:w="2122" w:type="dxa"/>
          </w:tcPr>
          <w:p w14:paraId="1BB104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10A56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AA3553" w14:paraId="32313AE4" w14:textId="77777777">
        <w:trPr>
          <w:trHeight w:val="299"/>
        </w:trPr>
        <w:tc>
          <w:tcPr>
            <w:tcW w:w="2122" w:type="dxa"/>
          </w:tcPr>
          <w:p w14:paraId="2954D976"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14:paraId="37274D7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79D2F67C"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D46FEB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17A67C2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8F51365" w14:textId="77777777" w:rsidR="00AA3553" w:rsidRDefault="001E10D7">
            <w:pPr>
              <w:numPr>
                <w:ilvl w:val="0"/>
                <w:numId w:val="20"/>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1CF5EAE0" w14:textId="77777777" w:rsidR="00AA3553" w:rsidRDefault="001E10D7">
            <w:pPr>
              <w:numPr>
                <w:ilvl w:val="0"/>
                <w:numId w:val="20"/>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21405D68"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D4C23F1"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E///, vivo, Nokia, HW, Oppo, ZTE, Intel, IDC, FW</w:t>
            </w:r>
          </w:p>
          <w:p w14:paraId="2D0BA12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sz w:val="16"/>
                <w:szCs w:val="16"/>
              </w:rPr>
              <w:t>A large number of</w:t>
            </w:r>
            <w:proofErr w:type="gramEnd"/>
            <w:r>
              <w:rPr>
                <w:rFonts w:ascii="Times New Roman" w:eastAsia="SimSun" w:hAnsi="Times New Roman" w:cs="Times New Roman"/>
                <w:sz w:val="16"/>
                <w:szCs w:val="16"/>
              </w:rPr>
              <w:t xml:space="preserve"> companies believe this proposal is not needed. Proponents may further clarify. </w:t>
            </w:r>
          </w:p>
        </w:tc>
      </w:tr>
      <w:tr w:rsidR="00AA3553" w14:paraId="63530206" w14:textId="77777777">
        <w:trPr>
          <w:trHeight w:val="299"/>
        </w:trPr>
        <w:tc>
          <w:tcPr>
            <w:tcW w:w="2122" w:type="dxa"/>
          </w:tcPr>
          <w:p w14:paraId="25AD16B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7C4E4FA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AA3553" w14:paraId="6F65A263" w14:textId="77777777">
        <w:trPr>
          <w:trHeight w:val="299"/>
        </w:trPr>
        <w:tc>
          <w:tcPr>
            <w:tcW w:w="2122" w:type="dxa"/>
          </w:tcPr>
          <w:p w14:paraId="0281954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049346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536C9C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08A9A683"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FE5C0F9" w14:textId="77777777">
        <w:trPr>
          <w:trHeight w:val="299"/>
        </w:trPr>
        <w:tc>
          <w:tcPr>
            <w:tcW w:w="2122" w:type="dxa"/>
          </w:tcPr>
          <w:p w14:paraId="2913B60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43A694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AA3553" w14:paraId="17FBBAC2" w14:textId="77777777">
        <w:trPr>
          <w:trHeight w:val="299"/>
        </w:trPr>
        <w:tc>
          <w:tcPr>
            <w:tcW w:w="2122" w:type="dxa"/>
          </w:tcPr>
          <w:p w14:paraId="2C291E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0765DD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AA3553" w14:paraId="12025FFE" w14:textId="77777777">
        <w:trPr>
          <w:trHeight w:val="299"/>
        </w:trPr>
        <w:tc>
          <w:tcPr>
            <w:tcW w:w="2122" w:type="dxa"/>
          </w:tcPr>
          <w:p w14:paraId="2F38654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192A64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AA3553" w14:paraId="080F173F" w14:textId="77777777">
        <w:trPr>
          <w:trHeight w:val="299"/>
        </w:trPr>
        <w:tc>
          <w:tcPr>
            <w:tcW w:w="2122" w:type="dxa"/>
          </w:tcPr>
          <w:p w14:paraId="0029577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4D0D089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AA3553" w14:paraId="6FEB27E5" w14:textId="77777777">
        <w:trPr>
          <w:trHeight w:val="299"/>
        </w:trPr>
        <w:tc>
          <w:tcPr>
            <w:tcW w:w="2122" w:type="dxa"/>
          </w:tcPr>
          <w:p w14:paraId="45FB88F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5DC1D3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A109E21" w14:textId="77777777">
        <w:trPr>
          <w:trHeight w:val="299"/>
        </w:trPr>
        <w:tc>
          <w:tcPr>
            <w:tcW w:w="2122" w:type="dxa"/>
          </w:tcPr>
          <w:p w14:paraId="2B667A5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57163D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AA3553" w14:paraId="5D743C08" w14:textId="77777777">
        <w:trPr>
          <w:trHeight w:val="299"/>
        </w:trPr>
        <w:tc>
          <w:tcPr>
            <w:tcW w:w="2122" w:type="dxa"/>
          </w:tcPr>
          <w:p w14:paraId="2A8F1C1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F35C93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AA3553" w14:paraId="1AC4FB68" w14:textId="77777777">
        <w:trPr>
          <w:trHeight w:val="299"/>
        </w:trPr>
        <w:tc>
          <w:tcPr>
            <w:tcW w:w="2122" w:type="dxa"/>
          </w:tcPr>
          <w:p w14:paraId="4F2FF9F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E944FC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699BA961" w14:textId="77777777">
        <w:trPr>
          <w:trHeight w:val="299"/>
        </w:trPr>
        <w:tc>
          <w:tcPr>
            <w:tcW w:w="2122" w:type="dxa"/>
          </w:tcPr>
          <w:p w14:paraId="11ED792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E4DCC1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AA3553" w14:paraId="3E2BE4FC" w14:textId="77777777">
        <w:trPr>
          <w:trHeight w:val="299"/>
        </w:trPr>
        <w:tc>
          <w:tcPr>
            <w:tcW w:w="2122" w:type="dxa"/>
          </w:tcPr>
          <w:p w14:paraId="13BDE75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76023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AA3553" w14:paraId="0C5270BC" w14:textId="77777777">
        <w:trPr>
          <w:trHeight w:val="299"/>
        </w:trPr>
        <w:tc>
          <w:tcPr>
            <w:tcW w:w="2122" w:type="dxa"/>
          </w:tcPr>
          <w:p w14:paraId="34FC68B2"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24943A3"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FB4AF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1B5730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190A1EB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3449508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7BA278F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308AC73" w14:textId="77777777"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1ECC7B24" w14:textId="77777777"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259CD2DF"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5B3C6458" w14:textId="77777777">
        <w:trPr>
          <w:trHeight w:val="299"/>
        </w:trPr>
        <w:tc>
          <w:tcPr>
            <w:tcW w:w="2122" w:type="dxa"/>
          </w:tcPr>
          <w:p w14:paraId="51BB86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22315F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49417F" w14:paraId="140499E1" w14:textId="77777777">
        <w:trPr>
          <w:trHeight w:val="299"/>
        </w:trPr>
        <w:tc>
          <w:tcPr>
            <w:tcW w:w="2122" w:type="dxa"/>
          </w:tcPr>
          <w:p w14:paraId="60B12EA4" w14:textId="4FD8CDF8" w:rsidR="0049417F" w:rsidRDefault="0049417F" w:rsidP="0049417F">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08573122" w14:textId="4B628014" w:rsidR="0049417F" w:rsidRDefault="0049417F" w:rsidP="0049417F">
            <w:pPr>
              <w:adjustRightInd w:val="0"/>
              <w:snapToGrid w:val="0"/>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49417F" w14:paraId="6F88C9F5" w14:textId="77777777">
        <w:trPr>
          <w:trHeight w:val="299"/>
        </w:trPr>
        <w:tc>
          <w:tcPr>
            <w:tcW w:w="2122" w:type="dxa"/>
          </w:tcPr>
          <w:p w14:paraId="66923A94" w14:textId="1CD86911" w:rsidR="0049417F" w:rsidRDefault="0049417F" w:rsidP="0049417F">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2DE26F2" w14:textId="354376EF" w:rsidR="0049417F" w:rsidRDefault="0049417F" w:rsidP="0049417F">
            <w:pPr>
              <w:adjustRightInd w:val="0"/>
              <w:snapToGrid w:val="0"/>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bl>
    <w:p w14:paraId="36E27257" w14:textId="77777777" w:rsidR="00AA3553" w:rsidRDefault="00AA3553">
      <w:pPr>
        <w:pStyle w:val="ListParagraph"/>
        <w:ind w:left="1364"/>
        <w:rPr>
          <w:rFonts w:ascii="Times New Roman" w:eastAsia="SimSun" w:hAnsi="Times New Roman"/>
          <w:sz w:val="18"/>
          <w:szCs w:val="18"/>
        </w:rPr>
      </w:pPr>
    </w:p>
    <w:p w14:paraId="28493C70" w14:textId="77777777" w:rsidR="00AA3553" w:rsidRDefault="001E10D7">
      <w:pPr>
        <w:pStyle w:val="Heading3"/>
        <w:spacing w:after="240"/>
        <w:ind w:left="1077" w:hanging="1077"/>
        <w:rPr>
          <w:rFonts w:ascii="Arial" w:hAnsi="Arial" w:cs="Arial"/>
          <w:color w:val="auto"/>
          <w:szCs w:val="16"/>
        </w:rPr>
      </w:pPr>
      <w:bookmarkStart w:id="50" w:name="_Hlk80052752"/>
      <w:r>
        <w:rPr>
          <w:rFonts w:ascii="Arial" w:hAnsi="Arial" w:cs="Arial"/>
          <w:color w:val="auto"/>
        </w:rPr>
        <w:t>Issue #2.4</w:t>
      </w:r>
      <w:r>
        <w:rPr>
          <w:rFonts w:ascii="Arial" w:hAnsi="Arial" w:cs="Arial"/>
          <w:color w:val="auto"/>
          <w:szCs w:val="16"/>
        </w:rPr>
        <w:t>: Grouping of PUCCH resources</w:t>
      </w:r>
    </w:p>
    <w:p w14:paraId="1CA05D72"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F2DA033" w14:textId="77777777" w:rsidR="00AA3553" w:rsidRDefault="001E10D7">
      <w:pPr>
        <w:pStyle w:val="ListParagraph"/>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2467B0CD" w14:textId="77777777" w:rsidR="00AA3553" w:rsidRDefault="001E10D7">
      <w:pPr>
        <w:pStyle w:val="ListParagraph"/>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38F66E02" w14:textId="77777777" w:rsidR="00AA3553" w:rsidRDefault="001E10D7">
      <w:pPr>
        <w:pStyle w:val="ListParagraph"/>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E70BC8" w14:textId="77777777" w:rsidR="00AA3553" w:rsidRDefault="001E10D7">
      <w:pPr>
        <w:pStyle w:val="ListParagraph"/>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ABBD552" w14:textId="77777777" w:rsidR="00AA3553" w:rsidRDefault="001E10D7">
      <w:pPr>
        <w:pStyle w:val="ListParagraph"/>
        <w:numPr>
          <w:ilvl w:val="0"/>
          <w:numId w:val="21"/>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0"/>
    <w:p w14:paraId="32F36037"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2E5F5834" w14:textId="77777777">
        <w:tc>
          <w:tcPr>
            <w:tcW w:w="2122" w:type="dxa"/>
            <w:shd w:val="clear" w:color="auto" w:fill="EEECE1" w:themeFill="background2"/>
          </w:tcPr>
          <w:p w14:paraId="3DBEE50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F64856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0B9E00E8" w14:textId="77777777">
        <w:tc>
          <w:tcPr>
            <w:tcW w:w="2122" w:type="dxa"/>
            <w:shd w:val="clear" w:color="auto" w:fill="auto"/>
          </w:tcPr>
          <w:p w14:paraId="1AC77FC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27EF58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AA3553" w14:paraId="0570EA22" w14:textId="77777777">
        <w:tc>
          <w:tcPr>
            <w:tcW w:w="2122" w:type="dxa"/>
            <w:shd w:val="clear" w:color="auto" w:fill="auto"/>
          </w:tcPr>
          <w:p w14:paraId="479575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BB8A3C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AA3553" w14:paraId="6028E2F9" w14:textId="77777777">
        <w:tc>
          <w:tcPr>
            <w:tcW w:w="2122" w:type="dxa"/>
            <w:shd w:val="clear" w:color="auto" w:fill="auto"/>
          </w:tcPr>
          <w:p w14:paraId="57D2DB1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4F2BD8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AA3553" w14:paraId="7059F535" w14:textId="77777777">
        <w:tc>
          <w:tcPr>
            <w:tcW w:w="2122" w:type="dxa"/>
            <w:shd w:val="clear" w:color="auto" w:fill="auto"/>
          </w:tcPr>
          <w:p w14:paraId="1B9854A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F38D1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437874B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7F223D4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F960B2F"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21D0D46">
                <v:shape id="_x0000_i1026" type="#_x0000_t75" style="width:324.9pt;height:104.5pt" o:ole="">
                  <v:imagedata r:id="rId27" o:title=""/>
                </v:shape>
                <o:OLEObject Type="Embed" ProgID="Visio.Drawing.15" ShapeID="_x0000_i1026" DrawAspect="Content" ObjectID="_1690887420" r:id="rId28"/>
              </w:object>
            </w:r>
          </w:p>
          <w:p w14:paraId="1A37F90C"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3418A4AA" w14:textId="77777777">
        <w:tc>
          <w:tcPr>
            <w:tcW w:w="2122" w:type="dxa"/>
            <w:shd w:val="clear" w:color="auto" w:fill="auto"/>
          </w:tcPr>
          <w:p w14:paraId="4620E6C4"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741D86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14D3D11" w14:textId="77777777">
        <w:tc>
          <w:tcPr>
            <w:tcW w:w="2122" w:type="dxa"/>
            <w:shd w:val="clear" w:color="auto" w:fill="auto"/>
          </w:tcPr>
          <w:p w14:paraId="3071EA4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D36259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432248" w14:textId="77777777">
        <w:tc>
          <w:tcPr>
            <w:tcW w:w="2122" w:type="dxa"/>
            <w:shd w:val="clear" w:color="auto" w:fill="auto"/>
          </w:tcPr>
          <w:p w14:paraId="4B2C90E3"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7BF3AE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7957D45E" w14:textId="77777777">
        <w:tc>
          <w:tcPr>
            <w:tcW w:w="2122" w:type="dxa"/>
            <w:shd w:val="clear" w:color="auto" w:fill="auto"/>
          </w:tcPr>
          <w:p w14:paraId="0086FBC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574B5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AA3553" w14:paraId="4B4AB007" w14:textId="77777777">
        <w:tc>
          <w:tcPr>
            <w:tcW w:w="2122" w:type="dxa"/>
            <w:shd w:val="clear" w:color="auto" w:fill="auto"/>
          </w:tcPr>
          <w:p w14:paraId="397B0EF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0F9D4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8C28FEA" w14:textId="77777777">
        <w:tc>
          <w:tcPr>
            <w:tcW w:w="2122" w:type="dxa"/>
            <w:shd w:val="clear" w:color="auto" w:fill="auto"/>
          </w:tcPr>
          <w:p w14:paraId="0B4FDA6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17B784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AA3553" w14:paraId="55E382C1" w14:textId="77777777">
        <w:tc>
          <w:tcPr>
            <w:tcW w:w="2122" w:type="dxa"/>
          </w:tcPr>
          <w:p w14:paraId="6B17E67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EF130A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4182B93" w14:textId="77777777">
        <w:tc>
          <w:tcPr>
            <w:tcW w:w="2122" w:type="dxa"/>
          </w:tcPr>
          <w:p w14:paraId="141C000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139E5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51A115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AA3553" w14:paraId="35A4711F" w14:textId="77777777">
        <w:tc>
          <w:tcPr>
            <w:tcW w:w="2122" w:type="dxa"/>
          </w:tcPr>
          <w:p w14:paraId="2E4C48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F803CA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14:paraId="56813E33" w14:textId="77777777">
        <w:tc>
          <w:tcPr>
            <w:tcW w:w="2122" w:type="dxa"/>
          </w:tcPr>
          <w:p w14:paraId="0094758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A6E5A0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 xml:space="preserve">/power control parameter sets activated by MAC-CE. </w:t>
            </w:r>
            <w:proofErr w:type="gramStart"/>
            <w:r>
              <w:rPr>
                <w:rFonts w:ascii="Times New Roman" w:eastAsia="SimSun" w:hAnsi="Times New Roman" w:cs="Times New Roman"/>
                <w:color w:val="4A442A" w:themeColor="background2" w:themeShade="40"/>
                <w:sz w:val="16"/>
                <w:szCs w:val="16"/>
              </w:rPr>
              <w:t>Therefore</w:t>
            </w:r>
            <w:proofErr w:type="gramEnd"/>
            <w:r>
              <w:rPr>
                <w:rFonts w:ascii="Times New Roman" w:eastAsia="SimSun" w:hAnsi="Times New Roman" w:cs="Times New Roman"/>
                <w:color w:val="4A442A" w:themeColor="background2" w:themeShade="40"/>
                <w:sz w:val="16"/>
                <w:szCs w:val="16"/>
              </w:rPr>
              <w:t xml:space="preserv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/power control parameter sets.</w:t>
            </w:r>
          </w:p>
        </w:tc>
      </w:tr>
      <w:tr w:rsidR="00AA3553" w14:paraId="19495F83" w14:textId="77777777">
        <w:tc>
          <w:tcPr>
            <w:tcW w:w="2122" w:type="dxa"/>
          </w:tcPr>
          <w:p w14:paraId="373C068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14D3B81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D15E344" w14:textId="77777777">
        <w:tc>
          <w:tcPr>
            <w:tcW w:w="2122" w:type="dxa"/>
          </w:tcPr>
          <w:p w14:paraId="2EE1D75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90E172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1C9A9C5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w:t>
            </w:r>
            <w:proofErr w:type="gramStart"/>
            <w:r>
              <w:rPr>
                <w:rFonts w:ascii="Times New Roman" w:eastAsia="SimSun" w:hAnsi="Times New Roman" w:cs="Times New Roman"/>
                <w:color w:val="4A442A" w:themeColor="background2" w:themeShade="40"/>
                <w:sz w:val="16"/>
                <w:szCs w:val="16"/>
              </w:rPr>
              <w:t>group based</w:t>
            </w:r>
            <w:proofErr w:type="gramEnd"/>
            <w:r>
              <w:rPr>
                <w:rFonts w:ascii="Times New Roman" w:eastAsia="SimSun" w:hAnsi="Times New Roman" w:cs="Times New Roman"/>
                <w:color w:val="4A442A" w:themeColor="background2" w:themeShade="40"/>
                <w:sz w:val="16"/>
                <w:szCs w:val="16"/>
              </w:rPr>
              <w:t xml:space="preserve"> update of PC parameters in FR1, same principle should be ensured. We suggest </w:t>
            </w:r>
            <w:proofErr w:type="gramStart"/>
            <w:r>
              <w:rPr>
                <w:rFonts w:ascii="Times New Roman" w:eastAsia="SimSun" w:hAnsi="Times New Roman" w:cs="Times New Roman"/>
                <w:color w:val="4A442A" w:themeColor="background2" w:themeShade="40"/>
                <w:sz w:val="16"/>
                <w:szCs w:val="16"/>
              </w:rPr>
              <w:t>to revise</w:t>
            </w:r>
            <w:proofErr w:type="gramEnd"/>
            <w:r>
              <w:rPr>
                <w:rFonts w:ascii="Times New Roman" w:eastAsia="SimSun" w:hAnsi="Times New Roman" w:cs="Times New Roman"/>
                <w:color w:val="4A442A" w:themeColor="background2" w:themeShade="40"/>
                <w:sz w:val="16"/>
                <w:szCs w:val="16"/>
              </w:rPr>
              <w:t xml:space="preserve"> this proposal as follows:</w:t>
            </w:r>
          </w:p>
          <w:p w14:paraId="726B99E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24FC21E4" w14:textId="77777777" w:rsidR="00AA3553" w:rsidRDefault="001E10D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7ACDBC0"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1"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2" w:author="Yang" w:date="2021-08-16T12:11:00Z">
              <w:r>
                <w:rPr>
                  <w:rFonts w:ascii="Times New Roman" w:eastAsia="SimSun" w:hAnsi="Times New Roman" w:cs="Times New Roman"/>
                  <w:sz w:val="16"/>
                  <w:szCs w:val="16"/>
                </w:rPr>
                <w:t xml:space="preserve"> r</w:t>
              </w:r>
            </w:ins>
            <w:ins w:id="53" w:author="Yang" w:date="2021-08-16T12:10:00Z">
              <w:r>
                <w:rPr>
                  <w:rFonts w:ascii="Times New Roman" w:eastAsia="SimSun" w:hAnsi="Times New Roman" w:cs="Times New Roman"/>
                  <w:sz w:val="16"/>
                  <w:szCs w:val="16"/>
                </w:rPr>
                <w:t>esource</w:t>
              </w:r>
            </w:ins>
            <w:ins w:id="54" w:author="Yang" w:date="2021-08-16T12:07:00Z">
              <w:r>
                <w:rPr>
                  <w:rFonts w:ascii="Times New Roman" w:eastAsia="Batang" w:hAnsi="Times New Roman" w:cs="Times New Roman"/>
                  <w:sz w:val="16"/>
                  <w:szCs w:val="16"/>
                </w:rPr>
                <w:t xml:space="preserve"> groups</w:t>
              </w:r>
            </w:ins>
            <w:ins w:id="55" w:author="Yang" w:date="2021-08-16T12:10:00Z">
              <w:r>
                <w:rPr>
                  <w:rFonts w:ascii="Times New Roman" w:eastAsia="SimSun" w:hAnsi="Times New Roman" w:cs="Times New Roman"/>
                  <w:sz w:val="16"/>
                  <w:szCs w:val="16"/>
                </w:rPr>
                <w:t xml:space="preserve"> in a CC</w:t>
              </w:r>
            </w:ins>
            <w:ins w:id="56" w:author="Yang" w:date="2021-08-16T14:05:00Z">
              <w:r>
                <w:rPr>
                  <w:rFonts w:ascii="Times New Roman" w:eastAsia="SimSun" w:hAnsi="Times New Roman" w:cs="Times New Roman"/>
                  <w:sz w:val="16"/>
                  <w:szCs w:val="16"/>
                </w:rPr>
                <w:t>, and</w:t>
              </w:r>
            </w:ins>
            <w:ins w:id="57" w:author="Yang" w:date="2021-08-16T12:16:00Z">
              <w:r>
                <w:rPr>
                  <w:rFonts w:ascii="Times New Roman" w:eastAsia="SimSun" w:hAnsi="Times New Roman" w:cs="Times New Roman"/>
                  <w:sz w:val="16"/>
                  <w:szCs w:val="16"/>
                </w:rPr>
                <w:t xml:space="preserve"> </w:t>
              </w:r>
            </w:ins>
            <w:ins w:id="58" w:author="Yang" w:date="2021-08-16T12:08:00Z">
              <w:r>
                <w:rPr>
                  <w:rFonts w:ascii="Times New Roman" w:eastAsia="SimSun" w:hAnsi="Times New Roman" w:cs="Times New Roman"/>
                  <w:sz w:val="16"/>
                  <w:szCs w:val="16"/>
                </w:rPr>
                <w:t>MAC CE</w:t>
              </w:r>
            </w:ins>
            <w:ins w:id="59" w:author="Yang" w:date="2021-08-16T12:10:00Z">
              <w:r>
                <w:rPr>
                  <w:rFonts w:ascii="Times New Roman" w:eastAsia="SimSun" w:hAnsi="Times New Roman" w:cs="Times New Roman"/>
                  <w:sz w:val="16"/>
                  <w:szCs w:val="16"/>
                </w:rPr>
                <w:t xml:space="preserve"> activating</w:t>
              </w:r>
            </w:ins>
            <w:ins w:id="60" w:author="Yang" w:date="2021-08-16T14:06:00Z">
              <w:r>
                <w:rPr>
                  <w:rFonts w:ascii="Times New Roman" w:eastAsia="SimSun" w:hAnsi="Times New Roman" w:cs="Times New Roman"/>
                  <w:sz w:val="16"/>
                  <w:szCs w:val="16"/>
                </w:rPr>
                <w:t xml:space="preserve"> </w:t>
              </w:r>
            </w:ins>
            <w:ins w:id="61" w:author="Yang" w:date="2021-08-16T12:10:00Z">
              <w:r>
                <w:rPr>
                  <w:rFonts w:ascii="Times New Roman" w:eastAsia="SimSun" w:hAnsi="Times New Roman" w:cs="Times New Roman"/>
                  <w:sz w:val="16"/>
                  <w:szCs w:val="16"/>
                </w:rPr>
                <w:t xml:space="preserve">all the PUCCH resources </w:t>
              </w:r>
            </w:ins>
            <w:ins w:id="62" w:author="Yang" w:date="2021-08-16T12:15:00Z">
              <w:r>
                <w:rPr>
                  <w:rFonts w:ascii="Times New Roman" w:eastAsia="SimSun" w:hAnsi="Times New Roman" w:cs="Times New Roman"/>
                  <w:sz w:val="16"/>
                  <w:szCs w:val="16"/>
                </w:rPr>
                <w:t>with</w:t>
              </w:r>
            </w:ins>
            <w:ins w:id="63" w:author="Yang" w:date="2021-08-16T12:10:00Z">
              <w:r>
                <w:rPr>
                  <w:rFonts w:ascii="Times New Roman" w:eastAsia="SimSun" w:hAnsi="Times New Roman" w:cs="Times New Roman"/>
                  <w:sz w:val="16"/>
                  <w:szCs w:val="16"/>
                </w:rPr>
                <w:t xml:space="preserve">in the </w:t>
              </w:r>
            </w:ins>
            <w:ins w:id="64" w:author="Yang" w:date="2021-08-16T12:11:00Z">
              <w:r>
                <w:rPr>
                  <w:rFonts w:ascii="Times New Roman" w:eastAsia="SimSun" w:hAnsi="Times New Roman" w:cs="Times New Roman"/>
                  <w:sz w:val="16"/>
                  <w:szCs w:val="16"/>
                </w:rPr>
                <w:t>PUCCH resource group</w:t>
              </w:r>
            </w:ins>
            <w:ins w:id="65" w:author="Yang" w:date="2021-08-16T12:17:00Z">
              <w:r>
                <w:rPr>
                  <w:rFonts w:ascii="Times New Roman" w:eastAsia="SimSun" w:hAnsi="Times New Roman" w:cs="Times New Roman"/>
                  <w:sz w:val="16"/>
                  <w:szCs w:val="16"/>
                </w:rPr>
                <w:t xml:space="preserve"> as in Rel-16</w:t>
              </w:r>
            </w:ins>
            <w:ins w:id="66" w:author="Yang" w:date="2021-08-16T12:12:00Z">
              <w:r>
                <w:rPr>
                  <w:rFonts w:ascii="Times New Roman" w:eastAsia="SimSun" w:hAnsi="Times New Roman" w:cs="Times New Roman"/>
                  <w:sz w:val="16"/>
                  <w:szCs w:val="16"/>
                </w:rPr>
                <w:t>.</w:t>
              </w:r>
            </w:ins>
            <w:del w:id="67" w:author="Yang" w:date="2021-08-16T12:07:00Z">
              <w:r>
                <w:rPr>
                  <w:rFonts w:ascii="Times New Roman" w:eastAsia="Batang" w:hAnsi="Times New Roman" w:cs="Times New Roman"/>
                  <w:sz w:val="16"/>
                  <w:szCs w:val="16"/>
                </w:rPr>
                <w:delText>MAC-CE activating two spatial relation info’s (for FR2) for a group of PUCCH resources</w:delText>
              </w:r>
            </w:del>
            <w:del w:id="68"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D77503B"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9"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70" w:author="Yang" w:date="2021-08-16T12:17:00Z">
              <w:r>
                <w:rPr>
                  <w:rFonts w:ascii="Times New Roman" w:eastAsia="SimSun" w:hAnsi="Times New Roman" w:cs="Times New Roman"/>
                  <w:sz w:val="16"/>
                  <w:szCs w:val="16"/>
                </w:rPr>
                <w:t xml:space="preserve"> </w:t>
              </w:r>
            </w:ins>
            <w:ins w:id="71" w:author="Yang" w:date="2021-08-16T14:06:00Z">
              <w:r>
                <w:rPr>
                  <w:rFonts w:ascii="Times New Roman" w:eastAsia="SimSun" w:hAnsi="Times New Roman" w:cs="Times New Roman"/>
                  <w:sz w:val="16"/>
                  <w:szCs w:val="16"/>
                </w:rPr>
                <w:t>and</w:t>
              </w:r>
            </w:ins>
            <w:ins w:id="72" w:author="Yang" w:date="2021-08-16T12:12:00Z">
              <w:r>
                <w:rPr>
                  <w:rFonts w:ascii="Times New Roman" w:eastAsia="SimSun" w:hAnsi="Times New Roman" w:cs="Times New Roman"/>
                  <w:sz w:val="16"/>
                  <w:szCs w:val="16"/>
                </w:rPr>
                <w:t xml:space="preserve"> MAC CE activating all the PUCCH resources </w:t>
              </w:r>
            </w:ins>
            <w:ins w:id="73" w:author="Yang" w:date="2021-08-16T12:15:00Z">
              <w:r>
                <w:rPr>
                  <w:rFonts w:ascii="Times New Roman" w:eastAsia="SimSun" w:hAnsi="Times New Roman" w:cs="Times New Roman"/>
                  <w:sz w:val="16"/>
                  <w:szCs w:val="16"/>
                </w:rPr>
                <w:t>with</w:t>
              </w:r>
            </w:ins>
            <w:ins w:id="74" w:author="Yang" w:date="2021-08-16T12:12:00Z">
              <w:r>
                <w:rPr>
                  <w:rFonts w:ascii="Times New Roman" w:eastAsia="SimSun" w:hAnsi="Times New Roman" w:cs="Times New Roman"/>
                  <w:sz w:val="16"/>
                  <w:szCs w:val="16"/>
                </w:rPr>
                <w:t>in the PUCCH resource group</w:t>
              </w:r>
            </w:ins>
            <w:ins w:id="75" w:author="Yang" w:date="2021-08-16T12:17:00Z">
              <w:r>
                <w:rPr>
                  <w:rFonts w:ascii="Times New Roman" w:eastAsia="SimSun" w:hAnsi="Times New Roman" w:cs="Times New Roman"/>
                  <w:sz w:val="16"/>
                  <w:szCs w:val="16"/>
                </w:rPr>
                <w:t xml:space="preserve"> as in Rel-16.</w:t>
              </w:r>
            </w:ins>
            <w:ins w:id="76" w:author="Yang" w:date="2021-08-16T12:12:00Z">
              <w:r>
                <w:rPr>
                  <w:rFonts w:ascii="Times New Roman" w:eastAsia="SimSun" w:hAnsi="Times New Roman" w:cs="Times New Roman"/>
                  <w:sz w:val="16"/>
                  <w:szCs w:val="16"/>
                </w:rPr>
                <w:t>.</w:t>
              </w:r>
            </w:ins>
            <w:del w:id="77"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254DCE76" w14:textId="77777777" w:rsidR="00AA3553" w:rsidRDefault="001E10D7">
            <w:pPr>
              <w:pStyle w:val="ListParagraph"/>
              <w:numPr>
                <w:ilvl w:val="0"/>
                <w:numId w:val="21"/>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4F65557" w14:textId="77777777" w:rsidR="00AA3553" w:rsidRDefault="001E10D7">
            <w:pPr>
              <w:pStyle w:val="ListParagraph"/>
              <w:numPr>
                <w:ilvl w:val="0"/>
                <w:numId w:val="21"/>
              </w:numPr>
              <w:rPr>
                <w:del w:id="80" w:author="Yang" w:date="2021-08-16T12:14:00Z"/>
                <w:rFonts w:ascii="Times New Roman" w:eastAsia="Batang" w:hAnsi="Times New Roman" w:cs="Times New Roman"/>
                <w:sz w:val="16"/>
                <w:szCs w:val="16"/>
              </w:rPr>
            </w:pPr>
            <w:del w:id="81"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934C797" w14:textId="77777777" w:rsidR="00AA3553" w:rsidRDefault="001E10D7">
            <w:pPr>
              <w:pStyle w:val="ListParagraph"/>
              <w:numPr>
                <w:ilvl w:val="0"/>
                <w:numId w:val="21"/>
              </w:numPr>
              <w:contextualSpacing w:val="0"/>
              <w:rPr>
                <w:ins w:id="82"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8D9D5A8" w14:textId="77777777" w:rsidR="00AA3553" w:rsidRDefault="001E10D7">
            <w:pPr>
              <w:pStyle w:val="ListParagraph"/>
              <w:numPr>
                <w:ilvl w:val="1"/>
                <w:numId w:val="21"/>
                <w:ins w:id="83" w:author="Wei Wei1 Ling" w:date="2021-08-16T14:14:00Z"/>
              </w:numPr>
              <w:contextualSpacing w:val="0"/>
              <w:rPr>
                <w:rFonts w:ascii="Times New Roman" w:hAnsi="Times New Roman" w:cs="Times New Roman"/>
                <w:sz w:val="16"/>
                <w:szCs w:val="16"/>
              </w:rPr>
              <w:pPrChange w:id="84" w:author="Yang" w:date="2021-08-16T14:14:00Z">
                <w:pPr>
                  <w:pStyle w:val="ListParagraph"/>
                  <w:numPr>
                    <w:numId w:val="2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5" w:author="Yang" w:date="2021-08-16T14:14:00Z">
              <w:r>
                <w:rPr>
                  <w:rFonts w:ascii="Times New Roman" w:eastAsia="SimSun" w:hAnsi="Times New Roman" w:cs="Times New Roman"/>
                  <w:sz w:val="16"/>
                  <w:szCs w:val="16"/>
                </w:rPr>
                <w:t xml:space="preserve">RAN1 identified that </w:t>
              </w:r>
            </w:ins>
            <w:ins w:id="86"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47E653C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6A294A5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0F75D788" w14:textId="77777777">
        <w:tc>
          <w:tcPr>
            <w:tcW w:w="2122" w:type="dxa"/>
          </w:tcPr>
          <w:p w14:paraId="5BBC849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A385DD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29DCADDB" w14:textId="77777777">
        <w:tc>
          <w:tcPr>
            <w:tcW w:w="2122" w:type="dxa"/>
          </w:tcPr>
          <w:p w14:paraId="36DA33A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BFB7C4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AA3553" w14:paraId="605FBC71" w14:textId="77777777">
        <w:tc>
          <w:tcPr>
            <w:tcW w:w="2122" w:type="dxa"/>
          </w:tcPr>
          <w:p w14:paraId="1206653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A66448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494E95F4" w14:textId="77777777">
        <w:tc>
          <w:tcPr>
            <w:tcW w:w="2122" w:type="dxa"/>
          </w:tcPr>
          <w:p w14:paraId="53CD2D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14D767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and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w:t>
            </w:r>
          </w:p>
          <w:p w14:paraId="13C6B65C"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E8030F8" w14:textId="77777777">
        <w:tc>
          <w:tcPr>
            <w:tcW w:w="2122" w:type="dxa"/>
          </w:tcPr>
          <w:p w14:paraId="66DB8F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1013E8CA"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Spreadtrum, CMCC, ZTE, Xiaomi, Intel</w:t>
            </w:r>
          </w:p>
          <w:p w14:paraId="66D652F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w:t>
            </w:r>
            <w:proofErr w:type="spellStart"/>
            <w:r>
              <w:rPr>
                <w:rFonts w:ascii="Times New Roman" w:eastAsia="SimSun" w:hAnsi="Times New Roman" w:cs="Times New Roman"/>
                <w:sz w:val="16"/>
                <w:szCs w:val="16"/>
              </w:rPr>
              <w:t>etc</w:t>
            </w:r>
            <w:proofErr w:type="spellEnd"/>
            <w:r>
              <w:rPr>
                <w:rFonts w:ascii="Times New Roman" w:eastAsia="SimSun" w:hAnsi="Times New Roman" w:cs="Times New Roman"/>
                <w:sz w:val="16"/>
                <w:szCs w:val="16"/>
              </w:rPr>
              <w:t xml:space="preserve"> are not fully needed unless proponents are aligned on such enhancements. </w:t>
            </w:r>
          </w:p>
          <w:p w14:paraId="473AAA4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30A3FF2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AA3553" w14:paraId="275BC31C" w14:textId="77777777">
        <w:tc>
          <w:tcPr>
            <w:tcW w:w="2122" w:type="dxa"/>
          </w:tcPr>
          <w:p w14:paraId="36E35D9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4B8AD009"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Fine with the proposal in </w:t>
            </w:r>
            <w:proofErr w:type="gramStart"/>
            <w:r>
              <w:rPr>
                <w:rFonts w:ascii="Times New Roman" w:eastAsia="SimSun" w:hAnsi="Times New Roman" w:cs="Times New Roman"/>
                <w:color w:val="4A442A" w:themeColor="background2" w:themeShade="40"/>
                <w:sz w:val="16"/>
                <w:szCs w:val="16"/>
              </w:rPr>
              <w:t>general, but</w:t>
            </w:r>
            <w:proofErr w:type="gramEnd"/>
            <w:r>
              <w:rPr>
                <w:rFonts w:ascii="Times New Roman" w:eastAsia="SimSun" w:hAnsi="Times New Roman" w:cs="Times New Roman"/>
                <w:color w:val="4A442A" w:themeColor="background2" w:themeShade="40"/>
                <w:sz w:val="16"/>
                <w:szCs w:val="16"/>
              </w:rPr>
              <w:t xml:space="preserve"> suggest to discuss based on LG’s comment first.</w:t>
            </w:r>
          </w:p>
        </w:tc>
      </w:tr>
      <w:tr w:rsidR="00AA3553" w14:paraId="6B79EB25" w14:textId="77777777">
        <w:tc>
          <w:tcPr>
            <w:tcW w:w="2122" w:type="dxa"/>
          </w:tcPr>
          <w:p w14:paraId="0658DAD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9D069D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AA3553" w14:paraId="3FDEB5DA" w14:textId="77777777">
        <w:tc>
          <w:tcPr>
            <w:tcW w:w="2122" w:type="dxa"/>
          </w:tcPr>
          <w:p w14:paraId="3F3EDC8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9A0260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view as LGE. We suggest </w:t>
            </w:r>
            <w:proofErr w:type="gramStart"/>
            <w:r>
              <w:rPr>
                <w:rFonts w:ascii="Times New Roman" w:eastAsia="SimSun" w:hAnsi="Times New Roman" w:cs="Times New Roman"/>
                <w:color w:val="4A442A" w:themeColor="background2" w:themeShade="40"/>
                <w:sz w:val="16"/>
                <w:szCs w:val="16"/>
              </w:rPr>
              <w:t>to discuss</w:t>
            </w:r>
            <w:proofErr w:type="gramEnd"/>
            <w:r>
              <w:rPr>
                <w:rFonts w:ascii="Times New Roman" w:eastAsia="SimSun" w:hAnsi="Times New Roman" w:cs="Times New Roman"/>
                <w:color w:val="4A442A" w:themeColor="background2" w:themeShade="40"/>
                <w:sz w:val="16"/>
                <w:szCs w:val="16"/>
              </w:rPr>
              <w:t xml:space="preserve"> the basic framework of the grouping first.</w:t>
            </w:r>
          </w:p>
        </w:tc>
      </w:tr>
      <w:tr w:rsidR="00AA3553" w14:paraId="675DD635" w14:textId="77777777">
        <w:tc>
          <w:tcPr>
            <w:tcW w:w="2122" w:type="dxa"/>
          </w:tcPr>
          <w:p w14:paraId="5DF33C9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768693C"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5B9A10B7"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080283A"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F941A8E"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FCB7920"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BF29BA9" w14:textId="77777777" w:rsidR="00AA3553" w:rsidRDefault="001E10D7">
            <w:pPr>
              <w:pStyle w:val="ListParagraph"/>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4A96D6"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 xml:space="preserve">LG, Lenovo,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Spreadtrum, CMCC, ZTE, Xiaomi, Intel</w:t>
            </w:r>
          </w:p>
          <w:p w14:paraId="39894DB5"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6376FAE8" w14:textId="77777777" w:rsidR="00AA3553" w:rsidRDefault="00AA3553">
            <w:pPr>
              <w:adjustRightInd w:val="0"/>
              <w:snapToGrid w:val="0"/>
              <w:rPr>
                <w:rFonts w:ascii="Times New Roman" w:eastAsia="SimSun" w:hAnsi="Times New Roman" w:cs="Times New Roman"/>
                <w:b/>
                <w:bCs/>
                <w:sz w:val="16"/>
                <w:szCs w:val="16"/>
              </w:rPr>
            </w:pPr>
          </w:p>
          <w:p w14:paraId="66849489" w14:textId="77777777" w:rsidR="00AA3553" w:rsidRDefault="001E10D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07432816" w14:textId="77777777" w:rsidR="00AA3553" w:rsidRDefault="001E10D7">
            <w:pPr>
              <w:pStyle w:val="ListParagraph"/>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36657F14" w14:textId="77777777" w:rsidR="00AA3553" w:rsidRDefault="001E10D7">
            <w:pPr>
              <w:pStyle w:val="ListParagraph"/>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EC8E6BF" w14:textId="77777777" w:rsidR="00AA3553" w:rsidRDefault="001E10D7">
            <w:pPr>
              <w:pStyle w:val="ListParagraph"/>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C492E57" w14:textId="77777777" w:rsidR="00AA3553" w:rsidRDefault="001E10D7">
            <w:pPr>
              <w:pStyle w:val="ListParagraph"/>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838A50" w14:textId="77777777" w:rsidR="00AA3553" w:rsidRDefault="001E10D7">
            <w:pPr>
              <w:pStyle w:val="ListParagraph"/>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AA3553" w14:paraId="0EABF072" w14:textId="77777777">
        <w:tc>
          <w:tcPr>
            <w:tcW w:w="2122" w:type="dxa"/>
          </w:tcPr>
          <w:p w14:paraId="15EFA37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255F01D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48D7823B"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AA3553" w14:paraId="2B78590D" w14:textId="77777777">
        <w:tc>
          <w:tcPr>
            <w:tcW w:w="2122" w:type="dxa"/>
          </w:tcPr>
          <w:p w14:paraId="7534052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7B77F4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059B221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w:t>
            </w:r>
          </w:p>
        </w:tc>
      </w:tr>
      <w:tr w:rsidR="00AA3553" w14:paraId="1DD94151" w14:textId="77777777">
        <w:tc>
          <w:tcPr>
            <w:tcW w:w="2122" w:type="dxa"/>
          </w:tcPr>
          <w:p w14:paraId="42FD092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0544D26"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3D205E95"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AA3553" w14:paraId="3155504B" w14:textId="77777777">
        <w:tc>
          <w:tcPr>
            <w:tcW w:w="2122" w:type="dxa"/>
          </w:tcPr>
          <w:p w14:paraId="32AB715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6287AF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0A0307F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AA3553" w14:paraId="175A2C5C" w14:textId="77777777">
        <w:trPr>
          <w:trHeight w:val="416"/>
        </w:trPr>
        <w:tc>
          <w:tcPr>
            <w:tcW w:w="2122" w:type="dxa"/>
          </w:tcPr>
          <w:p w14:paraId="30F6249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DE76CE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In general, we believe PUCCH </w:t>
            </w:r>
            <w:proofErr w:type="gramStart"/>
            <w:r>
              <w:rPr>
                <w:rFonts w:ascii="Times New Roman" w:eastAsia="SimSun" w:hAnsi="Times New Roman" w:cs="Times New Roman" w:hint="eastAsia"/>
                <w:sz w:val="16"/>
                <w:szCs w:val="16"/>
              </w:rPr>
              <w:t>group based</w:t>
            </w:r>
            <w:proofErr w:type="gramEnd"/>
            <w:r>
              <w:rPr>
                <w:rFonts w:ascii="Times New Roman" w:eastAsia="SimSun" w:hAnsi="Times New Roman" w:cs="Times New Roman" w:hint="eastAsia"/>
                <w:sz w:val="16"/>
                <w:szCs w:val="16"/>
              </w:rPr>
              <w:t xml:space="preserve"> update is very helpful to save MAC CE overhead and should be supported for Rel-17 MTRP PUCCH.</w:t>
            </w:r>
          </w:p>
          <w:p w14:paraId="624AD4C1" w14:textId="77777777"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6BD0D856"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46084E7B"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47B7AC9C"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Issue#3: On the third bullet (same issue in forth bullet), </w:t>
            </w:r>
            <w:proofErr w:type="gramStart"/>
            <w:r>
              <w:rPr>
                <w:rFonts w:ascii="Times New Roman" w:eastAsia="SimSun" w:hAnsi="Times New Roman" w:cs="Times New Roman" w:hint="eastAsia"/>
                <w:sz w:val="16"/>
                <w:szCs w:val="16"/>
              </w:rPr>
              <w:t>group based</w:t>
            </w:r>
            <w:proofErr w:type="gramEnd"/>
            <w:r>
              <w:rPr>
                <w:rFonts w:ascii="Times New Roman" w:eastAsia="SimSun" w:hAnsi="Times New Roman" w:cs="Times New Roman" w:hint="eastAsia"/>
                <w:sz w:val="16"/>
                <w:szCs w:val="16"/>
              </w:rPr>
              <w:t xml:space="preserve"> update for all PUCCH resources with two spatial relations should be fixed, this restriction is unreasonable. Otherwise, which one out of two spatial relations should be updated for all MTRP PUCCH resources in one group?</w:t>
            </w:r>
          </w:p>
          <w:p w14:paraId="6C65B409"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14B8B588" w14:textId="77777777"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0D18EA6A" w14:textId="77777777" w:rsidR="00AA3553" w:rsidRDefault="001E10D7">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SimSun" w:hAnsi="Times New Roman" w:cs="Times New Roman" w:hint="eastAsia"/>
                <w:sz w:val="16"/>
                <w:szCs w:val="16"/>
              </w:rPr>
              <w:t>Hence</w:t>
            </w:r>
            <w:proofErr w:type="gramEnd"/>
            <w:r>
              <w:rPr>
                <w:rFonts w:ascii="Times New Roman" w:eastAsia="SimSun" w:hAnsi="Times New Roman" w:cs="Times New Roman" w:hint="eastAsia"/>
                <w:sz w:val="16"/>
                <w:szCs w:val="16"/>
              </w:rPr>
              <w:t xml:space="preserve"> we suggest to use the following update proposal:</w:t>
            </w:r>
          </w:p>
          <w:p w14:paraId="0FE5AD57"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937AB5C"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7" w:author="Yang" w:date="2021-08-18T11:21:00Z">
              <w:r>
                <w:rPr>
                  <w:rFonts w:ascii="Times New Roman" w:eastAsia="Batang" w:hAnsi="Times New Roman" w:cs="Times New Roman"/>
                  <w:sz w:val="16"/>
                  <w:szCs w:val="16"/>
                </w:rPr>
                <w:delText>two</w:delText>
              </w:r>
            </w:del>
            <w:ins w:id="88"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9"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0"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67B5D092"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1" w:author="Yang" w:date="2021-08-18T11:21:00Z">
              <w:r>
                <w:rPr>
                  <w:rFonts w:ascii="Times New Roman" w:eastAsia="Batang" w:hAnsi="Times New Roman" w:cs="Times New Roman"/>
                  <w:sz w:val="16"/>
                  <w:szCs w:val="16"/>
                </w:rPr>
                <w:delText xml:space="preserve">two </w:delText>
              </w:r>
            </w:del>
            <w:ins w:id="92"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3"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4"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450F5D76" w14:textId="77777777" w:rsidR="00AA3553" w:rsidRDefault="001E10D7">
            <w:pPr>
              <w:pStyle w:val="ListParagraph"/>
              <w:numPr>
                <w:ilvl w:val="0"/>
                <w:numId w:val="21"/>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9814B56" w14:textId="77777777" w:rsidR="00AA3553" w:rsidRDefault="001E10D7">
            <w:pPr>
              <w:pStyle w:val="ListParagraph"/>
              <w:numPr>
                <w:ilvl w:val="0"/>
                <w:numId w:val="21"/>
              </w:numPr>
              <w:rPr>
                <w:del w:id="97" w:author="Yang" w:date="2021-08-18T11:20:00Z"/>
                <w:rFonts w:ascii="Times New Roman" w:eastAsia="Batang" w:hAnsi="Times New Roman" w:cs="Times New Roman"/>
                <w:sz w:val="16"/>
                <w:szCs w:val="16"/>
              </w:rPr>
            </w:pPr>
            <w:del w:id="98"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7034096A" w14:textId="77777777" w:rsidR="00AA3553" w:rsidRDefault="001E10D7">
            <w:pPr>
              <w:pStyle w:val="ListParagraph"/>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AA3553" w14:paraId="37BA089E" w14:textId="77777777">
        <w:tc>
          <w:tcPr>
            <w:tcW w:w="2122" w:type="dxa"/>
          </w:tcPr>
          <w:p w14:paraId="79647AD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1EC99DDE" w14:textId="77777777" w:rsidR="00AA3553" w:rsidRDefault="001E10D7">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AA3553" w14:paraId="5937CDC7" w14:textId="77777777">
        <w:tc>
          <w:tcPr>
            <w:tcW w:w="2122" w:type="dxa"/>
          </w:tcPr>
          <w:p w14:paraId="76E96D5C"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74156C10"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74DF959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407A1AAB"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275DEC1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ZTE’s latest proposal is </w:t>
            </w:r>
            <w:proofErr w:type="gramStart"/>
            <w:r>
              <w:rPr>
                <w:rFonts w:ascii="Times New Roman" w:eastAsia="SimSun" w:hAnsi="Times New Roman" w:cs="Times New Roman"/>
                <w:sz w:val="16"/>
                <w:szCs w:val="16"/>
              </w:rPr>
              <w:t>similar to</w:t>
            </w:r>
            <w:proofErr w:type="gramEnd"/>
            <w:r>
              <w:rPr>
                <w:rFonts w:ascii="Times New Roman" w:eastAsia="SimSun" w:hAnsi="Times New Roman" w:cs="Times New Roman"/>
                <w:sz w:val="16"/>
                <w:szCs w:val="16"/>
              </w:rPr>
              <w:t xml:space="preserve">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AA3553" w14:paraId="30989590" w14:textId="77777777">
        <w:tc>
          <w:tcPr>
            <w:tcW w:w="2122" w:type="dxa"/>
          </w:tcPr>
          <w:p w14:paraId="4CDE42CE"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05B5A7D0"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4F39B46" w14:textId="77777777" w:rsidR="00AA3553" w:rsidRDefault="001E10D7">
            <w:pPr>
              <w:pStyle w:val="ListParagraph"/>
              <w:numPr>
                <w:ilvl w:val="0"/>
                <w:numId w:val="22"/>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9" w:author="宋扬" w:date="2021-08-18T11:21:00Z">
              <w:r>
                <w:rPr>
                  <w:rFonts w:ascii="Times New Roman" w:eastAsia="Batang" w:hAnsi="Times New Roman" w:cs="Times New Roman"/>
                  <w:sz w:val="16"/>
                  <w:szCs w:val="16"/>
                </w:rPr>
                <w:delText xml:space="preserve">Support </w:delText>
              </w:r>
            </w:del>
            <w:del w:id="100" w:author="宋扬" w:date="2021-08-18T11:22:00Z">
              <w:r>
                <w:rPr>
                  <w:rFonts w:ascii="Times New Roman" w:eastAsia="Batang" w:hAnsi="Times New Roman" w:cs="Times New Roman"/>
                  <w:sz w:val="16"/>
                  <w:szCs w:val="16"/>
                </w:rPr>
                <w:delText>o</w:delText>
              </w:r>
            </w:del>
            <w:ins w:id="101"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2"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3" w:author="宋扬" w:date="2021-08-18T11:28:00Z">
              <w:r>
                <w:rPr>
                  <w:rFonts w:ascii="Times New Roman" w:eastAsia="Batang" w:hAnsi="Times New Roman" w:cs="Times New Roman"/>
                  <w:sz w:val="16"/>
                  <w:szCs w:val="16"/>
                </w:rPr>
                <w:t>different</w:t>
              </w:r>
            </w:ins>
            <w:ins w:id="104" w:author="宋扬" w:date="2021-08-18T11:22:00Z">
              <w:r>
                <w:rPr>
                  <w:rFonts w:ascii="Times New Roman" w:eastAsia="Batang" w:hAnsi="Times New Roman" w:cs="Times New Roman"/>
                  <w:sz w:val="16"/>
                  <w:szCs w:val="16"/>
                </w:rPr>
                <w:t xml:space="preserve"> spatial relation info for</w:t>
              </w:r>
            </w:ins>
            <w:ins w:id="105" w:author="宋扬" w:date="2021-08-18T11:28:00Z">
              <w:r>
                <w:rPr>
                  <w:rFonts w:ascii="Times New Roman" w:eastAsia="Batang" w:hAnsi="Times New Roman" w:cs="Times New Roman"/>
                  <w:sz w:val="16"/>
                  <w:szCs w:val="16"/>
                </w:rPr>
                <w:t xml:space="preserve"> </w:t>
              </w:r>
            </w:ins>
            <w:del w:id="106" w:author="宋扬" w:date="2021-08-18T11:29:00Z">
              <w:r>
                <w:rPr>
                  <w:rFonts w:ascii="Times New Roman" w:eastAsia="SimSun" w:hAnsi="Times New Roman" w:cs="Times New Roman"/>
                  <w:sz w:val="16"/>
                  <w:szCs w:val="16"/>
                </w:rPr>
                <w:delText>all the PUCCH resources within the</w:delText>
              </w:r>
            </w:del>
            <w:ins w:id="107"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AA3553" w14:paraId="54DE34BE" w14:textId="77777777">
        <w:tc>
          <w:tcPr>
            <w:tcW w:w="2122" w:type="dxa"/>
          </w:tcPr>
          <w:p w14:paraId="68AE73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0794CC6F" w14:textId="77777777" w:rsidR="00AA3553" w:rsidRDefault="001E10D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27385BA" w14:textId="77777777" w:rsidR="00AA3553" w:rsidRDefault="001E10D7">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AA3553" w14:paraId="3A6C20A5" w14:textId="77777777">
        <w:tc>
          <w:tcPr>
            <w:tcW w:w="2122" w:type="dxa"/>
          </w:tcPr>
          <w:p w14:paraId="6B9A46B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1898F28B"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3E9D7A5D" w14:textId="77777777" w:rsidR="00AA3553" w:rsidRDefault="001E10D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AA3553" w14:paraId="11B7C350" w14:textId="77777777">
        <w:tc>
          <w:tcPr>
            <w:tcW w:w="2122" w:type="dxa"/>
          </w:tcPr>
          <w:p w14:paraId="612D3221"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1DE9142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PUCCH can be within the same group. Our current understanding for Question 2.4-2 is Alt.1. </w:t>
            </w:r>
          </w:p>
        </w:tc>
      </w:tr>
      <w:tr w:rsidR="00AA3553" w14:paraId="47620538" w14:textId="77777777">
        <w:tc>
          <w:tcPr>
            <w:tcW w:w="2122" w:type="dxa"/>
          </w:tcPr>
          <w:p w14:paraId="51CC9A0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313E8AD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AA3553" w14:paraId="7AA3CADF" w14:textId="77777777">
        <w:tc>
          <w:tcPr>
            <w:tcW w:w="2122" w:type="dxa"/>
          </w:tcPr>
          <w:p w14:paraId="166F136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3E47488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4FB555A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AA3553" w14:paraId="6EF30AB7" w14:textId="77777777">
        <w:tc>
          <w:tcPr>
            <w:tcW w:w="2122" w:type="dxa"/>
          </w:tcPr>
          <w:p w14:paraId="78AAB9B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8A42A5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5CF99C6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AA3553" w14:paraId="559FA8CF" w14:textId="77777777">
        <w:tc>
          <w:tcPr>
            <w:tcW w:w="2122" w:type="dxa"/>
          </w:tcPr>
          <w:p w14:paraId="7CEEF7C0"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76A388E4"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7AC794A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AA3553" w14:paraId="6EAC2AC2" w14:textId="77777777">
        <w:tc>
          <w:tcPr>
            <w:tcW w:w="2122" w:type="dxa"/>
          </w:tcPr>
          <w:p w14:paraId="691BDFB1"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6D6188FA"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51D0CC71" w14:textId="77777777" w:rsidR="00AA3553" w:rsidRDefault="001E10D7">
            <w:pPr>
              <w:pStyle w:val="ListParagraph"/>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23FDB00" w14:textId="77777777" w:rsidR="00AA3553" w:rsidRDefault="001E10D7">
            <w:pPr>
              <w:pStyle w:val="ListParagraph"/>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C16191" w14:textId="77777777" w:rsidR="00AA3553" w:rsidRDefault="001E10D7">
            <w:pPr>
              <w:pStyle w:val="ListParagraph"/>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3C8FE52" w14:textId="77777777" w:rsidR="00AA3553" w:rsidRDefault="001E10D7">
            <w:pPr>
              <w:pStyle w:val="ListParagraph"/>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0D1795E"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7F29BC13" w14:textId="77777777" w:rsidR="00AA3553" w:rsidRDefault="001E10D7">
            <w:pPr>
              <w:pStyle w:val="ListParagraph"/>
              <w:numPr>
                <w:ilvl w:val="0"/>
                <w:numId w:val="24"/>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7F211631" w14:textId="77777777" w:rsidR="00AA3553" w:rsidRDefault="001E10D7">
            <w:pPr>
              <w:pStyle w:val="ListParagraph"/>
              <w:numPr>
                <w:ilvl w:val="0"/>
                <w:numId w:val="24"/>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35D53C2" w14:textId="77777777" w:rsidR="00AA3553" w:rsidRDefault="001E10D7">
            <w:pPr>
              <w:pStyle w:val="ListParagraph"/>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1E62F9FE" w14:textId="77777777" w:rsidR="00AA3553" w:rsidRDefault="001E10D7">
            <w:pPr>
              <w:pStyle w:val="ListParagraph"/>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561D47C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3C58B56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3234FFA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3640501B" w14:textId="77777777" w:rsidR="00AA3553" w:rsidRDefault="001E10D7">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5C4DFC9D"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36E106F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71D4720A"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7E27DAB2"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59FDE29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7BEB75ED"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317FD96"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1A6819F8"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26B8F498"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08C3939"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E7BF68E"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AE7DED" w14:textId="77777777" w:rsidR="00AA3553" w:rsidRDefault="001E10D7">
            <w:pPr>
              <w:pStyle w:val="ListParagraph"/>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21CCDC"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CBCCCA5"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12039CAD" w14:textId="77777777" w:rsidR="00AA3553" w:rsidRDefault="001E10D7">
            <w:pPr>
              <w:pStyle w:val="ListParagraph"/>
              <w:numPr>
                <w:ilvl w:val="0"/>
                <w:numId w:val="21"/>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2F9E5E4F" w14:textId="77777777" w:rsidR="00AA3553" w:rsidRDefault="001E10D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6994BEC9"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0A6806CE"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3D9C1E2" w14:textId="77777777" w:rsidR="00AA3553" w:rsidRDefault="001E10D7">
            <w:pPr>
              <w:pStyle w:val="ListParagraph"/>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63EFEC04" w14:textId="77777777" w:rsidR="00AA3553" w:rsidRDefault="00AA3553">
            <w:pPr>
              <w:rPr>
                <w:rFonts w:ascii="Times New Roman" w:eastAsia="SimSun" w:hAnsi="Times New Roman" w:cs="Times New Roman"/>
                <w:sz w:val="16"/>
                <w:szCs w:val="16"/>
              </w:rPr>
            </w:pPr>
          </w:p>
          <w:p w14:paraId="063E4B65"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Spreadtrum, CMCC, ZTE, Xiaomi, Intel</w:t>
            </w:r>
          </w:p>
          <w:p w14:paraId="1EDF116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AA3553" w14:paraId="0FD64026" w14:textId="77777777">
        <w:tc>
          <w:tcPr>
            <w:tcW w:w="2122" w:type="dxa"/>
          </w:tcPr>
          <w:p w14:paraId="5DF13C1A" w14:textId="77777777" w:rsidR="00AA3553" w:rsidRDefault="001E10D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t>Intel</w:t>
            </w:r>
          </w:p>
        </w:tc>
        <w:tc>
          <w:tcPr>
            <w:tcW w:w="7512" w:type="dxa"/>
          </w:tcPr>
          <w:p w14:paraId="0A9B936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0D71B33A" w14:textId="57153DA6" w:rsidR="00AA3553" w:rsidRDefault="001E10D7">
            <w:pPr>
              <w:pStyle w:val="ListParagraph"/>
              <w:numPr>
                <w:ilvl w:val="0"/>
                <w:numId w:val="25"/>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64EAE996" w14:textId="231008FE" w:rsidR="00B3166F" w:rsidRDefault="00B3166F" w:rsidP="00B3166F">
            <w:pPr>
              <w:pStyle w:val="ListParagraph"/>
              <w:rPr>
                <w:rFonts w:ascii="Times New Roman" w:eastAsia="SimSun" w:hAnsi="Times New Roman" w:cs="Times New Roman"/>
                <w:sz w:val="16"/>
                <w:szCs w:val="16"/>
              </w:rPr>
            </w:pPr>
          </w:p>
          <w:p w14:paraId="3935C886" w14:textId="6C0B2B7E" w:rsidR="00B3166F" w:rsidRPr="00B3166F" w:rsidRDefault="00B3166F" w:rsidP="00B3166F">
            <w:pPr>
              <w:pStyle w:val="ListParagraph"/>
              <w:rPr>
                <w:rFonts w:ascii="Times New Roman" w:eastAsia="SimSun" w:hAnsi="Times New Roman" w:cs="Times New Roman"/>
                <w:color w:val="7030A0"/>
                <w:sz w:val="16"/>
                <w:szCs w:val="16"/>
              </w:rPr>
            </w:pPr>
            <w:r w:rsidRPr="00B3166F">
              <w:rPr>
                <w:rFonts w:ascii="Times New Roman" w:eastAsia="SimSun" w:hAnsi="Times New Roman" w:cs="Times New Roman"/>
                <w:b/>
                <w:bCs/>
                <w:color w:val="7030A0"/>
                <w:sz w:val="16"/>
                <w:szCs w:val="16"/>
              </w:rPr>
              <w:t>FL: this is the Option 1. Signaling is up</w:t>
            </w:r>
            <w:r>
              <w:rPr>
                <w:rFonts w:ascii="Times New Roman" w:eastAsia="SimSun" w:hAnsi="Times New Roman" w:cs="Times New Roman"/>
                <w:b/>
                <w:bCs/>
                <w:color w:val="7030A0"/>
                <w:sz w:val="16"/>
                <w:szCs w:val="16"/>
              </w:rPr>
              <w:t xml:space="preserve"> </w:t>
            </w:r>
            <w:r w:rsidRPr="00B3166F">
              <w:rPr>
                <w:rFonts w:ascii="Times New Roman" w:eastAsia="SimSun" w:hAnsi="Times New Roman" w:cs="Times New Roman"/>
                <w:b/>
                <w:bCs/>
                <w:color w:val="7030A0"/>
                <w:sz w:val="16"/>
                <w:szCs w:val="16"/>
              </w:rPr>
              <w:t>to RAN2</w:t>
            </w:r>
            <w:r>
              <w:rPr>
                <w:rFonts w:ascii="Times New Roman" w:eastAsia="SimSun" w:hAnsi="Times New Roman" w:cs="Times New Roman"/>
                <w:color w:val="7030A0"/>
                <w:sz w:val="16"/>
                <w:szCs w:val="16"/>
              </w:rPr>
              <w:t xml:space="preserve">. </w:t>
            </w:r>
          </w:p>
          <w:p w14:paraId="5DF57A61" w14:textId="77777777" w:rsidR="00AA3553" w:rsidRDefault="00AA3553">
            <w:pPr>
              <w:pStyle w:val="ListParagraph"/>
              <w:rPr>
                <w:rFonts w:ascii="Times New Roman" w:eastAsia="SimSun" w:hAnsi="Times New Roman" w:cs="Times New Roman"/>
                <w:sz w:val="16"/>
                <w:szCs w:val="16"/>
              </w:rPr>
            </w:pPr>
          </w:p>
          <w:p w14:paraId="30C0478A" w14:textId="77777777" w:rsidR="00AA3553" w:rsidRDefault="001E10D7">
            <w:pPr>
              <w:pStyle w:val="ListParagraph"/>
              <w:numPr>
                <w:ilvl w:val="0"/>
                <w:numId w:val="25"/>
              </w:numPr>
              <w:rPr>
                <w:rFonts w:ascii="Times New Roman" w:eastAsia="SimSun" w:hAnsi="Times New Roman" w:cs="Times New Roman"/>
                <w:sz w:val="16"/>
                <w:szCs w:val="16"/>
              </w:rPr>
            </w:pPr>
            <w:r>
              <w:rPr>
                <w:rFonts w:ascii="Times New Roman" w:eastAsia="SimSun"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SimSun" w:hAnsi="Times New Roman" w:cs="Times New Roman"/>
                <w:sz w:val="16"/>
                <w:szCs w:val="16"/>
              </w:rPr>
              <w:t>closedLoopIndex</w:t>
            </w:r>
            <w:proofErr w:type="spellEnd"/>
            <w:r>
              <w:rPr>
                <w:rFonts w:ascii="Times New Roman" w:eastAsia="SimSun" w:hAnsi="Times New Roman" w:cs="Times New Roman"/>
                <w:sz w:val="16"/>
                <w:szCs w:val="16"/>
              </w:rPr>
              <w:t>) can be determined – how is this ordering achieved ?</w:t>
            </w:r>
          </w:p>
          <w:p w14:paraId="2D64D1ED" w14:textId="416C1FC2" w:rsidR="00B3166F" w:rsidRPr="00B3166F" w:rsidRDefault="00B3166F" w:rsidP="00B3166F">
            <w:pPr>
              <w:ind w:left="720"/>
              <w:rPr>
                <w:rFonts w:ascii="Times New Roman" w:eastAsia="SimSun" w:hAnsi="Times New Roman" w:cs="Times New Roman"/>
                <w:sz w:val="16"/>
                <w:szCs w:val="16"/>
              </w:rPr>
            </w:pPr>
            <w:r w:rsidRPr="00B3166F">
              <w:rPr>
                <w:rFonts w:ascii="Times New Roman" w:eastAsia="SimSun" w:hAnsi="Times New Roman" w:cs="Times New Roman"/>
                <w:b/>
                <w:bCs/>
                <w:color w:val="7030A0"/>
                <w:sz w:val="16"/>
                <w:szCs w:val="16"/>
              </w:rPr>
              <w:t xml:space="preserve">FL: </w:t>
            </w:r>
            <w:r>
              <w:rPr>
                <w:rFonts w:ascii="Times New Roman" w:eastAsia="SimSun" w:hAnsi="Times New Roman" w:cs="Times New Roman"/>
                <w:b/>
                <w:bCs/>
                <w:color w:val="7030A0"/>
                <w:sz w:val="16"/>
                <w:szCs w:val="16"/>
              </w:rPr>
              <w:t>As signaling is up to RAN2 in option 1, we can let the details handled there on ordering. To my reading, we still do not have any consensus on supporting Option 1.</w:t>
            </w:r>
          </w:p>
        </w:tc>
      </w:tr>
      <w:tr w:rsidR="00AA3553" w14:paraId="47A74371" w14:textId="77777777">
        <w:tc>
          <w:tcPr>
            <w:tcW w:w="2122" w:type="dxa"/>
          </w:tcPr>
          <w:p w14:paraId="2967BD7C"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0BDD030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38CB151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61F4E780" w14:textId="03906EB2" w:rsidR="00AA3553" w:rsidRDefault="001E10D7">
            <w:pPr>
              <w:pStyle w:val="ListParagraph"/>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56F3681F" w14:textId="4645BE96" w:rsidR="00B3166F" w:rsidRPr="00B3166F" w:rsidRDefault="00B3166F" w:rsidP="00B3166F">
            <w:pPr>
              <w:pStyle w:val="ListParagraph"/>
              <w:rPr>
                <w:rFonts w:ascii="Times New Roman" w:eastAsia="SimSun" w:hAnsi="Times New Roman" w:cs="Times New Roman"/>
                <w:b/>
                <w:bCs/>
                <w:color w:val="7030A0"/>
                <w:sz w:val="16"/>
                <w:szCs w:val="16"/>
              </w:rPr>
            </w:pPr>
            <w:r w:rsidRPr="00B3166F">
              <w:rPr>
                <w:rFonts w:ascii="Times New Roman" w:eastAsia="SimSun" w:hAnsi="Times New Roman" w:cs="Times New Roman"/>
                <w:b/>
                <w:bCs/>
                <w:color w:val="7030A0"/>
                <w:sz w:val="16"/>
                <w:szCs w:val="16"/>
              </w:rPr>
              <w:t xml:space="preserve">FL: </w:t>
            </w:r>
            <w:r>
              <w:rPr>
                <w:rFonts w:ascii="Times New Roman" w:eastAsia="SimSun" w:hAnsi="Times New Roman" w:cs="Times New Roman"/>
                <w:b/>
                <w:bCs/>
                <w:color w:val="7030A0"/>
                <w:sz w:val="16"/>
                <w:szCs w:val="16"/>
              </w:rPr>
              <w:t xml:space="preserve">Yes, option 2 means updating two beams for a group is not supported. </w:t>
            </w:r>
          </w:p>
          <w:p w14:paraId="21CB3C6A" w14:textId="77777777" w:rsidR="00AA3553" w:rsidRDefault="001E10D7">
            <w:pPr>
              <w:pStyle w:val="ListParagraph"/>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p w14:paraId="0B61F2AB" w14:textId="1E632115" w:rsidR="00B3166F" w:rsidRPr="00181D1B" w:rsidRDefault="00B3166F" w:rsidP="00B3166F">
            <w:pPr>
              <w:pStyle w:val="ListParagraph"/>
              <w:rPr>
                <w:rFonts w:ascii="Times New Roman" w:eastAsia="SimSun" w:hAnsi="Times New Roman" w:cs="Times New Roman"/>
                <w:b/>
                <w:bCs/>
                <w:sz w:val="16"/>
                <w:szCs w:val="16"/>
              </w:rPr>
            </w:pPr>
            <w:r w:rsidRPr="00181D1B">
              <w:rPr>
                <w:rFonts w:ascii="Times New Roman" w:eastAsia="SimSun" w:hAnsi="Times New Roman" w:cs="Times New Roman"/>
                <w:b/>
                <w:bCs/>
                <w:color w:val="7030A0"/>
                <w:sz w:val="16"/>
                <w:szCs w:val="16"/>
              </w:rPr>
              <w:t xml:space="preserve">FL: </w:t>
            </w:r>
            <w:r w:rsidR="00181D1B">
              <w:rPr>
                <w:rFonts w:ascii="Times New Roman" w:eastAsia="SimSun" w:hAnsi="Times New Roman" w:cs="Times New Roman"/>
                <w:b/>
                <w:bCs/>
                <w:color w:val="7030A0"/>
                <w:sz w:val="16"/>
                <w:szCs w:val="16"/>
              </w:rPr>
              <w:t>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rsidR="00181D1B">
              <w:t xml:space="preserve"> (</w:t>
            </w:r>
            <w:r w:rsidR="00181D1B" w:rsidRPr="00181D1B">
              <w:rPr>
                <w:rFonts w:ascii="Times New Roman" w:eastAsia="SimSun" w:hAnsi="Times New Roman" w:cs="Times New Roman"/>
                <w:b/>
                <w:bCs/>
                <w:color w:val="7030A0"/>
                <w:sz w:val="16"/>
                <w:szCs w:val="16"/>
              </w:rPr>
              <w:t>6.1.3.25 in 38.321</w:t>
            </w:r>
            <w:proofErr w:type="gramStart"/>
            <w:r w:rsidR="00181D1B">
              <w:rPr>
                <w:rFonts w:ascii="Times New Roman" w:eastAsia="SimSun" w:hAnsi="Times New Roman" w:cs="Times New Roman"/>
                <w:b/>
                <w:bCs/>
                <w:color w:val="7030A0"/>
                <w:sz w:val="16"/>
                <w:szCs w:val="16"/>
              </w:rPr>
              <w:t>) .</w:t>
            </w:r>
            <w:proofErr w:type="gramEnd"/>
            <w:r w:rsidR="00181D1B">
              <w:rPr>
                <w:rFonts w:ascii="Times New Roman" w:eastAsia="SimSun" w:hAnsi="Times New Roman" w:cs="Times New Roman"/>
                <w:b/>
                <w:bCs/>
                <w:color w:val="7030A0"/>
                <w:sz w:val="16"/>
                <w:szCs w:val="16"/>
              </w:rPr>
              <w:t xml:space="preserve"> </w:t>
            </w:r>
          </w:p>
        </w:tc>
      </w:tr>
      <w:tr w:rsidR="00AA3553" w14:paraId="56EC677A" w14:textId="77777777">
        <w:tc>
          <w:tcPr>
            <w:tcW w:w="2122" w:type="dxa"/>
          </w:tcPr>
          <w:p w14:paraId="76D31E2A"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Spreadtrum</w:t>
            </w:r>
          </w:p>
        </w:tc>
        <w:tc>
          <w:tcPr>
            <w:tcW w:w="7512" w:type="dxa"/>
          </w:tcPr>
          <w:p w14:paraId="1C39227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AA3553" w14:paraId="01ED0237" w14:textId="77777777">
        <w:tc>
          <w:tcPr>
            <w:tcW w:w="2122" w:type="dxa"/>
          </w:tcPr>
          <w:p w14:paraId="464AA643"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38D9243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7D50386F" w14:textId="77777777" w:rsidR="00AA3553" w:rsidRDefault="001E10D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0991F955"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016E0DC" w14:textId="77777777" w:rsidR="00AA3553" w:rsidRDefault="001E10D7">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8BD2D7D" w14:textId="77777777" w:rsidR="00AA3553" w:rsidRDefault="001E10D7">
            <w:pPr>
              <w:pStyle w:val="ListParagraph"/>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1C86FEE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AA3553" w14:paraId="19DA7AA7" w14:textId="77777777">
        <w:tc>
          <w:tcPr>
            <w:tcW w:w="2122" w:type="dxa"/>
          </w:tcPr>
          <w:p w14:paraId="7C7AB0D9"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14:paraId="09DF6FD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support Option </w:t>
            </w:r>
            <w:proofErr w:type="gramStart"/>
            <w:r>
              <w:rPr>
                <w:rFonts w:ascii="Times New Roman" w:eastAsia="SimSun" w:hAnsi="Times New Roman" w:cs="Times New Roman" w:hint="eastAsia"/>
                <w:sz w:val="16"/>
                <w:szCs w:val="16"/>
              </w:rPr>
              <w:t>3,</w:t>
            </w:r>
            <w:proofErr w:type="gramEnd"/>
            <w:r>
              <w:rPr>
                <w:rFonts w:ascii="Times New Roman" w:eastAsia="SimSun" w:hAnsi="Times New Roman" w:cs="Times New Roman" w:hint="eastAsia"/>
                <w:sz w:val="16"/>
                <w:szCs w:val="16"/>
              </w:rPr>
              <w:t xml:space="preserve">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5BD36BF1" w14:textId="77777777"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58E0E3A7" w14:textId="77777777"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option 2, it makes no sense to deny PUCCH </w:t>
            </w:r>
            <w:proofErr w:type="gramStart"/>
            <w:r>
              <w:rPr>
                <w:rFonts w:ascii="Times New Roman" w:eastAsia="SimSun" w:hAnsi="Times New Roman" w:cs="Times New Roman" w:hint="eastAsia"/>
                <w:sz w:val="16"/>
                <w:szCs w:val="16"/>
              </w:rPr>
              <w:t>group based</w:t>
            </w:r>
            <w:proofErr w:type="gramEnd"/>
            <w:r>
              <w:rPr>
                <w:rFonts w:ascii="Times New Roman" w:eastAsia="SimSun" w:hAnsi="Times New Roman" w:cs="Times New Roman" w:hint="eastAsia"/>
                <w:sz w:val="16"/>
                <w:szCs w:val="16"/>
              </w:rPr>
              <w:t xml:space="preserve"> beam update for Rel-17 MTRP PUCCH, which is very useful to save MAC CE and simplified beam update indication.</w:t>
            </w:r>
          </w:p>
          <w:p w14:paraId="468A551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43EFEC09" w14:textId="1667FA21"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s association between STRP PUCCH resource and MTRP PUCCH resource can be addressed by the </w:t>
            </w:r>
            <w:proofErr w:type="gramStart"/>
            <w:r>
              <w:rPr>
                <w:rFonts w:ascii="Times New Roman" w:eastAsia="SimSun" w:hAnsi="Times New Roman" w:cs="Times New Roman" w:hint="eastAsia"/>
                <w:sz w:val="16"/>
                <w:szCs w:val="16"/>
              </w:rPr>
              <w:t>3</w:t>
            </w:r>
            <w:r>
              <w:rPr>
                <w:rFonts w:ascii="Times New Roman" w:eastAsia="SimSun" w:hAnsi="Times New Roman" w:cs="Times New Roman" w:hint="eastAsia"/>
                <w:sz w:val="16"/>
                <w:szCs w:val="16"/>
                <w:vertAlign w:val="superscript"/>
              </w:rPr>
              <w:t>nd</w:t>
            </w:r>
            <w:proofErr w:type="gramEnd"/>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2DF37FB5" w14:textId="1EC350F2" w:rsidR="00F3591E" w:rsidRPr="00F3591E" w:rsidRDefault="00F3591E">
            <w:pPr>
              <w:rPr>
                <w:rFonts w:ascii="Times New Roman" w:eastAsia="SimSun" w:hAnsi="Times New Roman" w:cs="Times New Roman"/>
                <w:b/>
                <w:bCs/>
                <w:color w:val="7030A0"/>
                <w:sz w:val="16"/>
                <w:szCs w:val="16"/>
              </w:rPr>
            </w:pPr>
            <w:r w:rsidRPr="00F3591E">
              <w:rPr>
                <w:rFonts w:ascii="Times New Roman" w:eastAsia="SimSun" w:hAnsi="Times New Roman" w:cs="Times New Roman"/>
                <w:b/>
                <w:bCs/>
                <w:color w:val="7030A0"/>
                <w:sz w:val="16"/>
                <w:szCs w:val="16"/>
              </w:rPr>
              <w:t xml:space="preserve">FL: </w:t>
            </w:r>
            <w:r>
              <w:rPr>
                <w:rFonts w:ascii="Times New Roman" w:eastAsia="SimSun" w:hAnsi="Times New Roman" w:cs="Times New Roman"/>
                <w:b/>
                <w:bCs/>
                <w:color w:val="7030A0"/>
                <w:sz w:val="16"/>
                <w:szCs w:val="16"/>
              </w:rPr>
              <w:t xml:space="preserve">With option 1, any kind of PUCCH resource (single or two beams) can be in a single group. When two beam activation for a group is received, all resources in a group updated with two beams. Hope that is </w:t>
            </w:r>
            <w:proofErr w:type="spellStart"/>
            <w:r>
              <w:rPr>
                <w:rFonts w:ascii="Times New Roman" w:eastAsia="SimSun" w:hAnsi="Times New Roman" w:cs="Times New Roman"/>
                <w:b/>
                <w:bCs/>
                <w:color w:val="7030A0"/>
                <w:sz w:val="16"/>
                <w:szCs w:val="16"/>
              </w:rPr>
              <w:t>celar</w:t>
            </w:r>
            <w:proofErr w:type="spellEnd"/>
            <w:r>
              <w:rPr>
                <w:rFonts w:ascii="Times New Roman" w:eastAsia="SimSun" w:hAnsi="Times New Roman" w:cs="Times New Roman"/>
                <w:b/>
                <w:bCs/>
                <w:color w:val="7030A0"/>
                <w:sz w:val="16"/>
                <w:szCs w:val="16"/>
              </w:rPr>
              <w:t xml:space="preserve">. Similar procedure applied when receiving a single beam for the group. I do not really see a problem you try to highlight here. </w:t>
            </w:r>
          </w:p>
          <w:p w14:paraId="663EFF7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w:t>
            </w:r>
            <w:proofErr w:type="gramStart"/>
            <w:r>
              <w:rPr>
                <w:rFonts w:ascii="Times New Roman" w:eastAsia="SimSun" w:hAnsi="Times New Roman" w:cs="Times New Roman" w:hint="eastAsia"/>
                <w:sz w:val="16"/>
                <w:szCs w:val="16"/>
              </w:rPr>
              <w:t>, actually, it</w:t>
            </w:r>
            <w:proofErr w:type="gramEnd"/>
            <w:r>
              <w:rPr>
                <w:rFonts w:ascii="Times New Roman" w:eastAsia="SimSun" w:hAnsi="Times New Roman" w:cs="Times New Roman" w:hint="eastAsia"/>
                <w:sz w:val="16"/>
                <w:szCs w:val="16"/>
              </w:rPr>
              <w:t xml:space="preserve"> is one PUCCH resource with two beams can be configured in two PUCCH groups, which can be updated based on PUCCH resource grouping for two TRPs.</w:t>
            </w:r>
          </w:p>
        </w:tc>
      </w:tr>
      <w:tr w:rsidR="000A2E3A" w14:paraId="11652034" w14:textId="77777777">
        <w:tc>
          <w:tcPr>
            <w:tcW w:w="2122" w:type="dxa"/>
          </w:tcPr>
          <w:p w14:paraId="6DA02205" w14:textId="77777777" w:rsidR="000A2E3A" w:rsidRDefault="000A2E3A" w:rsidP="000A2E3A">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7512" w:type="dxa"/>
          </w:tcPr>
          <w:p w14:paraId="3346135A" w14:textId="77777777" w:rsidR="000A2E3A" w:rsidRDefault="000A2E3A" w:rsidP="000A2E3A">
            <w:pPr>
              <w:rPr>
                <w:rFonts w:ascii="Times New Roman" w:eastAsia="SimSun" w:hAnsi="Times New Roman" w:cs="Times New Roman"/>
                <w:sz w:val="16"/>
                <w:szCs w:val="16"/>
              </w:rPr>
            </w:pPr>
            <w:r w:rsidRPr="00CC6B4C">
              <w:rPr>
                <w:rFonts w:ascii="Times New Roman" w:eastAsia="SimSun" w:hAnsi="Times New Roman" w:cs="Times New Roman"/>
                <w:b/>
                <w:sz w:val="16"/>
                <w:szCs w:val="16"/>
              </w:rPr>
              <w:t>@FL &gt;&gt;</w:t>
            </w:r>
            <w:r>
              <w:rPr>
                <w:rFonts w:ascii="Times New Roman" w:eastAsia="SimSun" w:hAnsi="Times New Roman" w:cs="Times New Roman"/>
                <w:b/>
                <w:sz w:val="16"/>
                <w:szCs w:val="16"/>
              </w:rPr>
              <w:t xml:space="preserve">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sidRPr="004F6D66">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sidRPr="00CC6B4C">
              <w:rPr>
                <w:rFonts w:ascii="Times New Roman" w:eastAsia="SimSun" w:hAnsi="Times New Roman" w:cs="Times New Roman"/>
                <w:b/>
                <w:sz w:val="16"/>
                <w:szCs w:val="16"/>
              </w:rPr>
              <w:t>but still with repetition factor 1</w:t>
            </w:r>
            <w:r w:rsidRPr="00CC6B4C">
              <w:rPr>
                <w:rFonts w:ascii="Times New Roman" w:eastAsia="SimSun" w:hAnsi="Times New Roman" w:cs="Times New Roman"/>
                <w:sz w:val="16"/>
                <w:szCs w:val="16"/>
              </w:rPr>
              <w:t>.</w:t>
            </w:r>
            <w:r>
              <w:rPr>
                <w:rFonts w:ascii="Times New Roman" w:eastAsia="SimSun" w:hAnsi="Times New Roman" w:cs="Times New Roman"/>
                <w:sz w:val="16"/>
                <w:szCs w:val="16"/>
              </w:rPr>
              <w:t xml:space="preserve"> We are not aware of any agreement supporting single repetition for the agreed PUCCH repetition schemes. The agreed minimum number of </w:t>
            </w:r>
            <w:proofErr w:type="gramStart"/>
            <w:r>
              <w:rPr>
                <w:rFonts w:ascii="Times New Roman" w:eastAsia="SimSun" w:hAnsi="Times New Roman" w:cs="Times New Roman"/>
                <w:sz w:val="16"/>
                <w:szCs w:val="16"/>
              </w:rPr>
              <w:t>repetition</w:t>
            </w:r>
            <w:proofErr w:type="gramEnd"/>
            <w:r>
              <w:rPr>
                <w:rFonts w:ascii="Times New Roman" w:eastAsia="SimSun" w:hAnsi="Times New Roman" w:cs="Times New Roman"/>
                <w:sz w:val="16"/>
                <w:szCs w:val="16"/>
              </w:rPr>
              <w:t xml:space="preserve"> is two, to our best understanding. We can have the following solutions to address the issue:</w:t>
            </w:r>
          </w:p>
          <w:p w14:paraId="22612F26"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055A9B47"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00039770" w14:textId="060913D3"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254A45CB" w14:textId="0252BD26" w:rsidR="00F3591E" w:rsidRPr="00F3591E" w:rsidRDefault="00F3591E" w:rsidP="000A2E3A">
            <w:pPr>
              <w:rPr>
                <w:rFonts w:ascii="Times New Roman" w:eastAsia="SimSun" w:hAnsi="Times New Roman" w:cs="Times New Roman"/>
                <w:b/>
                <w:bCs/>
                <w:color w:val="7030A0"/>
                <w:sz w:val="16"/>
                <w:szCs w:val="16"/>
              </w:rPr>
            </w:pPr>
            <w:r w:rsidRPr="00F3591E">
              <w:rPr>
                <w:rFonts w:ascii="Times New Roman" w:eastAsia="SimSun"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w:t>
            </w:r>
            <w:r>
              <w:rPr>
                <w:rFonts w:ascii="Times New Roman" w:eastAsia="SimSun" w:hAnsi="Times New Roman" w:cs="Times New Roman"/>
                <w:b/>
                <w:bCs/>
                <w:color w:val="7030A0"/>
                <w:sz w:val="16"/>
                <w:szCs w:val="16"/>
              </w:rPr>
              <w:t xml:space="preserve"> note</w:t>
            </w:r>
            <w:r w:rsidRPr="00F3591E">
              <w:rPr>
                <w:rFonts w:ascii="Times New Roman" w:eastAsia="SimSun" w:hAnsi="Times New Roman" w:cs="Times New Roman"/>
                <w:b/>
                <w:bCs/>
                <w:color w:val="7030A0"/>
                <w:sz w:val="16"/>
                <w:szCs w:val="16"/>
              </w:rPr>
              <w:t>, “</w:t>
            </w:r>
            <w:r w:rsidRPr="00F3591E">
              <w:rPr>
                <w:rFonts w:ascii="Times New Roman" w:eastAsia="SimSun" w:hAnsi="Times New Roman" w:cs="Times New Roman"/>
                <w:b/>
                <w:bCs/>
                <w:i/>
                <w:iCs/>
                <w:color w:val="7030A0"/>
                <w:sz w:val="16"/>
                <w:szCs w:val="16"/>
              </w:rPr>
              <w:t xml:space="preserve">the impacts on PUCCH resource grouping when PUCCH resources are associated with repetition factor </w:t>
            </w:r>
            <w:r>
              <w:rPr>
                <w:rFonts w:ascii="Times New Roman" w:eastAsia="SimSun" w:hAnsi="Times New Roman" w:cs="Times New Roman"/>
                <w:b/>
                <w:bCs/>
                <w:i/>
                <w:iCs/>
                <w:color w:val="7030A0"/>
                <w:sz w:val="16"/>
                <w:szCs w:val="16"/>
              </w:rPr>
              <w:t>is addressed in m-TRP discussions</w:t>
            </w:r>
            <w:r w:rsidRPr="00F3591E">
              <w:rPr>
                <w:rFonts w:ascii="Times New Roman" w:eastAsia="SimSun" w:hAnsi="Times New Roman" w:cs="Times New Roman"/>
                <w:b/>
                <w:bCs/>
                <w:color w:val="7030A0"/>
                <w:sz w:val="16"/>
                <w:szCs w:val="16"/>
              </w:rPr>
              <w:t>”</w:t>
            </w:r>
          </w:p>
          <w:p w14:paraId="24D55059" w14:textId="77777777" w:rsidR="000A2E3A" w:rsidRDefault="001E10D7" w:rsidP="000A2E3A">
            <w:pPr>
              <w:rPr>
                <w:rFonts w:ascii="Times New Roman" w:eastAsia="SimSun" w:hAnsi="Times New Roman" w:cs="Times New Roman"/>
                <w:sz w:val="16"/>
                <w:szCs w:val="16"/>
              </w:rPr>
            </w:pPr>
            <w:r>
              <w:rPr>
                <w:rFonts w:ascii="Times New Roman" w:eastAsia="SimSun" w:hAnsi="Times New Roman" w:cs="Times New Roman"/>
                <w:sz w:val="16"/>
                <w:szCs w:val="16"/>
              </w:rPr>
              <w:t xml:space="preserve">We currently prefer Option 3. </w:t>
            </w:r>
            <w:r w:rsidR="000A2E3A">
              <w:rPr>
                <w:rFonts w:ascii="Times New Roman" w:eastAsia="SimSun" w:hAnsi="Times New Roman" w:cs="Times New Roman"/>
                <w:sz w:val="16"/>
                <w:szCs w:val="16"/>
              </w:rPr>
              <w:t xml:space="preserve">To align understandings on Option 3, we provide the details of our </w:t>
            </w:r>
            <w:r>
              <w:rPr>
                <w:rFonts w:ascii="Times New Roman" w:eastAsia="SimSun" w:hAnsi="Times New Roman" w:cs="Times New Roman"/>
                <w:sz w:val="16"/>
                <w:szCs w:val="16"/>
              </w:rPr>
              <w:t>understanding</w:t>
            </w:r>
            <w:r w:rsidR="000A2E3A">
              <w:rPr>
                <w:rFonts w:ascii="Times New Roman" w:eastAsia="SimSun" w:hAnsi="Times New Roman" w:cs="Times New Roman"/>
                <w:sz w:val="16"/>
                <w:szCs w:val="16"/>
              </w:rPr>
              <w:t>:</w:t>
            </w:r>
          </w:p>
          <w:p w14:paraId="267823B4" w14:textId="77777777" w:rsidR="000A2E3A" w:rsidRPr="00CB43B9" w:rsidRDefault="000A2E3A" w:rsidP="000A2E3A">
            <w:pPr>
              <w:pStyle w:val="ListParagraph"/>
              <w:numPr>
                <w:ilvl w:val="0"/>
                <w:numId w:val="72"/>
              </w:numPr>
              <w:ind w:left="195" w:hanging="180"/>
              <w:rPr>
                <w:rFonts w:ascii="Times New Roman" w:eastAsia="SimSun" w:hAnsi="Times New Roman" w:cs="Times New Roman"/>
                <w:sz w:val="16"/>
                <w:szCs w:val="16"/>
              </w:rPr>
            </w:pPr>
            <w:r w:rsidRPr="00CB43B9">
              <w:rPr>
                <w:rFonts w:ascii="Times New Roman" w:eastAsia="SimSun" w:hAnsi="Times New Roman" w:cs="Times New Roman"/>
                <w:sz w:val="16"/>
                <w:szCs w:val="16"/>
              </w:rPr>
              <w:t>The number of associated spatial relation info’s for a PUCCH resource is RRC configured. No MAC-CE updating is supported.</w:t>
            </w:r>
          </w:p>
          <w:p w14:paraId="69FE689F" w14:textId="77777777" w:rsidR="000A2E3A" w:rsidRDefault="000A2E3A" w:rsidP="000A2E3A">
            <w:pPr>
              <w:pStyle w:val="ListParagraph"/>
              <w:numPr>
                <w:ilvl w:val="0"/>
                <w:numId w:val="72"/>
              </w:numPr>
              <w:ind w:left="195" w:hanging="180"/>
              <w:rPr>
                <w:rFonts w:ascii="Times New Roman" w:eastAsia="SimSun" w:hAnsi="Times New Roman" w:cs="Times New Roman"/>
                <w:sz w:val="16"/>
                <w:szCs w:val="16"/>
              </w:rPr>
            </w:pPr>
            <w:r w:rsidRPr="00CB43B9">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1574E6A8" w14:textId="77777777" w:rsidR="000A2E3A" w:rsidRDefault="000A2E3A" w:rsidP="000A2E3A">
            <w:pPr>
              <w:pStyle w:val="ListParagraph"/>
              <w:numPr>
                <w:ilvl w:val="0"/>
                <w:numId w:val="72"/>
              </w:numPr>
              <w:ind w:left="195" w:hanging="180"/>
              <w:rPr>
                <w:rFonts w:ascii="Times New Roman" w:eastAsia="SimSun" w:hAnsi="Times New Roman" w:cs="Times New Roman"/>
                <w:sz w:val="16"/>
                <w:szCs w:val="16"/>
              </w:rPr>
            </w:pPr>
            <w:r w:rsidRPr="00507B08">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w:t>
            </w:r>
            <w:r w:rsidR="001E10D7">
              <w:rPr>
                <w:rFonts w:ascii="Times New Roman" w:eastAsia="SimSun" w:hAnsi="Times New Roman" w:cs="Times New Roman"/>
                <w:sz w:val="16"/>
                <w:szCs w:val="16"/>
              </w:rPr>
              <w:t>. FFS: how to make association.</w:t>
            </w:r>
          </w:p>
          <w:p w14:paraId="6000951B" w14:textId="7563AF83" w:rsidR="00F3591E" w:rsidRPr="00F3591E" w:rsidRDefault="00F3591E" w:rsidP="00F3591E">
            <w:pPr>
              <w:rPr>
                <w:rFonts w:ascii="Times New Roman" w:eastAsia="SimSun" w:hAnsi="Times New Roman" w:cs="Times New Roman"/>
                <w:b/>
                <w:bCs/>
                <w:sz w:val="16"/>
                <w:szCs w:val="16"/>
              </w:rPr>
            </w:pPr>
            <w:r w:rsidRPr="00F3591E">
              <w:rPr>
                <w:rFonts w:ascii="Times New Roman" w:eastAsia="SimSun"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304E94" w14:paraId="6E0BACC5" w14:textId="77777777">
        <w:tc>
          <w:tcPr>
            <w:tcW w:w="2122" w:type="dxa"/>
          </w:tcPr>
          <w:p w14:paraId="0E6E5781" w14:textId="579C202E" w:rsidR="00304E94" w:rsidRDefault="00304E94" w:rsidP="000A2E3A">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47CF5F8F" w14:textId="77777777" w:rsidR="00304E94" w:rsidRDefault="00304E94" w:rsidP="000A2E3A">
            <w:pPr>
              <w:rPr>
                <w:rFonts w:ascii="Times New Roman" w:eastAsia="SimSun" w:hAnsi="Times New Roman" w:cs="Times New Roman"/>
                <w:bCs/>
                <w:sz w:val="16"/>
                <w:szCs w:val="16"/>
              </w:rPr>
            </w:pPr>
            <w:r w:rsidRPr="00304E94">
              <w:rPr>
                <w:rFonts w:ascii="Times New Roman" w:eastAsia="SimSun" w:hAnsi="Times New Roman" w:cs="Times New Roman"/>
                <w:bCs/>
                <w:sz w:val="16"/>
                <w:szCs w:val="16"/>
              </w:rPr>
              <w:t xml:space="preserve">In our understanding, </w:t>
            </w:r>
            <w:r>
              <w:rPr>
                <w:rFonts w:ascii="Times New Roman" w:eastAsia="SimSun" w:hAnsi="Times New Roman" w:cs="Times New Roman"/>
                <w:bCs/>
                <w:sz w:val="16"/>
                <w:szCs w:val="16"/>
              </w:rPr>
              <w:t>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3A1FB912" w14:textId="330A9219" w:rsidR="00304E94" w:rsidRPr="00304E94" w:rsidRDefault="00304E94" w:rsidP="000A2E3A">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Hence, we support Option 1.  </w:t>
            </w:r>
          </w:p>
        </w:tc>
      </w:tr>
      <w:tr w:rsidR="0049417F" w14:paraId="38571A28" w14:textId="77777777">
        <w:tc>
          <w:tcPr>
            <w:tcW w:w="2122" w:type="dxa"/>
          </w:tcPr>
          <w:p w14:paraId="2898A0DD" w14:textId="7392E1C8" w:rsidR="0049417F" w:rsidRDefault="0049417F" w:rsidP="0049417F">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v</w:t>
            </w:r>
            <w:r>
              <w:rPr>
                <w:rFonts w:ascii="Times New Roman" w:eastAsia="SimSun" w:hAnsi="Times New Roman" w:cs="Times New Roman"/>
                <w:sz w:val="16"/>
                <w:szCs w:val="16"/>
              </w:rPr>
              <w:t>ivo</w:t>
            </w:r>
          </w:p>
        </w:tc>
        <w:tc>
          <w:tcPr>
            <w:tcW w:w="7512" w:type="dxa"/>
          </w:tcPr>
          <w:p w14:paraId="026002C6" w14:textId="64ECB961" w:rsidR="0049417F" w:rsidRPr="00304E94" w:rsidRDefault="0049417F" w:rsidP="0049417F">
            <w:pPr>
              <w:rPr>
                <w:rFonts w:ascii="Times New Roman" w:eastAsia="SimSun" w:hAnsi="Times New Roman" w:cs="Times New Roman"/>
                <w:bCs/>
                <w:sz w:val="16"/>
                <w:szCs w:val="16"/>
              </w:rPr>
            </w:pPr>
            <w:r>
              <w:rPr>
                <w:rFonts w:ascii="Times New Roman" w:eastAsia="SimSun" w:hAnsi="Times New Roman" w:cs="Times New Roman"/>
                <w:bCs/>
                <w:sz w:val="16"/>
                <w:szCs w:val="16"/>
              </w:rPr>
              <w:t>We are fine with either Option 1 or Option 3 revised by Lenovo/</w:t>
            </w:r>
            <w:proofErr w:type="spellStart"/>
            <w:r>
              <w:rPr>
                <w:rFonts w:ascii="Times New Roman" w:eastAsia="SimSun" w:hAnsi="Times New Roman" w:cs="Times New Roman"/>
                <w:bCs/>
                <w:sz w:val="16"/>
                <w:szCs w:val="16"/>
              </w:rPr>
              <w:t>MotM</w:t>
            </w:r>
            <w:proofErr w:type="spellEnd"/>
          </w:p>
        </w:tc>
      </w:tr>
      <w:tr w:rsidR="00F3591E" w14:paraId="25A5B7C8" w14:textId="77777777">
        <w:tc>
          <w:tcPr>
            <w:tcW w:w="2122" w:type="dxa"/>
          </w:tcPr>
          <w:p w14:paraId="73982895" w14:textId="00B3B47F" w:rsidR="00F3591E" w:rsidRDefault="00F3591E" w:rsidP="000A2E3A">
            <w:pPr>
              <w:adjustRightInd w:val="0"/>
              <w:snapToGrid w:val="0"/>
              <w:jc w:val="center"/>
              <w:rPr>
                <w:rFonts w:ascii="Times New Roman" w:eastAsia="SimSun" w:hAnsi="Times New Roman" w:cs="Times New Roman"/>
                <w:sz w:val="16"/>
                <w:szCs w:val="16"/>
              </w:rPr>
            </w:pPr>
            <w:r w:rsidRPr="00FA62F7">
              <w:rPr>
                <w:rFonts w:ascii="Times New Roman" w:eastAsia="SimSun" w:hAnsi="Times New Roman" w:cs="Times New Roman"/>
                <w:sz w:val="16"/>
                <w:szCs w:val="16"/>
                <w:highlight w:val="cyan"/>
              </w:rPr>
              <w:t>Fl Update #4</w:t>
            </w:r>
          </w:p>
        </w:tc>
        <w:tc>
          <w:tcPr>
            <w:tcW w:w="7512" w:type="dxa"/>
          </w:tcPr>
          <w:p w14:paraId="2D7753F1" w14:textId="77777777" w:rsidR="00F3591E" w:rsidRDefault="00F3591E" w:rsidP="000A2E3A">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Added some comments under different company comments. Please check. </w:t>
            </w:r>
          </w:p>
          <w:p w14:paraId="5B6517E2" w14:textId="0AF3C306" w:rsidR="00FA62F7" w:rsidRDefault="00FA62F7" w:rsidP="00FA62F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CMCC, ZTE, Xiaomi</w:t>
            </w:r>
          </w:p>
          <w:p w14:paraId="2F59DDFB" w14:textId="44B3D7AB" w:rsidR="00F3591E" w:rsidRPr="00304E94" w:rsidRDefault="00FA62F7" w:rsidP="000A2E3A">
            <w:pPr>
              <w:rPr>
                <w:rFonts w:ascii="Times New Roman" w:eastAsia="SimSun" w:hAnsi="Times New Roman" w:cs="Times New Roman"/>
                <w:bCs/>
                <w:sz w:val="16"/>
                <w:szCs w:val="16"/>
              </w:rPr>
            </w:pPr>
            <w:r>
              <w:rPr>
                <w:rFonts w:ascii="Times New Roman" w:eastAsia="SimSun" w:hAnsi="Times New Roman" w:cs="Times New Roman"/>
                <w:bCs/>
                <w:sz w:val="16"/>
                <w:szCs w:val="16"/>
              </w:rPr>
              <w:t>I suggest the concerning companies to accept Option 1.</w:t>
            </w:r>
          </w:p>
        </w:tc>
      </w:tr>
    </w:tbl>
    <w:p w14:paraId="6F9113E0" w14:textId="77777777" w:rsidR="00AA3553" w:rsidRDefault="00AA3553">
      <w:pPr>
        <w:pStyle w:val="ListParagraph"/>
        <w:ind w:left="1364"/>
        <w:rPr>
          <w:rFonts w:ascii="Times New Roman" w:hAnsi="Times New Roman"/>
          <w:sz w:val="18"/>
          <w:szCs w:val="18"/>
        </w:rPr>
      </w:pPr>
    </w:p>
    <w:p w14:paraId="2BB45FED" w14:textId="77777777" w:rsidR="00AA3553" w:rsidRDefault="001E10D7">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41D0E223" w14:textId="77777777" w:rsidR="00AA3553" w:rsidRDefault="001E10D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058026CB" w14:textId="77777777" w:rsidR="00AA3553" w:rsidRDefault="001E10D7">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05CF790" w14:textId="77777777" w:rsidR="00AA3553" w:rsidRDefault="001E10D7">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29922389" w14:textId="77777777" w:rsidR="00AA3553" w:rsidRDefault="00AA3553">
      <w:pPr>
        <w:pStyle w:val="ListParagraph"/>
        <w:rPr>
          <w:rFonts w:ascii="Times New Roman" w:hAnsi="Times New Roman" w:cs="Times New Roman"/>
          <w:sz w:val="18"/>
          <w:szCs w:val="18"/>
        </w:rPr>
      </w:pPr>
    </w:p>
    <w:p w14:paraId="6669F88A"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4E777FDD" w14:textId="77777777">
        <w:tc>
          <w:tcPr>
            <w:tcW w:w="2122" w:type="dxa"/>
            <w:shd w:val="clear" w:color="auto" w:fill="EEECE1" w:themeFill="background2"/>
          </w:tcPr>
          <w:p w14:paraId="0A70A1B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DF8022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A3553" w14:paraId="3288ED60" w14:textId="77777777">
        <w:tc>
          <w:tcPr>
            <w:tcW w:w="2122" w:type="dxa"/>
            <w:shd w:val="clear" w:color="auto" w:fill="auto"/>
          </w:tcPr>
          <w:p w14:paraId="5971182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62B7717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AA3553" w14:paraId="606741CD" w14:textId="77777777">
        <w:tc>
          <w:tcPr>
            <w:tcW w:w="2122" w:type="dxa"/>
            <w:shd w:val="clear" w:color="auto" w:fill="auto"/>
          </w:tcPr>
          <w:p w14:paraId="4A073B1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273AD11"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7AC31D5E"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A4AA832"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0D23422F" w14:textId="77777777" w:rsidR="00AA3553" w:rsidRDefault="001E10D7">
            <w:pPr>
              <w:pStyle w:val="ListParagraph"/>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Pr>
                <w:rFonts w:ascii="Times New Roman" w:eastAsia="SimSun" w:hAnsi="Times New Roman" w:cs="Times New Roman"/>
                <w:b/>
                <w:bCs/>
                <w:color w:val="4A442A" w:themeColor="background2" w:themeShade="40"/>
                <w:sz w:val="18"/>
                <w:szCs w:val="18"/>
              </w:rPr>
              <w:t>similar to</w:t>
            </w:r>
            <w:proofErr w:type="gramEnd"/>
            <w:r>
              <w:rPr>
                <w:rFonts w:ascii="Times New Roman" w:eastAsia="SimSun" w:hAnsi="Times New Roman" w:cs="Times New Roman"/>
                <w:b/>
                <w:bCs/>
                <w:color w:val="4A442A" w:themeColor="background2" w:themeShade="40"/>
                <w:sz w:val="18"/>
                <w:szCs w:val="18"/>
              </w:rPr>
              <w:t xml:space="preserve"> existing PUCCH frequency hopping).</w:t>
            </w:r>
          </w:p>
          <w:p w14:paraId="1CAECB82" w14:textId="77777777" w:rsidR="00AA3553" w:rsidRDefault="001E10D7">
            <w:pPr>
              <w:pStyle w:val="ListParagraph"/>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8C20A2C" w14:textId="77777777" w:rsidR="00AA3553" w:rsidRDefault="001E10D7">
            <w:pPr>
              <w:pStyle w:val="ListParagraph"/>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or sub-</w:t>
            </w:r>
            <w:proofErr w:type="gramStart"/>
            <w:r>
              <w:rPr>
                <w:rFonts w:ascii="Times New Roman" w:eastAsia="SimSun" w:hAnsi="Times New Roman" w:cs="Times New Roman"/>
                <w:b/>
                <w:bCs/>
                <w:color w:val="4A442A" w:themeColor="background2" w:themeShade="40"/>
                <w:sz w:val="18"/>
                <w:szCs w:val="18"/>
              </w:rPr>
              <w:t>slot based</w:t>
            </w:r>
            <w:proofErr w:type="gramEnd"/>
            <w:r>
              <w:rPr>
                <w:rFonts w:ascii="Times New Roman" w:eastAsia="SimSun" w:hAnsi="Times New Roman" w:cs="Times New Roman"/>
                <w:b/>
                <w:bCs/>
                <w:color w:val="4A442A" w:themeColor="background2" w:themeShade="40"/>
                <w:sz w:val="18"/>
                <w:szCs w:val="18"/>
              </w:rPr>
              <w:t xml:space="preserve"> transmission) can be configured flexibly. With Scheme 3, they </w:t>
            </w:r>
            <w:proofErr w:type="gramStart"/>
            <w:r>
              <w:rPr>
                <w:rFonts w:ascii="Times New Roman" w:eastAsia="SimSun" w:hAnsi="Times New Roman" w:cs="Times New Roman"/>
                <w:b/>
                <w:bCs/>
                <w:color w:val="4A442A" w:themeColor="background2" w:themeShade="40"/>
                <w:sz w:val="18"/>
                <w:szCs w:val="18"/>
              </w:rPr>
              <w:t>have to</w:t>
            </w:r>
            <w:proofErr w:type="gramEnd"/>
            <w:r>
              <w:rPr>
                <w:rFonts w:ascii="Times New Roman" w:eastAsia="SimSun" w:hAnsi="Times New Roman" w:cs="Times New Roman"/>
                <w:b/>
                <w:bCs/>
                <w:color w:val="4A442A" w:themeColor="background2" w:themeShade="40"/>
                <w:sz w:val="18"/>
                <w:szCs w:val="18"/>
              </w:rPr>
              <w:t xml:space="preserve"> remain within the sub-slot boundary as in Rel. 16.</w:t>
            </w:r>
          </w:p>
          <w:p w14:paraId="470D32EB" w14:textId="77777777" w:rsidR="00AA3553" w:rsidRDefault="001E10D7">
            <w:pPr>
              <w:pStyle w:val="ListParagraph"/>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AA3553" w14:paraId="367B4821" w14:textId="77777777">
        <w:tc>
          <w:tcPr>
            <w:tcW w:w="2122" w:type="dxa"/>
            <w:shd w:val="clear" w:color="auto" w:fill="auto"/>
          </w:tcPr>
          <w:p w14:paraId="74544CE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61174EA6"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56312592" w14:textId="77777777" w:rsidR="00AA3553" w:rsidRDefault="00AA3553">
            <w:pPr>
              <w:adjustRightInd w:val="0"/>
              <w:snapToGrid w:val="0"/>
              <w:rPr>
                <w:rFonts w:ascii="Times New Roman" w:eastAsia="SimSun" w:hAnsi="Times New Roman" w:cs="Times New Roman"/>
                <w:b/>
                <w:bCs/>
                <w:color w:val="4A442A" w:themeColor="background2" w:themeShade="40"/>
                <w:sz w:val="18"/>
                <w:szCs w:val="18"/>
              </w:rPr>
            </w:pPr>
          </w:p>
        </w:tc>
      </w:tr>
      <w:tr w:rsidR="00AA3553" w14:paraId="32B1FB70" w14:textId="77777777">
        <w:tc>
          <w:tcPr>
            <w:tcW w:w="2122" w:type="dxa"/>
            <w:shd w:val="clear" w:color="auto" w:fill="auto"/>
          </w:tcPr>
          <w:p w14:paraId="328AD7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13800E51" w14:textId="77777777" w:rsidR="00AA3553" w:rsidRDefault="001E10D7">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A3553" w14:paraId="6AF51B85" w14:textId="77777777">
        <w:tc>
          <w:tcPr>
            <w:tcW w:w="2122" w:type="dxa"/>
            <w:shd w:val="clear" w:color="auto" w:fill="auto"/>
          </w:tcPr>
          <w:p w14:paraId="7107D27F"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423580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AA3553" w14:paraId="20BD88B7" w14:textId="77777777">
        <w:tc>
          <w:tcPr>
            <w:tcW w:w="2122" w:type="dxa"/>
            <w:shd w:val="clear" w:color="auto" w:fill="auto"/>
          </w:tcPr>
          <w:p w14:paraId="582DBDB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6DD508BF"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AA3553" w14:paraId="6F49605F" w14:textId="77777777">
        <w:tc>
          <w:tcPr>
            <w:tcW w:w="2122" w:type="dxa"/>
            <w:shd w:val="clear" w:color="auto" w:fill="auto"/>
          </w:tcPr>
          <w:p w14:paraId="22329BB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A8D718A"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AA3553" w14:paraId="68F6BE32" w14:textId="77777777">
        <w:tc>
          <w:tcPr>
            <w:tcW w:w="2122" w:type="dxa"/>
            <w:shd w:val="clear" w:color="auto" w:fill="auto"/>
          </w:tcPr>
          <w:p w14:paraId="6D0300EA"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2746FA22"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AA3553" w14:paraId="24CF4856" w14:textId="77777777">
        <w:tc>
          <w:tcPr>
            <w:tcW w:w="2122" w:type="dxa"/>
            <w:shd w:val="clear" w:color="auto" w:fill="auto"/>
          </w:tcPr>
          <w:p w14:paraId="5CEB67D1"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4DFAAD1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AA3553" w14:paraId="6E4CF4AC" w14:textId="77777777">
        <w:tc>
          <w:tcPr>
            <w:tcW w:w="2122" w:type="dxa"/>
            <w:shd w:val="clear" w:color="auto" w:fill="auto"/>
          </w:tcPr>
          <w:p w14:paraId="3F16E42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C3CA9DA"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AA3553" w14:paraId="288D9C55" w14:textId="77777777">
        <w:tc>
          <w:tcPr>
            <w:tcW w:w="2122" w:type="dxa"/>
            <w:shd w:val="clear" w:color="auto" w:fill="auto"/>
          </w:tcPr>
          <w:p w14:paraId="19535A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C98F5D"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AA3553" w14:paraId="46B3E355" w14:textId="77777777">
        <w:tc>
          <w:tcPr>
            <w:tcW w:w="2122" w:type="dxa"/>
            <w:shd w:val="clear" w:color="auto" w:fill="auto"/>
          </w:tcPr>
          <w:p w14:paraId="5BB32F89"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04337FA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AA3553" w14:paraId="7B64C49E" w14:textId="77777777">
        <w:tc>
          <w:tcPr>
            <w:tcW w:w="2122" w:type="dxa"/>
            <w:shd w:val="clear" w:color="auto" w:fill="auto"/>
          </w:tcPr>
          <w:p w14:paraId="7E25154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FAE7073"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21CF16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AA3553" w14:paraId="72519620" w14:textId="77777777">
        <w:tc>
          <w:tcPr>
            <w:tcW w:w="2122" w:type="dxa"/>
            <w:shd w:val="clear" w:color="auto" w:fill="auto"/>
          </w:tcPr>
          <w:p w14:paraId="63D7CBF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68B7E824"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s assessment of the current situation </w:t>
            </w:r>
            <w:proofErr w:type="gramStart"/>
            <w:r>
              <w:rPr>
                <w:rFonts w:ascii="Times New Roman" w:eastAsia="SimSun" w:hAnsi="Times New Roman" w:cs="Times New Roman" w:hint="eastAsia"/>
                <w:b/>
                <w:bCs/>
                <w:color w:val="4A442A" w:themeColor="background2" w:themeShade="40"/>
                <w:sz w:val="18"/>
                <w:szCs w:val="18"/>
              </w:rPr>
              <w:t>and also</w:t>
            </w:r>
            <w:proofErr w:type="gramEnd"/>
            <w:r>
              <w:rPr>
                <w:rFonts w:ascii="Times New Roman" w:eastAsia="SimSun" w:hAnsi="Times New Roman" w:cs="Times New Roman" w:hint="eastAsia"/>
                <w:b/>
                <w:bCs/>
                <w:color w:val="4A442A" w:themeColor="background2" w:themeShade="40"/>
                <w:sz w:val="18"/>
                <w:szCs w:val="18"/>
              </w:rPr>
              <w:t xml:space="preserve">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B2097D" w14:paraId="4FCF9C6D" w14:textId="77777777">
        <w:tc>
          <w:tcPr>
            <w:tcW w:w="2122" w:type="dxa"/>
            <w:shd w:val="clear" w:color="auto" w:fill="auto"/>
          </w:tcPr>
          <w:p w14:paraId="20C35280" w14:textId="3185D5B7" w:rsidR="00B2097D" w:rsidRDefault="00B2097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0040C4EE" w14:textId="0B49E729" w:rsidR="00B2097D" w:rsidRPr="00B2097D" w:rsidRDefault="00B2097D">
            <w:pPr>
              <w:adjustRightInd w:val="0"/>
              <w:snapToGrid w:val="0"/>
              <w:rPr>
                <w:rFonts w:ascii="Times New Roman" w:eastAsia="SimSun" w:hAnsi="Times New Roman" w:cs="Times New Roman"/>
                <w:color w:val="4A442A" w:themeColor="background2" w:themeShade="40"/>
                <w:sz w:val="18"/>
                <w:szCs w:val="18"/>
              </w:rPr>
            </w:pPr>
            <w:r w:rsidRPr="00B2097D">
              <w:rPr>
                <w:rFonts w:ascii="Times New Roman" w:eastAsia="SimSun" w:hAnsi="Times New Roman" w:cs="Times New Roman"/>
                <w:color w:val="4A442A" w:themeColor="background2" w:themeShade="40"/>
                <w:sz w:val="18"/>
                <w:szCs w:val="18"/>
              </w:rPr>
              <w:t xml:space="preserve">One challenge on the TRP side with scheme 2 is that the two TRPs </w:t>
            </w:r>
            <w:proofErr w:type="gramStart"/>
            <w:r w:rsidRPr="00B2097D">
              <w:rPr>
                <w:rFonts w:ascii="Times New Roman" w:eastAsia="SimSun" w:hAnsi="Times New Roman" w:cs="Times New Roman"/>
                <w:color w:val="4A442A" w:themeColor="background2" w:themeShade="40"/>
                <w:sz w:val="18"/>
                <w:szCs w:val="18"/>
              </w:rPr>
              <w:t>have to</w:t>
            </w:r>
            <w:proofErr w:type="gramEnd"/>
            <w:r w:rsidRPr="00B2097D">
              <w:rPr>
                <w:rFonts w:ascii="Times New Roman" w:eastAsia="SimSun" w:hAnsi="Times New Roman" w:cs="Times New Roman"/>
                <w:color w:val="4A442A" w:themeColor="background2" w:themeShade="40"/>
                <w:sz w:val="18"/>
                <w:szCs w:val="18"/>
              </w:rPr>
              <w:t xml:space="preserve"> coordinate within a slot (as PUCCH symbols corresponding to a single PUCCH is split across the two TRPs.  This type of coordination is very challenging and hence, we think Scheme 2 can be deprioritized in this release.</w:t>
            </w:r>
          </w:p>
        </w:tc>
      </w:tr>
      <w:tr w:rsidR="0049417F" w14:paraId="55C2EAD1" w14:textId="77777777">
        <w:tc>
          <w:tcPr>
            <w:tcW w:w="2122" w:type="dxa"/>
            <w:shd w:val="clear" w:color="auto" w:fill="auto"/>
          </w:tcPr>
          <w:p w14:paraId="15843C4D" w14:textId="0402AD98" w:rsidR="0049417F" w:rsidRDefault="0049417F" w:rsidP="004941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D0A0DDF" w14:textId="75CA4B4D" w:rsidR="0049417F" w:rsidRPr="00B2097D" w:rsidRDefault="0049417F" w:rsidP="0049417F">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FA62F7" w14:paraId="526F918F" w14:textId="77777777">
        <w:tc>
          <w:tcPr>
            <w:tcW w:w="2122" w:type="dxa"/>
            <w:shd w:val="clear" w:color="auto" w:fill="auto"/>
          </w:tcPr>
          <w:p w14:paraId="2FDB04A6" w14:textId="1C52BF96" w:rsidR="00FA62F7" w:rsidRDefault="00FA62F7">
            <w:pPr>
              <w:adjustRightInd w:val="0"/>
              <w:snapToGrid w:val="0"/>
              <w:jc w:val="center"/>
              <w:rPr>
                <w:rFonts w:ascii="Times New Roman" w:eastAsia="SimSun" w:hAnsi="Times New Roman" w:cs="Times New Roman"/>
                <w:b/>
                <w:bCs/>
                <w:color w:val="4A442A" w:themeColor="background2" w:themeShade="40"/>
                <w:sz w:val="18"/>
                <w:szCs w:val="18"/>
              </w:rPr>
            </w:pPr>
            <w:r w:rsidRPr="00FA62F7">
              <w:rPr>
                <w:rFonts w:ascii="Times New Roman" w:eastAsia="SimSun" w:hAnsi="Times New Roman" w:cs="Times New Roman"/>
                <w:b/>
                <w:bCs/>
                <w:color w:val="4A442A" w:themeColor="background2" w:themeShade="40"/>
                <w:sz w:val="18"/>
                <w:szCs w:val="18"/>
                <w:highlight w:val="cyan"/>
              </w:rPr>
              <w:t>FL update #4</w:t>
            </w:r>
          </w:p>
        </w:tc>
        <w:tc>
          <w:tcPr>
            <w:tcW w:w="7512" w:type="dxa"/>
            <w:shd w:val="clear" w:color="auto" w:fill="auto"/>
          </w:tcPr>
          <w:p w14:paraId="004E2F0C" w14:textId="762D98F4" w:rsidR="00FA62F7" w:rsidRPr="00B2097D" w:rsidRDefault="00FA62F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bl>
    <w:p w14:paraId="3EF93CCA" w14:textId="77777777"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A9DF243" w14:textId="09999942" w:rsidR="00AA3553" w:rsidRDefault="001E10D7" w:rsidP="00FA62F7">
      <w:pPr>
        <w:pStyle w:val="Heading2"/>
        <w:numPr>
          <w:ilvl w:val="1"/>
          <w:numId w:val="17"/>
        </w:numPr>
        <w:spacing w:after="240"/>
        <w:rPr>
          <w:color w:val="auto"/>
          <w:sz w:val="24"/>
          <w:szCs w:val="16"/>
        </w:rPr>
      </w:pPr>
      <w:r>
        <w:rPr>
          <w:color w:val="auto"/>
          <w:sz w:val="24"/>
          <w:szCs w:val="16"/>
        </w:rPr>
        <w:t>Open Proposals</w:t>
      </w:r>
    </w:p>
    <w:p w14:paraId="1863EF3A" w14:textId="77777777" w:rsidR="00AA3553" w:rsidRDefault="001E10D7">
      <w:pPr>
        <w:pStyle w:val="Style2"/>
      </w:pPr>
      <w:r>
        <w:t>Issue #3.2: Default PC parameters</w:t>
      </w:r>
    </w:p>
    <w:p w14:paraId="4CDD335A" w14:textId="77777777" w:rsidR="00AA3553" w:rsidRDefault="001E10D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5D07CEC6"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F945BEC"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499725FB"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4698DF5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71BC8EDA"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9C12C44"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32CC1C4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5B656EA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5D53434D"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AA3553" w14:paraId="7A5DE28E" w14:textId="77777777">
        <w:tc>
          <w:tcPr>
            <w:tcW w:w="2122" w:type="dxa"/>
            <w:shd w:val="clear" w:color="auto" w:fill="EEECE1" w:themeFill="background2"/>
          </w:tcPr>
          <w:p w14:paraId="5E49CF1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9B8C3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501FFA2D" w14:textId="77777777">
        <w:tc>
          <w:tcPr>
            <w:tcW w:w="2122" w:type="dxa"/>
            <w:shd w:val="clear" w:color="auto" w:fill="auto"/>
          </w:tcPr>
          <w:p w14:paraId="7EC9489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AF37F9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(anyway, RRC configuration is needed for enabling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p w14:paraId="3A725B2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AA3553" w14:paraId="36AE9B5A" w14:textId="77777777">
        <w:tc>
          <w:tcPr>
            <w:tcW w:w="2122" w:type="dxa"/>
            <w:shd w:val="clear" w:color="auto" w:fill="auto"/>
          </w:tcPr>
          <w:p w14:paraId="75CD78B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69D2C0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AA3553" w14:paraId="00A1374C" w14:textId="77777777">
        <w:tc>
          <w:tcPr>
            <w:tcW w:w="2122" w:type="dxa"/>
            <w:shd w:val="clear" w:color="auto" w:fill="auto"/>
          </w:tcPr>
          <w:p w14:paraId="638A95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roofErr w:type="spellEnd"/>
          </w:p>
        </w:tc>
        <w:tc>
          <w:tcPr>
            <w:tcW w:w="7512" w:type="dxa"/>
            <w:shd w:val="clear" w:color="auto" w:fill="auto"/>
          </w:tcPr>
          <w:p w14:paraId="56A4857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AA3553" w14:paraId="06E93CDC" w14:textId="77777777">
        <w:tc>
          <w:tcPr>
            <w:tcW w:w="2122" w:type="dxa"/>
            <w:shd w:val="clear" w:color="auto" w:fill="auto"/>
          </w:tcPr>
          <w:p w14:paraId="43D304E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16FBE6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AA3553" w14:paraId="3C4DCADD" w14:textId="77777777">
        <w:tc>
          <w:tcPr>
            <w:tcW w:w="2122" w:type="dxa"/>
            <w:shd w:val="clear" w:color="auto" w:fill="auto"/>
          </w:tcPr>
          <w:p w14:paraId="3CD06E8E"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32E24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AA3553" w14:paraId="119EFEFC" w14:textId="77777777">
        <w:tc>
          <w:tcPr>
            <w:tcW w:w="2122" w:type="dxa"/>
            <w:shd w:val="clear" w:color="auto" w:fill="auto"/>
          </w:tcPr>
          <w:p w14:paraId="0F6C48AB"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2C8D6E"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03A8F7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AA3553" w14:paraId="71A55B45" w14:textId="77777777">
        <w:tc>
          <w:tcPr>
            <w:tcW w:w="2122" w:type="dxa"/>
            <w:shd w:val="clear" w:color="auto" w:fill="auto"/>
          </w:tcPr>
          <w:p w14:paraId="1BA8BDED"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338ADF4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or it means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is not expected for M-TRP PUSCH.</w:t>
            </w:r>
          </w:p>
        </w:tc>
      </w:tr>
      <w:tr w:rsidR="00AA3553" w14:paraId="48427E83" w14:textId="77777777">
        <w:tc>
          <w:tcPr>
            <w:tcW w:w="2122" w:type="dxa"/>
            <w:shd w:val="clear" w:color="auto" w:fill="auto"/>
          </w:tcPr>
          <w:p w14:paraId="6FAB5F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C6E230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AA3553" w14:paraId="4B63CAF9" w14:textId="77777777">
        <w:tc>
          <w:tcPr>
            <w:tcW w:w="2122" w:type="dxa"/>
            <w:shd w:val="clear" w:color="auto" w:fill="auto"/>
          </w:tcPr>
          <w:p w14:paraId="39FC3F8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1D1F0DD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AA3553" w14:paraId="6BBE0820" w14:textId="77777777">
        <w:tc>
          <w:tcPr>
            <w:tcW w:w="2122" w:type="dxa"/>
          </w:tcPr>
          <w:p w14:paraId="4E6E9DA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4A3F34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even when SRI field(s) is absent.</w:t>
            </w:r>
          </w:p>
          <w:p w14:paraId="20B8C72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AA3553" w14:paraId="2CCB23A3" w14:textId="77777777">
        <w:tc>
          <w:tcPr>
            <w:tcW w:w="2122" w:type="dxa"/>
          </w:tcPr>
          <w:p w14:paraId="744A9A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D1049B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4E97F7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i/>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is not provided.</w:t>
            </w:r>
          </w:p>
        </w:tc>
      </w:tr>
      <w:tr w:rsidR="00AA3553" w14:paraId="71230DE9" w14:textId="77777777">
        <w:tc>
          <w:tcPr>
            <w:tcW w:w="2122" w:type="dxa"/>
          </w:tcPr>
          <w:p w14:paraId="0822FB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10ED5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 raised by DOCOMO.</w:t>
            </w:r>
          </w:p>
        </w:tc>
      </w:tr>
      <w:tr w:rsidR="00AA3553" w14:paraId="5D12A44C" w14:textId="77777777">
        <w:tc>
          <w:tcPr>
            <w:tcW w:w="2122" w:type="dxa"/>
          </w:tcPr>
          <w:p w14:paraId="68D98A5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C9E398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is configured should be up to </w:t>
            </w:r>
            <w:proofErr w:type="spellStart"/>
            <w:r>
              <w:rPr>
                <w:rFonts w:ascii="Times New Roman" w:eastAsia="SimSun" w:hAnsi="Times New Roman" w:cs="Times New Roman" w:hint="eastAsia"/>
                <w:color w:val="4A442A" w:themeColor="background2" w:themeShade="40"/>
                <w:sz w:val="16"/>
                <w:szCs w:val="16"/>
              </w:rPr>
              <w:t>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w:t>
            </w:r>
            <w:proofErr w:type="spellEnd"/>
            <w:r>
              <w:rPr>
                <w:rFonts w:ascii="Times New Roman" w:eastAsia="SimSun" w:hAnsi="Times New Roman" w:cs="Times New Roman" w:hint="eastAsia"/>
                <w:color w:val="4A442A" w:themeColor="background2" w:themeShade="40"/>
                <w:sz w:val="16"/>
                <w:szCs w:val="16"/>
              </w:rPr>
              <w:t xml:space="preserve"> implementation.</w:t>
            </w:r>
          </w:p>
        </w:tc>
      </w:tr>
      <w:tr w:rsidR="00AA3553" w14:paraId="7506CFDB" w14:textId="77777777">
        <w:tc>
          <w:tcPr>
            <w:tcW w:w="2122" w:type="dxa"/>
          </w:tcPr>
          <w:p w14:paraId="2F35DBF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043685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AA3553" w14:paraId="5B150BDD" w14:textId="77777777">
        <w:tc>
          <w:tcPr>
            <w:tcW w:w="2122" w:type="dxa"/>
          </w:tcPr>
          <w:p w14:paraId="2161073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25F5A3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3F15E75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hint="eastAsia"/>
                <w:color w:val="4A442A" w:themeColor="background2" w:themeShade="40"/>
                <w:sz w:val="16"/>
                <w:szCs w:val="16"/>
              </w:rPr>
              <w:t>First of all</w:t>
            </w:r>
            <w:proofErr w:type="gramEnd"/>
            <w:r>
              <w:rPr>
                <w:rFonts w:ascii="Times New Roman" w:eastAsia="SimSun" w:hAnsi="Times New Roman" w:cs="Times New Roman" w:hint="eastAsia"/>
                <w:color w:val="4A442A" w:themeColor="background2" w:themeShade="40"/>
                <w:sz w:val="16"/>
                <w:szCs w:val="16"/>
              </w:rPr>
              <w:t>, we think legacy rules on default PC parameters in Rel-15/16 should be taken into account, which are listed below according to the current [TS 38.213]:</w:t>
            </w:r>
          </w:p>
          <w:p w14:paraId="465A021A"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AA3553" w14:paraId="50E308DD" w14:textId="77777777">
              <w:tc>
                <w:tcPr>
                  <w:tcW w:w="7296" w:type="dxa"/>
                </w:tcPr>
                <w:p w14:paraId="060F6A14" w14:textId="77777777" w:rsidR="00AA3553" w:rsidRDefault="001E10D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F932FBD" wp14:editId="2C9B427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18653172" w14:textId="77777777" w:rsidR="00AA3553" w:rsidRDefault="001E10D7">
                  <w:pPr>
                    <w:snapToGrid w:val="0"/>
                    <w:rPr>
                      <w:rFonts w:ascii="Times New Roman" w:hAnsi="Times New Roman" w:cs="Times New Roman"/>
                      <w:i/>
                      <w:sz w:val="16"/>
                      <w:szCs w:val="16"/>
                    </w:rPr>
                  </w:pPr>
                  <w:r>
                    <w:rPr>
                      <w:rFonts w:ascii="Times New Roman" w:hAnsi="Times New Roman" w:cs="Times New Roman"/>
                      <w:i/>
                      <w:sz w:val="16"/>
                      <w:szCs w:val="16"/>
                    </w:rPr>
                    <w:t>...</w:t>
                  </w:r>
                </w:p>
                <w:p w14:paraId="7D26B462"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B52DDFF" wp14:editId="151B7401">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93E0136" wp14:editId="3AC14CF5">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0D7EA77"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AA3553" w14:paraId="2787D1B6" w14:textId="77777777">
              <w:tc>
                <w:tcPr>
                  <w:tcW w:w="7296" w:type="dxa"/>
                </w:tcPr>
                <w:p w14:paraId="664AAB73"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59A03AE9" w14:textId="77777777" w:rsidR="00AA3553" w:rsidRDefault="001E10D7">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w:t>
                  </w:r>
                  <w:proofErr w:type="gramStart"/>
                  <w:r>
                    <w:rPr>
                      <w:rFonts w:ascii="Times New Roman" w:hAnsi="Times New Roman" w:cs="Times New Roman"/>
                      <w:sz w:val="16"/>
                      <w:szCs w:val="16"/>
                    </w:rPr>
                    <w:t>is</w:t>
                  </w:r>
                  <w:proofErr w:type="gramEnd"/>
                  <w:r>
                    <w:rPr>
                      <w:rFonts w:ascii="Times New Roman" w:hAnsi="Times New Roman" w:cs="Times New Roman"/>
                      <w:sz w:val="16"/>
                      <w:szCs w:val="16"/>
                    </w:rPr>
                    <w:t xml:space="preserve"> not provided a spatial setting for a PUCCH transmission, or </w:t>
                  </w:r>
                </w:p>
                <w:p w14:paraId="7300D834" w14:textId="77777777" w:rsidR="00AA3553" w:rsidRDefault="001E10D7">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027341C0" w14:textId="77777777" w:rsidR="00AA3553" w:rsidRDefault="001E10D7">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1AAE03CC" w14:textId="77777777" w:rsidR="00AA3553" w:rsidRDefault="001E10D7">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20D46090" w14:textId="77777777" w:rsidR="00AA3553" w:rsidRDefault="001E10D7">
                  <w:pPr>
                    <w:snapToGrid w:val="0"/>
                    <w:rPr>
                      <w:rFonts w:ascii="Times New Roman" w:hAnsi="Times New Roman" w:cs="Times New Roman"/>
                      <w:iCs/>
                      <w:sz w:val="16"/>
                      <w:szCs w:val="16"/>
                    </w:rPr>
                  </w:pPr>
                  <w:r>
                    <w:rPr>
                      <w:rFonts w:ascii="Times New Roman" w:hAnsi="Times New Roman" w:cs="Times New Roman"/>
                      <w:iCs/>
                      <w:sz w:val="16"/>
                      <w:szCs w:val="16"/>
                    </w:rPr>
                    <w:t>...</w:t>
                  </w:r>
                </w:p>
                <w:p w14:paraId="0E892851"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EDC6126"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24B232C4">
                      <v:shape id="_x0000_i1027" type="#_x0000_t75" style="width:15.8pt;height:15.8pt" o:ole="">
                        <v:imagedata r:id="rId32" o:title=""/>
                      </v:shape>
                      <o:OLEObject Type="Embed" ProgID="Equation.3" ShapeID="_x0000_i1027" DrawAspect="Content" ObjectID="_1690887421"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208503F8"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AA3553" w14:paraId="2AE58171" w14:textId="77777777">
              <w:tc>
                <w:tcPr>
                  <w:tcW w:w="7296" w:type="dxa"/>
                </w:tcPr>
                <w:p w14:paraId="29F5F432" w14:textId="77777777" w:rsidR="00AA3553" w:rsidRDefault="001E10D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BA5F75B" w14:textId="77777777" w:rsidR="00AA3553" w:rsidRDefault="001E10D7">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090F4C0F"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41A3830C" w14:textId="77777777" w:rsidR="00AA3553" w:rsidRDefault="00AA3553">
            <w:pPr>
              <w:numPr>
                <w:ilvl w:val="3"/>
                <w:numId w:val="0"/>
              </w:numPr>
              <w:snapToGrid w:val="0"/>
              <w:spacing w:beforeLines="50" w:before="120"/>
              <w:rPr>
                <w:rFonts w:ascii="Times New Roman" w:hAnsi="Times New Roman" w:cs="Times New Roman"/>
                <w:iCs/>
                <w:sz w:val="16"/>
                <w:szCs w:val="16"/>
              </w:rPr>
            </w:pPr>
          </w:p>
          <w:p w14:paraId="38E749A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1C00C9BC"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6547EAC4"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w:t>
            </w:r>
            <w:proofErr w:type="spellStart"/>
            <w:r>
              <w:rPr>
                <w:rFonts w:ascii="Times New Roman" w:eastAsia="SimSun" w:hAnsi="Times New Roman" w:cs="Times New Roman"/>
                <w:color w:val="4A442A" w:themeColor="background2" w:themeShade="40"/>
                <w:sz w:val="16"/>
                <w:szCs w:val="16"/>
              </w:rPr>
              <w:t>enablePL</w:t>
            </w:r>
            <w:proofErr w:type="spellEnd"/>
            <w:r>
              <w:rPr>
                <w:rFonts w:ascii="Times New Roman" w:eastAsia="SimSun" w:hAnsi="Times New Roman" w:cs="Times New Roman"/>
                <w:color w:val="4A442A" w:themeColor="background2" w:themeShade="40"/>
                <w:sz w:val="16"/>
                <w:szCs w:val="16"/>
              </w:rPr>
              <w:t>-RS-</w:t>
            </w:r>
            <w:proofErr w:type="spellStart"/>
            <w:r>
              <w:rPr>
                <w:rFonts w:ascii="Times New Roman" w:eastAsia="SimSun" w:hAnsi="Times New Roman" w:cs="Times New Roman"/>
                <w:color w:val="4A442A" w:themeColor="background2" w:themeShade="40"/>
                <w:sz w:val="16"/>
                <w:szCs w:val="16"/>
              </w:rPr>
              <w:t>UpdateForPUSCH</w:t>
            </w:r>
            <w:proofErr w:type="spellEnd"/>
            <w:r>
              <w:rPr>
                <w:rFonts w:ascii="Times New Roman" w:eastAsia="SimSun" w:hAnsi="Times New Roman" w:cs="Times New Roman"/>
                <w:color w:val="4A442A" w:themeColor="background2" w:themeShade="40"/>
                <w:sz w:val="16"/>
                <w:szCs w:val="16"/>
              </w:rPr>
              <w:t>-SRS is configured, PL-RS Ids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mapped with sri-PUSCH-</w:t>
            </w:r>
            <w:proofErr w:type="spellStart"/>
            <w:r>
              <w:rPr>
                <w:rFonts w:ascii="Times New Roman" w:eastAsia="SimSun" w:hAnsi="Times New Roman" w:cs="Times New Roman"/>
                <w:color w:val="4A442A" w:themeColor="background2" w:themeShade="40"/>
                <w:sz w:val="16"/>
                <w:szCs w:val="16"/>
              </w:rPr>
              <w:t>PowerControlId</w:t>
            </w:r>
            <w:proofErr w:type="spellEnd"/>
            <w:r>
              <w:rPr>
                <w:rFonts w:ascii="Times New Roman" w:eastAsia="SimSun" w:hAnsi="Times New Roman" w:cs="Times New Roman"/>
                <w:color w:val="4A442A" w:themeColor="background2" w:themeShade="40"/>
                <w:sz w:val="16"/>
                <w:szCs w:val="16"/>
              </w:rPr>
              <w:t xml:space="preserve"> = 0 which associated with the first and second SRS resource set, respectively. </w:t>
            </w:r>
          </w:p>
          <w:p w14:paraId="13064742"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w:t>
            </w:r>
            <w:proofErr w:type="spellStart"/>
            <w:r>
              <w:rPr>
                <w:rFonts w:ascii="Times New Roman" w:eastAsia="SimSun" w:hAnsi="Times New Roman" w:cs="Times New Roman"/>
                <w:color w:val="4A442A" w:themeColor="background2" w:themeShade="40"/>
                <w:sz w:val="16"/>
                <w:szCs w:val="16"/>
              </w:rPr>
              <w:t>twoPUSCH</w:t>
            </w:r>
            <w:proofErr w:type="spellEnd"/>
            <w:r>
              <w:rPr>
                <w:rFonts w:ascii="Times New Roman" w:eastAsia="SimSun" w:hAnsi="Times New Roman" w:cs="Times New Roman"/>
                <w:color w:val="4A442A" w:themeColor="background2" w:themeShade="40"/>
                <w:sz w:val="16"/>
                <w:szCs w:val="16"/>
              </w:rPr>
              <w:t>-PC-</w:t>
            </w:r>
            <w:proofErr w:type="spellStart"/>
            <w:r>
              <w:rPr>
                <w:rFonts w:ascii="Times New Roman" w:eastAsia="SimSun" w:hAnsi="Times New Roman" w:cs="Times New Roman"/>
                <w:color w:val="4A442A" w:themeColor="background2" w:themeShade="40"/>
                <w:sz w:val="16"/>
                <w:szCs w:val="16"/>
              </w:rPr>
              <w:t>AdjustmentStates</w:t>
            </w:r>
            <w:proofErr w:type="spellEnd"/>
            <w:r>
              <w:rPr>
                <w:rFonts w:ascii="Times New Roman" w:eastAsia="SimSun"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72E87196"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A5A73B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A3553" w14:paraId="6655157F" w14:textId="77777777">
        <w:tc>
          <w:tcPr>
            <w:tcW w:w="2122" w:type="dxa"/>
          </w:tcPr>
          <w:p w14:paraId="517510D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13134BF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AA3553" w14:paraId="44E3E28A" w14:textId="77777777">
        <w:tc>
          <w:tcPr>
            <w:tcW w:w="2122" w:type="dxa"/>
          </w:tcPr>
          <w:p w14:paraId="692684C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5C07F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AA3553" w14:paraId="47B51448" w14:textId="77777777">
        <w:tc>
          <w:tcPr>
            <w:tcW w:w="2122" w:type="dxa"/>
          </w:tcPr>
          <w:p w14:paraId="75769F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2CC03A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AA3553" w14:paraId="28B1EF01" w14:textId="77777777">
        <w:tc>
          <w:tcPr>
            <w:tcW w:w="2122" w:type="dxa"/>
          </w:tcPr>
          <w:p w14:paraId="08D7D6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5B42B1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AA3553" w14:paraId="03430F42" w14:textId="77777777">
        <w:tc>
          <w:tcPr>
            <w:tcW w:w="2122" w:type="dxa"/>
          </w:tcPr>
          <w:p w14:paraId="4D2ABB8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B68EC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w:t>
            </w:r>
          </w:p>
        </w:tc>
      </w:tr>
      <w:tr w:rsidR="00AA3553" w14:paraId="43C18004" w14:textId="77777777">
        <w:tc>
          <w:tcPr>
            <w:tcW w:w="2122" w:type="dxa"/>
          </w:tcPr>
          <w:p w14:paraId="3EACFB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0D3DAF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127F969B"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49C743B6" w14:textId="77777777">
        <w:tc>
          <w:tcPr>
            <w:tcW w:w="2122" w:type="dxa"/>
          </w:tcPr>
          <w:p w14:paraId="7158EC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7B80412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250F55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76E1325E"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w:t>
            </w:r>
          </w:p>
          <w:p w14:paraId="38563497"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5E2C59BF"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667BECDF"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3B3B03D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620F77B1"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66FB5AB"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69917F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3A395D6F"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45C24B15" w14:textId="77777777" w:rsidR="00AA3553" w:rsidRDefault="00AA3553">
            <w:pPr>
              <w:ind w:left="1080"/>
              <w:rPr>
                <w:rFonts w:ascii="Times New Roman" w:eastAsia="Batang" w:hAnsi="Times New Roman" w:cs="Times New Roman"/>
                <w:sz w:val="16"/>
                <w:szCs w:val="16"/>
              </w:rPr>
            </w:pPr>
          </w:p>
        </w:tc>
      </w:tr>
      <w:tr w:rsidR="00AA3553" w14:paraId="73A52236" w14:textId="77777777">
        <w:tc>
          <w:tcPr>
            <w:tcW w:w="2122" w:type="dxa"/>
          </w:tcPr>
          <w:p w14:paraId="7C7D8A3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772C257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14:paraId="70A3C6BD" w14:textId="77777777">
        <w:tc>
          <w:tcPr>
            <w:tcW w:w="2122" w:type="dxa"/>
          </w:tcPr>
          <w:p w14:paraId="211E5A7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4807F6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AA3553" w14:paraId="5ADFB8D9" w14:textId="77777777">
        <w:tc>
          <w:tcPr>
            <w:tcW w:w="2122" w:type="dxa"/>
          </w:tcPr>
          <w:p w14:paraId="560C2F5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2C808E4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AA3553" w14:paraId="12B3FCDE" w14:textId="77777777">
        <w:tc>
          <w:tcPr>
            <w:tcW w:w="2122" w:type="dxa"/>
          </w:tcPr>
          <w:p w14:paraId="53C342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04D5A1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anyway? What is the use case?</w:t>
            </w:r>
          </w:p>
        </w:tc>
      </w:tr>
      <w:tr w:rsidR="00AA3553" w14:paraId="3874A7A5" w14:textId="77777777">
        <w:tc>
          <w:tcPr>
            <w:tcW w:w="2122" w:type="dxa"/>
          </w:tcPr>
          <w:p w14:paraId="1DF88C9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633662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AA3553" w14:paraId="00594F10" w14:textId="77777777">
        <w:tc>
          <w:tcPr>
            <w:tcW w:w="2122" w:type="dxa"/>
          </w:tcPr>
          <w:p w14:paraId="6E50372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6601D8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AA3553" w14:paraId="06F25A2B" w14:textId="77777777">
        <w:tc>
          <w:tcPr>
            <w:tcW w:w="2122" w:type="dxa"/>
          </w:tcPr>
          <w:p w14:paraId="7D3AC0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5204385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AA3553" w14:paraId="5687E7F6" w14:textId="77777777">
        <w:tc>
          <w:tcPr>
            <w:tcW w:w="2122" w:type="dxa"/>
          </w:tcPr>
          <w:p w14:paraId="1A79E11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50BBFA8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AA3553" w14:paraId="5E422E4E" w14:textId="77777777">
        <w:tc>
          <w:tcPr>
            <w:tcW w:w="2122" w:type="dxa"/>
          </w:tcPr>
          <w:p w14:paraId="36DAA2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7C87DD2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033D35B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cases.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AA3553" w14:paraId="3D16379D" w14:textId="77777777">
        <w:tc>
          <w:tcPr>
            <w:tcW w:w="2122" w:type="dxa"/>
          </w:tcPr>
          <w:p w14:paraId="2BF740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4763072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14:paraId="5A756E0A" w14:textId="77777777">
        <w:tc>
          <w:tcPr>
            <w:tcW w:w="2122" w:type="dxa"/>
          </w:tcPr>
          <w:p w14:paraId="186050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4205255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w:t>
            </w:r>
          </w:p>
        </w:tc>
      </w:tr>
      <w:tr w:rsidR="00AA3553" w14:paraId="60C49251" w14:textId="77777777">
        <w:tc>
          <w:tcPr>
            <w:tcW w:w="2122" w:type="dxa"/>
          </w:tcPr>
          <w:p w14:paraId="660B58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5C59169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AA3553" w14:paraId="72F7CC7F" w14:textId="77777777">
        <w:tc>
          <w:tcPr>
            <w:tcW w:w="2122" w:type="dxa"/>
          </w:tcPr>
          <w:p w14:paraId="702E2A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roofErr w:type="spellEnd"/>
          </w:p>
        </w:tc>
        <w:tc>
          <w:tcPr>
            <w:tcW w:w="7512" w:type="dxa"/>
          </w:tcPr>
          <w:p w14:paraId="3612313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AA3553" w14:paraId="3E983666" w14:textId="77777777">
        <w:tc>
          <w:tcPr>
            <w:tcW w:w="2122" w:type="dxa"/>
          </w:tcPr>
          <w:p w14:paraId="276D0E1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1DC235D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14:paraId="5CD68D12" w14:textId="77777777">
        <w:tc>
          <w:tcPr>
            <w:tcW w:w="2122" w:type="dxa"/>
          </w:tcPr>
          <w:p w14:paraId="706BB0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6E6CBE8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AA3553" w14:paraId="3C3630EC" w14:textId="77777777">
        <w:tc>
          <w:tcPr>
            <w:tcW w:w="2122" w:type="dxa"/>
          </w:tcPr>
          <w:p w14:paraId="2DEEDCC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3F97C39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AA3553" w14:paraId="4A242051" w14:textId="77777777">
        <w:tc>
          <w:tcPr>
            <w:tcW w:w="2122" w:type="dxa"/>
          </w:tcPr>
          <w:p w14:paraId="05FF9D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A53F504" w14:textId="64D4FE18"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w:t>
            </w:r>
            <w:r w:rsidR="00FA62F7">
              <w:rPr>
                <w:rFonts w:ascii="Times New Roman" w:eastAsia="SimSun" w:hAnsi="Times New Roman" w:cs="Times New Roman"/>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ek</w:t>
            </w:r>
            <w:proofErr w:type="spellEnd"/>
            <w:r>
              <w:rPr>
                <w:rFonts w:ascii="Times New Roman" w:eastAsia="SimSun" w:hAnsi="Times New Roman" w:cs="Times New Roman"/>
                <w:b/>
                <w:bCs/>
                <w:color w:val="4A442A" w:themeColor="background2" w:themeShade="40"/>
                <w:sz w:val="16"/>
                <w:szCs w:val="16"/>
              </w:rPr>
              <w:t>, E///, HW, OPPO, Xiaomi, FW, TCL</w:t>
            </w:r>
          </w:p>
          <w:p w14:paraId="41EB769D"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01324EEA"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20A0D6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56AFCF5A"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31B28CDE"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29D2F1B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1C900E37"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5D7E1CCF"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2B683C62" w14:textId="77777777">
        <w:tc>
          <w:tcPr>
            <w:tcW w:w="2122" w:type="dxa"/>
          </w:tcPr>
          <w:p w14:paraId="66F8AB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6CDB12A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AA3553" w14:paraId="72B10162" w14:textId="77777777">
        <w:tc>
          <w:tcPr>
            <w:tcW w:w="2122" w:type="dxa"/>
          </w:tcPr>
          <w:p w14:paraId="58E144A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513BEB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What is more complicated compared to other Alts? </w:t>
            </w:r>
          </w:p>
          <w:p w14:paraId="7187681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the comment from vivo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tc>
      </w:tr>
      <w:tr w:rsidR="00AA3553" w14:paraId="2CCFED8E" w14:textId="77777777">
        <w:tc>
          <w:tcPr>
            <w:tcW w:w="2122" w:type="dxa"/>
          </w:tcPr>
          <w:p w14:paraId="0B8F144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0B0A7FA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AA3553" w14:paraId="6EC911BA" w14:textId="77777777">
        <w:tc>
          <w:tcPr>
            <w:tcW w:w="2122" w:type="dxa"/>
          </w:tcPr>
          <w:p w14:paraId="3FD929C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092515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14:paraId="1ACCD26E" w14:textId="77777777">
        <w:tc>
          <w:tcPr>
            <w:tcW w:w="2122" w:type="dxa"/>
          </w:tcPr>
          <w:p w14:paraId="32B9FAB7"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3D418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while in Alt3, depending on the condition, UE needs to look at various configurations for the second TRP (including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in the first bullet of Alt3). </w:t>
            </w:r>
            <w:proofErr w:type="gramStart"/>
            <w:r>
              <w:rPr>
                <w:rFonts w:ascii="Times New Roman" w:eastAsia="SimSun" w:hAnsi="Times New Roman" w:cs="Times New Roman"/>
                <w:color w:val="4A442A" w:themeColor="background2" w:themeShade="40"/>
                <w:sz w:val="16"/>
                <w:szCs w:val="16"/>
              </w:rPr>
              <w:t>So</w:t>
            </w:r>
            <w:proofErr w:type="gramEnd"/>
            <w:r>
              <w:rPr>
                <w:rFonts w:ascii="Times New Roman" w:eastAsia="SimSun" w:hAnsi="Times New Roman" w:cs="Times New Roman"/>
                <w:color w:val="4A442A" w:themeColor="background2" w:themeShade="40"/>
                <w:sz w:val="16"/>
                <w:szCs w:val="16"/>
              </w:rPr>
              <w:t xml:space="preserve"> if anything, Alt3 is more complicated.</w:t>
            </w:r>
          </w:p>
        </w:tc>
      </w:tr>
      <w:tr w:rsidR="00AA3553" w14:paraId="4E8BE298" w14:textId="77777777">
        <w:tc>
          <w:tcPr>
            <w:tcW w:w="2122" w:type="dxa"/>
          </w:tcPr>
          <w:p w14:paraId="3EB17E6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3A4A46D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EE63AC" w14:paraId="3B1F9A22" w14:textId="77777777">
        <w:tc>
          <w:tcPr>
            <w:tcW w:w="2122" w:type="dxa"/>
          </w:tcPr>
          <w:p w14:paraId="25BB3639" w14:textId="08058A4B" w:rsidR="00EE63AC" w:rsidRDefault="00EE63AC" w:rsidP="00EE63AC">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1A1BE4A7" w14:textId="57971292" w:rsidR="00EE63AC" w:rsidRDefault="00EE63AC" w:rsidP="00EE63A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49417F" w14:paraId="05B57A0A" w14:textId="77777777">
        <w:tc>
          <w:tcPr>
            <w:tcW w:w="2122" w:type="dxa"/>
          </w:tcPr>
          <w:p w14:paraId="1BFF5D50" w14:textId="1E32C5E1" w:rsidR="0049417F" w:rsidRDefault="0049417F" w:rsidP="004941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TCL</w:t>
            </w:r>
          </w:p>
        </w:tc>
        <w:tc>
          <w:tcPr>
            <w:tcW w:w="7512" w:type="dxa"/>
          </w:tcPr>
          <w:p w14:paraId="2EAB890D" w14:textId="1CDE0FB3" w:rsidR="0049417F" w:rsidRDefault="0049417F" w:rsidP="0049417F">
            <w:pPr>
              <w:adjustRightInd w:val="0"/>
              <w:snapToGrid w:val="0"/>
              <w:rPr>
                <w:rFonts w:ascii="Times New Roman" w:eastAsia="SimSun" w:hAnsi="Times New Roman" w:cs="Times New Roman"/>
                <w:color w:val="4A442A" w:themeColor="background2" w:themeShade="40"/>
                <w:sz w:val="16"/>
                <w:szCs w:val="16"/>
              </w:rPr>
            </w:pPr>
            <w:r w:rsidRPr="008E74D0">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color w:val="4A442A" w:themeColor="background2" w:themeShade="40"/>
                <w:sz w:val="16"/>
                <w:szCs w:val="16"/>
              </w:rPr>
              <w:t>share the same view as QC. Comparing with Alt1, Alt3 is more complicated.</w:t>
            </w:r>
          </w:p>
        </w:tc>
      </w:tr>
      <w:tr w:rsidR="0049417F" w14:paraId="2FCB66C5" w14:textId="77777777">
        <w:tc>
          <w:tcPr>
            <w:tcW w:w="2122" w:type="dxa"/>
          </w:tcPr>
          <w:p w14:paraId="7A8733BE" w14:textId="0E0CFA08" w:rsidR="0049417F" w:rsidRDefault="0049417F" w:rsidP="004941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2E0BAA2" w14:textId="77777777" w:rsidR="0049417F" w:rsidRDefault="0049417F" w:rsidP="004941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p w14:paraId="2FD8EB66" w14:textId="22649565" w:rsidR="0049417F" w:rsidRDefault="0049417F" w:rsidP="004941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in Rel-16, the </w:t>
            </w:r>
            <w:r w:rsidRPr="00545E86">
              <w:rPr>
                <w:rFonts w:ascii="Times New Roman" w:eastAsia="SimSun" w:hAnsi="Times New Roman" w:cs="Times New Roman"/>
                <w:i/>
                <w:color w:val="4A442A" w:themeColor="background2" w:themeShade="40"/>
                <w:sz w:val="16"/>
                <w:szCs w:val="16"/>
              </w:rPr>
              <w:t>sri-PUSCH-</w:t>
            </w:r>
            <w:proofErr w:type="spellStart"/>
            <w:r w:rsidRPr="00545E86">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bl>
    <w:p w14:paraId="6780C82B" w14:textId="77777777" w:rsidR="00AA3553" w:rsidRDefault="00AA3553">
      <w:pPr>
        <w:rPr>
          <w:rFonts w:ascii="Times New Roman" w:hAnsi="Times New Roman" w:cs="Times New Roman"/>
          <w:b/>
          <w:bCs/>
          <w:sz w:val="18"/>
          <w:szCs w:val="18"/>
          <w:highlight w:val="yellow"/>
        </w:rPr>
      </w:pPr>
    </w:p>
    <w:p w14:paraId="528C097D" w14:textId="77777777" w:rsidR="00AA3553" w:rsidRDefault="001E10D7">
      <w:pPr>
        <w:pStyle w:val="Style2"/>
      </w:pPr>
      <w:r>
        <w:t xml:space="preserve">Issue #3.3: PHR reporting </w:t>
      </w:r>
    </w:p>
    <w:p w14:paraId="6154E184"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05C6E61" w14:textId="77777777" w:rsidR="00AA3553" w:rsidRDefault="001E10D7">
      <w:pPr>
        <w:pStyle w:val="ListParagraph"/>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45034885" w14:textId="77777777" w:rsidR="00AA3553" w:rsidRDefault="001E10D7">
      <w:pPr>
        <w:pStyle w:val="ListParagraph"/>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A01E285" w14:textId="77777777" w:rsidR="00AA3553" w:rsidRDefault="001E10D7">
      <w:pPr>
        <w:pStyle w:val="ListParagraph"/>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255BD7BE" w14:textId="77777777" w:rsidR="00AA3553" w:rsidRDefault="001E10D7">
      <w:pPr>
        <w:pStyle w:val="ListParagraph"/>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4F705C2E" w14:textId="77777777" w:rsidR="00AA3553" w:rsidRDefault="001E10D7">
      <w:pPr>
        <w:pStyle w:val="ListParagraph"/>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48D277B" w14:textId="77777777" w:rsidR="00AA3553" w:rsidRDefault="001E10D7">
      <w:pPr>
        <w:pStyle w:val="ListParagraph"/>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56305A32" w14:textId="77777777" w:rsidR="00AA3553" w:rsidRDefault="001E10D7">
      <w:pPr>
        <w:pStyle w:val="ListParagraph"/>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18011911" w14:textId="77777777" w:rsidR="00AA3553" w:rsidRDefault="001E10D7">
      <w:pPr>
        <w:pStyle w:val="ListParagraph"/>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7D2B600A" w14:textId="77777777" w:rsidR="00AA3553" w:rsidRDefault="001E10D7">
      <w:pPr>
        <w:pStyle w:val="ListParagraph"/>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41048B0" w14:textId="77777777" w:rsidR="00AA3553" w:rsidRDefault="001E10D7">
      <w:pPr>
        <w:pStyle w:val="ListParagraph"/>
        <w:numPr>
          <w:ilvl w:val="0"/>
          <w:numId w:val="30"/>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7FC12E86" w14:textId="77777777" w:rsidR="00AA3553" w:rsidRDefault="00AA3553">
      <w:pPr>
        <w:pStyle w:val="ListParagraph"/>
        <w:rPr>
          <w:rFonts w:ascii="Times New Roman" w:eastAsia="Batang" w:hAnsi="Times New Roman" w:cs="Times New Roman"/>
          <w:color w:val="4F81BD" w:themeColor="accent1"/>
          <w:sz w:val="16"/>
          <w:szCs w:val="16"/>
        </w:rPr>
      </w:pPr>
    </w:p>
    <w:p w14:paraId="3122B96D"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26B9968E" w14:textId="77777777">
        <w:tc>
          <w:tcPr>
            <w:tcW w:w="2122" w:type="dxa"/>
            <w:shd w:val="clear" w:color="auto" w:fill="EEECE1" w:themeFill="background2"/>
          </w:tcPr>
          <w:p w14:paraId="1C30500F"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47C118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1E185226" w14:textId="77777777">
        <w:tc>
          <w:tcPr>
            <w:tcW w:w="2122" w:type="dxa"/>
            <w:shd w:val="clear" w:color="auto" w:fill="auto"/>
          </w:tcPr>
          <w:p w14:paraId="38D17AA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75A89C4"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SimSun" w:hAnsi="Times New Roman" w:cs="Times New Roman"/>
                <w:color w:val="4A442A" w:themeColor="background2" w:themeShade="40"/>
                <w:sz w:val="16"/>
                <w:szCs w:val="16"/>
              </w:rPr>
              <w:t>Tdoc</w:t>
            </w:r>
            <w:proofErr w:type="spellEnd"/>
            <w:r>
              <w:rPr>
                <w:rFonts w:ascii="Times New Roman" w:eastAsia="SimSun"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SimSun" w:hAnsi="Times New Roman" w:cs="Times New Roman"/>
                <w:color w:val="4A442A" w:themeColor="background2" w:themeShade="40"/>
                <w:sz w:val="16"/>
                <w:szCs w:val="16"/>
              </w:rPr>
              <w:t>Tdocs</w:t>
            </w:r>
            <w:proofErr w:type="spellEnd"/>
            <w:r>
              <w:rPr>
                <w:rFonts w:ascii="Times New Roman" w:eastAsia="SimSun"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47641A24"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the fact that option 4 has majority support, we can accept option 4 if </w:t>
            </w:r>
          </w:p>
          <w:p w14:paraId="664BAD2B" w14:textId="77777777" w:rsidR="00AA3553" w:rsidRDefault="001E10D7">
            <w:pPr>
              <w:pStyle w:val="ListParagraph"/>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repetitions w/o having to support Option 4 for PHR</w:t>
            </w:r>
          </w:p>
          <w:p w14:paraId="003F3F83" w14:textId="77777777" w:rsidR="00AA3553" w:rsidRDefault="001E10D7">
            <w:pPr>
              <w:pStyle w:val="ListParagraph"/>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157445DB"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28A89E0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67C44978"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0437076"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63E3FF9" w14:textId="77777777"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14:paraId="7D291CE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Proposal 3.3.2: </w:t>
            </w:r>
            <w:proofErr w:type="gramStart"/>
            <w:r>
              <w:rPr>
                <w:rFonts w:ascii="Times New Roman" w:eastAsia="SimSun" w:hAnsi="Times New Roman" w:cs="Times New Roman"/>
                <w:color w:val="4A442A" w:themeColor="background2" w:themeShade="40"/>
                <w:sz w:val="16"/>
                <w:szCs w:val="16"/>
              </w:rPr>
              <w:t>Assuming that</w:t>
            </w:r>
            <w:proofErr w:type="gramEnd"/>
            <w:r>
              <w:rPr>
                <w:rFonts w:ascii="Times New Roman" w:eastAsia="SimSun" w:hAnsi="Times New Roman" w:cs="Times New Roman"/>
                <w:color w:val="4A442A" w:themeColor="background2" w:themeShade="40"/>
                <w:sz w:val="16"/>
                <w:szCs w:val="16"/>
              </w:rPr>
              <w:t xml:space="preserve"> Option 4 is optional UE capability as suggested above, we are ok with the general direction of this proposal. However, we wanted to mention a few points:</w:t>
            </w:r>
          </w:p>
          <w:p w14:paraId="2D45D362" w14:textId="77777777"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6ACB22F4" w14:textId="77777777"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have the same unified design for both non-CA and CA case. Otherwise, we also </w:t>
            </w:r>
            <w:proofErr w:type="gramStart"/>
            <w:r>
              <w:rPr>
                <w:rFonts w:ascii="Times New Roman" w:eastAsia="SimSun" w:hAnsi="Times New Roman" w:cs="Times New Roman"/>
                <w:color w:val="4A442A" w:themeColor="background2" w:themeShade="40"/>
                <w:sz w:val="16"/>
                <w:szCs w:val="16"/>
              </w:rPr>
              <w:t>have to</w:t>
            </w:r>
            <w:proofErr w:type="gramEnd"/>
            <w:r>
              <w:rPr>
                <w:rFonts w:ascii="Times New Roman" w:eastAsia="SimSun" w:hAnsi="Times New Roman" w:cs="Times New Roman"/>
                <w:color w:val="4A442A" w:themeColor="background2" w:themeShade="40"/>
                <w:sz w:val="16"/>
                <w:szCs w:val="16"/>
              </w:rPr>
              <w:t xml:space="preserve"> treat two cases for UL-CA differently: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carries MAC-CE or another CC carries the MAC-CE</w:t>
            </w:r>
          </w:p>
          <w:p w14:paraId="0E08C801" w14:textId="77777777"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01ED8E6E" w14:textId="77777777"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PHR reporting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CCs 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PUSCHs should not be impacted.</w:t>
            </w:r>
          </w:p>
          <w:p w14:paraId="117DD10E" w14:textId="77777777" w:rsidR="00AA3553" w:rsidRDefault="001E10D7">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22C9B75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 above, we suggest </w:t>
            </w:r>
            <w:proofErr w:type="gramStart"/>
            <w:r>
              <w:rPr>
                <w:rFonts w:ascii="Times New Roman" w:eastAsia="SimSun" w:hAnsi="Times New Roman" w:cs="Times New Roman"/>
                <w:color w:val="4A442A" w:themeColor="background2" w:themeShade="40"/>
                <w:sz w:val="16"/>
                <w:szCs w:val="16"/>
              </w:rPr>
              <w:t>to focus</w:t>
            </w:r>
            <w:proofErr w:type="gramEnd"/>
            <w:r>
              <w:rPr>
                <w:rFonts w:ascii="Times New Roman" w:eastAsia="SimSun" w:hAnsi="Times New Roman" w:cs="Times New Roman"/>
                <w:color w:val="4A442A" w:themeColor="background2" w:themeShade="40"/>
                <w:sz w:val="16"/>
                <w:szCs w:val="16"/>
              </w:rPr>
              <w:t xml:space="preserve"> on a simple proposal that also reuses Rel. 15/16 mechanisms as much as possible:</w:t>
            </w:r>
          </w:p>
          <w:p w14:paraId="2F8A75DE" w14:textId="77777777"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 xml:space="preserve">When PHR MAC-CE is reported in slot n, for a CC that is configured with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 PHR value(s) are determined as</w:t>
            </w:r>
          </w:p>
          <w:p w14:paraId="6DD89E83" w14:textId="77777777" w:rsidR="00AA3553" w:rsidRDefault="001E10D7">
            <w:pPr>
              <w:pStyle w:val="ListParagraph"/>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2A45F1C4" w14:textId="77777777" w:rsidR="00AA3553" w:rsidRDefault="001E10D7">
            <w:pPr>
              <w:pStyle w:val="ListParagraph"/>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 xml:space="preserve">If the first PHR value is actual PHR (based on Rel. 15/16) corresponding to a repetition among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repetitions associated with a given TRP</w:t>
            </w:r>
          </w:p>
          <w:p w14:paraId="5858AE83" w14:textId="77777777" w:rsidR="00AA3553" w:rsidRDefault="001E10D7">
            <w:pPr>
              <w:pStyle w:val="ListParagraph"/>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D2BCE46" w14:textId="77777777" w:rsidR="00AA3553" w:rsidRDefault="001E10D7">
            <w:pPr>
              <w:pStyle w:val="ListParagraph"/>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749548D7" w14:textId="77777777" w:rsidR="00AA3553" w:rsidRDefault="001E10D7">
            <w:pPr>
              <w:pStyle w:val="ListParagraph"/>
              <w:numPr>
                <w:ilvl w:val="0"/>
                <w:numId w:val="33"/>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AA3553" w14:paraId="7A377299" w14:textId="77777777">
        <w:tc>
          <w:tcPr>
            <w:tcW w:w="2122" w:type="dxa"/>
            <w:shd w:val="clear" w:color="auto" w:fill="auto"/>
          </w:tcPr>
          <w:p w14:paraId="261440F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20D104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AA3553" w14:paraId="08439259" w14:textId="77777777">
        <w:tc>
          <w:tcPr>
            <w:tcW w:w="2122" w:type="dxa"/>
            <w:shd w:val="clear" w:color="auto" w:fill="auto"/>
          </w:tcPr>
          <w:p w14:paraId="3C3457EF"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F1E4B82"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AA3553" w14:paraId="55543344" w14:textId="77777777">
        <w:tc>
          <w:tcPr>
            <w:tcW w:w="2122" w:type="dxa"/>
            <w:shd w:val="clear" w:color="auto" w:fill="auto"/>
          </w:tcPr>
          <w:p w14:paraId="235204D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C8FD7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AA3553" w14:paraId="65440891" w14:textId="77777777">
        <w:tc>
          <w:tcPr>
            <w:tcW w:w="2122" w:type="dxa"/>
            <w:shd w:val="clear" w:color="auto" w:fill="auto"/>
          </w:tcPr>
          <w:p w14:paraId="1A3FAE1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80681E6"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B20A5A"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AA3553" w14:paraId="5DE83E61" w14:textId="77777777">
        <w:tc>
          <w:tcPr>
            <w:tcW w:w="2122" w:type="dxa"/>
            <w:shd w:val="clear" w:color="auto" w:fill="auto"/>
          </w:tcPr>
          <w:p w14:paraId="7E0995C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0C35A0B"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716229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AA3553" w14:paraId="79FE1056" w14:textId="77777777">
        <w:tc>
          <w:tcPr>
            <w:tcW w:w="2122" w:type="dxa"/>
            <w:shd w:val="clear" w:color="auto" w:fill="auto"/>
          </w:tcPr>
          <w:p w14:paraId="31ADFFD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B3D4E9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AA3553" w14:paraId="5DA49DAB" w14:textId="77777777">
        <w:tc>
          <w:tcPr>
            <w:tcW w:w="2122" w:type="dxa"/>
          </w:tcPr>
          <w:p w14:paraId="22C5A6B5" w14:textId="4F58A5A5" w:rsidR="00AA3553" w:rsidRDefault="00FA62F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1E10D7">
              <w:rPr>
                <w:rFonts w:ascii="Times New Roman" w:eastAsia="SimSun" w:hAnsi="Times New Roman" w:cs="Times New Roman"/>
                <w:b/>
                <w:bCs/>
                <w:color w:val="4A442A" w:themeColor="background2" w:themeShade="40"/>
                <w:sz w:val="16"/>
                <w:szCs w:val="16"/>
              </w:rPr>
              <w:t>ivo</w:t>
            </w:r>
          </w:p>
        </w:tc>
        <w:tc>
          <w:tcPr>
            <w:tcW w:w="7512" w:type="dxa"/>
          </w:tcPr>
          <w:p w14:paraId="13994426" w14:textId="77777777" w:rsidR="00AA3553" w:rsidRDefault="001E10D7">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79D829D6"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74C9F43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ABF852"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A6216C4" w14:textId="77777777"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01020CB" w14:textId="77777777"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5C6D015" w14:textId="77777777"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a actual PHR.</w:t>
            </w:r>
            <w:r>
              <w:rPr>
                <w:rFonts w:ascii="Times New Roman" w:hAnsi="Times New Roman" w:cs="Times New Roman"/>
                <w:iCs/>
                <w:sz w:val="16"/>
                <w:szCs w:val="16"/>
              </w:rPr>
              <w:t xml:space="preserve"> </w:t>
            </w:r>
          </w:p>
          <w:p w14:paraId="77298247" w14:textId="77777777" w:rsidR="00AA3553" w:rsidRDefault="001E10D7">
            <w:pPr>
              <w:pStyle w:val="ListParagraph"/>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E77D708"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2680FD7D" w14:textId="77777777" w:rsidR="00AA3553" w:rsidRDefault="001E10D7">
            <w:pPr>
              <w:pStyle w:val="ListParagraph"/>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3D896500" w14:textId="77777777" w:rsidR="00AA3553" w:rsidRDefault="001E10D7">
            <w:pPr>
              <w:pStyle w:val="ListParagraph"/>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5AF47A81" w14:textId="77777777" w:rsidR="00AA3553" w:rsidRDefault="001E10D7">
            <w:pPr>
              <w:pStyle w:val="ListParagraph"/>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700C87F8" w14:textId="77777777" w:rsidR="00AA3553" w:rsidRDefault="001E10D7">
            <w:pPr>
              <w:pStyle w:val="ListParagraph"/>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BC91E85" w14:textId="77777777" w:rsidR="00AA3553" w:rsidRDefault="001E10D7">
            <w:pPr>
              <w:pStyle w:val="ListParagraph"/>
              <w:numPr>
                <w:ilvl w:val="0"/>
                <w:numId w:val="30"/>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4E05109E" w14:textId="77777777">
        <w:tc>
          <w:tcPr>
            <w:tcW w:w="2122" w:type="dxa"/>
          </w:tcPr>
          <w:p w14:paraId="0F41A2A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409D255"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67D6F5C5"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3C9F802D"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AA3553" w14:paraId="39A0900F" w14:textId="77777777">
        <w:tc>
          <w:tcPr>
            <w:tcW w:w="2122" w:type="dxa"/>
          </w:tcPr>
          <w:p w14:paraId="335B682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54B8339A"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AA3553" w14:paraId="7DA2C01B" w14:textId="77777777">
        <w:tc>
          <w:tcPr>
            <w:tcW w:w="2122" w:type="dxa"/>
          </w:tcPr>
          <w:p w14:paraId="5FC3659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661E33E4"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2FB99556"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AA3553" w14:paraId="00026108" w14:textId="77777777">
        <w:tc>
          <w:tcPr>
            <w:tcW w:w="2122" w:type="dxa"/>
          </w:tcPr>
          <w:p w14:paraId="67B0D10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54FF84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67F368A5"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AA3553" w14:paraId="043D60E3" w14:textId="77777777">
        <w:tc>
          <w:tcPr>
            <w:tcW w:w="2122" w:type="dxa"/>
          </w:tcPr>
          <w:p w14:paraId="7651104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1EEA394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1AA3429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AA3553" w14:paraId="50F958B1" w14:textId="77777777">
        <w:tc>
          <w:tcPr>
            <w:tcW w:w="2122" w:type="dxa"/>
          </w:tcPr>
          <w:p w14:paraId="41BA9E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2F5AFF1A"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AA3553" w14:paraId="07D81513" w14:textId="77777777">
        <w:tc>
          <w:tcPr>
            <w:tcW w:w="2122" w:type="dxa"/>
          </w:tcPr>
          <w:p w14:paraId="08CC6CC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2574AB3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AA3553" w14:paraId="6595DD9A" w14:textId="77777777">
        <w:tc>
          <w:tcPr>
            <w:tcW w:w="2122" w:type="dxa"/>
          </w:tcPr>
          <w:p w14:paraId="07AD3C1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BE61A91"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AA3553" w14:paraId="0D3B6D79" w14:textId="77777777">
        <w:tc>
          <w:tcPr>
            <w:tcW w:w="2122" w:type="dxa"/>
          </w:tcPr>
          <w:p w14:paraId="41634E3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9BD4637"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AA3553" w14:paraId="0D1716CE" w14:textId="77777777">
        <w:tc>
          <w:tcPr>
            <w:tcW w:w="2122" w:type="dxa"/>
          </w:tcPr>
          <w:p w14:paraId="3BE364FE"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DA63A4B"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AA3553" w14:paraId="701FC78D" w14:textId="77777777">
        <w:tc>
          <w:tcPr>
            <w:tcW w:w="2122" w:type="dxa"/>
          </w:tcPr>
          <w:p w14:paraId="49D2A23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0A61FD4"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AA3553" w14:paraId="182289F2" w14:textId="77777777">
        <w:tc>
          <w:tcPr>
            <w:tcW w:w="2122" w:type="dxa"/>
          </w:tcPr>
          <w:p w14:paraId="0E376DA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F75614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5521A594"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06D9EF05"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1B33488"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2F33B92" w14:textId="77777777"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484114C0"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03C5D2E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5737FD5E"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9FFF41D" w14:textId="77777777" w:rsidR="00AA3553" w:rsidRDefault="001E10D7">
            <w:pPr>
              <w:pStyle w:val="ListParagraph"/>
              <w:numPr>
                <w:ilvl w:val="0"/>
                <w:numId w:val="30"/>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B44C4C5" w14:textId="77777777" w:rsidR="00AA3553" w:rsidRDefault="00AA3553">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683D70F0"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AA3553" w14:paraId="332083AA" w14:textId="77777777">
        <w:tc>
          <w:tcPr>
            <w:tcW w:w="2122" w:type="dxa"/>
          </w:tcPr>
          <w:p w14:paraId="0012CBD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6C223F5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78E580D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w:t>
            </w:r>
            <w:proofErr w:type="gramStart"/>
            <w:r>
              <w:rPr>
                <w:rFonts w:ascii="Times New Roman" w:eastAsia="SimSun" w:hAnsi="Times New Roman" w:cs="Times New Roman"/>
                <w:sz w:val="16"/>
                <w:szCs w:val="16"/>
              </w:rPr>
              <w:t>look into</w:t>
            </w:r>
            <w:proofErr w:type="gramEnd"/>
            <w:r>
              <w:rPr>
                <w:rFonts w:ascii="Times New Roman" w:eastAsia="SimSun" w:hAnsi="Times New Roman" w:cs="Times New Roman"/>
                <w:sz w:val="16"/>
                <w:szCs w:val="16"/>
              </w:rPr>
              <w:t xml:space="preserve"> reasonable scope for RAN2 and not add too much burden on them. Therefore, FL also thinks that suggested version from QC can be considered for further discussion. </w:t>
            </w:r>
          </w:p>
          <w:p w14:paraId="178DA10A"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F67AEC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37A8362C" w14:textId="77777777"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4B330CD3" w14:textId="77777777"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007FE880" w14:textId="77777777" w:rsidR="00AA3553" w:rsidRDefault="001E10D7">
            <w:pPr>
              <w:pStyle w:val="ListParagraph"/>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460734EA" w14:textId="77777777" w:rsidR="00AA3553" w:rsidRDefault="001E10D7">
            <w:pPr>
              <w:pStyle w:val="ListParagraph"/>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D85DA9D" w14:textId="77777777" w:rsidR="00AA3553" w:rsidRDefault="001E10D7">
            <w:pPr>
              <w:pStyle w:val="ListParagraph"/>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AA3553" w14:paraId="39AB80D1" w14:textId="77777777">
        <w:tc>
          <w:tcPr>
            <w:tcW w:w="2122" w:type="dxa"/>
          </w:tcPr>
          <w:p w14:paraId="0167E74E"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A2146F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AA3553" w14:paraId="757A0F0B" w14:textId="77777777">
        <w:tc>
          <w:tcPr>
            <w:tcW w:w="2122" w:type="dxa"/>
          </w:tcPr>
          <w:p w14:paraId="03799B2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B429C7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AA3553" w14:paraId="1A0364D1" w14:textId="77777777">
        <w:tc>
          <w:tcPr>
            <w:tcW w:w="2122" w:type="dxa"/>
          </w:tcPr>
          <w:p w14:paraId="66A01CA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777C55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38D9E3C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AA3553" w14:paraId="2E67DE2F" w14:textId="77777777">
        <w:tc>
          <w:tcPr>
            <w:tcW w:w="2122" w:type="dxa"/>
          </w:tcPr>
          <w:p w14:paraId="0F3F698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0EBF9A4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678EB83C"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93ECE3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29799D20" w14:textId="77777777"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98D8E3F" w14:textId="77777777"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0696D484" w14:textId="77777777" w:rsidR="00AA3553" w:rsidRDefault="001E10D7">
            <w:pPr>
              <w:pStyle w:val="ListParagraph"/>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63638652" w14:textId="77777777" w:rsidR="00AA3553" w:rsidRDefault="001E10D7">
            <w:pPr>
              <w:pStyle w:val="ListParagraph"/>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C24E4BB" w14:textId="77777777" w:rsidR="00AA3553" w:rsidRDefault="001E10D7">
            <w:pPr>
              <w:pStyle w:val="ListParagraph"/>
              <w:numPr>
                <w:ilvl w:val="0"/>
                <w:numId w:val="33"/>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AA3553" w14:paraId="0AAF8FE1" w14:textId="77777777">
        <w:tc>
          <w:tcPr>
            <w:tcW w:w="2122" w:type="dxa"/>
          </w:tcPr>
          <w:p w14:paraId="61C37B7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2364DF5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6FD82B1F"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52FB3866" w14:textId="77777777" w:rsidR="00AA3553" w:rsidRDefault="001E10D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w:t>
            </w:r>
            <w:proofErr w:type="gramStart"/>
            <w:r>
              <w:rPr>
                <w:rFonts w:ascii="Times New Roman" w:eastAsia="Batang" w:hAnsi="Times New Roman" w:cs="Times New Roman"/>
                <w:sz w:val="16"/>
                <w:szCs w:val="16"/>
                <w:lang w:val="en-GB"/>
              </w:rPr>
              <w:t>bullet</w:t>
            </w:r>
            <w:proofErr w:type="gramEnd"/>
            <w:r>
              <w:rPr>
                <w:rFonts w:ascii="Times New Roman" w:eastAsia="Batang" w:hAnsi="Times New Roman" w:cs="Times New Roman"/>
                <w:sz w:val="16"/>
                <w:szCs w:val="16"/>
                <w:lang w:val="en-GB"/>
              </w:rPr>
              <w:t xml:space="preserve">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AA3553" w14:paraId="45D442D9" w14:textId="77777777">
        <w:tc>
          <w:tcPr>
            <w:tcW w:w="2122" w:type="dxa"/>
          </w:tcPr>
          <w:p w14:paraId="0C2F50A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0E35ED1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AA3553" w14:paraId="2CE0517D" w14:textId="77777777">
        <w:tc>
          <w:tcPr>
            <w:tcW w:w="2122" w:type="dxa"/>
          </w:tcPr>
          <w:p w14:paraId="7B1555F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9014CF" w14:textId="77777777" w:rsidR="00AA3553" w:rsidRDefault="001E10D7">
            <w:pPr>
              <w:adjustRightInd w:val="0"/>
              <w:snapToGrid w:val="0"/>
              <w:rPr>
                <w:rFonts w:ascii="Times New Roman" w:hAnsi="Times New Roman" w:cs="Times New Roman"/>
                <w:sz w:val="16"/>
                <w:szCs w:val="16"/>
              </w:rPr>
            </w:pPr>
            <w:proofErr w:type="gramStart"/>
            <w:r>
              <w:rPr>
                <w:rFonts w:ascii="Times New Roman" w:hAnsi="Times New Roman" w:cs="Times New Roman" w:hint="eastAsia"/>
                <w:sz w:val="16"/>
                <w:szCs w:val="16"/>
              </w:rPr>
              <w:t>First of all</w:t>
            </w:r>
            <w:proofErr w:type="gramEnd"/>
            <w:r>
              <w:rPr>
                <w:rFonts w:ascii="Times New Roman" w:hAnsi="Times New Roman" w:cs="Times New Roman" w:hint="eastAsia"/>
                <w:sz w:val="16"/>
                <w:szCs w:val="16"/>
              </w:rPr>
              <w:t xml:space="preserve">,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3E7B4402"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19ECCF7B" w14:textId="77777777"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A3553" w14:paraId="74469376" w14:textId="77777777">
        <w:tc>
          <w:tcPr>
            <w:tcW w:w="2122" w:type="dxa"/>
          </w:tcPr>
          <w:p w14:paraId="34A2FDE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6BF36A6C" w14:textId="77777777"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AA3553" w14:paraId="1C8A2B72" w14:textId="77777777">
        <w:tc>
          <w:tcPr>
            <w:tcW w:w="2122" w:type="dxa"/>
          </w:tcPr>
          <w:p w14:paraId="52941B2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6E2F97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AA3553" w14:paraId="28B77269" w14:textId="77777777">
        <w:tc>
          <w:tcPr>
            <w:tcW w:w="2122" w:type="dxa"/>
          </w:tcPr>
          <w:p w14:paraId="7BB171A1" w14:textId="65611A93" w:rsidR="00AA3553" w:rsidRDefault="00FA62F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1E10D7">
              <w:rPr>
                <w:rFonts w:ascii="Times New Roman" w:eastAsia="SimSun" w:hAnsi="Times New Roman" w:cs="Times New Roman"/>
                <w:b/>
                <w:bCs/>
                <w:color w:val="4A442A" w:themeColor="background2" w:themeShade="40"/>
                <w:sz w:val="16"/>
                <w:szCs w:val="16"/>
              </w:rPr>
              <w:t>ivo</w:t>
            </w:r>
          </w:p>
        </w:tc>
        <w:tc>
          <w:tcPr>
            <w:tcW w:w="7512" w:type="dxa"/>
          </w:tcPr>
          <w:p w14:paraId="616116B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64B038A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SimSun" w:hAnsi="Times New Roman" w:cs="Times New Roman"/>
                <w:sz w:val="16"/>
                <w:szCs w:val="16"/>
              </w:rPr>
              <w:t>So</w:t>
            </w:r>
            <w:proofErr w:type="gramEnd"/>
            <w:r>
              <w:rPr>
                <w:rFonts w:ascii="Times New Roman" w:eastAsia="SimSun" w:hAnsi="Times New Roman" w:cs="Times New Roman"/>
                <w:sz w:val="16"/>
                <w:szCs w:val="16"/>
              </w:rPr>
              <w:t xml:space="preserve"> we recommend to agree on single-CC case from the original proposal which is easier to agree on in this meeting.</w:t>
            </w:r>
          </w:p>
          <w:p w14:paraId="577B1D69" w14:textId="77777777" w:rsidR="00AA3553" w:rsidRDefault="00AA3553">
            <w:pPr>
              <w:adjustRightInd w:val="0"/>
              <w:snapToGrid w:val="0"/>
              <w:rPr>
                <w:rFonts w:ascii="Times New Roman" w:eastAsia="SimSun" w:hAnsi="Times New Roman" w:cs="Times New Roman"/>
                <w:sz w:val="16"/>
                <w:szCs w:val="16"/>
              </w:rPr>
            </w:pPr>
          </w:p>
          <w:p w14:paraId="292439C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6DCA8CEB"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E8D0198" w14:textId="77777777"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5282DF30" w14:textId="77777777"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1B90C68" w14:textId="77777777" w:rsidR="00AA3553" w:rsidRDefault="001E10D7">
            <w:pPr>
              <w:pStyle w:val="ListParagraph"/>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331DAEB3" w14:textId="77777777" w:rsidR="00AA3553" w:rsidRDefault="001E10D7">
            <w:pPr>
              <w:pStyle w:val="ListParagraph"/>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14C3D65C" w14:textId="77777777" w:rsidR="00AA3553" w:rsidRDefault="001E10D7">
            <w:pPr>
              <w:pStyle w:val="ListParagraph"/>
              <w:numPr>
                <w:ilvl w:val="0"/>
                <w:numId w:val="30"/>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38033CEC" w14:textId="77777777" w:rsidR="00AA3553" w:rsidRDefault="001E10D7">
            <w:pPr>
              <w:pStyle w:val="ListParagraph"/>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6F44F7BB" w14:textId="77777777" w:rsidR="00AA3553" w:rsidRDefault="001E10D7">
            <w:pPr>
              <w:pStyle w:val="ListParagraph"/>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43E0C482" w14:textId="77777777" w:rsidR="00AA3553" w:rsidRDefault="001E10D7">
            <w:pPr>
              <w:pStyle w:val="ListParagraph"/>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20DF8792" w14:textId="77777777" w:rsidR="00AA3553" w:rsidRDefault="001E10D7">
            <w:pPr>
              <w:pStyle w:val="ListParagraph"/>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A60A56F" w14:textId="77777777"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6E1F85F6" w14:textId="77777777">
        <w:tc>
          <w:tcPr>
            <w:tcW w:w="2122" w:type="dxa"/>
          </w:tcPr>
          <w:p w14:paraId="20ACECE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2508393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47871B9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253B37D2" w14:textId="77777777" w:rsidR="00AA3553" w:rsidRDefault="00AA3553">
            <w:pPr>
              <w:adjustRightInd w:val="0"/>
              <w:snapToGrid w:val="0"/>
              <w:rPr>
                <w:rFonts w:ascii="Times New Roman" w:eastAsia="SimSun" w:hAnsi="Times New Roman" w:cs="Times New Roman"/>
                <w:sz w:val="16"/>
                <w:szCs w:val="16"/>
              </w:rPr>
            </w:pPr>
          </w:p>
          <w:p w14:paraId="6BD92856"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ED5C2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20F5608C" w14:textId="77777777"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0859190" w14:textId="77777777" w:rsidR="00AA3553" w:rsidRDefault="001E10D7">
            <w:pPr>
              <w:pStyle w:val="ListParagraph"/>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1F2DE55B" w14:textId="77777777" w:rsidR="00AA3553" w:rsidRDefault="001E10D7">
            <w:pPr>
              <w:pStyle w:val="ListParagraph"/>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EC495B3" w14:textId="77777777" w:rsidR="00AA3553" w:rsidRDefault="001E10D7">
            <w:pPr>
              <w:pStyle w:val="ListParagraph"/>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6AFB781" w14:textId="77777777" w:rsidR="00AA3553" w:rsidRDefault="001E10D7">
            <w:pPr>
              <w:pStyle w:val="ListParagraph"/>
              <w:numPr>
                <w:ilvl w:val="0"/>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AA3553" w14:paraId="4A8A6588" w14:textId="77777777">
        <w:tc>
          <w:tcPr>
            <w:tcW w:w="2122" w:type="dxa"/>
          </w:tcPr>
          <w:p w14:paraId="4A630DC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513616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638D9B4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AA3553" w14:paraId="6096BFB8" w14:textId="77777777">
        <w:tc>
          <w:tcPr>
            <w:tcW w:w="2122" w:type="dxa"/>
          </w:tcPr>
          <w:p w14:paraId="3A65E67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247A88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4218B3C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48B4F13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Moreover, we think the PHR reporting corresponding to S-TRP PUSCH transmission should be included </w:t>
            </w:r>
          </w:p>
        </w:tc>
      </w:tr>
      <w:tr w:rsidR="00AA3553" w14:paraId="2670C047" w14:textId="77777777">
        <w:tc>
          <w:tcPr>
            <w:tcW w:w="2122" w:type="dxa"/>
          </w:tcPr>
          <w:p w14:paraId="1245CF89"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1B377E8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3AFCFC7F" w14:textId="589C2963"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 xml:space="preserve">CATT, LG, DCM, Xiaomi, </w:t>
            </w:r>
            <w:proofErr w:type="spellStart"/>
            <w:r>
              <w:rPr>
                <w:rFonts w:ascii="Times New Roman" w:eastAsia="SimSun" w:hAnsi="Times New Roman" w:cs="Times New Roman"/>
                <w:b/>
                <w:bCs/>
                <w:sz w:val="16"/>
                <w:szCs w:val="16"/>
              </w:rPr>
              <w:t>M</w:t>
            </w:r>
            <w:r w:rsidR="00FA62F7">
              <w:rPr>
                <w:rFonts w:ascii="Times New Roman" w:eastAsia="SimSun" w:hAnsi="Times New Roman" w:cs="Times New Roman"/>
                <w:b/>
                <w:bCs/>
                <w:sz w:val="16"/>
                <w:szCs w:val="16"/>
              </w:rPr>
              <w:t>t</w:t>
            </w:r>
            <w:r>
              <w:rPr>
                <w:rFonts w:ascii="Times New Roman" w:eastAsia="SimSun" w:hAnsi="Times New Roman" w:cs="Times New Roman"/>
                <w:b/>
                <w:bCs/>
                <w:sz w:val="16"/>
                <w:szCs w:val="16"/>
              </w:rPr>
              <w:t>ek</w:t>
            </w:r>
            <w:proofErr w:type="spellEnd"/>
            <w:r>
              <w:rPr>
                <w:rFonts w:ascii="Times New Roman" w:eastAsia="SimSun" w:hAnsi="Times New Roman" w:cs="Times New Roman"/>
                <w:b/>
                <w:bCs/>
                <w:sz w:val="16"/>
                <w:szCs w:val="16"/>
              </w:rPr>
              <w:t>,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166F619E" w14:textId="77777777"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4A0096D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13A7383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1124000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2D21DDEB"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74B3DE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6C920C2C" w14:textId="77777777" w:rsidR="00AA3553" w:rsidRDefault="001E10D7">
            <w:pPr>
              <w:pStyle w:val="ListParagraph"/>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9E9E49A" w14:textId="77777777" w:rsidR="00AA3553" w:rsidRDefault="001E10D7">
            <w:pPr>
              <w:pStyle w:val="ListParagraph"/>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5CF3C215" w14:textId="77777777" w:rsidR="00AA3553" w:rsidRDefault="001E10D7">
            <w:pPr>
              <w:pStyle w:val="ListParagraph"/>
              <w:numPr>
                <w:ilvl w:val="1"/>
                <w:numId w:val="33"/>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0E698D2D" w14:textId="77777777" w:rsidR="00AA3553" w:rsidRDefault="001E10D7">
            <w:pPr>
              <w:pStyle w:val="ListParagraph"/>
              <w:numPr>
                <w:ilvl w:val="1"/>
                <w:numId w:val="33"/>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259C042" w14:textId="77777777" w:rsidR="00AA3553" w:rsidRDefault="001E10D7">
            <w:pPr>
              <w:pStyle w:val="ListParagraph"/>
              <w:numPr>
                <w:ilvl w:val="0"/>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48314D56" w14:textId="77777777" w:rsidR="00AA3553" w:rsidRDefault="00AA3553">
            <w:pPr>
              <w:pStyle w:val="ListParagraph"/>
              <w:adjustRightInd w:val="0"/>
              <w:snapToGrid w:val="0"/>
              <w:rPr>
                <w:rFonts w:ascii="Times New Roman" w:eastAsia="SimSun" w:hAnsi="Times New Roman" w:cs="Times New Roman"/>
                <w:sz w:val="16"/>
                <w:szCs w:val="16"/>
              </w:rPr>
            </w:pPr>
          </w:p>
        </w:tc>
      </w:tr>
      <w:tr w:rsidR="00AA3553" w14:paraId="0B573195" w14:textId="77777777">
        <w:tc>
          <w:tcPr>
            <w:tcW w:w="2122" w:type="dxa"/>
          </w:tcPr>
          <w:p w14:paraId="4E8D1AB7"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1646BDC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32EBCA05" w14:textId="77777777" w:rsidR="00AA3553" w:rsidRDefault="001E10D7">
            <w:pPr>
              <w:pStyle w:val="ListParagraph"/>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1AB20147" w14:textId="77777777" w:rsidR="00AA3553" w:rsidRDefault="001E10D7">
            <w:pPr>
              <w:pStyle w:val="ListParagraph"/>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48DB011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p w14:paraId="1E663F58" w14:textId="41A68954" w:rsidR="00FA62F7" w:rsidRPr="00FA62F7" w:rsidRDefault="00FA62F7">
            <w:pPr>
              <w:adjustRightInd w:val="0"/>
              <w:snapToGrid w:val="0"/>
              <w:rPr>
                <w:rFonts w:ascii="Times New Roman" w:eastAsia="SimSun" w:hAnsi="Times New Roman" w:cs="Times New Roman"/>
                <w:b/>
                <w:bCs/>
                <w:color w:val="7030A0"/>
                <w:sz w:val="16"/>
                <w:szCs w:val="16"/>
              </w:rPr>
            </w:pPr>
            <w:r w:rsidRPr="00FA62F7">
              <w:rPr>
                <w:rFonts w:ascii="Times New Roman" w:eastAsia="SimSun" w:hAnsi="Times New Roman" w:cs="Times New Roman"/>
                <w:b/>
                <w:bCs/>
                <w:color w:val="7030A0"/>
                <w:sz w:val="16"/>
                <w:szCs w:val="16"/>
              </w:rPr>
              <w:t xml:space="preserve">FL: I think the above is applicable for both single entry and multi-entry. I could </w:t>
            </w:r>
            <w:proofErr w:type="gramStart"/>
            <w:r w:rsidRPr="00FA62F7">
              <w:rPr>
                <w:rFonts w:ascii="Times New Roman" w:eastAsia="SimSun" w:hAnsi="Times New Roman" w:cs="Times New Roman"/>
                <w:b/>
                <w:bCs/>
                <w:color w:val="7030A0"/>
                <w:sz w:val="16"/>
                <w:szCs w:val="16"/>
              </w:rPr>
              <w:t>added</w:t>
            </w:r>
            <w:proofErr w:type="gramEnd"/>
            <w:r w:rsidRPr="00FA62F7">
              <w:rPr>
                <w:rFonts w:ascii="Times New Roman" w:eastAsia="SimSun" w:hAnsi="Times New Roman" w:cs="Times New Roman"/>
                <w:b/>
                <w:bCs/>
                <w:color w:val="7030A0"/>
                <w:sz w:val="16"/>
                <w:szCs w:val="16"/>
              </w:rPr>
              <w:t xml:space="preserve"> a note on that. Second TRP is actual PHR with the above update already. Per TRP trigger is a separate discussion that we do not have common view among companies. We can send an LS to RAN2 with the agreement we made on above proposal. </w:t>
            </w:r>
          </w:p>
          <w:p w14:paraId="39E7C401" w14:textId="14C68197" w:rsidR="00FA62F7" w:rsidRDefault="00FA62F7">
            <w:pPr>
              <w:adjustRightInd w:val="0"/>
              <w:snapToGrid w:val="0"/>
              <w:rPr>
                <w:rFonts w:ascii="Times New Roman" w:eastAsia="SimSun" w:hAnsi="Times New Roman" w:cs="Times New Roman"/>
                <w:sz w:val="16"/>
                <w:szCs w:val="16"/>
              </w:rPr>
            </w:pPr>
          </w:p>
        </w:tc>
      </w:tr>
      <w:tr w:rsidR="00AA3553" w14:paraId="1A7FD9CD" w14:textId="77777777">
        <w:tc>
          <w:tcPr>
            <w:tcW w:w="2122" w:type="dxa"/>
          </w:tcPr>
          <w:p w14:paraId="2B15E517"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202738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With the updated text, does it mean that if the first PHR is actual and for a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repetition, the second PHR is also actual always? If yes, then how do we determine the PUSCH occasion for the second actual PHR?</w:t>
            </w:r>
          </w:p>
          <w:p w14:paraId="3316E985" w14:textId="77777777" w:rsidR="00AA3553" w:rsidRDefault="001E10D7">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drawing>
                <wp:inline distT="0" distB="0" distL="0" distR="0" wp14:anchorId="635241EC" wp14:editId="65B7E7D4">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1109673E" w14:textId="2CEF3E33"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7131E678" w14:textId="7DD17C19" w:rsidR="00FA62F7" w:rsidRPr="008F557C" w:rsidRDefault="00FA62F7">
            <w:pPr>
              <w:adjustRightInd w:val="0"/>
              <w:snapToGrid w:val="0"/>
              <w:rPr>
                <w:rFonts w:ascii="Times New Roman" w:eastAsia="SimSun" w:hAnsi="Times New Roman" w:cs="Times New Roman"/>
                <w:b/>
                <w:bCs/>
                <w:color w:val="7030A0"/>
                <w:sz w:val="16"/>
                <w:szCs w:val="16"/>
              </w:rPr>
            </w:pPr>
            <w:r w:rsidRPr="008F557C">
              <w:rPr>
                <w:rFonts w:ascii="Times New Roman" w:eastAsia="SimSun" w:hAnsi="Times New Roman" w:cs="Times New Roman"/>
                <w:b/>
                <w:bCs/>
                <w:color w:val="7030A0"/>
                <w:sz w:val="16"/>
                <w:szCs w:val="16"/>
              </w:rPr>
              <w:t xml:space="preserve">FL: As we are not defining which transmission is assumed for second TRP, it can be any slot as you mentioned. </w:t>
            </w:r>
            <w:r w:rsidR="008F557C">
              <w:rPr>
                <w:rFonts w:ascii="Times New Roman" w:eastAsia="SimSun" w:hAnsi="Times New Roman" w:cs="Times New Roman"/>
                <w:b/>
                <w:bCs/>
                <w:color w:val="7030A0"/>
                <w:sz w:val="16"/>
                <w:szCs w:val="16"/>
              </w:rPr>
              <w:t xml:space="preserve">LG suggest using only future slots. </w:t>
            </w:r>
            <w:r w:rsidRPr="008F557C">
              <w:rPr>
                <w:rFonts w:ascii="Times New Roman" w:eastAsia="SimSun" w:hAnsi="Times New Roman" w:cs="Times New Roman"/>
                <w:b/>
                <w:bCs/>
                <w:color w:val="7030A0"/>
                <w:sz w:val="16"/>
                <w:szCs w:val="16"/>
              </w:rPr>
              <w:t xml:space="preserve">But there are several companies </w:t>
            </w:r>
            <w:r w:rsidR="008F557C">
              <w:rPr>
                <w:rFonts w:ascii="Times New Roman" w:eastAsia="SimSun" w:hAnsi="Times New Roman" w:cs="Times New Roman"/>
                <w:b/>
                <w:bCs/>
                <w:color w:val="7030A0"/>
                <w:sz w:val="16"/>
                <w:szCs w:val="16"/>
              </w:rPr>
              <w:t>mentioning</w:t>
            </w:r>
            <w:r w:rsidRPr="008F557C">
              <w:rPr>
                <w:rFonts w:ascii="Times New Roman" w:eastAsia="SimSun" w:hAnsi="Times New Roman" w:cs="Times New Roman"/>
                <w:b/>
                <w:bCs/>
                <w:color w:val="7030A0"/>
                <w:sz w:val="16"/>
                <w:szCs w:val="16"/>
              </w:rPr>
              <w:t xml:space="preserve"> that it is up to UE implementation to select which </w:t>
            </w:r>
            <w:r w:rsidR="008F557C">
              <w:rPr>
                <w:rFonts w:ascii="Times New Roman" w:eastAsia="SimSun" w:hAnsi="Times New Roman" w:cs="Times New Roman"/>
                <w:b/>
                <w:bCs/>
                <w:color w:val="7030A0"/>
                <w:sz w:val="16"/>
                <w:szCs w:val="16"/>
              </w:rPr>
              <w:t>slot</w:t>
            </w:r>
            <w:r w:rsidRPr="008F557C">
              <w:rPr>
                <w:rFonts w:ascii="Times New Roman" w:eastAsia="SimSun" w:hAnsi="Times New Roman" w:cs="Times New Roman"/>
                <w:b/>
                <w:bCs/>
                <w:color w:val="7030A0"/>
                <w:sz w:val="16"/>
                <w:szCs w:val="16"/>
              </w:rPr>
              <w:t xml:space="preserve"> they wish to use</w:t>
            </w:r>
            <w:r w:rsidR="008F557C">
              <w:rPr>
                <w:rFonts w:ascii="Times New Roman" w:eastAsia="SimSun" w:hAnsi="Times New Roman" w:cs="Times New Roman"/>
                <w:b/>
                <w:bCs/>
                <w:color w:val="7030A0"/>
                <w:sz w:val="16"/>
                <w:szCs w:val="16"/>
              </w:rPr>
              <w:t xml:space="preserve"> to calculate PHR</w:t>
            </w:r>
            <w:r w:rsidRPr="008F557C">
              <w:rPr>
                <w:rFonts w:ascii="Times New Roman" w:eastAsia="SimSun" w:hAnsi="Times New Roman" w:cs="Times New Roman"/>
                <w:b/>
                <w:bCs/>
                <w:color w:val="7030A0"/>
                <w:sz w:val="16"/>
                <w:szCs w:val="16"/>
              </w:rPr>
              <w:t>. Overall change of MPR or PHR may not be change significantly based on company views that I heard. Even that get changed, I assume UE implementation would handle it by reporting the max.</w:t>
            </w:r>
          </w:p>
          <w:p w14:paraId="30CA6A6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60619437"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AA3553" w14:paraId="6B72213A" w14:textId="77777777">
        <w:tc>
          <w:tcPr>
            <w:tcW w:w="2122" w:type="dxa"/>
          </w:tcPr>
          <w:p w14:paraId="35D33C74"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66319D62"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w:t>
            </w:r>
            <w:proofErr w:type="gramStart"/>
            <w:r>
              <w:rPr>
                <w:rFonts w:ascii="Times New Roman" w:hAnsi="Times New Roman" w:cs="Times New Roman"/>
                <w:sz w:val="16"/>
                <w:szCs w:val="16"/>
              </w:rPr>
              <w:t>to go</w:t>
            </w:r>
            <w:proofErr w:type="gramEnd"/>
            <w:r>
              <w:rPr>
                <w:rFonts w:ascii="Times New Roman" w:hAnsi="Times New Roman" w:cs="Times New Roman"/>
                <w:sz w:val="16"/>
                <w:szCs w:val="16"/>
              </w:rPr>
              <w:t xml:space="preserve"> back to our revised proposal.</w:t>
            </w:r>
            <w:r w:rsidR="008F557C">
              <w:rPr>
                <w:rFonts w:ascii="Times New Roman" w:hAnsi="Times New Roman" w:cs="Times New Roman"/>
                <w:sz w:val="16"/>
                <w:szCs w:val="16"/>
              </w:rPr>
              <w:t xml:space="preserve"> </w:t>
            </w:r>
          </w:p>
          <w:p w14:paraId="03C303B6" w14:textId="517483CE" w:rsidR="008F557C" w:rsidRPr="008F557C" w:rsidRDefault="008F557C">
            <w:pPr>
              <w:adjustRightInd w:val="0"/>
              <w:snapToGrid w:val="0"/>
              <w:rPr>
                <w:rFonts w:ascii="Times New Roman" w:hAnsi="Times New Roman" w:cs="Times New Roman"/>
                <w:b/>
                <w:bCs/>
                <w:sz w:val="16"/>
                <w:szCs w:val="16"/>
              </w:rPr>
            </w:pPr>
            <w:r w:rsidRPr="008F557C">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AA3553" w14:paraId="1B9BC6B6" w14:textId="77777777">
        <w:tc>
          <w:tcPr>
            <w:tcW w:w="2122" w:type="dxa"/>
          </w:tcPr>
          <w:p w14:paraId="14718C2F"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31B9FF1"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w:t>
            </w:r>
            <w:proofErr w:type="gramStart"/>
            <w:r>
              <w:rPr>
                <w:rFonts w:ascii="Times New Roman" w:eastAsia="SimSun" w:hAnsi="Times New Roman" w:cs="Times New Roman" w:hint="eastAsia"/>
                <w:sz w:val="16"/>
                <w:szCs w:val="16"/>
              </w:rPr>
              <w:t>to send</w:t>
            </w:r>
            <w:proofErr w:type="gramEnd"/>
            <w:r>
              <w:rPr>
                <w:rFonts w:ascii="Times New Roman" w:eastAsia="SimSun" w:hAnsi="Times New Roman" w:cs="Times New Roman" w:hint="eastAsia"/>
                <w:sz w:val="16"/>
                <w:szCs w:val="16"/>
              </w:rPr>
              <w:t xml:space="preserve"> one LS to RAN2 in this meeting to evaluate it.</w:t>
            </w:r>
          </w:p>
          <w:p w14:paraId="5AF5494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p w14:paraId="35D3DB95" w14:textId="299FA473" w:rsidR="008F557C" w:rsidRPr="008F557C" w:rsidRDefault="008F557C">
            <w:pPr>
              <w:adjustRightInd w:val="0"/>
              <w:snapToGrid w:val="0"/>
              <w:rPr>
                <w:rFonts w:ascii="Times New Roman" w:eastAsia="SimSun" w:hAnsi="Times New Roman" w:cs="Times New Roman"/>
                <w:b/>
                <w:bCs/>
                <w:sz w:val="16"/>
                <w:szCs w:val="16"/>
              </w:rPr>
            </w:pPr>
            <w:r w:rsidRPr="008F557C">
              <w:rPr>
                <w:rFonts w:ascii="Times New Roman" w:eastAsia="SimSun"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4B49C5" w14:paraId="0C107014" w14:textId="77777777">
        <w:tc>
          <w:tcPr>
            <w:tcW w:w="2122" w:type="dxa"/>
          </w:tcPr>
          <w:p w14:paraId="246E92F7" w14:textId="7FBF6338" w:rsidR="004B49C5" w:rsidRDefault="004B49C5" w:rsidP="004B49C5">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4108DCEE" w14:textId="6C4E59BF" w:rsidR="004B49C5" w:rsidRDefault="004B49C5" w:rsidP="004B49C5">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49417F" w14:paraId="271DE790" w14:textId="77777777">
        <w:tc>
          <w:tcPr>
            <w:tcW w:w="2122" w:type="dxa"/>
          </w:tcPr>
          <w:p w14:paraId="23263890" w14:textId="6C2185F4" w:rsidR="0049417F" w:rsidRDefault="0049417F" w:rsidP="0049417F">
            <w:pPr>
              <w:adjustRightInd w:val="0"/>
              <w:snapToGrid w:val="0"/>
              <w:spacing w:before="60"/>
              <w:jc w:val="center"/>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FGI/APT</w:t>
            </w:r>
          </w:p>
        </w:tc>
        <w:tc>
          <w:tcPr>
            <w:tcW w:w="7512" w:type="dxa"/>
          </w:tcPr>
          <w:p w14:paraId="0C54AA82" w14:textId="5D1CD9E6" w:rsidR="0049417F" w:rsidRDefault="0049417F" w:rsidP="0049417F">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r w:rsidR="0049417F" w14:paraId="3BCD75EA" w14:textId="77777777">
        <w:tc>
          <w:tcPr>
            <w:tcW w:w="2122" w:type="dxa"/>
          </w:tcPr>
          <w:p w14:paraId="2945824B" w14:textId="36E03AED" w:rsidR="0049417F" w:rsidRDefault="0049417F" w:rsidP="0049417F">
            <w:pPr>
              <w:adjustRightInd w:val="0"/>
              <w:snapToGrid w:val="0"/>
              <w:spacing w:before="60"/>
              <w:jc w:val="center"/>
              <w:rPr>
                <w:rFonts w:ascii="Times New Roman" w:eastAsia="SimSun" w:hAnsi="Times New Roman" w:cs="Times New Roman" w:hint="eastAsia"/>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53415EED" w14:textId="77777777" w:rsidR="0049417F" w:rsidRDefault="0049417F" w:rsidP="0049417F">
            <w:pPr>
              <w:adjustRightInd w:val="0"/>
              <w:snapToGrid w:val="0"/>
              <w:rPr>
                <w:rFonts w:ascii="Times New Roman" w:eastAsia="SimSun" w:hAnsi="Times New Roman" w:cs="Times New Roman"/>
                <w:sz w:val="16"/>
                <w:szCs w:val="16"/>
              </w:rPr>
            </w:pPr>
            <w:proofErr w:type="gramStart"/>
            <w:r w:rsidRPr="000F063D">
              <w:rPr>
                <w:rFonts w:ascii="Times New Roman" w:eastAsia="SimSun" w:hAnsi="Times New Roman" w:cs="Times New Roman"/>
                <w:sz w:val="16"/>
                <w:szCs w:val="16"/>
              </w:rPr>
              <w:t>First of all</w:t>
            </w:r>
            <w:proofErr w:type="gramEnd"/>
            <w:r w:rsidRPr="000F063D">
              <w:rPr>
                <w:rFonts w:ascii="Times New Roman" w:eastAsia="SimSun" w:hAnsi="Times New Roman" w:cs="Times New Roman"/>
                <w:sz w:val="16"/>
                <w:szCs w:val="16"/>
              </w:rPr>
              <w:t xml:space="preserve">, we want to clarify the PHR calculation instance. As our understanding, UE will calculate PHRs for multi-cell during preparation time for PUSCH transmission occasion in slot n. So, if UE knows that PUSCH transmission on CC2 is </w:t>
            </w:r>
            <w:proofErr w:type="spellStart"/>
            <w:r w:rsidRPr="000F063D">
              <w:rPr>
                <w:rFonts w:ascii="Times New Roman" w:eastAsia="SimSun" w:hAnsi="Times New Roman" w:cs="Times New Roman"/>
                <w:sz w:val="16"/>
                <w:szCs w:val="16"/>
              </w:rPr>
              <w:t>mTRP</w:t>
            </w:r>
            <w:proofErr w:type="spellEnd"/>
            <w:r w:rsidRPr="000F063D">
              <w:rPr>
                <w:rFonts w:ascii="Times New Roman" w:eastAsia="SimSun" w:hAnsi="Times New Roman" w:cs="Times New Roman"/>
                <w:sz w:val="16"/>
                <w:szCs w:val="16"/>
              </w:rPr>
              <w:t xml:space="preserve"> based PUSCH transmission, UE can also calculate second PHR on CC2 based on DCI (which includes two SRI fields and two TPC fields) when UE calculate first PHR on CC2. Only concern is ‘MPR value’ because PUSCH toward TRP2 is not transmitted in slot n.</w:t>
            </w:r>
          </w:p>
          <w:p w14:paraId="0DE39938" w14:textId="77777777" w:rsidR="0049417F" w:rsidRDefault="0049417F" w:rsidP="0049417F">
            <w:pPr>
              <w:adjustRightInd w:val="0"/>
              <w:snapToGrid w:val="0"/>
              <w:rPr>
                <w:rFonts w:ascii="Times New Roman" w:hAnsi="Times New Roman" w:cs="Times New Roman"/>
                <w:sz w:val="16"/>
                <w:szCs w:val="16"/>
              </w:rPr>
            </w:pPr>
            <w:r>
              <w:rPr>
                <w:noProof/>
              </w:rPr>
              <w:drawing>
                <wp:inline distT="0" distB="0" distL="0" distR="0" wp14:anchorId="2AB9FD84" wp14:editId="3C3F7DC1">
                  <wp:extent cx="3541392"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94925" cy="1392333"/>
                          </a:xfrm>
                          <a:prstGeom prst="rect">
                            <a:avLst/>
                          </a:prstGeom>
                          <a:noFill/>
                        </pic:spPr>
                      </pic:pic>
                    </a:graphicData>
                  </a:graphic>
                </wp:inline>
              </w:drawing>
            </w:r>
          </w:p>
          <w:p w14:paraId="6F79BB21" w14:textId="77777777" w:rsidR="0049417F" w:rsidRDefault="0049417F" w:rsidP="0049417F">
            <w:pPr>
              <w:adjustRightInd w:val="0"/>
              <w:snapToGrid w:val="0"/>
              <w:rPr>
                <w:rFonts w:ascii="Times New Roman" w:hAnsi="Times New Roman" w:cs="Times New Roman"/>
                <w:sz w:val="16"/>
                <w:szCs w:val="16"/>
              </w:rPr>
            </w:pPr>
            <w:r w:rsidRPr="00CF4886">
              <w:rPr>
                <w:rFonts w:ascii="Times New Roman" w:hAnsi="Times New Roman" w:cs="Times New Roman"/>
                <w:sz w:val="16"/>
                <w:szCs w:val="16"/>
              </w:rPr>
              <w:t xml:space="preserve">In Rel-16, PUSCH repetition with </w:t>
            </w:r>
            <w:proofErr w:type="spellStart"/>
            <w:r w:rsidRPr="00CF4886">
              <w:rPr>
                <w:rFonts w:ascii="Times New Roman" w:hAnsi="Times New Roman" w:cs="Times New Roman"/>
                <w:sz w:val="16"/>
                <w:szCs w:val="16"/>
              </w:rPr>
              <w:t>sTRP</w:t>
            </w:r>
            <w:proofErr w:type="spellEnd"/>
            <w:r w:rsidRPr="00CF4886">
              <w:rPr>
                <w:rFonts w:ascii="Times New Roman" w:hAnsi="Times New Roman" w:cs="Times New Roman"/>
                <w:sz w:val="16"/>
                <w:szCs w:val="16"/>
              </w:rPr>
              <w:t xml:space="preserve"> is supported and let us assume the following example:</w:t>
            </w:r>
            <w:r>
              <w:rPr>
                <w:rFonts w:ascii="Times New Roman" w:hAnsi="Times New Roman" w:cs="Times New Roman"/>
                <w:sz w:val="16"/>
                <w:szCs w:val="16"/>
              </w:rPr>
              <w:t xml:space="preserve"> </w:t>
            </w:r>
          </w:p>
          <w:p w14:paraId="2C0CCD43" w14:textId="77777777" w:rsidR="0049417F" w:rsidRDefault="0049417F" w:rsidP="0049417F">
            <w:pPr>
              <w:adjustRightInd w:val="0"/>
              <w:snapToGrid w:val="0"/>
              <w:rPr>
                <w:rFonts w:ascii="Times New Roman" w:hAnsi="Times New Roman" w:cs="Times New Roman"/>
                <w:sz w:val="16"/>
                <w:szCs w:val="16"/>
              </w:rPr>
            </w:pPr>
            <w:r>
              <w:rPr>
                <w:noProof/>
              </w:rPr>
              <w:drawing>
                <wp:inline distT="0" distB="0" distL="0" distR="0" wp14:anchorId="6AC835EB" wp14:editId="1DC96C4A">
                  <wp:extent cx="3484304" cy="1802591"/>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4444" cy="1833704"/>
                          </a:xfrm>
                          <a:prstGeom prst="rect">
                            <a:avLst/>
                          </a:prstGeom>
                          <a:noFill/>
                        </pic:spPr>
                      </pic:pic>
                    </a:graphicData>
                  </a:graphic>
                </wp:inline>
              </w:drawing>
            </w:r>
          </w:p>
          <w:p w14:paraId="022B48F4" w14:textId="77777777" w:rsidR="0049417F" w:rsidRDefault="0049417F" w:rsidP="0049417F">
            <w:pPr>
              <w:adjustRightInd w:val="0"/>
              <w:snapToGrid w:val="0"/>
              <w:rPr>
                <w:rFonts w:ascii="Times New Roman" w:hAnsi="Times New Roman" w:cs="Times New Roman"/>
                <w:sz w:val="16"/>
                <w:szCs w:val="16"/>
              </w:rPr>
            </w:pPr>
            <w:r w:rsidRPr="00CF4886">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w:t>
            </w:r>
            <w:r>
              <w:rPr>
                <w:rFonts w:ascii="Times New Roman" w:hAnsi="Times New Roman" w:cs="Times New Roman"/>
                <w:sz w:val="16"/>
                <w:szCs w:val="16"/>
              </w:rPr>
              <w:t xml:space="preserve"> (slot n-1 or slot n+2)</w:t>
            </w:r>
            <w:r w:rsidRPr="00CF4886">
              <w:rPr>
                <w:rFonts w:ascii="Times New Roman" w:hAnsi="Times New Roman" w:cs="Times New Roman"/>
                <w:sz w:val="16"/>
                <w:szCs w:val="16"/>
              </w:rPr>
              <w:t xml:space="preserve">. So, similarly, for supporting PHR for both TRPs, we can calculate PHR values at slot n </w:t>
            </w:r>
            <w:r>
              <w:rPr>
                <w:rFonts w:ascii="Times New Roman" w:hAnsi="Times New Roman" w:cs="Times New Roman"/>
                <w:sz w:val="16"/>
                <w:szCs w:val="16"/>
              </w:rPr>
              <w:t>and</w:t>
            </w:r>
            <w:r w:rsidRPr="00CF4886">
              <w:rPr>
                <w:rFonts w:ascii="Times New Roman" w:hAnsi="Times New Roman" w:cs="Times New Roman"/>
                <w:sz w:val="16"/>
                <w:szCs w:val="16"/>
              </w:rPr>
              <w:t xml:space="preserve"> the calculation is based on two SRI fields and two TPC fields in a DCI.</w:t>
            </w:r>
          </w:p>
          <w:p w14:paraId="6AA44A90" w14:textId="519A624D" w:rsidR="0049417F" w:rsidRDefault="0049417F" w:rsidP="0049417F">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And we prefer </w:t>
            </w:r>
            <w:r w:rsidRPr="00CF4886">
              <w:rPr>
                <w:rFonts w:ascii="Times New Roman" w:hAnsi="Times New Roman" w:cs="Times New Roman"/>
                <w:sz w:val="16"/>
                <w:szCs w:val="16"/>
              </w:rPr>
              <w:t>Updated Proposal 3.3-2</w:t>
            </w:r>
            <w:r>
              <w:rPr>
                <w:rFonts w:ascii="Times New Roman" w:hAnsi="Times New Roman" w:cs="Times New Roman"/>
                <w:sz w:val="16"/>
                <w:szCs w:val="16"/>
              </w:rPr>
              <w:t xml:space="preserve"> (FL Update#3).</w:t>
            </w:r>
          </w:p>
        </w:tc>
      </w:tr>
      <w:tr w:rsidR="0049417F" w14:paraId="5E74190F" w14:textId="77777777">
        <w:tc>
          <w:tcPr>
            <w:tcW w:w="2122" w:type="dxa"/>
          </w:tcPr>
          <w:p w14:paraId="3FCD5661" w14:textId="534C065C" w:rsidR="0049417F" w:rsidRDefault="0049417F" w:rsidP="0049417F">
            <w:pPr>
              <w:adjustRightInd w:val="0"/>
              <w:snapToGrid w:val="0"/>
              <w:spacing w:before="60"/>
              <w:jc w:val="center"/>
              <w:rPr>
                <w:rFonts w:ascii="Times New Roman" w:eastAsia="SimSun" w:hAnsi="Times New Roman" w:cs="Times New Roman" w:hint="eastAsia"/>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t>ASUSTeK</w:t>
            </w:r>
            <w:proofErr w:type="spellEnd"/>
          </w:p>
        </w:tc>
        <w:tc>
          <w:tcPr>
            <w:tcW w:w="7512" w:type="dxa"/>
          </w:tcPr>
          <w:p w14:paraId="269CC918" w14:textId="77777777" w:rsidR="0049417F" w:rsidRDefault="0049417F" w:rsidP="0049417F">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also fine with LG’s revision.</w:t>
            </w:r>
          </w:p>
          <w:p w14:paraId="67DB771B" w14:textId="77777777" w:rsidR="0049417F" w:rsidRDefault="0049417F" w:rsidP="0049417F">
            <w:pPr>
              <w:adjustRightInd w:val="0"/>
              <w:snapToGrid w:val="0"/>
              <w:rPr>
                <w:rFonts w:ascii="Times New Roman" w:hAnsi="Times New Roman" w:cs="Times New Roman"/>
                <w:bCs/>
                <w:sz w:val="16"/>
                <w:szCs w:val="16"/>
              </w:rPr>
            </w:pPr>
            <w:r>
              <w:rPr>
                <w:rFonts w:ascii="Times New Roman" w:eastAsia="SimSun" w:hAnsi="Times New Roman" w:cs="Times New Roman"/>
                <w:sz w:val="16"/>
                <w:szCs w:val="16"/>
              </w:rPr>
              <w:t xml:space="preserve">Regarding updated proposal 3.3-2 in </w:t>
            </w:r>
            <w:r>
              <w:rPr>
                <w:rFonts w:ascii="Times New Roman" w:eastAsia="SimSun" w:hAnsi="Times New Roman" w:cs="Times New Roman"/>
                <w:b/>
                <w:bCs/>
                <w:color w:val="4A442A" w:themeColor="background2" w:themeShade="40"/>
                <w:sz w:val="16"/>
                <w:szCs w:val="16"/>
                <w:highlight w:val="cyan"/>
              </w:rPr>
              <w:t>FL Update #3</w:t>
            </w:r>
            <w:r w:rsidRPr="009A7D72">
              <w:rPr>
                <w:rFonts w:ascii="Times New Roman" w:eastAsia="SimSun" w:hAnsi="Times New Roman" w:cs="Times New Roman"/>
                <w:bCs/>
                <w:sz w:val="16"/>
                <w:szCs w:val="16"/>
              </w:rPr>
              <w:t xml:space="preserve">, if the </w:t>
            </w:r>
            <w:r>
              <w:rPr>
                <w:rFonts w:ascii="Times New Roman" w:eastAsia="SimSun" w:hAnsi="Times New Roman" w:cs="Times New Roman"/>
                <w:bCs/>
                <w:sz w:val="16"/>
                <w:szCs w:val="16"/>
              </w:rPr>
              <w:t xml:space="preserve">second bullet is true (i.e., </w:t>
            </w:r>
            <w:r>
              <w:rPr>
                <w:rFonts w:ascii="Times New Roman" w:eastAsia="SimSun" w:hAnsi="Times New Roman" w:cs="Times New Roman"/>
                <w:sz w:val="16"/>
                <w:szCs w:val="16"/>
              </w:rPr>
              <w:t>the first PHR value is actual PHR</w:t>
            </w:r>
            <w:r>
              <w:rPr>
                <w:rFonts w:ascii="Times New Roman" w:eastAsia="SimSun" w:hAnsi="Times New Roman" w:cs="Times New Roman"/>
                <w:bCs/>
                <w:sz w:val="16"/>
                <w:szCs w:val="16"/>
              </w:rPr>
              <w:t xml:space="preserve">), the first sub-bullet seems always true since there exists PUSCH in slot n. If our understanding is correct, the second sub-bullet </w:t>
            </w:r>
            <w:r w:rsidRPr="005D0375">
              <w:rPr>
                <w:rFonts w:ascii="Times New Roman" w:hAnsi="Times New Roman" w:cs="Times New Roman"/>
                <w:bCs/>
                <w:sz w:val="16"/>
                <w:szCs w:val="16"/>
              </w:rPr>
              <w:t>would not occur.</w:t>
            </w:r>
          </w:p>
          <w:p w14:paraId="3136673B" w14:textId="77777777" w:rsidR="0049417F" w:rsidRDefault="0049417F" w:rsidP="0049417F">
            <w:pPr>
              <w:adjustRightInd w:val="0"/>
              <w:snapToGrid w:val="0"/>
              <w:rPr>
                <w:rFonts w:ascii="Times New Roman" w:eastAsia="SimSun" w:hAnsi="Times New Roman" w:cs="Times New Roman"/>
                <w:bCs/>
                <w:sz w:val="16"/>
                <w:szCs w:val="16"/>
              </w:rPr>
            </w:pPr>
            <w:r w:rsidRPr="005D0375">
              <w:rPr>
                <w:rFonts w:ascii="Times New Roman" w:eastAsia="SimSun" w:hAnsi="Times New Roman" w:cs="Times New Roman"/>
                <w:bCs/>
                <w:sz w:val="16"/>
                <w:szCs w:val="16"/>
              </w:rPr>
              <w:t xml:space="preserve">Besides, we also think per TRP PHR triggering should be discussed, e.g. for pathloss change, power </w:t>
            </w:r>
            <w:proofErr w:type="spellStart"/>
            <w:r w:rsidRPr="005D0375">
              <w:rPr>
                <w:rFonts w:ascii="Times New Roman" w:eastAsia="SimSun" w:hAnsi="Times New Roman" w:cs="Times New Roman"/>
                <w:bCs/>
                <w:sz w:val="16"/>
                <w:szCs w:val="16"/>
              </w:rPr>
              <w:t>backoff</w:t>
            </w:r>
            <w:proofErr w:type="spellEnd"/>
            <w:r w:rsidRPr="005D0375">
              <w:rPr>
                <w:rFonts w:ascii="Times New Roman" w:eastAsia="SimSun" w:hAnsi="Times New Roman" w:cs="Times New Roman"/>
                <w:bCs/>
                <w:sz w:val="16"/>
                <w:szCs w:val="16"/>
              </w:rPr>
              <w:t xml:space="preserve"> change, </w:t>
            </w:r>
            <w:proofErr w:type="spellStart"/>
            <w:r w:rsidRPr="005D0375">
              <w:rPr>
                <w:rFonts w:ascii="Times New Roman" w:eastAsia="SimSun" w:hAnsi="Times New Roman" w:cs="Times New Roman"/>
                <w:bCs/>
                <w:sz w:val="16"/>
                <w:szCs w:val="16"/>
              </w:rPr>
              <w:t>etc</w:t>
            </w:r>
            <w:proofErr w:type="spellEnd"/>
            <w:r>
              <w:rPr>
                <w:rFonts w:ascii="Times New Roman" w:eastAsia="SimSun" w:hAnsi="Times New Roman" w:cs="Times New Roman"/>
                <w:bCs/>
                <w:sz w:val="16"/>
                <w:szCs w:val="16"/>
              </w:rPr>
              <w:t xml:space="preserve">, and we share the same view with Intel that </w:t>
            </w:r>
            <w:r>
              <w:rPr>
                <w:rFonts w:ascii="Times New Roman" w:eastAsia="SimSun" w:hAnsi="Times New Roman" w:cs="Times New Roman"/>
                <w:sz w:val="16"/>
                <w:szCs w:val="16"/>
              </w:rPr>
              <w:t>we can send LS to RAN2 and decision of whether to have per TRP PHR triggering could up to RAN2</w:t>
            </w:r>
            <w:r w:rsidRPr="005D0375">
              <w:rPr>
                <w:rFonts w:ascii="Times New Roman" w:eastAsia="SimSun" w:hAnsi="Times New Roman" w:cs="Times New Roman"/>
                <w:bCs/>
                <w:sz w:val="16"/>
                <w:szCs w:val="16"/>
              </w:rPr>
              <w:t>.</w:t>
            </w:r>
          </w:p>
          <w:p w14:paraId="43779AA2" w14:textId="25B8D911" w:rsidR="0049417F" w:rsidRDefault="0049417F" w:rsidP="0049417F">
            <w:pPr>
              <w:adjustRightInd w:val="0"/>
              <w:snapToGrid w:val="0"/>
              <w:rPr>
                <w:rFonts w:ascii="Times New Roman" w:eastAsia="SimSun" w:hAnsi="Times New Roman" w:cs="Times New Roman"/>
                <w:sz w:val="16"/>
                <w:szCs w:val="16"/>
              </w:rPr>
            </w:pPr>
            <w:r w:rsidRPr="0049417F">
              <w:rPr>
                <w:rFonts w:ascii="Times New Roman" w:eastAsia="SimSun" w:hAnsi="Times New Roman" w:cs="Times New Roman"/>
                <w:bCs/>
                <w:color w:val="7030A0"/>
                <w:sz w:val="16"/>
                <w:szCs w:val="16"/>
              </w:rPr>
              <w:t xml:space="preserve">FL: Please also refer to comments above under QC and LG. </w:t>
            </w:r>
          </w:p>
        </w:tc>
      </w:tr>
      <w:tr w:rsidR="00FA62F7" w14:paraId="7A27493D" w14:textId="77777777">
        <w:tc>
          <w:tcPr>
            <w:tcW w:w="2122" w:type="dxa"/>
          </w:tcPr>
          <w:p w14:paraId="6E793953" w14:textId="75C62800" w:rsidR="00FA62F7" w:rsidRDefault="00FA62F7" w:rsidP="004B49C5">
            <w:pPr>
              <w:adjustRightInd w:val="0"/>
              <w:snapToGrid w:val="0"/>
              <w:spacing w:before="60"/>
              <w:jc w:val="center"/>
              <w:rPr>
                <w:rFonts w:ascii="Times New Roman" w:eastAsia="SimSun" w:hAnsi="Times New Roman" w:cs="Times New Roman"/>
                <w:color w:val="4A442A" w:themeColor="background2" w:themeShade="40"/>
                <w:sz w:val="16"/>
                <w:szCs w:val="16"/>
              </w:rPr>
            </w:pPr>
            <w:r w:rsidRPr="00FA62F7">
              <w:rPr>
                <w:rFonts w:ascii="Times New Roman" w:eastAsia="SimSun" w:hAnsi="Times New Roman" w:cs="Times New Roman"/>
                <w:color w:val="4A442A" w:themeColor="background2" w:themeShade="40"/>
                <w:sz w:val="16"/>
                <w:szCs w:val="16"/>
                <w:highlight w:val="cyan"/>
              </w:rPr>
              <w:t xml:space="preserve">Fl </w:t>
            </w:r>
            <w:r w:rsidRPr="00FA62F7">
              <w:rPr>
                <w:rFonts w:ascii="Times New Roman" w:eastAsia="Batang" w:hAnsi="Times New Roman" w:cs="Times New Roman"/>
                <w:sz w:val="16"/>
                <w:szCs w:val="16"/>
                <w:highlight w:val="cyan"/>
                <w:lang w:val="en-GB"/>
              </w:rPr>
              <w:t>update #4</w:t>
            </w:r>
          </w:p>
        </w:tc>
        <w:tc>
          <w:tcPr>
            <w:tcW w:w="7512" w:type="dxa"/>
          </w:tcPr>
          <w:p w14:paraId="51AA6EEF" w14:textId="75F5E10C" w:rsidR="00FA62F7" w:rsidRDefault="00FA62F7" w:rsidP="004B49C5">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Some comments added to QC, LG, </w:t>
            </w:r>
            <w:proofErr w:type="spellStart"/>
            <w:proofErr w:type="gramStart"/>
            <w:r>
              <w:rPr>
                <w:rFonts w:ascii="Times New Roman" w:eastAsia="SimSun" w:hAnsi="Times New Roman" w:cs="Times New Roman"/>
                <w:sz w:val="16"/>
                <w:szCs w:val="16"/>
              </w:rPr>
              <w:t>Intel</w:t>
            </w:r>
            <w:r w:rsidR="008F557C">
              <w:rPr>
                <w:rFonts w:ascii="Times New Roman" w:eastAsia="SimSun" w:hAnsi="Times New Roman" w:cs="Times New Roman"/>
                <w:sz w:val="16"/>
                <w:szCs w:val="16"/>
              </w:rPr>
              <w:t>,</w:t>
            </w:r>
            <w:r w:rsidR="0049417F">
              <w:rPr>
                <w:rFonts w:ascii="Times New Roman" w:eastAsia="SimSun" w:hAnsi="Times New Roman" w:cs="Times New Roman"/>
                <w:sz w:val="16"/>
                <w:szCs w:val="16"/>
              </w:rPr>
              <w:t>ASUSTeK</w:t>
            </w:r>
            <w:proofErr w:type="spellEnd"/>
            <w:proofErr w:type="gramEnd"/>
            <w:r w:rsidR="008F557C">
              <w:rPr>
                <w:rFonts w:ascii="Times New Roman" w:eastAsia="SimSun" w:hAnsi="Times New Roman" w:cs="Times New Roman"/>
                <w:sz w:val="16"/>
                <w:szCs w:val="16"/>
              </w:rPr>
              <w:t xml:space="preserve"> and ZTE. </w:t>
            </w:r>
          </w:p>
          <w:p w14:paraId="319AE1F8" w14:textId="77777777" w:rsidR="008F557C" w:rsidRDefault="008F557C" w:rsidP="008F557C">
            <w:pPr>
              <w:adjustRightInd w:val="0"/>
              <w:snapToGrid w:val="0"/>
              <w:spacing w:after="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DDBC0DC" w14:textId="77777777" w:rsidR="008F557C" w:rsidRDefault="008F557C" w:rsidP="008F557C">
            <w:pPr>
              <w:adjustRightInd w:val="0"/>
              <w:snapToGrid w:val="0"/>
              <w:spacing w:after="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128282A1" w14:textId="77777777" w:rsidR="008F557C" w:rsidRDefault="008F557C" w:rsidP="008F557C">
            <w:pPr>
              <w:pStyle w:val="ListParagraph"/>
              <w:numPr>
                <w:ilvl w:val="0"/>
                <w:numId w:val="33"/>
              </w:numPr>
              <w:adjustRightInd w:val="0"/>
              <w:snapToGrid w:val="0"/>
              <w:spacing w:after="0"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3DA11A3" w14:textId="77777777" w:rsidR="008F557C" w:rsidRDefault="008F557C" w:rsidP="008F557C">
            <w:pPr>
              <w:pStyle w:val="ListParagraph"/>
              <w:numPr>
                <w:ilvl w:val="0"/>
                <w:numId w:val="33"/>
              </w:numPr>
              <w:adjustRightInd w:val="0"/>
              <w:snapToGrid w:val="0"/>
              <w:spacing w:after="0"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4FE36811" w14:textId="77777777" w:rsidR="008F557C" w:rsidRDefault="008F557C" w:rsidP="008F557C">
            <w:pPr>
              <w:pStyle w:val="ListParagraph"/>
              <w:numPr>
                <w:ilvl w:val="1"/>
                <w:numId w:val="33"/>
              </w:numPr>
              <w:adjustRightInd w:val="0"/>
              <w:snapToGrid w:val="0"/>
              <w:spacing w:after="0"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621C2373" w14:textId="77777777" w:rsidR="008F557C" w:rsidRDefault="008F557C" w:rsidP="008F557C">
            <w:pPr>
              <w:pStyle w:val="ListParagraph"/>
              <w:numPr>
                <w:ilvl w:val="1"/>
                <w:numId w:val="33"/>
              </w:numPr>
              <w:adjustRightInd w:val="0"/>
              <w:snapToGrid w:val="0"/>
              <w:spacing w:after="0"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F4AC3EB" w14:textId="77777777" w:rsidR="008F557C" w:rsidRPr="008F557C" w:rsidRDefault="008F557C" w:rsidP="008F557C">
            <w:pPr>
              <w:pStyle w:val="ListParagraph"/>
              <w:numPr>
                <w:ilvl w:val="0"/>
                <w:numId w:val="33"/>
              </w:numPr>
              <w:adjustRightInd w:val="0"/>
              <w:snapToGrid w:val="0"/>
              <w:spacing w:after="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7E9715C0" w14:textId="2C9E485C" w:rsidR="008F557C" w:rsidRPr="008F557C" w:rsidRDefault="008F557C" w:rsidP="008F557C">
            <w:pPr>
              <w:pStyle w:val="ListParagraph"/>
              <w:numPr>
                <w:ilvl w:val="0"/>
                <w:numId w:val="33"/>
              </w:numPr>
              <w:adjustRightInd w:val="0"/>
              <w:snapToGrid w:val="0"/>
              <w:spacing w:after="0"/>
              <w:rPr>
                <w:rFonts w:ascii="Times New Roman" w:eastAsia="SimSun" w:hAnsi="Times New Roman" w:cs="Times New Roman"/>
                <w:color w:val="7030A0"/>
                <w:sz w:val="16"/>
                <w:szCs w:val="16"/>
              </w:rPr>
            </w:pPr>
            <w:r w:rsidRPr="008F557C">
              <w:rPr>
                <w:rFonts w:ascii="Times New Roman" w:eastAsia="SimSun" w:hAnsi="Times New Roman" w:cs="Times New Roman"/>
                <w:color w:val="7030A0"/>
                <w:sz w:val="16"/>
                <w:szCs w:val="16"/>
              </w:rPr>
              <w:t>Note: the above is applicable to both single entry and multi-entry PHR reports</w:t>
            </w:r>
          </w:p>
          <w:p w14:paraId="5B6C619D" w14:textId="052A67C8" w:rsidR="008F557C" w:rsidRDefault="008F557C" w:rsidP="008F557C">
            <w:pPr>
              <w:pStyle w:val="ListParagraph"/>
              <w:adjustRightInd w:val="0"/>
              <w:snapToGrid w:val="0"/>
              <w:spacing w:after="0"/>
              <w:rPr>
                <w:rFonts w:ascii="Times New Roman" w:eastAsia="SimSun" w:hAnsi="Times New Roman" w:cs="Times New Roman"/>
                <w:sz w:val="16"/>
                <w:szCs w:val="16"/>
              </w:rPr>
            </w:pPr>
          </w:p>
          <w:p w14:paraId="3B9910D3" w14:textId="6C74A352" w:rsidR="008F557C" w:rsidRDefault="008F557C" w:rsidP="004B49C5">
            <w:pPr>
              <w:adjustRightInd w:val="0"/>
              <w:snapToGrid w:val="0"/>
              <w:rPr>
                <w:rFonts w:ascii="Times New Roman" w:eastAsia="SimSun" w:hAnsi="Times New Roman" w:cs="Times New Roman"/>
                <w:sz w:val="16"/>
                <w:szCs w:val="16"/>
              </w:rPr>
            </w:pPr>
          </w:p>
        </w:tc>
      </w:tr>
    </w:tbl>
    <w:p w14:paraId="4222F6F4" w14:textId="77777777" w:rsidR="00AA3553" w:rsidRDefault="00AA3553">
      <w:pPr>
        <w:pStyle w:val="ListParagraph"/>
        <w:ind w:left="1364"/>
        <w:rPr>
          <w:rFonts w:ascii="Times New Roman" w:hAnsi="Times New Roman"/>
          <w:sz w:val="18"/>
          <w:szCs w:val="18"/>
        </w:rPr>
      </w:pPr>
    </w:p>
    <w:p w14:paraId="5268C961" w14:textId="77777777" w:rsidR="00AA3553" w:rsidRDefault="001E10D7">
      <w:pPr>
        <w:pStyle w:val="Style2"/>
      </w:pPr>
      <w:r>
        <w:t xml:space="preserve">Issue #3.4: PT-RS DMRS association  </w:t>
      </w:r>
    </w:p>
    <w:p w14:paraId="190266CE" w14:textId="77777777" w:rsidR="00AA3553" w:rsidRDefault="001E10D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0C2EBB24"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77CE006F"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4BD56DFB" w14:textId="77777777">
        <w:tc>
          <w:tcPr>
            <w:tcW w:w="2122" w:type="dxa"/>
            <w:shd w:val="clear" w:color="auto" w:fill="EEECE1" w:themeFill="background2"/>
          </w:tcPr>
          <w:p w14:paraId="34F3908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EFD05D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10558198" w14:textId="77777777">
        <w:tc>
          <w:tcPr>
            <w:tcW w:w="2122" w:type="dxa"/>
            <w:shd w:val="clear" w:color="auto" w:fill="auto"/>
          </w:tcPr>
          <w:p w14:paraId="55E9199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A88774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AA3553" w14:paraId="28FC0A8B" w14:textId="77777777">
        <w:tc>
          <w:tcPr>
            <w:tcW w:w="2122" w:type="dxa"/>
            <w:shd w:val="clear" w:color="auto" w:fill="auto"/>
          </w:tcPr>
          <w:p w14:paraId="3B5955A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D387CD3" w14:textId="77777777" w:rsidR="00AA3553" w:rsidRDefault="001E10D7">
            <w:pPr>
              <w:adjustRightInd w:val="0"/>
              <w:snapToGrid w:val="0"/>
              <w:rPr>
                <w:rFonts w:ascii="Times New Roman" w:hAnsi="Times New Roman" w:cs="Times New Roman"/>
                <w:b/>
                <w:bCs/>
                <w:color w:val="4A442A" w:themeColor="background2" w:themeShade="40"/>
                <w:sz w:val="16"/>
                <w:szCs w:val="16"/>
              </w:rPr>
            </w:pPr>
            <w:proofErr w:type="gramStart"/>
            <w:r>
              <w:rPr>
                <w:rFonts w:ascii="Times New Roman" w:hAnsi="Times New Roman" w:cs="Times New Roman"/>
                <w:b/>
                <w:bCs/>
                <w:color w:val="4A442A" w:themeColor="background2" w:themeShade="40"/>
                <w:sz w:val="16"/>
                <w:szCs w:val="16"/>
              </w:rPr>
              <w:t>Considering the fact that</w:t>
            </w:r>
            <w:proofErr w:type="gramEnd"/>
            <w:r>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2B19A696" w14:textId="77777777" w:rsidR="00AA3553" w:rsidRDefault="00AA3553">
            <w:pPr>
              <w:adjustRightInd w:val="0"/>
              <w:snapToGrid w:val="0"/>
              <w:rPr>
                <w:rFonts w:ascii="Times New Roman" w:hAnsi="Times New Roman" w:cs="Times New Roman"/>
                <w:b/>
                <w:bCs/>
                <w:color w:val="4A442A" w:themeColor="background2" w:themeShade="40"/>
                <w:sz w:val="16"/>
                <w:szCs w:val="16"/>
              </w:rPr>
            </w:pPr>
          </w:p>
          <w:p w14:paraId="12188CC1"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52DC8DCC"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7238A219"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1AF94DE"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1 (4 bits): with a second PTRS-DMRS association field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existing field), and each field separately indicating the association between PTRS port and DMRS port for two TRPs. </w:t>
            </w:r>
          </w:p>
          <w:p w14:paraId="47EEBED2"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2D1B64A5"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0EF0DD1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495DA7D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AA3553" w14:paraId="67FCD4B0" w14:textId="77777777">
        <w:tc>
          <w:tcPr>
            <w:tcW w:w="2122" w:type="dxa"/>
            <w:shd w:val="clear" w:color="auto" w:fill="auto"/>
          </w:tcPr>
          <w:p w14:paraId="682D35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96AB33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7D6A098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AA3553" w14:paraId="6BE5E838" w14:textId="77777777">
        <w:tc>
          <w:tcPr>
            <w:tcW w:w="2122" w:type="dxa"/>
            <w:shd w:val="clear" w:color="auto" w:fill="auto"/>
          </w:tcPr>
          <w:p w14:paraId="697850F5"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7C6ABDB"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w:t>
            </w:r>
            <w:proofErr w:type="gramStart"/>
            <w:r>
              <w:rPr>
                <w:rFonts w:ascii="Times New Roman" w:hAnsi="Times New Roman" w:cs="Times New Roman"/>
                <w:color w:val="4A442A" w:themeColor="background2" w:themeShade="40"/>
                <w:sz w:val="16"/>
                <w:szCs w:val="16"/>
              </w:rPr>
              <w:t>down-select</w:t>
            </w:r>
            <w:proofErr w:type="gramEnd"/>
            <w:r>
              <w:rPr>
                <w:rFonts w:ascii="Times New Roman" w:hAnsi="Times New Roman" w:cs="Times New Roman"/>
                <w:color w:val="4A442A" w:themeColor="background2" w:themeShade="40"/>
                <w:sz w:val="16"/>
                <w:szCs w:val="16"/>
              </w:rPr>
              <w:t xml:space="preserve"> among the 3 options we discussed in the last meeting.  </w:t>
            </w:r>
          </w:p>
          <w:p w14:paraId="2BBBDD22"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611F1C6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01912DA1"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39903249"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AA3553" w14:paraId="223449C5" w14:textId="77777777">
        <w:tc>
          <w:tcPr>
            <w:tcW w:w="2122" w:type="dxa"/>
            <w:shd w:val="clear" w:color="auto" w:fill="auto"/>
          </w:tcPr>
          <w:p w14:paraId="6E0A9F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8961F1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B883077" w14:textId="77777777">
        <w:tc>
          <w:tcPr>
            <w:tcW w:w="2122" w:type="dxa"/>
            <w:shd w:val="clear" w:color="auto" w:fill="auto"/>
          </w:tcPr>
          <w:p w14:paraId="4AFEC0D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A37D8E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C03A4BA" w14:textId="77777777">
        <w:tc>
          <w:tcPr>
            <w:tcW w:w="2122" w:type="dxa"/>
            <w:shd w:val="clear" w:color="auto" w:fill="auto"/>
          </w:tcPr>
          <w:p w14:paraId="72B8215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CE3035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AA3553" w14:paraId="74D9C7DC" w14:textId="77777777">
        <w:tc>
          <w:tcPr>
            <w:tcW w:w="2122" w:type="dxa"/>
          </w:tcPr>
          <w:p w14:paraId="42D34D0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F3F277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similar view as </w:t>
            </w:r>
            <w:proofErr w:type="gramStart"/>
            <w:r>
              <w:rPr>
                <w:rFonts w:ascii="Times New Roman" w:eastAsia="SimSun" w:hAnsi="Times New Roman" w:cs="Times New Roman"/>
                <w:color w:val="4A442A" w:themeColor="background2" w:themeShade="40"/>
                <w:sz w:val="16"/>
                <w:szCs w:val="16"/>
              </w:rPr>
              <w:t>LG</w:t>
            </w:r>
            <w:proofErr w:type="gramEnd"/>
            <w:r>
              <w:rPr>
                <w:rFonts w:ascii="Times New Roman" w:eastAsia="SimSun" w:hAnsi="Times New Roman" w:cs="Times New Roman"/>
                <w:color w:val="4A442A" w:themeColor="background2" w:themeShade="40"/>
                <w:sz w:val="16"/>
                <w:szCs w:val="16"/>
              </w:rPr>
              <w:t xml:space="preserve"> and we prefer Option 3.</w:t>
            </w:r>
          </w:p>
        </w:tc>
      </w:tr>
      <w:tr w:rsidR="00AA3553" w14:paraId="44354C8D" w14:textId="77777777">
        <w:tc>
          <w:tcPr>
            <w:tcW w:w="2122" w:type="dxa"/>
          </w:tcPr>
          <w:p w14:paraId="61D535A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B778B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6B9065D6" w14:textId="77777777">
        <w:tc>
          <w:tcPr>
            <w:tcW w:w="2122" w:type="dxa"/>
          </w:tcPr>
          <w:p w14:paraId="4BC690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BA6DD9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AA3553" w14:paraId="45B0D49B" w14:textId="77777777">
        <w:tc>
          <w:tcPr>
            <w:tcW w:w="2122" w:type="dxa"/>
          </w:tcPr>
          <w:p w14:paraId="1D9FBD7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434B92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Although we </w:t>
            </w:r>
            <w:proofErr w:type="spellStart"/>
            <w:r>
              <w:rPr>
                <w:rFonts w:ascii="Times New Roman" w:eastAsia="SimSun" w:hAnsi="Times New Roman" w:cs="Times New Roman"/>
                <w:color w:val="4A442A" w:themeColor="background2" w:themeShade="40"/>
                <w:sz w:val="16"/>
                <w:szCs w:val="16"/>
              </w:rPr>
              <w:t>prefere</w:t>
            </w:r>
            <w:proofErr w:type="spellEnd"/>
            <w:r>
              <w:rPr>
                <w:rFonts w:ascii="Times New Roman" w:eastAsia="SimSun" w:hAnsi="Times New Roman" w:cs="Times New Roman"/>
                <w:color w:val="4A442A" w:themeColor="background2" w:themeShade="40"/>
                <w:sz w:val="16"/>
                <w:szCs w:val="16"/>
              </w:rPr>
              <w:t xml:space="preserve"> option 3. The proposal is acceptable to us.</w:t>
            </w:r>
          </w:p>
        </w:tc>
      </w:tr>
      <w:tr w:rsidR="00AA3553" w14:paraId="7801C19C" w14:textId="77777777">
        <w:tc>
          <w:tcPr>
            <w:tcW w:w="2122" w:type="dxa"/>
          </w:tcPr>
          <w:p w14:paraId="2BD90F4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412D0AB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C626562" w14:textId="77777777">
        <w:tc>
          <w:tcPr>
            <w:tcW w:w="2122" w:type="dxa"/>
          </w:tcPr>
          <w:p w14:paraId="766D6C6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EE50A5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13CA210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Pr>
                <w:rFonts w:ascii="Times New Roman" w:eastAsia="SimSun" w:hAnsi="Times New Roman" w:cs="Times New Roman"/>
                <w:color w:val="4A442A" w:themeColor="background2" w:themeShade="40"/>
                <w:sz w:val="16"/>
                <w:szCs w:val="16"/>
              </w:rPr>
              <w:t>first priority</w:t>
            </w:r>
            <w:proofErr w:type="gramEnd"/>
            <w:r>
              <w:rPr>
                <w:rFonts w:ascii="Times New Roman" w:eastAsia="SimSun" w:hAnsi="Times New Roman" w:cs="Times New Roman"/>
                <w:color w:val="4A442A" w:themeColor="background2" w:themeShade="40"/>
                <w:sz w:val="16"/>
                <w:szCs w:val="16"/>
              </w:rPr>
              <w:t xml:space="preserve"> has always been option 2. </w:t>
            </w:r>
            <w:proofErr w:type="gramStart"/>
            <w:r>
              <w:rPr>
                <w:rFonts w:ascii="Times New Roman" w:eastAsia="SimSun" w:hAnsi="Times New Roman" w:cs="Times New Roman"/>
                <w:color w:val="4A442A" w:themeColor="background2" w:themeShade="40"/>
                <w:sz w:val="16"/>
                <w:szCs w:val="16"/>
              </w:rPr>
              <w:t>Hence</w:t>
            </w:r>
            <w:proofErr w:type="gramEnd"/>
            <w:r>
              <w:rPr>
                <w:rFonts w:ascii="Times New Roman" w:eastAsia="SimSun" w:hAnsi="Times New Roman" w:cs="Times New Roman"/>
                <w:color w:val="4A442A" w:themeColor="background2" w:themeShade="40"/>
                <w:sz w:val="16"/>
                <w:szCs w:val="16"/>
              </w:rPr>
              <w:t xml:space="preserve"> we suggest to at least list option 3, which supported by many companies, and try to reach a consensus here.</w:t>
            </w:r>
          </w:p>
        </w:tc>
      </w:tr>
      <w:tr w:rsidR="00AA3553" w14:paraId="29B4CC51" w14:textId="77777777">
        <w:tc>
          <w:tcPr>
            <w:tcW w:w="2122" w:type="dxa"/>
          </w:tcPr>
          <w:p w14:paraId="75D837E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2E5172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120A119" w14:textId="77777777">
        <w:tc>
          <w:tcPr>
            <w:tcW w:w="2122" w:type="dxa"/>
          </w:tcPr>
          <w:p w14:paraId="180F00E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2A2F86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AA3553" w14:paraId="332B9EA6" w14:textId="77777777">
        <w:tc>
          <w:tcPr>
            <w:tcW w:w="2122" w:type="dxa"/>
          </w:tcPr>
          <w:p w14:paraId="2BD1047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0CA50E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675BAB49" w14:textId="77777777">
        <w:tc>
          <w:tcPr>
            <w:tcW w:w="2122" w:type="dxa"/>
          </w:tcPr>
          <w:p w14:paraId="2B7209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0F5236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Agree with E/// and LG that we should start from the agreement in the last meeting. We prefer </w:t>
            </w:r>
            <w:proofErr w:type="gramStart"/>
            <w:r>
              <w:rPr>
                <w:rFonts w:ascii="Times New Roman" w:eastAsia="SimSun" w:hAnsi="Times New Roman" w:cs="Times New Roman"/>
                <w:color w:val="4A442A" w:themeColor="background2" w:themeShade="40"/>
                <w:sz w:val="16"/>
                <w:szCs w:val="16"/>
              </w:rPr>
              <w:t>option-3</w:t>
            </w:r>
            <w:proofErr w:type="gramEnd"/>
          </w:p>
        </w:tc>
      </w:tr>
      <w:tr w:rsidR="00AA3553" w14:paraId="03510E25" w14:textId="77777777">
        <w:tc>
          <w:tcPr>
            <w:tcW w:w="2122" w:type="dxa"/>
          </w:tcPr>
          <w:p w14:paraId="42C7084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68966A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6D8786F3"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D6BBC5A" w14:textId="77777777">
        <w:tc>
          <w:tcPr>
            <w:tcW w:w="2122" w:type="dxa"/>
          </w:tcPr>
          <w:p w14:paraId="57984A4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8665F6A"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5A6712EA"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F4D77B2"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9F5B598"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0244381A" w14:textId="77777777" w:rsidR="00AA3553" w:rsidRDefault="001E10D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0E28F38C"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413FAE2" w14:textId="77777777" w:rsidR="00AA3553" w:rsidRDefault="001E10D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D8C8359" w14:textId="77777777" w:rsidR="00AA3553" w:rsidRDefault="00AA3553">
            <w:pPr>
              <w:snapToGrid w:val="0"/>
              <w:rPr>
                <w:rFonts w:ascii="Times New Roman" w:eastAsia="Batang" w:hAnsi="Times New Roman" w:cs="Times New Roman"/>
                <w:sz w:val="16"/>
                <w:szCs w:val="16"/>
                <w:lang w:val="en-GB"/>
              </w:rPr>
            </w:pPr>
          </w:p>
          <w:p w14:paraId="3297BF9B" w14:textId="77777777" w:rsidR="00AA3553" w:rsidRDefault="001E10D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029E61B9"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1117A378"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2E6DAFB" w14:textId="77777777" w:rsidR="00AA3553" w:rsidRDefault="001E10D7">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AA3553" w14:paraId="502F0D08" w14:textId="77777777">
        <w:tc>
          <w:tcPr>
            <w:tcW w:w="2122" w:type="dxa"/>
          </w:tcPr>
          <w:p w14:paraId="2925BB7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27966861"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AA3553" w14:paraId="7BBA2B0E" w14:textId="77777777">
        <w:tc>
          <w:tcPr>
            <w:tcW w:w="2122" w:type="dxa"/>
          </w:tcPr>
          <w:p w14:paraId="3813C3C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694B456B"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07B311AF"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AA3553" w14:paraId="604F2382" w14:textId="77777777">
        <w:tc>
          <w:tcPr>
            <w:tcW w:w="2122" w:type="dxa"/>
          </w:tcPr>
          <w:p w14:paraId="3012B90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9517F56"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proofErr w:type="spellStart"/>
            <w:r>
              <w:rPr>
                <w:rFonts w:ascii="Times New Roman" w:eastAsia="SimSun" w:hAnsi="Times New Roman" w:cs="Times New Roman"/>
                <w:sz w:val="16"/>
                <w:szCs w:val="16"/>
              </w:rPr>
              <w:t>pproach</w:t>
            </w:r>
            <w:proofErr w:type="spellEnd"/>
            <w:r>
              <w:rPr>
                <w:rFonts w:ascii="Times New Roman" w:eastAsia="SimSun" w:hAnsi="Times New Roman" w:cs="Times New Roman"/>
                <w:sz w:val="16"/>
                <w:szCs w:val="16"/>
              </w:rPr>
              <w:t xml:space="preserve">. The performance of current Alt1 and Alt2 may be even </w:t>
            </w:r>
            <w:proofErr w:type="spellStart"/>
            <w:r>
              <w:rPr>
                <w:rFonts w:ascii="Times New Roman" w:eastAsia="SimSun" w:hAnsi="Times New Roman" w:cs="Times New Roman"/>
                <w:sz w:val="16"/>
                <w:szCs w:val="16"/>
              </w:rPr>
              <w:t>worset</w:t>
            </w:r>
            <w:proofErr w:type="spellEnd"/>
            <w:r>
              <w:rPr>
                <w:rFonts w:ascii="Times New Roman" w:eastAsia="SimSun" w:hAnsi="Times New Roman" w:cs="Times New Roman"/>
                <w:sz w:val="16"/>
                <w:szCs w:val="16"/>
              </w:rPr>
              <w:t xml:space="preserve"> than PT-RS port cycling. </w:t>
            </w:r>
          </w:p>
          <w:p w14:paraId="268EE3C1" w14:textId="77777777" w:rsidR="00AA3553" w:rsidRDefault="00AA3553">
            <w:pPr>
              <w:snapToGrid w:val="0"/>
              <w:rPr>
                <w:rFonts w:ascii="Times New Roman" w:eastAsia="SimSun" w:hAnsi="Times New Roman" w:cs="Times New Roman"/>
                <w:sz w:val="16"/>
                <w:szCs w:val="16"/>
              </w:rPr>
            </w:pPr>
          </w:p>
          <w:p w14:paraId="52C430F7"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4B974301" w14:textId="77777777" w:rsidR="00AA3553" w:rsidRDefault="00AA3553">
            <w:pPr>
              <w:snapToGrid w:val="0"/>
              <w:rPr>
                <w:rFonts w:ascii="Times New Roman" w:eastAsia="SimSun" w:hAnsi="Times New Roman" w:cs="Times New Roman"/>
                <w:sz w:val="16"/>
                <w:szCs w:val="16"/>
              </w:rPr>
            </w:pPr>
          </w:p>
          <w:p w14:paraId="04F25DF3"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610AEBEC" w14:textId="77777777" w:rsidR="00AA3553" w:rsidRDefault="001E10D7">
            <w:pPr>
              <w:pStyle w:val="ListParagraph"/>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NCB,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w:t>
            </w:r>
            <w:proofErr w:type="spellStart"/>
            <w:r>
              <w:rPr>
                <w:rFonts w:ascii="Times New Roman" w:eastAsia="SimSun" w:hAnsi="Times New Roman" w:cs="Times New Roman"/>
                <w:sz w:val="16"/>
                <w:szCs w:val="16"/>
              </w:rPr>
              <w:t>lowst</w:t>
            </w:r>
            <w:proofErr w:type="spellEnd"/>
            <w:r>
              <w:rPr>
                <w:rFonts w:ascii="Times New Roman" w:eastAsia="SimSun" w:hAnsi="Times New Roman" w:cs="Times New Roman"/>
                <w:sz w:val="16"/>
                <w:szCs w:val="16"/>
              </w:rPr>
              <w:t xml:space="preserve"> port index among the DMRS ports that share the same PT-RS port</w:t>
            </w:r>
          </w:p>
          <w:p w14:paraId="7B09A2DC" w14:textId="77777777" w:rsidR="00AA3553" w:rsidRDefault="001E10D7">
            <w:pPr>
              <w:pStyle w:val="ListParagraph"/>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3BB9C1DE" w14:textId="77777777" w:rsidR="00AA3553" w:rsidRDefault="00AA3553">
            <w:pPr>
              <w:snapToGrid w:val="0"/>
              <w:rPr>
                <w:rFonts w:ascii="Times New Roman" w:eastAsia="SimSun" w:hAnsi="Times New Roman" w:cs="Times New Roman"/>
                <w:sz w:val="16"/>
                <w:szCs w:val="16"/>
              </w:rPr>
            </w:pPr>
          </w:p>
        </w:tc>
      </w:tr>
      <w:tr w:rsidR="00AA3553" w14:paraId="62D5CC28" w14:textId="77777777">
        <w:tc>
          <w:tcPr>
            <w:tcW w:w="2122" w:type="dxa"/>
          </w:tcPr>
          <w:p w14:paraId="5712257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E342E01" w14:textId="77777777" w:rsidR="00AA3553" w:rsidRDefault="001E10D7">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AA3553" w14:paraId="1DE63607" w14:textId="77777777">
        <w:tc>
          <w:tcPr>
            <w:tcW w:w="2122" w:type="dxa"/>
          </w:tcPr>
          <w:p w14:paraId="3F05F4A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28831AA"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AA3553" w14:paraId="6E800094" w14:textId="77777777">
        <w:tc>
          <w:tcPr>
            <w:tcW w:w="2122" w:type="dxa"/>
          </w:tcPr>
          <w:p w14:paraId="23B37A4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376666BC" w14:textId="77777777" w:rsidR="00AA3553" w:rsidRDefault="001E10D7">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w:t>
            </w:r>
            <w:proofErr w:type="gramStart"/>
            <w:r>
              <w:rPr>
                <w:rFonts w:ascii="Times New Roman" w:hAnsi="Times New Roman" w:cs="Times New Roman"/>
                <w:sz w:val="16"/>
                <w:szCs w:val="16"/>
              </w:rPr>
              <w:t>preferred</w:t>
            </w:r>
            <w:proofErr w:type="gramEnd"/>
            <w:r>
              <w:rPr>
                <w:rFonts w:ascii="Times New Roman" w:hAnsi="Times New Roman" w:cs="Times New Roman"/>
                <w:sz w:val="16"/>
                <w:szCs w:val="16"/>
              </w:rPr>
              <w:t xml:space="preserve"> but we can live with alt 1. </w:t>
            </w:r>
          </w:p>
        </w:tc>
      </w:tr>
      <w:tr w:rsidR="00AA3553" w14:paraId="6E77133B" w14:textId="77777777">
        <w:tc>
          <w:tcPr>
            <w:tcW w:w="2122" w:type="dxa"/>
          </w:tcPr>
          <w:p w14:paraId="3FA31624"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E953DF7" w14:textId="77777777" w:rsidR="00AA3553" w:rsidRDefault="001E10D7">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AA3553" w14:paraId="6B5C3E96" w14:textId="77777777">
        <w:tc>
          <w:tcPr>
            <w:tcW w:w="2122" w:type="dxa"/>
          </w:tcPr>
          <w:p w14:paraId="6929AAD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E8C671A"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AA3553" w14:paraId="1086B1A1" w14:textId="77777777">
        <w:tc>
          <w:tcPr>
            <w:tcW w:w="2122" w:type="dxa"/>
          </w:tcPr>
          <w:p w14:paraId="4CDA014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2707D60"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AA3553" w14:paraId="1080406B" w14:textId="77777777">
        <w:tc>
          <w:tcPr>
            <w:tcW w:w="2122" w:type="dxa"/>
          </w:tcPr>
          <w:p w14:paraId="1A593A9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C29892C"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AA3553" w14:paraId="0EA7F566" w14:textId="77777777">
        <w:tc>
          <w:tcPr>
            <w:tcW w:w="2122" w:type="dxa"/>
          </w:tcPr>
          <w:p w14:paraId="2333FDD9"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1C9E316B"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7BDAA990"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AA3553" w14:paraId="7CCB0006" w14:textId="77777777">
        <w:tc>
          <w:tcPr>
            <w:tcW w:w="2122" w:type="dxa"/>
          </w:tcPr>
          <w:p w14:paraId="5C7DF5B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7492987" w14:textId="77777777" w:rsidR="00AA3553" w:rsidRDefault="001E10D7">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 xml:space="preserve">cannot live with this </w:t>
            </w:r>
            <w:proofErr w:type="gramStart"/>
            <w:r>
              <w:rPr>
                <w:rFonts w:ascii="Times New Roman" w:eastAsia="SimSun" w:hAnsi="Times New Roman" w:cs="Times New Roman" w:hint="eastAsia"/>
                <w:sz w:val="16"/>
                <w:szCs w:val="16"/>
              </w:rPr>
              <w:t>proposal,</w:t>
            </w:r>
            <w:proofErr w:type="gramEnd"/>
            <w:r>
              <w:rPr>
                <w:rFonts w:ascii="Times New Roman" w:eastAsia="SimSun" w:hAnsi="Times New Roman" w:cs="Times New Roman" w:hint="eastAsia"/>
                <w:sz w:val="16"/>
                <w:szCs w:val="16"/>
              </w:rPr>
              <w:t xml:space="preserve"> it is unfair to preclude this enhancement for the case of rank &gt; 2. Does it mean any restriction on higher rank? We fail to see any agreement/conclusion in RAN1 so far.</w:t>
            </w:r>
          </w:p>
        </w:tc>
      </w:tr>
      <w:tr w:rsidR="00112AF5" w14:paraId="63B9A916" w14:textId="77777777">
        <w:tc>
          <w:tcPr>
            <w:tcW w:w="2122" w:type="dxa"/>
          </w:tcPr>
          <w:p w14:paraId="3B2A2BC3" w14:textId="6F1A3109" w:rsidR="00112AF5" w:rsidRDefault="00112AF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7DECE889" w14:textId="401CF434"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w:t>
            </w:r>
            <w:r w:rsidR="00EE2282">
              <w:rPr>
                <w:rFonts w:ascii="Times New Roman" w:hAnsi="Times New Roman" w:cs="Times New Roman"/>
                <w:sz w:val="16"/>
                <w:szCs w:val="16"/>
              </w:rPr>
              <w:t>,</w:t>
            </w:r>
            <w:r>
              <w:rPr>
                <w:rFonts w:ascii="Times New Roman" w:hAnsi="Times New Roman" w:cs="Times New Roman"/>
                <w:sz w:val="16"/>
                <w:szCs w:val="16"/>
              </w:rPr>
              <w:t xml:space="preserve"> we do not agree that the ‘proposed conclusion 3.4’ in FL update #3 is legacy </w:t>
            </w:r>
            <w:r w:rsidR="0022110F">
              <w:rPr>
                <w:rFonts w:ascii="Times New Roman" w:hAnsi="Times New Roman" w:cs="Times New Roman"/>
                <w:sz w:val="16"/>
                <w:szCs w:val="16"/>
              </w:rPr>
              <w:t>behavior</w:t>
            </w:r>
            <w:r>
              <w:rPr>
                <w:rFonts w:ascii="Times New Roman" w:hAnsi="Times New Roman" w:cs="Times New Roman"/>
                <w:sz w:val="16"/>
                <w:szCs w:val="16"/>
              </w:rPr>
              <w:t xml:space="preserve"> (since two TRPs is not supported in legacy).  </w:t>
            </w:r>
            <w:r w:rsidR="0022110F">
              <w:rPr>
                <w:rFonts w:ascii="Times New Roman" w:hAnsi="Times New Roman" w:cs="Times New Roman"/>
                <w:sz w:val="16"/>
                <w:szCs w:val="16"/>
              </w:rPr>
              <w:t xml:space="preserve">In our view, </w:t>
            </w:r>
            <w:r>
              <w:rPr>
                <w:rFonts w:ascii="Times New Roman" w:hAnsi="Times New Roman" w:cs="Times New Roman"/>
                <w:sz w:val="16"/>
                <w:szCs w:val="16"/>
              </w:rPr>
              <w:t>Alt1 is another enhancement which was not part of the previous agreement from two meetings ago.</w:t>
            </w:r>
          </w:p>
          <w:p w14:paraId="5BDDB6C6" w14:textId="0962BDB3"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w:t>
            </w:r>
            <w:r w:rsidR="000E309B">
              <w:rPr>
                <w:rFonts w:ascii="Times New Roman" w:hAnsi="Times New Roman" w:cs="Times New Roman"/>
                <w:sz w:val="16"/>
                <w:szCs w:val="16"/>
              </w:rPr>
              <w:t xml:space="preserve">  We think it may be better to treat this GTW online.</w:t>
            </w:r>
          </w:p>
        </w:tc>
      </w:tr>
      <w:tr w:rsidR="00F45F59" w14:paraId="541DC104" w14:textId="77777777">
        <w:tc>
          <w:tcPr>
            <w:tcW w:w="2122" w:type="dxa"/>
          </w:tcPr>
          <w:p w14:paraId="5D6EB7D8" w14:textId="7F39C357" w:rsidR="00F45F59" w:rsidRDefault="00F45F59" w:rsidP="00F45F5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B8FBB9F" w14:textId="6607EB25" w:rsidR="00F45F59" w:rsidRDefault="00F45F59" w:rsidP="00F45F59">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49417F" w14:paraId="6C04B5E1" w14:textId="77777777">
        <w:tc>
          <w:tcPr>
            <w:tcW w:w="2122" w:type="dxa"/>
          </w:tcPr>
          <w:p w14:paraId="0168EB36" w14:textId="4BF2032E" w:rsidR="0049417F" w:rsidRDefault="0049417F" w:rsidP="004941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31141F62" w14:textId="1E70CCC9" w:rsidR="0049417F" w:rsidRDefault="0049417F" w:rsidP="0049417F">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p</w:t>
            </w:r>
            <w:r w:rsidRPr="003F4D60">
              <w:rPr>
                <w:rFonts w:ascii="Times New Roman" w:eastAsia="SimSun" w:hAnsi="Times New Roman" w:cs="Times New Roman"/>
                <w:color w:val="4A442A" w:themeColor="background2" w:themeShade="40"/>
                <w:sz w:val="16"/>
                <w:szCs w:val="16"/>
              </w:rPr>
              <w:t>roposed conclusion 3.4</w:t>
            </w:r>
            <w:r>
              <w:rPr>
                <w:rFonts w:ascii="Times New Roman" w:eastAsia="SimSun" w:hAnsi="Times New Roman" w:cs="Times New Roman"/>
                <w:color w:val="4A442A" w:themeColor="background2" w:themeShade="40"/>
                <w:sz w:val="16"/>
                <w:szCs w:val="16"/>
              </w:rPr>
              <w:t xml:space="preserve"> in </w:t>
            </w:r>
            <w:r w:rsidRPr="003F4D60">
              <w:rPr>
                <w:rFonts w:ascii="Times New Roman" w:eastAsia="SimSun" w:hAnsi="Times New Roman" w:cs="Times New Roman"/>
                <w:color w:val="4A442A" w:themeColor="background2" w:themeShade="40"/>
                <w:sz w:val="16"/>
                <w:szCs w:val="16"/>
              </w:rPr>
              <w:t>Fl Update #3</w:t>
            </w:r>
            <w:r>
              <w:rPr>
                <w:rFonts w:ascii="Times New Roman" w:eastAsia="SimSun" w:hAnsi="Times New Roman" w:cs="Times New Roman"/>
                <w:color w:val="4A442A" w:themeColor="background2" w:themeShade="40"/>
                <w:sz w:val="16"/>
                <w:szCs w:val="16"/>
              </w:rPr>
              <w:t xml:space="preserve">. Still support Alt 2 in </w:t>
            </w:r>
            <w:r w:rsidRPr="003F4D60">
              <w:rPr>
                <w:rFonts w:ascii="Times New Roman" w:eastAsia="SimSun" w:hAnsi="Times New Roman" w:cs="Times New Roman"/>
                <w:color w:val="4A442A" w:themeColor="background2" w:themeShade="40"/>
                <w:sz w:val="16"/>
                <w:szCs w:val="16"/>
              </w:rPr>
              <w:t>FL Update #1</w:t>
            </w:r>
            <w:r>
              <w:rPr>
                <w:rFonts w:ascii="Times New Roman" w:eastAsia="SimSun" w:hAnsi="Times New Roman" w:cs="Times New Roman"/>
                <w:color w:val="4A442A" w:themeColor="background2" w:themeShade="40"/>
                <w:sz w:val="16"/>
                <w:szCs w:val="16"/>
              </w:rPr>
              <w:t>.</w:t>
            </w:r>
            <w:r>
              <w:t xml:space="preserve"> </w:t>
            </w:r>
            <w:r w:rsidRPr="003F4D60">
              <w:rPr>
                <w:rFonts w:ascii="Times New Roman" w:eastAsia="SimSun"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sidRPr="003F4D60">
              <w:rPr>
                <w:rFonts w:ascii="Times New Roman" w:eastAsia="SimSun" w:hAnsi="Times New Roman" w:cs="Times New Roman"/>
                <w:color w:val="4A442A" w:themeColor="background2" w:themeShade="40"/>
                <w:sz w:val="16"/>
                <w:szCs w:val="16"/>
              </w:rPr>
              <w:t>maxRank</w:t>
            </w:r>
            <w:proofErr w:type="spellEnd"/>
            <w:r w:rsidRPr="003F4D60">
              <w:rPr>
                <w:rFonts w:ascii="Times New Roman" w:eastAsia="SimSun" w:hAnsi="Times New Roman" w:cs="Times New Roman"/>
                <w:color w:val="4A442A" w:themeColor="background2" w:themeShade="40"/>
                <w:sz w:val="16"/>
                <w:szCs w:val="16"/>
              </w:rPr>
              <w:t>=2. Similar scheme (</w:t>
            </w:r>
            <w:r>
              <w:rPr>
                <w:rFonts w:ascii="Times New Roman" w:eastAsia="SimSun" w:hAnsi="Times New Roman" w:cs="Times New Roman"/>
                <w:color w:val="4A442A" w:themeColor="background2" w:themeShade="40"/>
                <w:sz w:val="16"/>
                <w:szCs w:val="16"/>
              </w:rPr>
              <w:t>Alt 2</w:t>
            </w:r>
            <w:r w:rsidRPr="003F4D60">
              <w:rPr>
                <w:rFonts w:ascii="Times New Roman" w:eastAsia="SimSun" w:hAnsi="Times New Roman" w:cs="Times New Roman"/>
                <w:color w:val="4A442A" w:themeColor="background2" w:themeShade="40"/>
                <w:sz w:val="16"/>
                <w:szCs w:val="16"/>
              </w:rPr>
              <w:t xml:space="preserve">) can be used for </w:t>
            </w:r>
            <w:proofErr w:type="spellStart"/>
            <w:r w:rsidRPr="003F4D60">
              <w:rPr>
                <w:rFonts w:ascii="Times New Roman" w:eastAsia="SimSun" w:hAnsi="Times New Roman" w:cs="Times New Roman"/>
                <w:color w:val="4A442A" w:themeColor="background2" w:themeShade="40"/>
                <w:sz w:val="16"/>
                <w:szCs w:val="16"/>
              </w:rPr>
              <w:t>maxRank</w:t>
            </w:r>
            <w:proofErr w:type="spellEnd"/>
            <w:r w:rsidRPr="003F4D60">
              <w:rPr>
                <w:rFonts w:ascii="Times New Roman" w:eastAsia="SimSun" w:hAnsi="Times New Roman" w:cs="Times New Roman"/>
                <w:color w:val="4A442A" w:themeColor="background2" w:themeShade="40"/>
                <w:sz w:val="16"/>
                <w:szCs w:val="16"/>
              </w:rPr>
              <w:t xml:space="preserve"> &gt;2.</w:t>
            </w:r>
          </w:p>
        </w:tc>
      </w:tr>
      <w:tr w:rsidR="008F557C" w14:paraId="266F8ED9" w14:textId="77777777">
        <w:tc>
          <w:tcPr>
            <w:tcW w:w="2122" w:type="dxa"/>
          </w:tcPr>
          <w:p w14:paraId="3951FD9D" w14:textId="3D297173" w:rsidR="008F557C" w:rsidRDefault="008F557C" w:rsidP="00F45F5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3E691614" w14:textId="6F34F19A" w:rsidR="003D212A" w:rsidRDefault="003D212A" w:rsidP="003D212A">
            <w:pPr>
              <w:snapToGrid w:val="0"/>
              <w:rPr>
                <w:rFonts w:ascii="Times New Roman" w:hAnsi="Times New Roman" w:cs="Times New Roman"/>
                <w:sz w:val="16"/>
                <w:szCs w:val="16"/>
              </w:rPr>
            </w:pPr>
            <w:r w:rsidRPr="003D212A">
              <w:rPr>
                <w:rFonts w:ascii="Times New Roman" w:hAnsi="Times New Roman" w:cs="Times New Roman"/>
                <w:sz w:val="16"/>
                <w:szCs w:val="16"/>
              </w:rPr>
              <w:t xml:space="preserve">This for GTW if we get time after critical issue. I have other proposals in mind as priority issues. </w:t>
            </w:r>
          </w:p>
          <w:p w14:paraId="5D2599F4" w14:textId="1DB9EA87" w:rsidR="003D212A" w:rsidRPr="003D212A" w:rsidRDefault="003D212A" w:rsidP="003D212A">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00278BB9" w14:textId="6080C7AB" w:rsidR="003D212A" w:rsidRDefault="003D212A" w:rsidP="003D212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0827D55C" w14:textId="5F482EB6" w:rsidR="003D212A" w:rsidRDefault="003D212A" w:rsidP="003D212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sidRPr="003D212A">
              <w:rPr>
                <w:rFonts w:ascii="Times New Roman" w:eastAsia="Batang" w:hAnsi="Times New Roman" w:cs="Times New Roman"/>
                <w:color w:val="FF0000"/>
                <w:sz w:val="16"/>
                <w:szCs w:val="16"/>
                <w:lang w:val="en-GB"/>
              </w:rPr>
              <w:t xml:space="preserve">not </w:t>
            </w:r>
            <w:r>
              <w:rPr>
                <w:rFonts w:ascii="Times New Roman" w:eastAsia="Batang" w:hAnsi="Times New Roman" w:cs="Times New Roman"/>
                <w:color w:val="FF0000"/>
                <w:sz w:val="16"/>
                <w:szCs w:val="16"/>
                <w:lang w:val="en-GB"/>
              </w:rPr>
              <w:t>enhanced</w:t>
            </w:r>
            <w:r w:rsidRPr="003D212A">
              <w:rPr>
                <w:rFonts w:ascii="Times New Roman" w:eastAsia="Batang" w:hAnsi="Times New Roman" w:cs="Times New Roman"/>
                <w:color w:val="FF0000"/>
                <w:sz w:val="16"/>
                <w:szCs w:val="16"/>
                <w:lang w:val="en-GB"/>
              </w:rPr>
              <w:t xml:space="preserve"> </w:t>
            </w:r>
            <w:r>
              <w:rPr>
                <w:rFonts w:ascii="Times New Roman" w:eastAsia="Batang" w:hAnsi="Times New Roman" w:cs="Times New Roman"/>
                <w:color w:val="FF0000"/>
                <w:sz w:val="16"/>
                <w:szCs w:val="16"/>
                <w:lang w:val="en-GB"/>
              </w:rPr>
              <w:t>(</w:t>
            </w:r>
            <w:r w:rsidRPr="003D212A">
              <w:rPr>
                <w:rFonts w:ascii="Times New Roman" w:eastAsia="Batang" w:hAnsi="Times New Roman" w:cs="Times New Roman"/>
                <w:strike/>
                <w:color w:val="FF0000"/>
                <w:sz w:val="16"/>
                <w:szCs w:val="16"/>
                <w:lang w:val="en-GB"/>
              </w:rPr>
              <w:t>based</w:t>
            </w:r>
            <w:r w:rsidRPr="003D212A">
              <w:rPr>
                <w:rFonts w:ascii="Times New Roman" w:eastAsia="Batang" w:hAnsi="Times New Roman" w:cs="Times New Roman"/>
                <w:color w:val="FF0000"/>
                <w:sz w:val="16"/>
                <w:szCs w:val="16"/>
                <w:lang w:val="en-GB"/>
              </w:rPr>
              <w:t xml:space="preserve"> use </w:t>
            </w:r>
            <w:r w:rsidRPr="003D212A">
              <w:rPr>
                <w:rFonts w:ascii="Times New Roman" w:eastAsia="Batang" w:hAnsi="Times New Roman" w:cs="Times New Roman"/>
                <w:strike/>
                <w:color w:val="FF0000"/>
                <w:sz w:val="16"/>
                <w:szCs w:val="16"/>
                <w:lang w:val="en-GB"/>
              </w:rPr>
              <w:t>on the</w:t>
            </w:r>
            <w:r w:rsidRPr="003D212A">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7B30D0C9" w14:textId="77777777" w:rsidR="003D212A" w:rsidRDefault="003D212A" w:rsidP="003D212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4FA4BCD3" w14:textId="77777777" w:rsidR="003D212A" w:rsidRDefault="003D212A" w:rsidP="003D212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7DECD74B" w14:textId="77777777" w:rsidR="003D212A" w:rsidRDefault="003D212A" w:rsidP="003D212A">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020C66FD" w14:textId="77777777" w:rsidR="003D212A" w:rsidRDefault="003D212A" w:rsidP="003D212A">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197B3366" w14:textId="30D7AC70" w:rsidR="008F557C" w:rsidRDefault="003D212A" w:rsidP="003D212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bl>
    <w:p w14:paraId="12CCDA2C" w14:textId="77777777" w:rsidR="00AA3553" w:rsidRDefault="00AA3553">
      <w:pPr>
        <w:overflowPunct w:val="0"/>
        <w:rPr>
          <w:rFonts w:ascii="Times New Roman" w:hAnsi="Times New Roman" w:cs="Times New Roman"/>
          <w:sz w:val="18"/>
          <w:szCs w:val="18"/>
        </w:rPr>
      </w:pPr>
    </w:p>
    <w:p w14:paraId="57DA845A" w14:textId="77777777" w:rsidR="00AA3553" w:rsidRDefault="001E10D7">
      <w:pPr>
        <w:pStyle w:val="Style2"/>
      </w:pPr>
      <w:r>
        <w:t>Issue #3.5: DCI field on Dynamic Switching</w:t>
      </w:r>
    </w:p>
    <w:p w14:paraId="75145DA3"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29593A77" w14:textId="77777777" w:rsidR="00AA3553" w:rsidRDefault="001E10D7">
      <w:pPr>
        <w:pStyle w:val="ListParagraph"/>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5F24B1A2" w14:textId="77777777" w:rsidR="00AA3553" w:rsidRDefault="001E10D7">
      <w:pPr>
        <w:pStyle w:val="ListParagraph"/>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1DBF7BDB" w14:textId="77777777" w:rsidR="00AA3553" w:rsidRDefault="001E10D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55FF3887" w14:textId="77777777" w:rsidR="00AA3553" w:rsidRDefault="00AA3553">
      <w:pPr>
        <w:rPr>
          <w:rFonts w:ascii="Times New Roman" w:eastAsia="SimSun" w:hAnsi="Times New Roman" w:cs="Times New Roman"/>
          <w:color w:val="4A442A" w:themeColor="background2" w:themeShade="40"/>
          <w:sz w:val="18"/>
          <w:szCs w:val="18"/>
        </w:rPr>
      </w:pPr>
    </w:p>
    <w:p w14:paraId="3B28872F"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6EEFE32F" w14:textId="77777777">
        <w:tc>
          <w:tcPr>
            <w:tcW w:w="2122" w:type="dxa"/>
            <w:shd w:val="clear" w:color="auto" w:fill="EEECE1" w:themeFill="background2"/>
          </w:tcPr>
          <w:p w14:paraId="1CD6DE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A1E13F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4640A4B" w14:textId="77777777">
        <w:tc>
          <w:tcPr>
            <w:tcW w:w="2122" w:type="dxa"/>
          </w:tcPr>
          <w:p w14:paraId="03EB6BCD" w14:textId="77777777"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79935656"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AA3553" w14:paraId="10A8F7F5" w14:textId="77777777">
        <w:tc>
          <w:tcPr>
            <w:tcW w:w="2122" w:type="dxa"/>
          </w:tcPr>
          <w:p w14:paraId="2CEBAC33" w14:textId="77777777"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6839E8E8"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AA3553" w14:paraId="4DC18277" w14:textId="77777777">
        <w:tc>
          <w:tcPr>
            <w:tcW w:w="2122" w:type="dxa"/>
          </w:tcPr>
          <w:p w14:paraId="3D3D2628"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6DED903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AA3553" w14:paraId="133D29D1" w14:textId="77777777">
        <w:tc>
          <w:tcPr>
            <w:tcW w:w="2122" w:type="dxa"/>
          </w:tcPr>
          <w:p w14:paraId="13B6E0FB"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69E1B72D"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AA3553" w14:paraId="61F2B8C5" w14:textId="77777777">
        <w:tc>
          <w:tcPr>
            <w:tcW w:w="2122" w:type="dxa"/>
          </w:tcPr>
          <w:p w14:paraId="2C7A030E"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5FD3F88A"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AA3553" w14:paraId="16CB9695" w14:textId="77777777">
        <w:tc>
          <w:tcPr>
            <w:tcW w:w="2122" w:type="dxa"/>
          </w:tcPr>
          <w:p w14:paraId="37A75A53"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2A40E63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AA3553" w14:paraId="51C4B34C" w14:textId="77777777">
        <w:tc>
          <w:tcPr>
            <w:tcW w:w="2122" w:type="dxa"/>
          </w:tcPr>
          <w:p w14:paraId="1B5C8F20"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48EB6C8E"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0AB06AB1"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AA3553" w14:paraId="770411AB" w14:textId="77777777">
              <w:tc>
                <w:tcPr>
                  <w:tcW w:w="7296" w:type="dxa"/>
                </w:tcPr>
                <w:p w14:paraId="2CF9B961" w14:textId="77777777" w:rsidR="00AA3553" w:rsidRDefault="001E10D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349971B" w14:textId="77777777" w:rsidR="00AA3553" w:rsidRDefault="001E10D7">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36AA9F"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013C5801" w14:textId="77777777" w:rsidR="00AA3553" w:rsidRDefault="001E10D7">
                  <w:pPr>
                    <w:numPr>
                      <w:ilvl w:val="1"/>
                      <w:numId w:val="37"/>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0308D85D"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5610B88" w14:textId="77777777" w:rsidR="00AA3553" w:rsidRDefault="001E10D7">
                  <w:pPr>
                    <w:numPr>
                      <w:ilvl w:val="0"/>
                      <w:numId w:val="37"/>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226B398" w14:textId="77777777" w:rsidR="00AA3553" w:rsidRDefault="00AA3553">
            <w:pPr>
              <w:adjustRightInd w:val="0"/>
              <w:snapToGrid w:val="0"/>
              <w:spacing w:before="60"/>
              <w:rPr>
                <w:rFonts w:ascii="Times New Roman" w:eastAsia="SimSun" w:hAnsi="Times New Roman" w:cs="Times New Roman"/>
                <w:color w:val="4A442A" w:themeColor="background2" w:themeShade="40"/>
                <w:sz w:val="18"/>
                <w:szCs w:val="18"/>
              </w:rPr>
            </w:pPr>
          </w:p>
        </w:tc>
      </w:tr>
      <w:tr w:rsidR="00AA3553" w14:paraId="27AAA434" w14:textId="77777777">
        <w:tc>
          <w:tcPr>
            <w:tcW w:w="2122" w:type="dxa"/>
          </w:tcPr>
          <w:p w14:paraId="021F45C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04C57F2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AA3553" w14:paraId="4B960701" w14:textId="77777777">
        <w:tc>
          <w:tcPr>
            <w:tcW w:w="2122" w:type="dxa"/>
          </w:tcPr>
          <w:p w14:paraId="586A247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7B06B68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AA3553" w14:paraId="0F959B1B" w14:textId="77777777">
        <w:tc>
          <w:tcPr>
            <w:tcW w:w="2122" w:type="dxa"/>
          </w:tcPr>
          <w:p w14:paraId="55978BC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31DB1A87" w14:textId="77777777" w:rsidR="00AA3553" w:rsidRDefault="001E10D7">
            <w:pPr>
              <w:adjustRightInd w:val="0"/>
              <w:snapToGrid w:val="0"/>
              <w:spacing w:before="60"/>
              <w:rPr>
                <w:ins w:id="108"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3D958BD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2D22153D" w14:textId="77777777" w:rsidR="00AA3553" w:rsidRDefault="001E10D7">
            <w:pPr>
              <w:pStyle w:val="ListParagraph"/>
              <w:numPr>
                <w:ilvl w:val="0"/>
                <w:numId w:val="36"/>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9" w:author="宋扬" w:date="2021-08-18T12:30:00Z">
              <w:r>
                <w:rPr>
                  <w:rFonts w:ascii="Times New Roman" w:eastAsia="Batang" w:hAnsi="Times New Roman" w:cs="Times New Roman"/>
                  <w:sz w:val="16"/>
                  <w:szCs w:val="16"/>
                </w:rPr>
                <w:delText>For NCB based PUSCH repetition, f</w:delText>
              </w:r>
            </w:del>
            <w:ins w:id="110"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AA3553" w14:paraId="69D10C21" w14:textId="77777777">
        <w:tc>
          <w:tcPr>
            <w:tcW w:w="2122" w:type="dxa"/>
          </w:tcPr>
          <w:p w14:paraId="796C1B65"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4363E18F"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w:t>
            </w: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Alt 2 is enough to support NCB PUSCH. For CB, we don’t need to any restriction because each SRI field is determined separately (as Rel. 15/16). </w:t>
            </w:r>
          </w:p>
        </w:tc>
      </w:tr>
      <w:tr w:rsidR="00AA3553" w14:paraId="60B4D76A" w14:textId="77777777">
        <w:tc>
          <w:tcPr>
            <w:tcW w:w="2122" w:type="dxa"/>
          </w:tcPr>
          <w:p w14:paraId="13CB3E62"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724FAC2" w14:textId="77777777" w:rsidR="00AA3553" w:rsidRDefault="001E10D7">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AA3553" w14:paraId="449102E4" w14:textId="77777777">
        <w:tc>
          <w:tcPr>
            <w:tcW w:w="2122" w:type="dxa"/>
          </w:tcPr>
          <w:p w14:paraId="14B8EFED"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15D91896"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AA3553" w14:paraId="052467B7" w14:textId="77777777">
        <w:tc>
          <w:tcPr>
            <w:tcW w:w="2122" w:type="dxa"/>
          </w:tcPr>
          <w:p w14:paraId="0A28BAD9"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5794DE63"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AA3553" w14:paraId="47F4B916" w14:textId="77777777">
        <w:tc>
          <w:tcPr>
            <w:tcW w:w="2122" w:type="dxa"/>
          </w:tcPr>
          <w:p w14:paraId="60AB9299"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 xml:space="preserve">Huawei, </w:t>
            </w:r>
            <w:proofErr w:type="spellStart"/>
            <w:r>
              <w:rPr>
                <w:rFonts w:ascii="Times New Roman" w:eastAsia="SimSun" w:hAnsi="Times New Roman" w:cs="Times New Roman" w:hint="eastAsia"/>
                <w:sz w:val="18"/>
                <w:szCs w:val="18"/>
              </w:rPr>
              <w:t>HiSilicon</w:t>
            </w:r>
            <w:proofErr w:type="spellEnd"/>
          </w:p>
        </w:tc>
        <w:tc>
          <w:tcPr>
            <w:tcW w:w="7512" w:type="dxa"/>
          </w:tcPr>
          <w:p w14:paraId="3123DD7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AA3553" w14:paraId="567C2E47" w14:textId="77777777">
        <w:tc>
          <w:tcPr>
            <w:tcW w:w="2122" w:type="dxa"/>
          </w:tcPr>
          <w:p w14:paraId="126D4F12"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067F235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 2 with </w:t>
            </w:r>
            <w:proofErr w:type="spellStart"/>
            <w:r>
              <w:rPr>
                <w:rFonts w:ascii="Times New Roman" w:eastAsia="SimSun" w:hAnsi="Times New Roman" w:cs="Times New Roman"/>
                <w:color w:val="4A442A" w:themeColor="background2" w:themeShade="40"/>
                <w:sz w:val="18"/>
                <w:szCs w:val="18"/>
              </w:rPr>
              <w:t>vivo’s</w:t>
            </w:r>
            <w:proofErr w:type="spellEnd"/>
            <w:r>
              <w:rPr>
                <w:rFonts w:ascii="Times New Roman" w:eastAsia="SimSun" w:hAnsi="Times New Roman" w:cs="Times New Roman"/>
                <w:color w:val="4A442A" w:themeColor="background2" w:themeShade="40"/>
                <w:sz w:val="18"/>
                <w:szCs w:val="18"/>
              </w:rPr>
              <w:t xml:space="preserve"> revision.</w:t>
            </w:r>
          </w:p>
        </w:tc>
      </w:tr>
      <w:tr w:rsidR="00AA3553" w14:paraId="265C7009" w14:textId="77777777">
        <w:tc>
          <w:tcPr>
            <w:tcW w:w="2122" w:type="dxa"/>
          </w:tcPr>
          <w:p w14:paraId="750839EC"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7A314A9"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AA3553" w14:paraId="71020D87" w14:textId="77777777">
        <w:tc>
          <w:tcPr>
            <w:tcW w:w="2122" w:type="dxa"/>
          </w:tcPr>
          <w:p w14:paraId="4342DE8A" w14:textId="77777777"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776022BB"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3E214E87"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1ECE6EC8"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707CAB0C"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79BAD4A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0F7C2CA3" w14:textId="77777777"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14:paraId="29C91E57"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239DC121"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7606DA70"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7FF6F784" w14:textId="77777777" w:rsidR="00AA3553" w:rsidRDefault="001E10D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0827478"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7BB00A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C13DC96" w14:textId="77777777" w:rsidR="00AA3553" w:rsidRDefault="00AA3553">
            <w:pPr>
              <w:adjustRightInd w:val="0"/>
              <w:snapToGrid w:val="0"/>
              <w:spacing w:before="60"/>
              <w:rPr>
                <w:rFonts w:ascii="Times New Roman" w:eastAsia="SimSun" w:hAnsi="Times New Roman" w:cs="Times New Roman"/>
                <w:b/>
                <w:bCs/>
                <w:color w:val="4A442A" w:themeColor="background2" w:themeShade="40"/>
                <w:sz w:val="16"/>
                <w:szCs w:val="16"/>
              </w:rPr>
            </w:pPr>
          </w:p>
        </w:tc>
      </w:tr>
      <w:tr w:rsidR="00AA3553" w14:paraId="136D7BDD" w14:textId="77777777">
        <w:tc>
          <w:tcPr>
            <w:tcW w:w="2122" w:type="dxa"/>
          </w:tcPr>
          <w:p w14:paraId="76CDE63B" w14:textId="77777777"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54065EB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EE2282" w14:paraId="0DFF0E26" w14:textId="77777777">
        <w:tc>
          <w:tcPr>
            <w:tcW w:w="2122" w:type="dxa"/>
          </w:tcPr>
          <w:p w14:paraId="7AE1C43A" w14:textId="7B4A5336" w:rsidR="00EE2282" w:rsidRDefault="00EE2282">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4231DD2E" w14:textId="23FC8F96" w:rsidR="00EE2282" w:rsidRDefault="00EE2282">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1E7944" w14:paraId="33693A40" w14:textId="77777777">
        <w:tc>
          <w:tcPr>
            <w:tcW w:w="2122" w:type="dxa"/>
          </w:tcPr>
          <w:p w14:paraId="7AE9D401" w14:textId="220D32C7" w:rsidR="001E7944" w:rsidRDefault="001E7944" w:rsidP="001E7944">
            <w:pPr>
              <w:adjustRightInd w:val="0"/>
              <w:snapToGrid w:val="0"/>
              <w:spacing w:before="60"/>
              <w:jc w:val="center"/>
              <w:rPr>
                <w:rFonts w:ascii="Times New Roman" w:eastAsia="SimSun" w:hAnsi="Times New Roman" w:cs="Times New Roman"/>
                <w:sz w:val="16"/>
                <w:szCs w:val="16"/>
              </w:rPr>
            </w:pPr>
            <w:r w:rsidRPr="00AC105A">
              <w:rPr>
                <w:rFonts w:ascii="Times New Roman" w:eastAsia="SimSun" w:hAnsi="Times New Roman" w:cs="Times New Roman"/>
                <w:sz w:val="16"/>
                <w:szCs w:val="16"/>
              </w:rPr>
              <w:t>NTT Docomo</w:t>
            </w:r>
          </w:p>
        </w:tc>
        <w:tc>
          <w:tcPr>
            <w:tcW w:w="7512" w:type="dxa"/>
          </w:tcPr>
          <w:p w14:paraId="6F61CD5D" w14:textId="7DB1DBBE" w:rsidR="001E7944" w:rsidRPr="00FC07B9" w:rsidRDefault="001E7944" w:rsidP="001E7944">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color w:val="4A442A" w:themeColor="background2" w:themeShade="40"/>
                <w:sz w:val="16"/>
                <w:szCs w:val="16"/>
              </w:rPr>
              <w:t xml:space="preserve">Our interpretation </w:t>
            </w:r>
            <w:r w:rsidR="00EE3301">
              <w:rPr>
                <w:rFonts w:ascii="Times New Roman" w:eastAsia="SimSun" w:hAnsi="Times New Roman" w:cs="Times New Roman"/>
                <w:color w:val="4A442A" w:themeColor="background2" w:themeShade="40"/>
                <w:sz w:val="16"/>
                <w:szCs w:val="16"/>
              </w:rPr>
              <w:t xml:space="preserve">of Alt.3 </w:t>
            </w:r>
            <w:r>
              <w:rPr>
                <w:rFonts w:ascii="Times New Roman" w:eastAsia="SimSun" w:hAnsi="Times New Roman" w:cs="Times New Roman"/>
                <w:color w:val="4A442A" w:themeColor="background2" w:themeShade="40"/>
                <w:sz w:val="16"/>
                <w:szCs w:val="16"/>
              </w:rPr>
              <w:t xml:space="preserve">on the case </w:t>
            </w:r>
            <w:r w:rsidRPr="00FC07B9">
              <w:rPr>
                <w:rFonts w:ascii="Times New Roman" w:eastAsia="SimSun" w:hAnsi="Times New Roman" w:cs="Times New Roman"/>
                <w:color w:val="4A442A" w:themeColor="background2" w:themeShade="40"/>
                <w:sz w:val="16"/>
                <w:szCs w:val="16"/>
              </w:rPr>
              <w:t>when the</w:t>
            </w:r>
            <w:r w:rsidRPr="00FC07B9">
              <w:rPr>
                <w:rFonts w:ascii="Times New Roman" w:eastAsia="Batang" w:hAnsi="Times New Roman" w:cs="Times New Roman"/>
                <w:sz w:val="16"/>
                <w:szCs w:val="16"/>
              </w:rPr>
              <w:t xml:space="preserve"> first SRS resource set have the smaller number of SRS resources than the second SRS resources set</w:t>
            </w:r>
            <w:r>
              <w:rPr>
                <w:rFonts w:ascii="Times New Roman" w:eastAsia="Batang" w:hAnsi="Times New Roman" w:cs="Times New Roman"/>
                <w:sz w:val="16"/>
                <w:szCs w:val="16"/>
              </w:rPr>
              <w:t xml:space="preserve"> is as </w:t>
            </w:r>
            <w:r w:rsidRPr="00564FA4">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16105728" w14:textId="77777777" w:rsidR="001E7944" w:rsidRPr="00FC07B9" w:rsidRDefault="001E7944" w:rsidP="001E7944">
            <w:pPr>
              <w:rPr>
                <w:rFonts w:ascii="Times New Roman" w:eastAsia="Batang" w:hAnsi="Times New Roman" w:cs="Times New Roman"/>
                <w:b/>
                <w:bCs/>
                <w:sz w:val="16"/>
                <w:szCs w:val="16"/>
              </w:rPr>
            </w:pPr>
            <w:r w:rsidRPr="00FC07B9">
              <w:rPr>
                <w:rFonts w:ascii="Times New Roman" w:eastAsia="Batang" w:hAnsi="Times New Roman" w:cs="Times New Roman"/>
                <w:b/>
                <w:bCs/>
                <w:sz w:val="16"/>
                <w:szCs w:val="16"/>
                <w:highlight w:val="green"/>
              </w:rPr>
              <w:t>Agreement</w:t>
            </w:r>
          </w:p>
          <w:p w14:paraId="0BEC6271" w14:textId="77777777" w:rsidR="001E7944" w:rsidRPr="00FC07B9" w:rsidRDefault="001E7944" w:rsidP="001E7944">
            <w:pPr>
              <w:overflowPunct w:val="0"/>
              <w:rPr>
                <w:rFonts w:ascii="Times New Roman" w:eastAsia="Batang" w:hAnsi="Times New Roman" w:cs="Times New Roman"/>
                <w:sz w:val="16"/>
                <w:szCs w:val="16"/>
              </w:rPr>
            </w:pPr>
            <w:r w:rsidRPr="00FC07B9">
              <w:rPr>
                <w:rFonts w:ascii="Times New Roman" w:eastAsia="Batang" w:hAnsi="Times New Roman" w:cs="Times New Roman"/>
                <w:bCs/>
                <w:sz w:val="16"/>
                <w:szCs w:val="16"/>
              </w:rPr>
              <w:t>The following working assumption is confirmed.</w:t>
            </w:r>
            <w:r w:rsidRPr="00FC07B9">
              <w:rPr>
                <w:rFonts w:ascii="Times New Roman" w:eastAsia="Batang" w:hAnsi="Times New Roman" w:cs="Times New Roman"/>
                <w:sz w:val="16"/>
                <w:szCs w:val="16"/>
              </w:rPr>
              <w:t xml:space="preserve"> </w:t>
            </w:r>
          </w:p>
          <w:p w14:paraId="0689326A" w14:textId="77777777" w:rsidR="001E7944"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585FCA2C" w14:textId="00671098" w:rsidR="001E7944" w:rsidRDefault="001E7944" w:rsidP="001E7944">
            <w:pPr>
              <w:rPr>
                <w:rFonts w:ascii="Times New Roman" w:eastAsia="SimSun" w:hAnsi="Times New Roman" w:cs="Times New Roman"/>
                <w:i/>
                <w:iCs/>
                <w:color w:val="FF0000"/>
                <w:sz w:val="16"/>
                <w:szCs w:val="16"/>
              </w:rPr>
            </w:pPr>
            <w:r w:rsidRPr="00564FA4">
              <w:rPr>
                <w:rFonts w:ascii="Times New Roman" w:eastAsia="SimSun" w:hAnsi="Times New Roman" w:cs="Times New Roman"/>
                <w:i/>
                <w:iCs/>
                <w:color w:val="FF0000"/>
                <w:sz w:val="16"/>
                <w:szCs w:val="16"/>
              </w:rPr>
              <w:t>(We don’t see any issue regarding this agreement. Rank=1 or 2 may be indicated by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SRI field, if rank=1 is indicated by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field, then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interpreted with entries only contain rank=1; if rank=2 is indicated by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field, then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interpreted with entries only contain rank=2.</w:t>
            </w:r>
            <w:r>
              <w:rPr>
                <w:rFonts w:ascii="Times New Roman" w:eastAsia="SimSun" w:hAnsi="Times New Roman" w:cs="Times New Roman"/>
                <w:i/>
                <w:iCs/>
                <w:color w:val="FF0000"/>
                <w:sz w:val="16"/>
                <w:szCs w:val="16"/>
              </w:rPr>
              <w:t>)</w:t>
            </w:r>
          </w:p>
          <w:p w14:paraId="6DDBE6A1" w14:textId="77777777" w:rsidR="001E7944" w:rsidRPr="00FC07B9"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The number of bits, </w:t>
            </w:r>
            <w:r w:rsidRPr="00FC07B9">
              <w:rPr>
                <w:rFonts w:ascii="Times New Roman" w:eastAsia="Batang" w:hAnsi="Times New Roman" w:cs="Times New Roman"/>
                <w:i/>
                <w:iCs/>
                <w:sz w:val="16"/>
                <w:szCs w:val="16"/>
              </w:rPr>
              <w:t>N</w:t>
            </w:r>
            <w:r w:rsidRPr="00FC07B9">
              <w:rPr>
                <w:rFonts w:ascii="Times New Roman" w:eastAsia="Batang" w:hAnsi="Times New Roman" w:cs="Times New Roman"/>
                <w:i/>
                <w:iCs/>
                <w:sz w:val="16"/>
                <w:szCs w:val="16"/>
                <w:vertAlign w:val="subscript"/>
              </w:rPr>
              <w:t>2</w:t>
            </w:r>
            <w:r w:rsidRPr="00FC07B9">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codepoint(s) are mapped to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SRIs of rank x associated with the first SRS field, the remaining (2</w:t>
            </w:r>
            <w:r w:rsidRPr="00FC07B9">
              <w:rPr>
                <w:rFonts w:ascii="Times New Roman" w:eastAsia="Batang" w:hAnsi="Times New Roman" w:cs="Times New Roman"/>
                <w:sz w:val="16"/>
                <w:szCs w:val="16"/>
                <w:vertAlign w:val="superscript"/>
              </w:rPr>
              <w:t>N2</w:t>
            </w:r>
            <w:r w:rsidRPr="00FC07B9">
              <w:rPr>
                <w:rFonts w:ascii="Times New Roman" w:eastAsia="Batang" w:hAnsi="Times New Roman" w:cs="Times New Roman"/>
                <w:sz w:val="16"/>
                <w:szCs w:val="16"/>
              </w:rPr>
              <w:t>-</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codepoint(s) are reserved.</w:t>
            </w:r>
          </w:p>
          <w:p w14:paraId="282B96DD" w14:textId="77777777" w:rsidR="001E7944" w:rsidRPr="00564FA4" w:rsidRDefault="001E7944" w:rsidP="001E7944">
            <w:pPr>
              <w:rPr>
                <w:rFonts w:ascii="Times New Roman" w:eastAsia="SimSun" w:hAnsi="Times New Roman" w:cs="Times New Roman"/>
                <w:i/>
                <w:iCs/>
                <w:color w:val="FF0000"/>
                <w:sz w:val="16"/>
                <w:szCs w:val="16"/>
              </w:rPr>
            </w:pPr>
            <w:r w:rsidRPr="00564FA4">
              <w:rPr>
                <w:rFonts w:ascii="Times New Roman" w:eastAsia="SimSun" w:hAnsi="Times New Roman" w:cs="Times New Roman"/>
                <w:i/>
                <w:iCs/>
                <w:color w:val="FF0000"/>
                <w:sz w:val="16"/>
                <w:szCs w:val="16"/>
              </w:rPr>
              <w:t>(The number of bits of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SRI field, in this example the number of bits of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determined by maximum number of codepoints</w:t>
            </w:r>
            <w:r>
              <w:rPr>
                <w:rFonts w:ascii="Times New Roman" w:eastAsia="SimSun" w:hAnsi="Times New Roman" w:cs="Times New Roman"/>
                <w:i/>
                <w:iCs/>
                <w:color w:val="FF0000"/>
                <w:sz w:val="16"/>
                <w:szCs w:val="16"/>
              </w:rPr>
              <w:t xml:space="preserve"> among</w:t>
            </w:r>
            <w:r w:rsidRPr="00564FA4">
              <w:rPr>
                <w:rFonts w:ascii="Times New Roman" w:eastAsia="SimSun" w:hAnsi="Times New Roman" w:cs="Times New Roman"/>
                <w:i/>
                <w:iCs/>
                <w:color w:val="FF0000"/>
                <w:sz w:val="16"/>
                <w:szCs w:val="16"/>
              </w:rPr>
              <w:t xml:space="preserve"> rank=1 and rank=2)</w:t>
            </w:r>
          </w:p>
          <w:p w14:paraId="77773640" w14:textId="720B4AA3" w:rsidR="001E7944" w:rsidRDefault="001E7944" w:rsidP="001E7944">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don’t see problem of Alt.3. </w:t>
            </w:r>
          </w:p>
        </w:tc>
      </w:tr>
      <w:tr w:rsidR="008D08FB" w14:paraId="26EA3383" w14:textId="77777777">
        <w:tc>
          <w:tcPr>
            <w:tcW w:w="2122" w:type="dxa"/>
          </w:tcPr>
          <w:p w14:paraId="49772C67" w14:textId="72D47FA7" w:rsidR="008D08FB" w:rsidRPr="00AC105A" w:rsidRDefault="008D08FB" w:rsidP="008D08FB">
            <w:pPr>
              <w:adjustRightInd w:val="0"/>
              <w:snapToGrid w:val="0"/>
              <w:spacing w:before="60"/>
              <w:jc w:val="center"/>
              <w:rPr>
                <w:rFonts w:ascii="Times New Roman" w:eastAsia="SimSun"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66079E01" w14:textId="77777777" w:rsidR="008D08FB" w:rsidRDefault="008D08FB" w:rsidP="008D08F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4D4579E8" w14:textId="77777777" w:rsidR="008D08FB" w:rsidRDefault="008D08FB" w:rsidP="008D08F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w:t>
            </w:r>
            <w:proofErr w:type="gramStart"/>
            <w:r>
              <w:rPr>
                <w:rFonts w:ascii="Times New Roman" w:hAnsi="Times New Roman" w:cs="Times New Roman"/>
                <w:color w:val="4A442A" w:themeColor="background2" w:themeShade="40"/>
                <w:sz w:val="16"/>
                <w:szCs w:val="16"/>
              </w:rPr>
              <w:t>resource</w:t>
            </w:r>
            <w:proofErr w:type="gramEnd"/>
            <w:r>
              <w:rPr>
                <w:rFonts w:ascii="Times New Roman" w:hAnsi="Times New Roman" w:cs="Times New Roman"/>
                <w:color w:val="4A442A" w:themeColor="background2" w:themeShade="40"/>
                <w:sz w:val="16"/>
                <w:szCs w:val="16"/>
              </w:rPr>
              <w:t xml:space="preserv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w:t>
            </w:r>
            <w:proofErr w:type="gramStart"/>
            <w:r>
              <w:rPr>
                <w:rFonts w:ascii="Times New Roman" w:hAnsi="Times New Roman" w:cs="Times New Roman"/>
                <w:color w:val="4A442A" w:themeColor="background2" w:themeShade="40"/>
                <w:sz w:val="16"/>
                <w:szCs w:val="16"/>
              </w:rPr>
              <w:t>layer</w:t>
            </w:r>
            <w:proofErr w:type="gramEnd"/>
            <w:r>
              <w:rPr>
                <w:rFonts w:ascii="Times New Roman" w:hAnsi="Times New Roman" w:cs="Times New Roman"/>
                <w:color w:val="4A442A" w:themeColor="background2" w:themeShade="40"/>
                <w:sz w:val="16"/>
                <w:szCs w:val="16"/>
              </w:rPr>
              <w:t xml:space="preserve">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if we support Alt 2 with proper RRC configuration (in this case, first set </w:t>
            </w:r>
            <w:r w:rsidRPr="00441C7C">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sidRPr="00441C7C">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7BEF5058" w14:textId="7D62A88C" w:rsidR="008D08FB" w:rsidRDefault="008D08FB" w:rsidP="008D08FB">
            <w:pPr>
              <w:adjustRightInd w:val="0"/>
              <w:snapToGrid w:val="0"/>
              <w:spacing w:before="60"/>
              <w:rPr>
                <w:rFonts w:ascii="Times New Roman" w:eastAsia="SimSun" w:hAnsi="Times New Roman" w:cs="Times New Roman"/>
                <w:color w:val="4A442A" w:themeColor="background2" w:themeShade="40"/>
                <w:sz w:val="16"/>
                <w:szCs w:val="16"/>
              </w:rPr>
            </w:pP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think Alt 2 is supportable and we can also live with alt 1 if majority support Alt1.</w:t>
            </w:r>
          </w:p>
        </w:tc>
      </w:tr>
      <w:tr w:rsidR="008D08FB" w14:paraId="69FA7B4C" w14:textId="77777777">
        <w:tc>
          <w:tcPr>
            <w:tcW w:w="2122" w:type="dxa"/>
          </w:tcPr>
          <w:p w14:paraId="0F3D97DE" w14:textId="4CE8F8F2" w:rsidR="008D08FB" w:rsidRDefault="008D08FB" w:rsidP="008D08FB">
            <w:pPr>
              <w:adjustRightInd w:val="0"/>
              <w:snapToGrid w:val="0"/>
              <w:spacing w:before="60"/>
              <w:jc w:val="center"/>
              <w:rPr>
                <w:rFonts w:ascii="Times New Roman" w:hAnsi="Times New Roman" w:cs="Times New Roman" w:hint="eastAsia"/>
                <w:sz w:val="16"/>
                <w:szCs w:val="16"/>
              </w:rPr>
            </w:pPr>
            <w:r>
              <w:rPr>
                <w:rFonts w:ascii="Times New Roman" w:eastAsia="SimSun" w:hAnsi="Times New Roman" w:cs="Times New Roman"/>
                <w:sz w:val="16"/>
                <w:szCs w:val="16"/>
              </w:rPr>
              <w:t>v</w:t>
            </w:r>
            <w:r w:rsidRPr="006C3CB0">
              <w:rPr>
                <w:rFonts w:ascii="Times New Roman" w:eastAsia="SimSun" w:hAnsi="Times New Roman" w:cs="Times New Roman" w:hint="eastAsia"/>
                <w:sz w:val="16"/>
                <w:szCs w:val="16"/>
              </w:rPr>
              <w:t>ivo</w:t>
            </w:r>
          </w:p>
        </w:tc>
        <w:tc>
          <w:tcPr>
            <w:tcW w:w="7512" w:type="dxa"/>
          </w:tcPr>
          <w:p w14:paraId="20A33FF2" w14:textId="77777777" w:rsidR="008D08FB" w:rsidRDefault="008D08FB" w:rsidP="008D08FB">
            <w:pPr>
              <w:adjustRightInd w:val="0"/>
              <w:snapToGrid w:val="0"/>
              <w:spacing w:before="60"/>
              <w:rPr>
                <w:rFonts w:ascii="Times New Roman" w:eastAsia="SimSun" w:hAnsi="Times New Roman" w:cs="Times New Roman"/>
                <w:bCs/>
                <w:color w:val="4A442A" w:themeColor="background2" w:themeShade="40"/>
                <w:sz w:val="16"/>
                <w:szCs w:val="16"/>
              </w:rPr>
            </w:pPr>
            <w:r w:rsidRPr="00DB0884">
              <w:rPr>
                <w:rFonts w:ascii="Times New Roman" w:eastAsia="SimSun" w:hAnsi="Times New Roman" w:cs="Times New Roman" w:hint="eastAsia"/>
                <w:bCs/>
                <w:color w:val="4A442A" w:themeColor="background2" w:themeShade="40"/>
                <w:sz w:val="16"/>
                <w:szCs w:val="16"/>
              </w:rPr>
              <w:t>S</w:t>
            </w:r>
            <w:r w:rsidRPr="00DB0884">
              <w:rPr>
                <w:rFonts w:ascii="Times New Roman" w:eastAsia="SimSun" w:hAnsi="Times New Roman" w:cs="Times New Roman"/>
                <w:bCs/>
                <w:color w:val="4A442A" w:themeColor="background2" w:themeShade="40"/>
                <w:sz w:val="16"/>
                <w:szCs w:val="16"/>
              </w:rPr>
              <w:t>upport Alt2.</w:t>
            </w:r>
          </w:p>
          <w:p w14:paraId="31D8ED33" w14:textId="77777777" w:rsidR="008D08FB" w:rsidRPr="004B2718" w:rsidRDefault="008D08FB" w:rsidP="008D08F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w:t>
            </w:r>
            <w:r w:rsidRPr="00531B4A">
              <w:rPr>
                <w:rFonts w:ascii="Times New Roman" w:eastAsia="SimSun" w:hAnsi="Times New Roman" w:cs="Times New Roman"/>
                <w:bCs/>
                <w:color w:val="4A442A" w:themeColor="background2" w:themeShade="40"/>
                <w:sz w:val="16"/>
                <w:szCs w:val="16"/>
              </w:rPr>
              <w:t>first SRS resource set have the smaller number of SRS resources than the second SRS resources set</w:t>
            </w:r>
            <w:r>
              <w:rPr>
                <w:rFonts w:ascii="Times New Roman" w:eastAsia="SimSun" w:hAnsi="Times New Roman" w:cs="Times New Roman"/>
                <w:bCs/>
                <w:color w:val="4A442A" w:themeColor="background2" w:themeShade="40"/>
                <w:sz w:val="16"/>
                <w:szCs w:val="16"/>
              </w:rPr>
              <w:t>. The reasoning is as follows:</w:t>
            </w:r>
          </w:p>
          <w:p w14:paraId="6A107F89" w14:textId="77777777" w:rsidR="008D08FB" w:rsidRPr="00DB0884" w:rsidRDefault="008D08FB" w:rsidP="008D08F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As we have commented, d</w:t>
            </w:r>
            <w:r w:rsidRPr="00703E90">
              <w:rPr>
                <w:rFonts w:ascii="Times New Roman" w:eastAsia="SimSun" w:hAnsi="Times New Roman" w:cs="Times New Roman"/>
                <w:bCs/>
                <w:color w:val="4A442A" w:themeColor="background2" w:themeShade="40"/>
                <w:sz w:val="16"/>
                <w:szCs w:val="16"/>
              </w:rPr>
              <w:t>ifferent number of SRS resources of two SRS resource set</w:t>
            </w:r>
            <w:r>
              <w:rPr>
                <w:rFonts w:ascii="Times New Roman" w:eastAsia="SimSun" w:hAnsi="Times New Roman" w:cs="Times New Roman"/>
                <w:bCs/>
                <w:color w:val="4A442A" w:themeColor="background2" w:themeShade="40"/>
                <w:sz w:val="16"/>
                <w:szCs w:val="16"/>
              </w:rPr>
              <w:t xml:space="preserve"> is useful in practice. D</w:t>
            </w:r>
            <w:r w:rsidRPr="00703E90">
              <w:rPr>
                <w:rFonts w:ascii="Times New Roman" w:eastAsia="SimSun" w:hAnsi="Times New Roman" w:cs="Times New Roman"/>
                <w:bCs/>
                <w:color w:val="4A442A" w:themeColor="background2" w:themeShade="40"/>
                <w:sz w:val="16"/>
                <w:szCs w:val="16"/>
              </w:rPr>
              <w:t xml:space="preserve">ifferent channel states between </w:t>
            </w:r>
            <w:r>
              <w:rPr>
                <w:rFonts w:ascii="Times New Roman" w:eastAsia="SimSun" w:hAnsi="Times New Roman" w:cs="Times New Roman"/>
                <w:bCs/>
                <w:color w:val="4A442A" w:themeColor="background2" w:themeShade="40"/>
                <w:sz w:val="16"/>
                <w:szCs w:val="16"/>
              </w:rPr>
              <w:t xml:space="preserve">the UE </w:t>
            </w:r>
            <w:r w:rsidRPr="00703E90">
              <w:rPr>
                <w:rFonts w:ascii="Times New Roman" w:eastAsia="SimSun" w:hAnsi="Times New Roman" w:cs="Times New Roman"/>
                <w:bCs/>
                <w:color w:val="4A442A" w:themeColor="background2" w:themeShade="40"/>
                <w:sz w:val="16"/>
                <w:szCs w:val="16"/>
              </w:rPr>
              <w:t>and two TRPs, different capability of two UE Tx panels corresponding to two TRPs, and different UL inter-UE interference of two TRPs require different configuration.</w:t>
            </w:r>
          </w:p>
          <w:p w14:paraId="15F9ABF3" w14:textId="77777777" w:rsidR="008D08FB" w:rsidRDefault="008D08FB" w:rsidP="008D08FB">
            <w:pPr>
              <w:adjustRightInd w:val="0"/>
              <w:snapToGrid w:val="0"/>
              <w:spacing w:before="60"/>
              <w:rPr>
                <w:rFonts w:ascii="Times New Roman" w:eastAsia="SimSun" w:hAnsi="Times New Roman" w:cs="Times New Roman"/>
                <w:bCs/>
                <w:color w:val="4A442A" w:themeColor="background2" w:themeShade="40"/>
                <w:sz w:val="16"/>
                <w:szCs w:val="16"/>
              </w:rPr>
            </w:pPr>
            <w:r w:rsidRPr="004B2718">
              <w:rPr>
                <w:rFonts w:ascii="Times New Roman" w:eastAsia="SimSun"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w:t>
            </w:r>
            <w:r>
              <w:rPr>
                <w:rFonts w:ascii="Times New Roman" w:eastAsia="SimSun" w:hAnsi="Times New Roman" w:cs="Times New Roman"/>
                <w:bCs/>
                <w:color w:val="4A442A" w:themeColor="background2" w:themeShade="40"/>
                <w:sz w:val="16"/>
                <w:szCs w:val="16"/>
              </w:rPr>
              <w:t xml:space="preserve"> according to the interpretation of the codepoint of the new field</w:t>
            </w:r>
            <w:r w:rsidRPr="004B2718">
              <w:rPr>
                <w:rFonts w:ascii="Times New Roman" w:eastAsia="SimSun" w:hAnsi="Times New Roman" w:cs="Times New Roman"/>
                <w:bCs/>
                <w:color w:val="4A442A" w:themeColor="background2" w:themeShade="40"/>
                <w:sz w:val="16"/>
                <w:szCs w:val="16"/>
              </w:rPr>
              <w:t>.</w:t>
            </w:r>
          </w:p>
          <w:p w14:paraId="26464273" w14:textId="77777777" w:rsidR="008D08FB" w:rsidRDefault="008D08FB" w:rsidP="008D08FB">
            <w:pPr>
              <w:adjustRightInd w:val="0"/>
              <w:snapToGrid w:val="0"/>
              <w:spacing w:before="60"/>
              <w:rPr>
                <w:rFonts w:ascii="Times New Roman" w:eastAsia="SimSun"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8D08FB" w14:paraId="2A805F2E" w14:textId="77777777" w:rsidTr="00B86A58">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06FFFF4" w14:textId="77777777" w:rsidR="008D08FB" w:rsidRDefault="008D08FB" w:rsidP="008D08F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3BB2D1A" w14:textId="77777777" w:rsidR="008D08FB" w:rsidRDefault="008D08FB" w:rsidP="008D08F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EBE02DC" w14:textId="77777777" w:rsidR="008D08FB" w:rsidRDefault="008D08FB" w:rsidP="008D08F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8D08FB" w14:paraId="458D4D58" w14:textId="77777777" w:rsidTr="00B86A58">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9D03677"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3C62308"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33AE5C3"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8D08FB" w14:paraId="32B0185B" w14:textId="77777777" w:rsidTr="00B86A58">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8DD0B33" w14:textId="77777777" w:rsidR="008D08FB" w:rsidRPr="006C3CB0" w:rsidRDefault="008D08FB" w:rsidP="008D08FB">
                  <w:pPr>
                    <w:rPr>
                      <w:rFonts w:ascii="Times New Roman" w:eastAsia="Batang" w:hAnsi="Times New Roman" w:cs="Times New Roman"/>
                      <w:color w:val="FF0000"/>
                      <w:sz w:val="18"/>
                      <w:szCs w:val="18"/>
                      <w:lang w:eastAsia="ja-JP"/>
                    </w:rPr>
                  </w:pPr>
                  <w:r w:rsidRPr="006C3CB0">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038263" w14:textId="77777777" w:rsidR="008D08FB" w:rsidRPr="006C3CB0" w:rsidRDefault="008D08FB" w:rsidP="008D08FB">
                  <w:pPr>
                    <w:rPr>
                      <w:rFonts w:ascii="Times New Roman" w:eastAsia="Batang" w:hAnsi="Times New Roman" w:cs="Times New Roman"/>
                      <w:color w:val="FF0000"/>
                      <w:sz w:val="18"/>
                      <w:szCs w:val="18"/>
                      <w:lang w:eastAsia="ja-JP"/>
                    </w:rPr>
                  </w:pPr>
                  <w:r w:rsidRPr="006C3CB0">
                    <w:rPr>
                      <w:rFonts w:ascii="Times New Roman" w:eastAsia="Batang" w:hAnsi="Times New Roman" w:cs="Times New Roman"/>
                      <w:color w:val="FF0000"/>
                      <w:sz w:val="18"/>
                      <w:szCs w:val="18"/>
                      <w:lang w:eastAsia="ja-JP"/>
                    </w:rPr>
                    <w:t>s-TRP mode with 2</w:t>
                  </w:r>
                  <w:r w:rsidRPr="006C3CB0">
                    <w:rPr>
                      <w:rFonts w:ascii="Times New Roman" w:eastAsia="Batang" w:hAnsi="Times New Roman" w:cs="Times New Roman"/>
                      <w:color w:val="FF0000"/>
                      <w:sz w:val="18"/>
                      <w:szCs w:val="18"/>
                      <w:vertAlign w:val="superscript"/>
                      <w:lang w:eastAsia="ja-JP"/>
                    </w:rPr>
                    <w:t>nd</w:t>
                  </w:r>
                  <w:r w:rsidRPr="006C3CB0">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DE828" w14:textId="77777777" w:rsidR="008D08FB" w:rsidRPr="006C3CB0" w:rsidRDefault="008D08FB" w:rsidP="008D08FB">
                  <w:pPr>
                    <w:rPr>
                      <w:rFonts w:ascii="Times New Roman" w:eastAsia="Batang" w:hAnsi="Times New Roman" w:cs="Times New Roman"/>
                      <w:color w:val="FF0000"/>
                      <w:sz w:val="18"/>
                      <w:szCs w:val="18"/>
                      <w:lang w:eastAsia="ja-JP"/>
                    </w:rPr>
                  </w:pPr>
                  <w:r w:rsidRPr="006C3CB0">
                    <w:rPr>
                      <w:rFonts w:ascii="Times New Roman" w:eastAsia="Batang" w:hAnsi="Times New Roman" w:cs="Times New Roman"/>
                      <w:color w:val="FF0000"/>
                      <w:sz w:val="18"/>
                      <w:szCs w:val="18"/>
                      <w:lang w:eastAsia="ja-JP"/>
                    </w:rPr>
                    <w:t>1</w:t>
                  </w:r>
                  <w:r w:rsidRPr="006C3CB0">
                    <w:rPr>
                      <w:rFonts w:ascii="Times New Roman" w:eastAsia="Batang" w:hAnsi="Times New Roman" w:cs="Times New Roman"/>
                      <w:color w:val="FF0000"/>
                      <w:sz w:val="18"/>
                      <w:szCs w:val="18"/>
                      <w:vertAlign w:val="superscript"/>
                      <w:lang w:eastAsia="ja-JP"/>
                    </w:rPr>
                    <w:t>st</w:t>
                  </w:r>
                  <w:r w:rsidRPr="006C3CB0">
                    <w:rPr>
                      <w:rFonts w:ascii="Times New Roman" w:eastAsia="Batang" w:hAnsi="Times New Roman" w:cs="Times New Roman"/>
                      <w:color w:val="FF0000"/>
                      <w:sz w:val="18"/>
                      <w:szCs w:val="18"/>
                      <w:lang w:eastAsia="ja-JP"/>
                    </w:rPr>
                    <w:t xml:space="preserve"> SRI/TPMI field (2</w:t>
                  </w:r>
                  <w:r w:rsidRPr="006C3CB0">
                    <w:rPr>
                      <w:rFonts w:ascii="Times New Roman" w:eastAsia="Batang" w:hAnsi="Times New Roman" w:cs="Times New Roman"/>
                      <w:color w:val="FF0000"/>
                      <w:sz w:val="18"/>
                      <w:szCs w:val="18"/>
                      <w:vertAlign w:val="superscript"/>
                      <w:lang w:eastAsia="ja-JP"/>
                    </w:rPr>
                    <w:t>nd</w:t>
                  </w:r>
                  <w:r w:rsidRPr="006C3CB0">
                    <w:rPr>
                      <w:rFonts w:ascii="Times New Roman" w:eastAsia="Batang" w:hAnsi="Times New Roman" w:cs="Times New Roman"/>
                      <w:color w:val="FF0000"/>
                      <w:sz w:val="18"/>
                      <w:szCs w:val="18"/>
                      <w:lang w:eastAsia="ja-JP"/>
                    </w:rPr>
                    <w:t xml:space="preserve"> field is unused)</w:t>
                  </w:r>
                </w:p>
              </w:tc>
            </w:tr>
            <w:tr w:rsidR="008D08FB" w14:paraId="4D0210FF" w14:textId="77777777" w:rsidTr="00B86A58">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8A31C06"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476D82A"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2E4F8FC3"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3D4AF0C6"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F03B9F6"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8D08FB" w14:paraId="4456A4F7" w14:textId="77777777" w:rsidTr="00B86A58">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352DF93"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D57FB8A"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3359E7FA"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B252BA1"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C076FBD"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4B036295" w14:textId="77777777" w:rsidR="008D08FB" w:rsidRDefault="008D08FB" w:rsidP="008D08FB">
            <w:pPr>
              <w:adjustRightInd w:val="0"/>
              <w:snapToGrid w:val="0"/>
              <w:spacing w:before="60"/>
              <w:rPr>
                <w:ins w:id="111"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
          <w:p w14:paraId="5BE9D993" w14:textId="77777777" w:rsidR="008D08FB" w:rsidRPr="004B2718" w:rsidRDefault="008D08FB" w:rsidP="008D08FB">
            <w:pPr>
              <w:adjustRightInd w:val="0"/>
              <w:snapToGrid w:val="0"/>
              <w:spacing w:before="60"/>
              <w:rPr>
                <w:rFonts w:ascii="Times New Roman" w:eastAsia="SimSun" w:hAnsi="Times New Roman" w:cs="Times New Roman"/>
                <w:color w:val="4A442A" w:themeColor="background2" w:themeShade="40"/>
                <w:sz w:val="16"/>
                <w:szCs w:val="16"/>
              </w:rPr>
            </w:pPr>
            <w:r w:rsidRPr="004B2718">
              <w:rPr>
                <w:rFonts w:ascii="Times New Roman" w:eastAsia="SimSun" w:hAnsi="Times New Roman" w:cs="Times New Roman"/>
                <w:color w:val="4A442A" w:themeColor="background2" w:themeShade="40"/>
                <w:sz w:val="16"/>
                <w:szCs w:val="16"/>
              </w:rPr>
              <w:t>Then we support Alt 2 with following updates:</w:t>
            </w:r>
          </w:p>
          <w:p w14:paraId="48F7EAE0" w14:textId="354CC860" w:rsidR="008D08FB" w:rsidRDefault="008D08FB" w:rsidP="008D08FB">
            <w:pPr>
              <w:adjustRightInd w:val="0"/>
              <w:snapToGrid w:val="0"/>
              <w:spacing w:before="60"/>
              <w:rPr>
                <w:rFonts w:ascii="Times New Roman" w:hAnsi="Times New Roman" w:cs="Times New Roman" w:hint="eastAsia"/>
                <w:color w:val="4A442A" w:themeColor="background2" w:themeShade="40"/>
                <w:sz w:val="16"/>
                <w:szCs w:val="16"/>
              </w:rPr>
            </w:pPr>
            <w:r w:rsidRPr="004B2718">
              <w:rPr>
                <w:rFonts w:ascii="Times New Roman" w:eastAsia="Batang" w:hAnsi="Times New Roman" w:cs="Times New Roman"/>
                <w:sz w:val="16"/>
                <w:szCs w:val="16"/>
              </w:rPr>
              <w:t xml:space="preserve">Alt.2: Support different number of SRS resources for both CB and NCB based m-TRP PUSCH repetition. </w:t>
            </w:r>
            <w:del w:id="112" w:author="宋扬" w:date="2021-08-18T12:30:00Z">
              <w:r w:rsidRPr="004B2718" w:rsidDel="00B15B51">
                <w:rPr>
                  <w:rFonts w:ascii="Times New Roman" w:eastAsia="Batang" w:hAnsi="Times New Roman" w:cs="Times New Roman"/>
                  <w:sz w:val="16"/>
                  <w:szCs w:val="16"/>
                </w:rPr>
                <w:delText>For NCB based PUSCH repetition, f</w:delText>
              </w:r>
            </w:del>
            <w:ins w:id="113" w:author="宋扬" w:date="2021-08-18T12:30:00Z">
              <w:r w:rsidRPr="004B2718">
                <w:rPr>
                  <w:rFonts w:ascii="Times New Roman" w:eastAsia="Batang" w:hAnsi="Times New Roman" w:cs="Times New Roman"/>
                  <w:sz w:val="16"/>
                  <w:szCs w:val="16"/>
                </w:rPr>
                <w:t>The f</w:t>
              </w:r>
            </w:ins>
            <w:r w:rsidRPr="004B2718">
              <w:rPr>
                <w:rFonts w:ascii="Times New Roman" w:eastAsia="Batang" w:hAnsi="Times New Roman" w:cs="Times New Roman"/>
                <w:sz w:val="16"/>
                <w:szCs w:val="16"/>
              </w:rPr>
              <w:t>irst SRS resource set always have the same or larger number of SRS resources than the second SRS resources set.</w:t>
            </w:r>
          </w:p>
        </w:tc>
      </w:tr>
      <w:tr w:rsidR="008D08FB" w14:paraId="6749B9E1" w14:textId="77777777">
        <w:tc>
          <w:tcPr>
            <w:tcW w:w="2122" w:type="dxa"/>
          </w:tcPr>
          <w:p w14:paraId="180573C4" w14:textId="20BD6314" w:rsidR="008D08FB" w:rsidRDefault="008D08FB" w:rsidP="008D08FB">
            <w:pPr>
              <w:adjustRightInd w:val="0"/>
              <w:snapToGrid w:val="0"/>
              <w:spacing w:before="60"/>
              <w:jc w:val="center"/>
              <w:rPr>
                <w:rFonts w:ascii="Times New Roman" w:eastAsia="SimSun" w:hAnsi="Times New Roman" w:cs="Times New Roman"/>
                <w:sz w:val="16"/>
                <w:szCs w:val="16"/>
              </w:rPr>
            </w:pPr>
            <w:r w:rsidRPr="008D08FB">
              <w:rPr>
                <w:rFonts w:ascii="Times New Roman" w:eastAsia="SimSun" w:hAnsi="Times New Roman" w:cs="Times New Roman"/>
                <w:sz w:val="16"/>
                <w:szCs w:val="16"/>
                <w:highlight w:val="cyan"/>
              </w:rPr>
              <w:t>Fl Update #4</w:t>
            </w:r>
          </w:p>
        </w:tc>
        <w:tc>
          <w:tcPr>
            <w:tcW w:w="7512" w:type="dxa"/>
          </w:tcPr>
          <w:p w14:paraId="2CE1C132" w14:textId="458D13A0" w:rsidR="008D08FB" w:rsidRDefault="008D08FB" w:rsidP="008D08F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Thanks to vivo and SS to helping with details. It should be clear to Lenovo and DCM that earlier agreement is not fully inline with Alt.3. </w:t>
            </w:r>
          </w:p>
          <w:p w14:paraId="326794D9" w14:textId="77777777" w:rsidR="008D08FB" w:rsidRDefault="008D08FB" w:rsidP="008D08F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let’s use version suggested by vivo. </w:t>
            </w:r>
          </w:p>
          <w:p w14:paraId="73F92BAC" w14:textId="77777777" w:rsidR="008D08FB" w:rsidRDefault="008D08FB" w:rsidP="008D08FB">
            <w:pPr>
              <w:spacing w:after="0"/>
              <w:rPr>
                <w:rFonts w:ascii="Times New Roman" w:eastAsia="Batang" w:hAnsi="Times New Roman" w:cs="Times New Roman"/>
                <w:sz w:val="16"/>
                <w:szCs w:val="16"/>
              </w:rPr>
            </w:pPr>
            <w:r>
              <w:rPr>
                <w:rFonts w:ascii="Times New Roman" w:hAnsi="Times New Roman" w:cs="Times New Roman"/>
                <w:b/>
                <w:bCs/>
                <w:sz w:val="16"/>
                <w:szCs w:val="16"/>
                <w:highlight w:val="yellow"/>
              </w:rPr>
              <w:t>Proposal</w:t>
            </w:r>
            <w:r>
              <w:rPr>
                <w:rFonts w:ascii="Times New Roman" w:hAnsi="Times New Roman" w:cs="Times New Roman"/>
                <w:b/>
                <w:bCs/>
                <w:sz w:val="16"/>
                <w:szCs w:val="16"/>
                <w:highlight w:val="yellow"/>
              </w:rPr>
              <w:t xml:space="preserve"> 3.6-2:</w:t>
            </w:r>
            <w:r>
              <w:rPr>
                <w:rFonts w:ascii="Times New Roman" w:eastAsia="Batang" w:hAnsi="Times New Roman" w:cs="Times New Roman"/>
                <w:sz w:val="16"/>
                <w:szCs w:val="16"/>
              </w:rPr>
              <w:t xml:space="preserve"> On the number of SRS resource configured in the two SRS resource sets, </w:t>
            </w:r>
          </w:p>
          <w:p w14:paraId="2436D9AE" w14:textId="6DD7750A" w:rsidR="008D08FB" w:rsidRPr="008D08FB" w:rsidRDefault="008D08FB" w:rsidP="008D08FB">
            <w:pPr>
              <w:pStyle w:val="ListParagraph"/>
              <w:numPr>
                <w:ilvl w:val="0"/>
                <w:numId w:val="74"/>
              </w:numPr>
              <w:spacing w:after="0"/>
              <w:rPr>
                <w:rFonts w:ascii="Times New Roman" w:eastAsia="SimSun" w:hAnsi="Times New Roman" w:cs="Times New Roman" w:hint="eastAsia"/>
                <w:bCs/>
                <w:color w:val="4A442A" w:themeColor="background2" w:themeShade="40"/>
                <w:sz w:val="16"/>
                <w:szCs w:val="16"/>
              </w:rPr>
            </w:pPr>
            <w:r w:rsidRPr="008D08FB">
              <w:rPr>
                <w:rFonts w:ascii="Times New Roman" w:eastAsia="Batang" w:hAnsi="Times New Roman" w:cs="Times New Roman"/>
                <w:sz w:val="16"/>
                <w:szCs w:val="16"/>
              </w:rPr>
              <w:t>S</w:t>
            </w:r>
            <w:r w:rsidRPr="008D08FB">
              <w:rPr>
                <w:rFonts w:ascii="Times New Roman" w:eastAsia="Batang" w:hAnsi="Times New Roman" w:cs="Times New Roman"/>
                <w:sz w:val="16"/>
                <w:szCs w:val="16"/>
              </w:rPr>
              <w:t xml:space="preserve">upport different number of SRS resources for both CB and NCB based m-TRP PUSCH repetition. </w:t>
            </w:r>
            <w:r>
              <w:rPr>
                <w:rFonts w:ascii="Times New Roman" w:eastAsia="Batang" w:hAnsi="Times New Roman" w:cs="Times New Roman"/>
                <w:sz w:val="16"/>
                <w:szCs w:val="16"/>
              </w:rPr>
              <w:t>The</w:t>
            </w:r>
            <w:ins w:id="114" w:author="宋扬" w:date="2021-08-18T12:30:00Z">
              <w:r w:rsidRPr="008D08FB">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w:t>
            </w:r>
            <w:r w:rsidRPr="008D08FB">
              <w:rPr>
                <w:rFonts w:ascii="Times New Roman" w:eastAsia="Batang" w:hAnsi="Times New Roman" w:cs="Times New Roman"/>
                <w:sz w:val="16"/>
                <w:szCs w:val="16"/>
              </w:rPr>
              <w:t>irst SRS resource set always have the same or larger number of SRS resources than the second SRS resources set.</w:t>
            </w:r>
          </w:p>
        </w:tc>
      </w:tr>
    </w:tbl>
    <w:p w14:paraId="6A3582C8" w14:textId="77777777" w:rsidR="00AA3553" w:rsidRDefault="00AA3553">
      <w:pPr>
        <w:overflowPunct w:val="0"/>
        <w:rPr>
          <w:rFonts w:ascii="Times New Roman" w:hAnsi="Times New Roman" w:cs="Times New Roman"/>
          <w:sz w:val="18"/>
          <w:szCs w:val="18"/>
        </w:rPr>
      </w:pPr>
    </w:p>
    <w:p w14:paraId="21E72706" w14:textId="77777777" w:rsidR="00AA3553" w:rsidRDefault="001E10D7">
      <w:pPr>
        <w:pStyle w:val="Style2"/>
      </w:pPr>
      <w:r>
        <w:t>Issue #3.7: NCB based PUSCH: number of PT-RS ports</w:t>
      </w:r>
    </w:p>
    <w:p w14:paraId="3BD0C807"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53968CE2" w14:textId="77777777" w:rsidR="00AA3553" w:rsidRDefault="001E10D7">
      <w:pPr>
        <w:pStyle w:val="ListParagraph"/>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51A799DC" w14:textId="77777777" w:rsidR="00AA3553" w:rsidRDefault="001E10D7">
      <w:pPr>
        <w:pStyle w:val="ListParagraph"/>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25C66C02" w14:textId="77777777" w:rsidR="00AA3553" w:rsidRDefault="00AA3553">
      <w:pPr>
        <w:overflowPunct w:val="0"/>
        <w:rPr>
          <w:rFonts w:ascii="Times New Roman" w:eastAsia="Batang" w:hAnsi="Times New Roman" w:cs="Times New Roman"/>
          <w:sz w:val="16"/>
          <w:szCs w:val="16"/>
        </w:rPr>
      </w:pPr>
    </w:p>
    <w:p w14:paraId="482A4F75"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1C818CBB" w14:textId="77777777">
        <w:tc>
          <w:tcPr>
            <w:tcW w:w="2122" w:type="dxa"/>
            <w:shd w:val="clear" w:color="auto" w:fill="EEECE1" w:themeFill="background2"/>
          </w:tcPr>
          <w:p w14:paraId="1A37275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EC83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4FB61105" w14:textId="77777777">
        <w:tc>
          <w:tcPr>
            <w:tcW w:w="2122" w:type="dxa"/>
            <w:shd w:val="clear" w:color="auto" w:fill="auto"/>
          </w:tcPr>
          <w:p w14:paraId="310096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EAD0C1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AA3553" w14:paraId="2BEDB408" w14:textId="77777777">
        <w:tc>
          <w:tcPr>
            <w:tcW w:w="2122" w:type="dxa"/>
            <w:shd w:val="clear" w:color="auto" w:fill="auto"/>
          </w:tcPr>
          <w:p w14:paraId="16B7C31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2C2F2E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AA3553" w14:paraId="7665B306" w14:textId="77777777">
        <w:tc>
          <w:tcPr>
            <w:tcW w:w="2122" w:type="dxa"/>
            <w:shd w:val="clear" w:color="auto" w:fill="auto"/>
          </w:tcPr>
          <w:p w14:paraId="592053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4822B4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AA3553" w14:paraId="1E3C3DA8" w14:textId="77777777">
        <w:tc>
          <w:tcPr>
            <w:tcW w:w="2122" w:type="dxa"/>
            <w:shd w:val="clear" w:color="auto" w:fill="auto"/>
          </w:tcPr>
          <w:p w14:paraId="3691E73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660E4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AA3553" w14:paraId="1D4419C6" w14:textId="77777777">
        <w:tc>
          <w:tcPr>
            <w:tcW w:w="2122" w:type="dxa"/>
            <w:shd w:val="clear" w:color="auto" w:fill="auto"/>
          </w:tcPr>
          <w:p w14:paraId="081627C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5500DD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AA3553" w14:paraId="427BD08F" w14:textId="77777777">
        <w:tc>
          <w:tcPr>
            <w:tcW w:w="2122" w:type="dxa"/>
            <w:shd w:val="clear" w:color="auto" w:fill="auto"/>
          </w:tcPr>
          <w:p w14:paraId="589D8D0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F3940E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AA3553" w14:paraId="1AB91582" w14:textId="77777777">
        <w:tc>
          <w:tcPr>
            <w:tcW w:w="2122" w:type="dxa"/>
            <w:shd w:val="clear" w:color="auto" w:fill="auto"/>
          </w:tcPr>
          <w:p w14:paraId="22FCD45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86AF8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AA3553" w14:paraId="7C0FB3DD" w14:textId="77777777">
        <w:tc>
          <w:tcPr>
            <w:tcW w:w="2122" w:type="dxa"/>
          </w:tcPr>
          <w:p w14:paraId="497AD93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8EC0D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62D40D5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AA3553" w14:paraId="0968A430" w14:textId="77777777">
        <w:tc>
          <w:tcPr>
            <w:tcW w:w="2122" w:type="dxa"/>
          </w:tcPr>
          <w:p w14:paraId="01742484"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5FA99FE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AA3553" w14:paraId="018607F5" w14:textId="77777777">
        <w:tc>
          <w:tcPr>
            <w:tcW w:w="2122" w:type="dxa"/>
          </w:tcPr>
          <w:p w14:paraId="0E6F6BA7"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381B19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AA3553" w14:paraId="21B286B3" w14:textId="77777777">
        <w:tc>
          <w:tcPr>
            <w:tcW w:w="2122" w:type="dxa"/>
          </w:tcPr>
          <w:p w14:paraId="0DEBF4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00743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AA3553" w14:paraId="518C7489" w14:textId="77777777">
        <w:tc>
          <w:tcPr>
            <w:tcW w:w="2122" w:type="dxa"/>
          </w:tcPr>
          <w:p w14:paraId="58E657E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7C73D6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AA3553" w14:paraId="0C1BF1D4" w14:textId="77777777">
        <w:tc>
          <w:tcPr>
            <w:tcW w:w="2122" w:type="dxa"/>
          </w:tcPr>
          <w:p w14:paraId="145F81D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F05C9D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AA3553" w14:paraId="27F8251B" w14:textId="77777777">
        <w:tc>
          <w:tcPr>
            <w:tcW w:w="2122" w:type="dxa"/>
          </w:tcPr>
          <w:p w14:paraId="27190D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728169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AA3553" w14:paraId="6BF089CA" w14:textId="77777777">
        <w:tc>
          <w:tcPr>
            <w:tcW w:w="2122" w:type="dxa"/>
          </w:tcPr>
          <w:p w14:paraId="75B44C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0F1810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01A9F52F" w14:textId="77777777">
        <w:tc>
          <w:tcPr>
            <w:tcW w:w="2122" w:type="dxa"/>
          </w:tcPr>
          <w:p w14:paraId="05E301D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0C99D7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Does alt-2 have specification </w:t>
            </w:r>
            <w:proofErr w:type="gramStart"/>
            <w:r>
              <w:rPr>
                <w:rFonts w:ascii="Times New Roman" w:eastAsia="SimSun" w:hAnsi="Times New Roman" w:cs="Times New Roman"/>
                <w:color w:val="4A442A" w:themeColor="background2" w:themeShade="40"/>
                <w:sz w:val="16"/>
                <w:szCs w:val="16"/>
              </w:rPr>
              <w:t>impact ?</w:t>
            </w:r>
            <w:proofErr w:type="gramEnd"/>
          </w:p>
        </w:tc>
      </w:tr>
      <w:tr w:rsidR="00AA3553" w14:paraId="182AF134" w14:textId="77777777">
        <w:tc>
          <w:tcPr>
            <w:tcW w:w="2122" w:type="dxa"/>
          </w:tcPr>
          <w:p w14:paraId="702FCCB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4CE3F2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2758E3E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2002CD8A" w14:textId="77777777">
        <w:tc>
          <w:tcPr>
            <w:tcW w:w="2122" w:type="dxa"/>
          </w:tcPr>
          <w:p w14:paraId="42740FC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98E7F3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6AB2473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5463606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w:t>
            </w:r>
            <w:proofErr w:type="spellStart"/>
            <w:r>
              <w:rPr>
                <w:rFonts w:ascii="Times New Roman" w:eastAsia="SimSun" w:hAnsi="Times New Roman" w:cs="Times New Roman"/>
                <w:sz w:val="16"/>
                <w:szCs w:val="16"/>
              </w:rPr>
              <w:t>REs.</w:t>
            </w:r>
            <w:proofErr w:type="spellEnd"/>
            <w:r>
              <w:rPr>
                <w:rFonts w:ascii="Times New Roman" w:eastAsia="SimSun" w:hAnsi="Times New Roman" w:cs="Times New Roman"/>
                <w:sz w:val="16"/>
                <w:szCs w:val="16"/>
              </w:rPr>
              <w:t xml:space="preserve"> The same TB shall be assumed. </w:t>
            </w:r>
          </w:p>
          <w:p w14:paraId="03760B37"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6298EE8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AA3553" w14:paraId="3CB9D1A0" w14:textId="77777777">
        <w:tc>
          <w:tcPr>
            <w:tcW w:w="2122" w:type="dxa"/>
          </w:tcPr>
          <w:p w14:paraId="2693F89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5B4309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AA3553" w14:paraId="7A987200" w14:textId="77777777">
        <w:tc>
          <w:tcPr>
            <w:tcW w:w="2122" w:type="dxa"/>
          </w:tcPr>
          <w:p w14:paraId="3FABB1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38CF0FA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AA3553" w14:paraId="17B5262D" w14:textId="77777777">
        <w:tc>
          <w:tcPr>
            <w:tcW w:w="2122" w:type="dxa"/>
          </w:tcPr>
          <w:p w14:paraId="455A5F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7057185"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6E0CF89" w14:textId="77777777" w:rsidR="00AA3553" w:rsidRDefault="001E10D7">
            <w:pPr>
              <w:pStyle w:val="ListParagraph"/>
              <w:numPr>
                <w:ilvl w:val="0"/>
                <w:numId w:val="39"/>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9869AE7" w14:textId="77777777" w:rsidR="00AA3553" w:rsidRDefault="00AA3553">
            <w:pPr>
              <w:adjustRightInd w:val="0"/>
              <w:snapToGrid w:val="0"/>
              <w:rPr>
                <w:rFonts w:ascii="Times New Roman" w:eastAsia="SimSun" w:hAnsi="Times New Roman" w:cs="Times New Roman"/>
                <w:sz w:val="16"/>
                <w:szCs w:val="16"/>
              </w:rPr>
            </w:pPr>
          </w:p>
          <w:p w14:paraId="1BF16B7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w:t>
            </w:r>
            <w:proofErr w:type="gramStart"/>
            <w:r>
              <w:rPr>
                <w:rFonts w:ascii="Times New Roman" w:eastAsia="SimSun" w:hAnsi="Times New Roman" w:cs="Times New Roman"/>
                <w:sz w:val="16"/>
                <w:szCs w:val="16"/>
              </w:rPr>
              <w:t>in to</w:t>
            </w:r>
            <w:proofErr w:type="gramEnd"/>
            <w:r>
              <w:rPr>
                <w:rFonts w:ascii="Times New Roman" w:eastAsia="SimSun" w:hAnsi="Times New Roman" w:cs="Times New Roman"/>
                <w:sz w:val="16"/>
                <w:szCs w:val="16"/>
              </w:rPr>
              <w:t xml:space="preserve"> a conclusion) and express any concerns (with details). </w:t>
            </w:r>
          </w:p>
        </w:tc>
      </w:tr>
      <w:tr w:rsidR="00AA3553" w14:paraId="73AC0D91" w14:textId="77777777">
        <w:tc>
          <w:tcPr>
            <w:tcW w:w="2122" w:type="dxa"/>
          </w:tcPr>
          <w:p w14:paraId="1B8653A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0B45110E"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AA3553" w14:paraId="132B06AD" w14:textId="77777777">
        <w:tc>
          <w:tcPr>
            <w:tcW w:w="2122" w:type="dxa"/>
          </w:tcPr>
          <w:p w14:paraId="2A915875"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24FB3FD2"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55CC216C" w14:textId="77777777" w:rsidR="00AA3553" w:rsidRDefault="00AA3553">
            <w:pPr>
              <w:overflowPunct w:val="0"/>
              <w:rPr>
                <w:rFonts w:ascii="Times New Roman" w:eastAsia="SimSun" w:hAnsi="Times New Roman" w:cs="Times New Roman"/>
                <w:sz w:val="18"/>
                <w:szCs w:val="18"/>
              </w:rPr>
            </w:pPr>
          </w:p>
        </w:tc>
      </w:tr>
      <w:tr w:rsidR="00AA3553" w14:paraId="52CEB3AB" w14:textId="77777777">
        <w:tc>
          <w:tcPr>
            <w:tcW w:w="2122" w:type="dxa"/>
          </w:tcPr>
          <w:p w14:paraId="74ABD789"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7F78A7EA"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AA3553" w14:paraId="160DCB6F" w14:textId="77777777">
        <w:tc>
          <w:tcPr>
            <w:tcW w:w="2122" w:type="dxa"/>
          </w:tcPr>
          <w:p w14:paraId="5ECF841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5A0BE99B"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AA3553" w14:paraId="0425FAD2" w14:textId="77777777">
        <w:tc>
          <w:tcPr>
            <w:tcW w:w="2122" w:type="dxa"/>
          </w:tcPr>
          <w:p w14:paraId="2A4218EC"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44C2E708"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AA3553" w14:paraId="421E22A5" w14:textId="77777777">
        <w:tc>
          <w:tcPr>
            <w:tcW w:w="2122" w:type="dxa"/>
          </w:tcPr>
          <w:p w14:paraId="401406C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5B540A5B"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AA3553" w14:paraId="0D61303C" w14:textId="77777777">
        <w:tc>
          <w:tcPr>
            <w:tcW w:w="2122" w:type="dxa"/>
          </w:tcPr>
          <w:p w14:paraId="1923E8C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11A54BFF"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AA3553" w14:paraId="796A746D" w14:textId="77777777">
        <w:tc>
          <w:tcPr>
            <w:tcW w:w="2122" w:type="dxa"/>
          </w:tcPr>
          <w:p w14:paraId="648422E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3C3C8942"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14:paraId="31FCFEDD" w14:textId="77777777">
        <w:tc>
          <w:tcPr>
            <w:tcW w:w="2122" w:type="dxa"/>
          </w:tcPr>
          <w:p w14:paraId="0401766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729251D" w14:textId="77777777" w:rsidR="00AA3553" w:rsidRDefault="001E10D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1081AA7F"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59767F42" w14:textId="77777777" w:rsidR="00AA3553" w:rsidRDefault="001E10D7">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AA3553" w14:paraId="228D88FE" w14:textId="77777777">
        <w:tc>
          <w:tcPr>
            <w:tcW w:w="2122" w:type="dxa"/>
          </w:tcPr>
          <w:p w14:paraId="51CA2FBD"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4963C20"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AA3553" w14:paraId="2844CA98" w14:textId="77777777">
        <w:tc>
          <w:tcPr>
            <w:tcW w:w="2122" w:type="dxa"/>
          </w:tcPr>
          <w:p w14:paraId="2ACD4B4C"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0CE5FFA" w14:textId="77777777" w:rsidR="00AA3553" w:rsidRDefault="001E10D7">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AA3553" w14:paraId="361A7D5E" w14:textId="77777777">
        <w:tc>
          <w:tcPr>
            <w:tcW w:w="2122" w:type="dxa"/>
          </w:tcPr>
          <w:p w14:paraId="721CFB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5CF174CB" w14:textId="77777777" w:rsidR="00AA3553" w:rsidRDefault="001E10D7">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14:paraId="7C83310F" w14:textId="77777777">
        <w:tc>
          <w:tcPr>
            <w:tcW w:w="2122" w:type="dxa"/>
          </w:tcPr>
          <w:p w14:paraId="31484F06"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3E0C64C8"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AA3553" w14:paraId="3A88408B" w14:textId="77777777">
        <w:tc>
          <w:tcPr>
            <w:tcW w:w="2122" w:type="dxa"/>
          </w:tcPr>
          <w:p w14:paraId="4FFDF5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5CC2DC3F"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AA3553" w14:paraId="68F2A7CB" w14:textId="77777777">
        <w:tc>
          <w:tcPr>
            <w:tcW w:w="2122" w:type="dxa"/>
          </w:tcPr>
          <w:p w14:paraId="1820DE4E"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3FFD0697"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AA3553" w14:paraId="4F9345C5" w14:textId="77777777">
        <w:tc>
          <w:tcPr>
            <w:tcW w:w="2122" w:type="dxa"/>
          </w:tcPr>
          <w:p w14:paraId="401C07E3"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0E6773F2"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31D7D4A5"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40058D97" w14:textId="77777777" w:rsidR="00AA3553" w:rsidRDefault="00AA3553">
            <w:pPr>
              <w:overflowPunct w:val="0"/>
              <w:rPr>
                <w:rFonts w:ascii="Times New Roman" w:eastAsia="SimSun" w:hAnsi="Times New Roman" w:cs="Times New Roman"/>
                <w:sz w:val="16"/>
                <w:szCs w:val="16"/>
              </w:rPr>
            </w:pPr>
          </w:p>
          <w:p w14:paraId="3015B6EB" w14:textId="77777777" w:rsidR="00AA3553" w:rsidRDefault="001E10D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C171FC6" w14:textId="77777777" w:rsidR="00AA3553" w:rsidRDefault="001E10D7">
            <w:pPr>
              <w:pStyle w:val="ListParagraph"/>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2E2AD6EE" w14:textId="77777777" w:rsidR="00AA3553" w:rsidRDefault="001E10D7">
            <w:pPr>
              <w:pStyle w:val="ListParagraph"/>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C8446CC" w14:textId="77777777" w:rsidR="00AA3553" w:rsidRDefault="00AA3553">
            <w:pPr>
              <w:overflowPunct w:val="0"/>
              <w:rPr>
                <w:rFonts w:ascii="Times New Roman" w:eastAsia="Batang" w:hAnsi="Times New Roman" w:cs="Times New Roman"/>
                <w:sz w:val="16"/>
                <w:szCs w:val="16"/>
              </w:rPr>
            </w:pPr>
          </w:p>
          <w:p w14:paraId="399CCDE3"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AA3553" w14:paraId="19CB90AE" w14:textId="77777777">
        <w:tc>
          <w:tcPr>
            <w:tcW w:w="2122" w:type="dxa"/>
          </w:tcPr>
          <w:p w14:paraId="5FE87B45" w14:textId="77777777" w:rsidR="00AA3553" w:rsidRDefault="001E10D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74CDE4B3"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AA3553" w14:paraId="07411E81" w14:textId="77777777">
        <w:tc>
          <w:tcPr>
            <w:tcW w:w="2122" w:type="dxa"/>
          </w:tcPr>
          <w:p w14:paraId="317A1B2F"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w:t>
            </w:r>
            <w:proofErr w:type="spellStart"/>
            <w:r>
              <w:rPr>
                <w:rFonts w:ascii="Times New Roman" w:eastAsia="SimSun" w:hAnsi="Times New Roman" w:cs="Times New Roman"/>
                <w:color w:val="000000" w:themeColor="text1"/>
                <w:sz w:val="16"/>
                <w:szCs w:val="16"/>
              </w:rPr>
              <w:t>MotM</w:t>
            </w:r>
            <w:proofErr w:type="spellEnd"/>
          </w:p>
        </w:tc>
        <w:tc>
          <w:tcPr>
            <w:tcW w:w="7512" w:type="dxa"/>
          </w:tcPr>
          <w:p w14:paraId="3471A7DA"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AA3553" w14:paraId="67A3E454" w14:textId="77777777">
        <w:tc>
          <w:tcPr>
            <w:tcW w:w="2122" w:type="dxa"/>
          </w:tcPr>
          <w:p w14:paraId="683BF934"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5FD41E86"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5F4D88" w14:paraId="6BA904FD" w14:textId="77777777">
        <w:tc>
          <w:tcPr>
            <w:tcW w:w="2122" w:type="dxa"/>
          </w:tcPr>
          <w:p w14:paraId="6117874E" w14:textId="5D979869" w:rsidR="005F4D88" w:rsidRDefault="005F4D88" w:rsidP="005F4D88">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5EAE9C24" w14:textId="1BBECDB0" w:rsidR="005F4D88" w:rsidRDefault="005F4D88" w:rsidP="005F4D88">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r w:rsidR="001F0FF6" w14:paraId="3E580E61" w14:textId="77777777">
        <w:tc>
          <w:tcPr>
            <w:tcW w:w="2122" w:type="dxa"/>
          </w:tcPr>
          <w:p w14:paraId="224FA825" w14:textId="280FE234" w:rsidR="001F0FF6" w:rsidRPr="001F0FF6" w:rsidRDefault="001F0FF6" w:rsidP="005F4D88">
            <w:pPr>
              <w:adjustRightInd w:val="0"/>
              <w:snapToGrid w:val="0"/>
              <w:jc w:val="center"/>
              <w:rPr>
                <w:rFonts w:ascii="Times New Roman" w:eastAsia="SimSun" w:hAnsi="Times New Roman" w:cs="Times New Roman"/>
                <w:color w:val="000000" w:themeColor="text1"/>
                <w:sz w:val="16"/>
                <w:szCs w:val="16"/>
                <w:highlight w:val="cyan"/>
              </w:rPr>
            </w:pPr>
            <w:r w:rsidRPr="001F0FF6">
              <w:rPr>
                <w:rFonts w:ascii="Times New Roman" w:eastAsia="SimSun" w:hAnsi="Times New Roman" w:cs="Times New Roman"/>
                <w:color w:val="000000" w:themeColor="text1"/>
                <w:sz w:val="16"/>
                <w:szCs w:val="16"/>
                <w:highlight w:val="cyan"/>
              </w:rPr>
              <w:t>FL update #4</w:t>
            </w:r>
          </w:p>
        </w:tc>
        <w:tc>
          <w:tcPr>
            <w:tcW w:w="7512" w:type="dxa"/>
          </w:tcPr>
          <w:p w14:paraId="64F24BEF" w14:textId="7F4911FA" w:rsidR="001F0FF6" w:rsidRPr="001F0FF6" w:rsidRDefault="001F0FF6" w:rsidP="005F4D88">
            <w:pPr>
              <w:overflowPunct w:val="0"/>
              <w:rPr>
                <w:rFonts w:ascii="Times New Roman" w:eastAsia="SimSun" w:hAnsi="Times New Roman" w:cs="Times New Roman"/>
                <w:sz w:val="16"/>
                <w:szCs w:val="16"/>
                <w:highlight w:val="cyan"/>
              </w:rPr>
            </w:pPr>
            <w:r w:rsidRPr="001F0FF6">
              <w:rPr>
                <w:rFonts w:ascii="Times New Roman" w:eastAsia="SimSun" w:hAnsi="Times New Roman" w:cs="Times New Roman"/>
                <w:sz w:val="16"/>
                <w:szCs w:val="16"/>
                <w:highlight w:val="cyan"/>
              </w:rPr>
              <w:t>Discussion is closed</w:t>
            </w:r>
            <w:r>
              <w:rPr>
                <w:rFonts w:ascii="Times New Roman" w:eastAsia="SimSun" w:hAnsi="Times New Roman" w:cs="Times New Roman"/>
                <w:sz w:val="16"/>
                <w:szCs w:val="16"/>
                <w:highlight w:val="cyan"/>
              </w:rPr>
              <w:t xml:space="preserve"> as it moved to email</w:t>
            </w:r>
            <w:r w:rsidRPr="001F0FF6">
              <w:rPr>
                <w:rFonts w:ascii="Times New Roman" w:eastAsia="SimSun" w:hAnsi="Times New Roman" w:cs="Times New Roman"/>
                <w:sz w:val="16"/>
                <w:szCs w:val="16"/>
                <w:highlight w:val="cyan"/>
              </w:rPr>
              <w:t>.</w:t>
            </w:r>
          </w:p>
        </w:tc>
      </w:tr>
    </w:tbl>
    <w:p w14:paraId="157B48B4" w14:textId="77777777" w:rsidR="00AA3553" w:rsidRDefault="00AA3553">
      <w:pPr>
        <w:overflowPunct w:val="0"/>
        <w:rPr>
          <w:rFonts w:ascii="Times New Roman" w:eastAsia="Batang" w:hAnsi="Times New Roman" w:cs="Times New Roman"/>
          <w:sz w:val="16"/>
          <w:szCs w:val="16"/>
        </w:rPr>
      </w:pPr>
    </w:p>
    <w:p w14:paraId="35A0E13B" w14:textId="77777777" w:rsidR="00AA3553" w:rsidRDefault="001E10D7">
      <w:pPr>
        <w:pStyle w:val="Style2"/>
      </w:pPr>
      <w:r>
        <w:t xml:space="preserve">Issue #3.8: CG PUSCH: RV mapping </w:t>
      </w:r>
    </w:p>
    <w:p w14:paraId="77ED64FA" w14:textId="77777777" w:rsidR="00AA3553" w:rsidRDefault="001E10D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6947D523"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03C8858C"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3EB7F991"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32EE01E0"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AA3553" w14:paraId="03A69693" w14:textId="77777777">
        <w:tc>
          <w:tcPr>
            <w:tcW w:w="2122" w:type="dxa"/>
            <w:shd w:val="clear" w:color="auto" w:fill="EEECE1" w:themeFill="background2"/>
          </w:tcPr>
          <w:p w14:paraId="6FCAABD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D2E48A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768F696" w14:textId="77777777">
        <w:tc>
          <w:tcPr>
            <w:tcW w:w="2122" w:type="dxa"/>
            <w:shd w:val="clear" w:color="auto" w:fill="auto"/>
          </w:tcPr>
          <w:p w14:paraId="28EB3F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3F775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FC3BF14" w14:textId="77777777">
        <w:tc>
          <w:tcPr>
            <w:tcW w:w="2122" w:type="dxa"/>
            <w:shd w:val="clear" w:color="auto" w:fill="auto"/>
          </w:tcPr>
          <w:p w14:paraId="00C8A27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C0CD3F8"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032CA1CC" w14:textId="77777777" w:rsidR="00AA3553" w:rsidRDefault="001E10D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6247BFC6" w14:textId="77777777" w:rsidR="00AA3553" w:rsidRDefault="00AA3553">
            <w:pPr>
              <w:adjustRightInd w:val="0"/>
              <w:snapToGrid w:val="0"/>
              <w:rPr>
                <w:rFonts w:ascii="Times New Roman" w:hAnsi="Times New Roman" w:cs="Times New Roman"/>
                <w:sz w:val="16"/>
                <w:szCs w:val="16"/>
                <w:highlight w:val="yellow"/>
              </w:rPr>
            </w:pPr>
          </w:p>
          <w:p w14:paraId="7594FB03"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6F6EA6B6"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2FE8171"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78B8801F"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9182EAE" w14:textId="77777777" w:rsidR="00AA3553" w:rsidRDefault="00AA3553">
            <w:pPr>
              <w:adjustRightInd w:val="0"/>
              <w:snapToGrid w:val="0"/>
              <w:jc w:val="center"/>
              <w:rPr>
                <w:rFonts w:ascii="Times New Roman" w:eastAsia="SimSun" w:hAnsi="Times New Roman" w:cs="Times New Roman"/>
                <w:color w:val="4A442A" w:themeColor="background2" w:themeShade="40"/>
                <w:sz w:val="16"/>
                <w:szCs w:val="16"/>
              </w:rPr>
            </w:pPr>
          </w:p>
        </w:tc>
      </w:tr>
      <w:tr w:rsidR="00AA3553" w14:paraId="4D95BEB0" w14:textId="77777777">
        <w:tc>
          <w:tcPr>
            <w:tcW w:w="2122" w:type="dxa"/>
            <w:shd w:val="clear" w:color="auto" w:fill="auto"/>
          </w:tcPr>
          <w:p w14:paraId="63860B0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861DE31"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0C7A3E49" w14:textId="77777777">
        <w:tc>
          <w:tcPr>
            <w:tcW w:w="2122" w:type="dxa"/>
            <w:shd w:val="clear" w:color="auto" w:fill="auto"/>
          </w:tcPr>
          <w:p w14:paraId="04C14B5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73330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AA3553" w14:paraId="1CE063D4" w14:textId="77777777">
        <w:tc>
          <w:tcPr>
            <w:tcW w:w="2122" w:type="dxa"/>
            <w:shd w:val="clear" w:color="auto" w:fill="auto"/>
          </w:tcPr>
          <w:p w14:paraId="48B431B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3E3FF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66750571" w14:textId="77777777">
        <w:tc>
          <w:tcPr>
            <w:tcW w:w="2122" w:type="dxa"/>
            <w:shd w:val="clear" w:color="auto" w:fill="auto"/>
          </w:tcPr>
          <w:p w14:paraId="67628A7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A66D7E3"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07C20E0" w14:textId="77777777">
        <w:tc>
          <w:tcPr>
            <w:tcW w:w="2122" w:type="dxa"/>
            <w:shd w:val="clear" w:color="auto" w:fill="auto"/>
          </w:tcPr>
          <w:p w14:paraId="325EA2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37BE3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72CFCAF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8AA834E"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AA3553" w14:paraId="296AC8AB" w14:textId="77777777">
        <w:tc>
          <w:tcPr>
            <w:tcW w:w="2122" w:type="dxa"/>
            <w:shd w:val="clear" w:color="auto" w:fill="auto"/>
          </w:tcPr>
          <w:p w14:paraId="25060D8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4422A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19D20DE" w14:textId="77777777">
        <w:tc>
          <w:tcPr>
            <w:tcW w:w="2122" w:type="dxa"/>
          </w:tcPr>
          <w:p w14:paraId="00A121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0A0AC0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6EF4D50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AA3553" w14:paraId="3AD7922F" w14:textId="77777777">
        <w:tc>
          <w:tcPr>
            <w:tcW w:w="2122" w:type="dxa"/>
          </w:tcPr>
          <w:p w14:paraId="4402CE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AC536E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51407DD" w14:textId="77777777">
        <w:tc>
          <w:tcPr>
            <w:tcW w:w="2122" w:type="dxa"/>
          </w:tcPr>
          <w:p w14:paraId="7B0FE8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C4D843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34D5146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can be used as PUSCH transmissions/repetitions, which would at least negatively impact the PUSCH reliability. </w:t>
            </w:r>
          </w:p>
          <w:p w14:paraId="6D7CB3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64120BC9"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235B093E"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67E6696"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A328B3D"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014A204"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22983AC9"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774C9CA" w14:textId="77777777">
        <w:tc>
          <w:tcPr>
            <w:tcW w:w="2122" w:type="dxa"/>
          </w:tcPr>
          <w:p w14:paraId="2C7E70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9B8F3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AA3553" w14:paraId="6CA8D1B3" w14:textId="77777777">
        <w:trPr>
          <w:trHeight w:val="90"/>
        </w:trPr>
        <w:tc>
          <w:tcPr>
            <w:tcW w:w="2122" w:type="dxa"/>
          </w:tcPr>
          <w:p w14:paraId="766E09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76711E6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2583940" w14:textId="77777777">
        <w:tc>
          <w:tcPr>
            <w:tcW w:w="2122" w:type="dxa"/>
          </w:tcPr>
          <w:p w14:paraId="2381B0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157049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AA3553" w14:paraId="3AB1AED4" w14:textId="77777777">
        <w:tc>
          <w:tcPr>
            <w:tcW w:w="2122" w:type="dxa"/>
          </w:tcPr>
          <w:p w14:paraId="4D9913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93F1D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AA3553" w14:paraId="547AD150" w14:textId="77777777">
        <w:tc>
          <w:tcPr>
            <w:tcW w:w="2122" w:type="dxa"/>
          </w:tcPr>
          <w:p w14:paraId="4D8CE02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080B3B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1394EA0" w14:textId="77777777">
        <w:tc>
          <w:tcPr>
            <w:tcW w:w="2122" w:type="dxa"/>
          </w:tcPr>
          <w:p w14:paraId="06BCCA8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13B13B3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14:paraId="6B23F5A0" w14:textId="77777777">
        <w:tc>
          <w:tcPr>
            <w:tcW w:w="2122" w:type="dxa"/>
          </w:tcPr>
          <w:p w14:paraId="5E8A18F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2EC37C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allow the gNB to configure separate (same or different) RV sequences for the two TRPs instead of using </w:t>
            </w:r>
            <w:proofErr w:type="spellStart"/>
            <w:r>
              <w:rPr>
                <w:rFonts w:ascii="Times New Roman" w:eastAsia="SimSun" w:hAnsi="Times New Roman" w:cs="Times New Roman"/>
                <w:color w:val="4A442A" w:themeColor="background2" w:themeShade="40"/>
                <w:sz w:val="16"/>
                <w:szCs w:val="16"/>
              </w:rPr>
              <w:t>RV_offset</w:t>
            </w:r>
            <w:proofErr w:type="spellEnd"/>
            <w:r>
              <w:rPr>
                <w:rFonts w:ascii="Times New Roman" w:eastAsia="SimSun"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SimSun" w:hAnsi="Times New Roman" w:cs="Times New Roman"/>
                <w:color w:val="4A442A" w:themeColor="background2" w:themeShade="40"/>
                <w:sz w:val="16"/>
                <w:szCs w:val="16"/>
              </w:rPr>
              <w:t>Thus</w:t>
            </w:r>
            <w:proofErr w:type="gramEnd"/>
            <w:r>
              <w:rPr>
                <w:rFonts w:ascii="Times New Roman" w:eastAsia="SimSun" w:hAnsi="Times New Roman" w:cs="Times New Roman"/>
                <w:color w:val="4A442A" w:themeColor="background2" w:themeShade="40"/>
                <w:sz w:val="16"/>
                <w:szCs w:val="16"/>
              </w:rPr>
              <w:t xml:space="preserve"> we can support the FL’s proposal.</w:t>
            </w:r>
          </w:p>
        </w:tc>
      </w:tr>
      <w:tr w:rsidR="00AA3553" w14:paraId="40DA9290" w14:textId="77777777">
        <w:tc>
          <w:tcPr>
            <w:tcW w:w="2122" w:type="dxa"/>
          </w:tcPr>
          <w:p w14:paraId="5D92E7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67C9B9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09095FE" w14:textId="77777777">
        <w:tc>
          <w:tcPr>
            <w:tcW w:w="2122" w:type="dxa"/>
          </w:tcPr>
          <w:p w14:paraId="1C35789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A608110"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734429D6"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1905ED95" w14:textId="77777777" w:rsidR="00AA3553" w:rsidRDefault="001E10D7">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137823E8"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0306264B"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1DF7C8C4"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DDBF8D"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70A657A" w14:textId="77777777" w:rsidR="00AA3553" w:rsidRDefault="001E10D7">
            <w:pPr>
              <w:pStyle w:val="ListParagraph"/>
              <w:numPr>
                <w:ilvl w:val="0"/>
                <w:numId w:val="40"/>
              </w:numPr>
              <w:adjustRightInd w:val="0"/>
              <w:snapToGrid w:val="0"/>
              <w:spacing w:line="256" w:lineRule="auto"/>
              <w:rPr>
                <w:ins w:id="115"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14E3F0AF"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07952A9E" w14:textId="77777777" w:rsidR="00AA3553" w:rsidRDefault="001E10D7">
            <w:pPr>
              <w:pStyle w:val="ListParagraph"/>
              <w:numPr>
                <w:ilvl w:val="0"/>
                <w:numId w:val="40"/>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5F999290" w14:textId="77777777">
        <w:tc>
          <w:tcPr>
            <w:tcW w:w="2122" w:type="dxa"/>
          </w:tcPr>
          <w:p w14:paraId="45D6D34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5D74A98E"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AA3553" w14:paraId="2353C494" w14:textId="77777777">
        <w:tc>
          <w:tcPr>
            <w:tcW w:w="2122" w:type="dxa"/>
          </w:tcPr>
          <w:p w14:paraId="2198805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27F93BE"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AA3553" w14:paraId="50E10820" w14:textId="77777777">
        <w:tc>
          <w:tcPr>
            <w:tcW w:w="2122" w:type="dxa"/>
          </w:tcPr>
          <w:p w14:paraId="5FA9329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79078A7F"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315925B2"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4407E55F"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7DF740D4"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117F049F"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gNB to take control.</w:t>
            </w:r>
          </w:p>
        </w:tc>
      </w:tr>
      <w:tr w:rsidR="00AA3553" w14:paraId="5F47A9F7" w14:textId="77777777">
        <w:tc>
          <w:tcPr>
            <w:tcW w:w="2122" w:type="dxa"/>
          </w:tcPr>
          <w:p w14:paraId="64018E9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2AC7FDF7"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5566AEAB" w14:textId="77777777" w:rsidR="00AA3553" w:rsidRDefault="00AA3553">
            <w:pPr>
              <w:adjustRightInd w:val="0"/>
              <w:snapToGrid w:val="0"/>
              <w:spacing w:before="60"/>
              <w:rPr>
                <w:rFonts w:ascii="Times New Roman" w:hAnsi="Times New Roman" w:cs="Times New Roman"/>
                <w:b/>
                <w:i/>
                <w:iCs/>
                <w:sz w:val="16"/>
                <w:szCs w:val="16"/>
              </w:rPr>
            </w:pPr>
          </w:p>
        </w:tc>
      </w:tr>
      <w:tr w:rsidR="00AA3553" w14:paraId="3BF4CB2F" w14:textId="77777777">
        <w:tc>
          <w:tcPr>
            <w:tcW w:w="2122" w:type="dxa"/>
          </w:tcPr>
          <w:p w14:paraId="5B504C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28F3BC5" w14:textId="77777777" w:rsidR="00AA3553" w:rsidRDefault="001E10D7">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w:t>
            </w:r>
            <w:proofErr w:type="gramStart"/>
            <w:r>
              <w:rPr>
                <w:rFonts w:ascii="Times New Roman" w:eastAsia="SimSun" w:hAnsi="Times New Roman" w:cs="Times New Roman" w:hint="eastAsia"/>
                <w:b/>
                <w:bCs/>
                <w:sz w:val="16"/>
                <w:szCs w:val="16"/>
              </w:rPr>
              <w:t xml:space="preserve">note </w:t>
            </w:r>
            <w:r>
              <w:rPr>
                <w:rFonts w:ascii="Times New Roman" w:eastAsia="SimSun" w:hAnsi="Times New Roman" w:cs="Times New Roman"/>
                <w:b/>
                <w:bCs/>
                <w:sz w:val="16"/>
                <w:szCs w:val="16"/>
              </w:rPr>
              <w:t>.</w:t>
            </w:r>
            <w:proofErr w:type="gramEnd"/>
          </w:p>
        </w:tc>
      </w:tr>
      <w:tr w:rsidR="00AA3553" w14:paraId="73B5BA85" w14:textId="77777777">
        <w:tc>
          <w:tcPr>
            <w:tcW w:w="2122" w:type="dxa"/>
          </w:tcPr>
          <w:p w14:paraId="3923A30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27319B3C" w14:textId="77777777" w:rsidR="00AA3553" w:rsidRDefault="001E10D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w:t>
            </w:r>
            <w:proofErr w:type="gramStart"/>
            <w:r>
              <w:rPr>
                <w:rFonts w:ascii="Times New Roman" w:eastAsia="SimSun" w:hAnsi="Times New Roman" w:cs="Times New Roman"/>
                <w:bCs/>
                <w:sz w:val="16"/>
                <w:szCs w:val="16"/>
              </w:rPr>
              <w:t>to revise</w:t>
            </w:r>
            <w:proofErr w:type="gramEnd"/>
            <w:r>
              <w:rPr>
                <w:rFonts w:ascii="Times New Roman" w:eastAsia="SimSun" w:hAnsi="Times New Roman" w:cs="Times New Roman"/>
                <w:bCs/>
                <w:sz w:val="16"/>
                <w:szCs w:val="16"/>
              </w:rPr>
              <w:t xml:space="preserv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351D0AEA"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6387CBD"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0162E4F" w14:textId="77777777" w:rsidR="00AA3553" w:rsidRDefault="001E10D7">
            <w:pPr>
              <w:pStyle w:val="ListParagraph"/>
              <w:numPr>
                <w:ilvl w:val="0"/>
                <w:numId w:val="40"/>
              </w:numPr>
              <w:adjustRightInd w:val="0"/>
              <w:snapToGrid w:val="0"/>
              <w:spacing w:line="256" w:lineRule="auto"/>
              <w:rPr>
                <w:ins w:id="11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5DFB69C2" w14:textId="77777777" w:rsidR="00AA3553" w:rsidRDefault="001E10D7">
            <w:pPr>
              <w:pStyle w:val="ListParagraph"/>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115283F" w14:textId="77777777" w:rsidR="00AA3553" w:rsidRDefault="001E10D7">
            <w:pPr>
              <w:pStyle w:val="ListParagraph"/>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AA3553" w14:paraId="6363579C" w14:textId="77777777">
        <w:tc>
          <w:tcPr>
            <w:tcW w:w="2122" w:type="dxa"/>
          </w:tcPr>
          <w:p w14:paraId="1DC1850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2418B84E"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21E021E4" w14:textId="77777777">
        <w:tc>
          <w:tcPr>
            <w:tcW w:w="2122" w:type="dxa"/>
          </w:tcPr>
          <w:p w14:paraId="7524DC40"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22288A0"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333F58DD" w14:textId="77777777">
        <w:tc>
          <w:tcPr>
            <w:tcW w:w="2122" w:type="dxa"/>
          </w:tcPr>
          <w:p w14:paraId="2E80F169"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3BA0ADC"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568F5D9D" w14:textId="77777777">
        <w:tc>
          <w:tcPr>
            <w:tcW w:w="2122" w:type="dxa"/>
          </w:tcPr>
          <w:p w14:paraId="2040DFF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3DBE93A"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14:paraId="178FB8BB" w14:textId="77777777">
        <w:tc>
          <w:tcPr>
            <w:tcW w:w="2122" w:type="dxa"/>
          </w:tcPr>
          <w:p w14:paraId="5507408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24260FE"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16A12734" w14:textId="77777777">
        <w:tc>
          <w:tcPr>
            <w:tcW w:w="2122" w:type="dxa"/>
          </w:tcPr>
          <w:p w14:paraId="7FAEAA3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6AC4B002"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AA3553" w14:paraId="50EAEB56" w14:textId="77777777">
        <w:tc>
          <w:tcPr>
            <w:tcW w:w="2122" w:type="dxa"/>
          </w:tcPr>
          <w:p w14:paraId="3F69ADB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543A0552"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7A3105D8" w14:textId="77777777">
        <w:tc>
          <w:tcPr>
            <w:tcW w:w="2122" w:type="dxa"/>
          </w:tcPr>
          <w:p w14:paraId="5F53263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3ED31D8"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D9DF19B"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7F4A7B61"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676C41A8" w14:textId="77777777" w:rsidR="00AA3553" w:rsidRDefault="001E10D7">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F1FA8F7"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CA1EAE4" w14:textId="77777777" w:rsidR="00AA3553" w:rsidRDefault="001E10D7">
            <w:pPr>
              <w:pStyle w:val="ListParagraph"/>
              <w:numPr>
                <w:ilvl w:val="0"/>
                <w:numId w:val="40"/>
              </w:numPr>
              <w:adjustRightInd w:val="0"/>
              <w:snapToGrid w:val="0"/>
              <w:spacing w:line="256" w:lineRule="auto"/>
              <w:rPr>
                <w:ins w:id="11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ABCFA88" w14:textId="77777777" w:rsidR="00AA3553" w:rsidRDefault="001E10D7">
            <w:pPr>
              <w:pStyle w:val="ListParagraph"/>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EE3F4BF"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61CA1E36" w14:textId="77777777">
        <w:tc>
          <w:tcPr>
            <w:tcW w:w="2122" w:type="dxa"/>
          </w:tcPr>
          <w:p w14:paraId="45BA341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36D43AE"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AA3553" w14:paraId="7C4CB03D" w14:textId="77777777">
        <w:tc>
          <w:tcPr>
            <w:tcW w:w="2122" w:type="dxa"/>
          </w:tcPr>
          <w:p w14:paraId="21F5D9B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6FADB14B"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75778174"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04AE3F0C" w14:textId="77777777" w:rsidR="00AA3553" w:rsidRDefault="001E10D7">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2BB5653C" w14:textId="77777777" w:rsidR="00AA3553" w:rsidRDefault="001E10D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w:t>
            </w:r>
            <w:proofErr w:type="gramStart"/>
            <w:r>
              <w:rPr>
                <w:rFonts w:ascii="Times New Roman" w:hAnsi="Times New Roman" w:cs="Times New Roman"/>
                <w:bCs/>
                <w:sz w:val="16"/>
                <w:szCs w:val="16"/>
              </w:rPr>
              <w:t>LG</w:t>
            </w:r>
            <w:proofErr w:type="gramEnd"/>
            <w:r>
              <w:rPr>
                <w:rFonts w:ascii="Times New Roman" w:hAnsi="Times New Roman" w:cs="Times New Roman"/>
                <w:bCs/>
                <w:sz w:val="16"/>
                <w:szCs w:val="16"/>
              </w:rPr>
              <w:t xml:space="preserve"> and Nokia. </w:t>
            </w:r>
          </w:p>
          <w:p w14:paraId="68F97946" w14:textId="77777777" w:rsidR="00AA3553" w:rsidRDefault="001E10D7">
            <w:pPr>
              <w:adjustRightInd w:val="0"/>
              <w:snapToGrid w:val="0"/>
              <w:rPr>
                <w:rFonts w:ascii="Times New Roman" w:hAnsi="Times New Roman" w:cs="Times New Roman"/>
                <w:iCs/>
                <w:sz w:val="16"/>
                <w:szCs w:val="16"/>
              </w:rPr>
            </w:pPr>
            <w:bookmarkStart w:id="118"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AE6166" w14:textId="77777777" w:rsidR="00AA3553" w:rsidRDefault="001E10D7">
            <w:pPr>
              <w:pStyle w:val="ListParagraph"/>
              <w:numPr>
                <w:ilvl w:val="0"/>
                <w:numId w:val="40"/>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DDB6045" w14:textId="77777777" w:rsidR="00AA3553" w:rsidRDefault="001E10D7">
            <w:pPr>
              <w:pStyle w:val="ListParagraph"/>
              <w:numPr>
                <w:ilvl w:val="0"/>
                <w:numId w:val="40"/>
              </w:numPr>
              <w:adjustRightInd w:val="0"/>
              <w:snapToGrid w:val="0"/>
              <w:spacing w:line="254" w:lineRule="auto"/>
              <w:rPr>
                <w:ins w:id="11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4090537" w14:textId="77777777" w:rsidR="00AA3553" w:rsidRDefault="001E10D7">
            <w:pPr>
              <w:pStyle w:val="ListParagraph"/>
              <w:numPr>
                <w:ilvl w:val="0"/>
                <w:numId w:val="40"/>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1919FA21" w14:textId="77777777" w:rsidR="00AA3553" w:rsidRDefault="001E10D7">
            <w:pPr>
              <w:pStyle w:val="ListParagraph"/>
              <w:numPr>
                <w:ilvl w:val="0"/>
                <w:numId w:val="40"/>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18"/>
          <w:p w14:paraId="149D943D" w14:textId="77777777" w:rsidR="00AA3553" w:rsidRDefault="00AA3553">
            <w:pPr>
              <w:adjustRightInd w:val="0"/>
              <w:snapToGrid w:val="0"/>
              <w:spacing w:before="60"/>
              <w:rPr>
                <w:rFonts w:ascii="Times New Roman" w:hAnsi="Times New Roman" w:cs="Times New Roman"/>
                <w:bCs/>
                <w:sz w:val="16"/>
                <w:szCs w:val="16"/>
              </w:rPr>
            </w:pPr>
          </w:p>
        </w:tc>
      </w:tr>
      <w:tr w:rsidR="00AA3553" w14:paraId="0B5CED03" w14:textId="77777777">
        <w:tc>
          <w:tcPr>
            <w:tcW w:w="2122" w:type="dxa"/>
          </w:tcPr>
          <w:p w14:paraId="25120A5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4022D6DD"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399A56B"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086BB824" w14:textId="77777777" w:rsidR="00AA3553" w:rsidRDefault="001E10D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5B459BD6" wp14:editId="18784932">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DD7393" w14:textId="77777777" w:rsidR="0049417F" w:rsidRDefault="0049417F">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49417F" w:rsidRDefault="0049417F">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49417F" w:rsidRDefault="0049417F">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49417F" w:rsidRDefault="0049417F">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B459BD6"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1BDD7393" w14:textId="77777777" w:rsidR="0049417F" w:rsidRDefault="0049417F">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49417F" w:rsidRDefault="0049417F">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49417F" w:rsidRDefault="0049417F">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49417F" w:rsidRDefault="0049417F">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2783EE62"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AA3553" w14:paraId="32185C2E" w14:textId="77777777">
        <w:tc>
          <w:tcPr>
            <w:tcW w:w="2122" w:type="dxa"/>
          </w:tcPr>
          <w:p w14:paraId="06FD438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D14C87E"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@QC: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up to 8 according to current specification and from my understanding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total number of </w:t>
            </w:r>
            <w:proofErr w:type="gramStart"/>
            <w:r>
              <w:rPr>
                <w:rFonts w:ascii="Times New Roman" w:eastAsia="SimSun" w:hAnsi="Times New Roman" w:cs="Times New Roman"/>
                <w:color w:val="000000" w:themeColor="text1"/>
                <w:sz w:val="16"/>
                <w:szCs w:val="16"/>
              </w:rPr>
              <w:t>repetition</w:t>
            </w:r>
            <w:proofErr w:type="gramEnd"/>
            <w:r>
              <w:rPr>
                <w:rFonts w:ascii="Times New Roman" w:eastAsia="SimSun" w:hAnsi="Times New Roman" w:cs="Times New Roman"/>
                <w:color w:val="000000" w:themeColor="text1"/>
                <w:sz w:val="16"/>
                <w:szCs w:val="16"/>
              </w:rPr>
              <w:t xml:space="preserve"> across two TRPs so that maximum repetition number is still 8, not 16. As a result, there is only one location for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for each TRP, i.e., totally 2 locations.</w:t>
            </w:r>
          </w:p>
          <w:p w14:paraId="615C6EED"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AA3553" w14:paraId="22DD13CB" w14:textId="77777777">
        <w:tc>
          <w:tcPr>
            <w:tcW w:w="2122" w:type="dxa"/>
          </w:tcPr>
          <w:p w14:paraId="6B9521A2" w14:textId="77777777" w:rsidR="00AA3553" w:rsidRDefault="001E10D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53382449"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2BD4D5AB" w14:textId="77777777" w:rsidR="00AA3553" w:rsidRDefault="001E10D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otherwise </w:t>
            </w:r>
            <w:r>
              <w:rPr>
                <w:i/>
                <w:iCs/>
              </w:rPr>
              <w:t xml:space="preserve">K </w:t>
            </w:r>
            <w:r>
              <w:t xml:space="preserve">is provided by the higher layer configured parameters </w:t>
            </w:r>
            <w:proofErr w:type="spellStart"/>
            <w:r>
              <w:rPr>
                <w:i/>
                <w:iCs/>
              </w:rPr>
              <w:t>repK</w:t>
            </w:r>
            <w:proofErr w:type="spellEnd"/>
            <w:r>
              <w:rPr>
                <w:i/>
                <w:iCs/>
              </w:rPr>
              <w:t>.</w:t>
            </w:r>
          </w:p>
          <w:p w14:paraId="1F15D019"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3807E4" w14:paraId="46959142" w14:textId="77777777" w:rsidTr="003807E4">
        <w:tc>
          <w:tcPr>
            <w:tcW w:w="2122" w:type="dxa"/>
          </w:tcPr>
          <w:p w14:paraId="5D23FD84" w14:textId="77777777" w:rsidR="003807E4" w:rsidRDefault="003807E4" w:rsidP="00B3166F">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48C19C4A" w14:textId="77777777" w:rsidR="003807E4" w:rsidRDefault="003807E4" w:rsidP="00B3166F">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should be possible only </w:t>
            </w:r>
            <w:r w:rsidRPr="00C67998">
              <w:rPr>
                <w:rFonts w:ascii="Times New Roman" w:eastAsia="SimSun" w:hAnsi="Times New Roman" w:cs="Times New Roman"/>
                <w:color w:val="000000" w:themeColor="text1"/>
                <w:sz w:val="16"/>
                <w:szCs w:val="16"/>
              </w:rPr>
              <w:t>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8D08FB" w14:paraId="302FDC29" w14:textId="77777777" w:rsidTr="003807E4">
        <w:tc>
          <w:tcPr>
            <w:tcW w:w="2122" w:type="dxa"/>
          </w:tcPr>
          <w:p w14:paraId="34E29CE5" w14:textId="6BFE7D42" w:rsidR="008D08FB" w:rsidRDefault="008D08FB" w:rsidP="008D08FB">
            <w:pPr>
              <w:adjustRightInd w:val="0"/>
              <w:snapToGrid w:val="0"/>
              <w:spacing w:before="60"/>
              <w:jc w:val="center"/>
              <w:rPr>
                <w:rFonts w:ascii="BatangChe" w:eastAsia="BatangChe" w:hAnsi="BatangChe" w:cs="BatangChe" w:hint="eastAsia"/>
                <w:b/>
                <w:bCs/>
                <w:color w:val="4A442A" w:themeColor="background2" w:themeShade="40"/>
                <w:sz w:val="16"/>
                <w:szCs w:val="16"/>
              </w:rPr>
            </w:pPr>
            <w:r>
              <w:rPr>
                <w:rFonts w:ascii="BatangChe" w:eastAsia="SimSun" w:hAnsi="BatangChe" w:cs="BatangChe" w:hint="eastAsia"/>
                <w:b/>
                <w:bCs/>
                <w:color w:val="4A442A" w:themeColor="background2" w:themeShade="40"/>
                <w:sz w:val="16"/>
                <w:szCs w:val="16"/>
              </w:rPr>
              <w:t>T</w:t>
            </w:r>
            <w:r>
              <w:rPr>
                <w:rFonts w:ascii="BatangChe" w:eastAsia="SimSun" w:hAnsi="BatangChe" w:cs="BatangChe"/>
                <w:b/>
                <w:bCs/>
                <w:color w:val="4A442A" w:themeColor="background2" w:themeShade="40"/>
                <w:sz w:val="16"/>
                <w:szCs w:val="16"/>
              </w:rPr>
              <w:t>CL</w:t>
            </w:r>
          </w:p>
        </w:tc>
        <w:tc>
          <w:tcPr>
            <w:tcW w:w="7512" w:type="dxa"/>
          </w:tcPr>
          <w:p w14:paraId="74A9C678" w14:textId="1D1843F7" w:rsidR="008D08FB" w:rsidRDefault="008D08FB" w:rsidP="008D08F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 xml:space="preserve">or the third </w:t>
            </w:r>
            <w:r w:rsidRPr="00E5292E">
              <w:rPr>
                <w:rFonts w:ascii="Times New Roman" w:eastAsia="SimSun" w:hAnsi="Times New Roman" w:cs="Times New Roman"/>
                <w:color w:val="000000" w:themeColor="text1"/>
                <w:sz w:val="16"/>
                <w:szCs w:val="16"/>
              </w:rPr>
              <w:t>bullet</w:t>
            </w:r>
            <w:r>
              <w:rPr>
                <w:rFonts w:ascii="Times New Roman" w:eastAsia="SimSun" w:hAnsi="Times New Roman" w:cs="Times New Roman"/>
                <w:color w:val="000000" w:themeColor="text1"/>
                <w:sz w:val="16"/>
                <w:szCs w:val="16"/>
              </w:rPr>
              <w:t>, we share the similar view as NEC and LG.</w:t>
            </w:r>
            <w:r>
              <w:t xml:space="preserve"> </w:t>
            </w:r>
            <w:r>
              <w:rPr>
                <w:rFonts w:ascii="Times New Roman" w:eastAsia="SimSun" w:hAnsi="Times New Roman" w:cs="Times New Roman"/>
                <w:color w:val="000000" w:themeColor="text1"/>
                <w:sz w:val="16"/>
                <w:szCs w:val="16"/>
              </w:rPr>
              <w:t>If</w:t>
            </w:r>
            <w:r w:rsidRPr="00901AB6">
              <w:rPr>
                <w:rFonts w:ascii="Times New Roman" w:eastAsia="SimSun" w:hAnsi="Times New Roman" w:cs="Times New Roman"/>
                <w:color w:val="000000" w:themeColor="text1"/>
                <w:sz w:val="16"/>
                <w:szCs w:val="16"/>
              </w:rPr>
              <w:t xml:space="preserve"> </w:t>
            </w:r>
            <w:r w:rsidRPr="00901AB6">
              <w:rPr>
                <w:rFonts w:ascii="Times New Roman" w:eastAsia="SimSun" w:hAnsi="Times New Roman" w:cs="Times New Roman"/>
                <w:i/>
                <w:color w:val="000000" w:themeColor="text1"/>
                <w:sz w:val="16"/>
                <w:szCs w:val="16"/>
              </w:rPr>
              <w:t>startingFromRV0</w:t>
            </w:r>
            <w:r w:rsidRPr="00901AB6">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sidRPr="00646488">
              <w:rPr>
                <w:rFonts w:ascii="Times New Roman" w:hAnsi="Times New Roman" w:cs="Times New Roman"/>
                <w:sz w:val="16"/>
                <w:szCs w:val="16"/>
              </w:rPr>
              <w:t>the initial transmission of a transport block at the first transmission occasion</w:t>
            </w:r>
            <w:r w:rsidRPr="00B275E4">
              <w:rPr>
                <w:rFonts w:ascii="Times New Roman" w:hAnsi="Times New Roman" w:cs="Times New Roman"/>
                <w:color w:val="FF0000"/>
                <w:sz w:val="16"/>
                <w:szCs w:val="16"/>
              </w:rPr>
              <w:t xml:space="preserve"> </w:t>
            </w:r>
            <w:r w:rsidRPr="00D630FF">
              <w:rPr>
                <w:rFonts w:ascii="Times New Roman" w:hAnsi="Times New Roman" w:cs="Times New Roman"/>
                <w:iCs/>
                <w:color w:val="0070C0"/>
                <w:sz w:val="16"/>
                <w:szCs w:val="16"/>
              </w:rPr>
              <w:t xml:space="preserve">for any TRP among </w:t>
            </w:r>
            <w:r w:rsidRPr="00646488">
              <w:rPr>
                <w:rFonts w:ascii="Times New Roman" w:hAnsi="Times New Roman" w:cs="Times New Roman"/>
                <w:sz w:val="16"/>
                <w:szCs w:val="16"/>
              </w:rPr>
              <w:t>the K repetitions</w:t>
            </w:r>
            <w:r>
              <w:rPr>
                <w:rFonts w:ascii="Times New Roman" w:hAnsi="Times New Roman" w:cs="Times New Roman"/>
                <w:sz w:val="16"/>
                <w:szCs w:val="16"/>
              </w:rPr>
              <w:t>.</w:t>
            </w:r>
          </w:p>
        </w:tc>
      </w:tr>
      <w:tr w:rsidR="00225810" w14:paraId="4EA11E62" w14:textId="77777777" w:rsidTr="003807E4">
        <w:tc>
          <w:tcPr>
            <w:tcW w:w="2122" w:type="dxa"/>
          </w:tcPr>
          <w:p w14:paraId="0CEB2106" w14:textId="438F68C1" w:rsidR="00225810" w:rsidRDefault="00225810" w:rsidP="00B3166F">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tcPr>
          <w:p w14:paraId="31E99DCC" w14:textId="0F1F0193" w:rsidR="008D08FB" w:rsidRDefault="008D08FB" w:rsidP="006F3558">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@LG, QC &gt;&gt; you have a valid observation. Revised the FL proposal. </w:t>
            </w:r>
          </w:p>
          <w:p w14:paraId="7ADCED66" w14:textId="77777777" w:rsidR="008D08FB" w:rsidRDefault="008D08FB" w:rsidP="006F3558">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Clean version is, </w:t>
            </w:r>
          </w:p>
          <w:p w14:paraId="197E4889" w14:textId="77777777" w:rsidR="008D08FB" w:rsidRPr="008D08FB" w:rsidRDefault="008D08FB" w:rsidP="008D08FB">
            <w:pPr>
              <w:snapToGrid w:val="0"/>
              <w:spacing w:after="0"/>
              <w:rPr>
                <w:rFonts w:ascii="Times New Roman" w:hAnsi="Times New Roman" w:cs="Times New Roman"/>
                <w:sz w:val="18"/>
                <w:szCs w:val="18"/>
                <w:lang w:eastAsia="en-US"/>
              </w:rPr>
            </w:pPr>
            <w:r w:rsidRPr="008D08FB">
              <w:rPr>
                <w:rFonts w:ascii="Times New Roman" w:hAnsi="Times New Roman" w:cs="Times New Roman"/>
                <w:b/>
                <w:bCs/>
                <w:sz w:val="18"/>
                <w:szCs w:val="18"/>
                <w:highlight w:val="yellow"/>
              </w:rPr>
              <w:t>Updated Proposal 3.8</w:t>
            </w:r>
            <w:r w:rsidRPr="008D08FB">
              <w:rPr>
                <w:rFonts w:ascii="Times New Roman" w:hAnsi="Times New Roman" w:cs="Times New Roman"/>
                <w:b/>
                <w:bCs/>
                <w:sz w:val="18"/>
                <w:szCs w:val="18"/>
              </w:rPr>
              <w:t xml:space="preserve">: </w:t>
            </w:r>
            <w:r w:rsidRPr="008D08FB">
              <w:rPr>
                <w:rFonts w:ascii="Times New Roman" w:hAnsi="Times New Roman" w:cs="Times New Roman"/>
                <w:sz w:val="18"/>
                <w:szCs w:val="18"/>
              </w:rPr>
              <w:t xml:space="preserve">For RV mapping of type 1 or type 2 CG based multi-TRP PUSCH repetition, support,  </w:t>
            </w:r>
          </w:p>
          <w:p w14:paraId="1CB16F9C" w14:textId="77777777" w:rsidR="008D08FB" w:rsidRPr="008D08FB" w:rsidRDefault="008D08FB" w:rsidP="008D08FB">
            <w:pPr>
              <w:pStyle w:val="ListParagraph"/>
              <w:numPr>
                <w:ilvl w:val="0"/>
                <w:numId w:val="75"/>
              </w:numPr>
              <w:snapToGrid w:val="0"/>
              <w:spacing w:after="0" w:line="252" w:lineRule="auto"/>
              <w:rPr>
                <w:rFonts w:ascii="Times New Roman" w:hAnsi="Times New Roman" w:cs="Times New Roman"/>
                <w:i/>
                <w:iCs/>
                <w:sz w:val="18"/>
                <w:szCs w:val="18"/>
              </w:rPr>
            </w:pPr>
            <w:r w:rsidRPr="008D08FB">
              <w:rPr>
                <w:rFonts w:ascii="Times New Roman" w:hAnsi="Times New Roman" w:cs="Times New Roman"/>
                <w:i/>
                <w:iCs/>
                <w:sz w:val="18"/>
                <w:szCs w:val="18"/>
                <w:highlight w:val="magenta"/>
              </w:rPr>
              <w:t>Offline agreement</w:t>
            </w:r>
            <w:r w:rsidRPr="008D08FB">
              <w:rPr>
                <w:rFonts w:ascii="Times New Roman" w:hAnsi="Times New Roman" w:cs="Times New Roman"/>
                <w:i/>
                <w:iCs/>
                <w:sz w:val="18"/>
                <w:szCs w:val="18"/>
              </w:rPr>
              <w:t xml:space="preserve"> : the configured RV sequence (via “</w:t>
            </w:r>
            <w:proofErr w:type="spellStart"/>
            <w:r w:rsidRPr="008D08FB">
              <w:rPr>
                <w:rFonts w:ascii="Times New Roman" w:hAnsi="Times New Roman" w:cs="Times New Roman"/>
                <w:i/>
                <w:iCs/>
                <w:sz w:val="18"/>
                <w:szCs w:val="18"/>
              </w:rPr>
              <w:t>repK</w:t>
            </w:r>
            <w:proofErr w:type="spellEnd"/>
            <w:r w:rsidRPr="008D08FB">
              <w:rPr>
                <w:rFonts w:ascii="Times New Roman" w:hAnsi="Times New Roman" w:cs="Times New Roman"/>
                <w:i/>
                <w:iCs/>
                <w:sz w:val="18"/>
                <w:szCs w:val="18"/>
              </w:rPr>
              <w:t>-RV”) is applied separately for PUSCH repetitions corresponding to the first TRP and the second TRP with a an RV offset for the starting RV corresponding to the second TRP (similar to the case of dynamic multi-TRP PUSCH repetition).</w:t>
            </w:r>
          </w:p>
          <w:p w14:paraId="5E138438" w14:textId="77777777" w:rsidR="008D08FB" w:rsidRPr="008D08FB" w:rsidRDefault="008D08FB" w:rsidP="008D08FB">
            <w:pPr>
              <w:pStyle w:val="ListParagraph"/>
              <w:numPr>
                <w:ilvl w:val="0"/>
                <w:numId w:val="75"/>
              </w:numPr>
              <w:snapToGrid w:val="0"/>
              <w:spacing w:before="100" w:after="0" w:line="252" w:lineRule="auto"/>
              <w:rPr>
                <w:rFonts w:ascii="Times New Roman" w:hAnsi="Times New Roman" w:cs="Times New Roman"/>
                <w:sz w:val="18"/>
                <w:szCs w:val="18"/>
              </w:rPr>
            </w:pPr>
            <w:r w:rsidRPr="008D08FB">
              <w:rPr>
                <w:rFonts w:ascii="Times New Roman" w:hAnsi="Times New Roman" w:cs="Times New Roman"/>
                <w:sz w:val="18"/>
                <w:szCs w:val="18"/>
              </w:rPr>
              <w:t xml:space="preserve">if </w:t>
            </w:r>
            <w:r w:rsidRPr="008D08FB">
              <w:rPr>
                <w:rFonts w:ascii="Times New Roman" w:hAnsi="Times New Roman" w:cs="Times New Roman"/>
                <w:i/>
                <w:iCs/>
                <w:sz w:val="18"/>
                <w:szCs w:val="18"/>
              </w:rPr>
              <w:t>startingFromRV0</w:t>
            </w:r>
            <w:r w:rsidRPr="008D08FB">
              <w:rPr>
                <w:rFonts w:ascii="Times New Roman" w:hAnsi="Times New Roman" w:cs="Times New Roman"/>
                <w:sz w:val="18"/>
                <w:szCs w:val="18"/>
              </w:rPr>
              <w:t xml:space="preserve"> set to ‘on’, support that the initial transmission of a transport block may start at:</w:t>
            </w:r>
          </w:p>
          <w:p w14:paraId="2DC43C4D" w14:textId="77777777" w:rsidR="008D08FB" w:rsidRPr="008D08FB" w:rsidRDefault="008D08FB" w:rsidP="008D08FB">
            <w:pPr>
              <w:pStyle w:val="ListParagraph"/>
              <w:numPr>
                <w:ilvl w:val="1"/>
                <w:numId w:val="75"/>
              </w:numPr>
              <w:snapToGrid w:val="0"/>
              <w:spacing w:before="100" w:after="0" w:line="252" w:lineRule="auto"/>
              <w:rPr>
                <w:rFonts w:ascii="Times New Roman" w:hAnsi="Times New Roman" w:cs="Times New Roman"/>
                <w:sz w:val="18"/>
                <w:szCs w:val="18"/>
              </w:rPr>
            </w:pPr>
            <w:r w:rsidRPr="008D08FB">
              <w:rPr>
                <w:rFonts w:ascii="Times New Roman" w:hAnsi="Times New Roman" w:cs="Times New Roman"/>
                <w:sz w:val="18"/>
                <w:szCs w:val="18"/>
              </w:rPr>
              <w:t>the first RV0 transmission occasion of any TRP if the configured RV sequence is {0 2 3 1},</w:t>
            </w:r>
          </w:p>
          <w:p w14:paraId="5C4A1549" w14:textId="77777777" w:rsidR="008D08FB" w:rsidRPr="008D08FB" w:rsidRDefault="008D08FB" w:rsidP="008D08FB">
            <w:pPr>
              <w:pStyle w:val="ListParagraph"/>
              <w:numPr>
                <w:ilvl w:val="1"/>
                <w:numId w:val="75"/>
              </w:numPr>
              <w:snapToGrid w:val="0"/>
              <w:spacing w:before="100" w:after="0" w:line="252" w:lineRule="auto"/>
              <w:rPr>
                <w:rFonts w:ascii="Times New Roman" w:hAnsi="Times New Roman" w:cs="Times New Roman"/>
                <w:sz w:val="18"/>
                <w:szCs w:val="18"/>
              </w:rPr>
            </w:pPr>
            <w:r w:rsidRPr="008D08FB">
              <w:rPr>
                <w:rFonts w:ascii="Times New Roman" w:hAnsi="Times New Roman" w:cs="Times New Roman"/>
                <w:sz w:val="18"/>
                <w:szCs w:val="18"/>
              </w:rPr>
              <w:t>any of the transmission occasions of the K repetitions that are associated with RV = 0 if the configured RV sequence is {0 3 0 3}, (same as Rel-15/16).</w:t>
            </w:r>
          </w:p>
          <w:p w14:paraId="211F7E05" w14:textId="77777777" w:rsidR="008D08FB" w:rsidRPr="008D08FB" w:rsidRDefault="008D08FB" w:rsidP="008D08FB">
            <w:pPr>
              <w:pStyle w:val="ListParagraph"/>
              <w:numPr>
                <w:ilvl w:val="1"/>
                <w:numId w:val="75"/>
              </w:numPr>
              <w:snapToGrid w:val="0"/>
              <w:spacing w:before="100" w:after="0" w:line="252" w:lineRule="auto"/>
              <w:rPr>
                <w:rFonts w:ascii="Times New Roman" w:hAnsi="Times New Roman" w:cs="Times New Roman"/>
                <w:sz w:val="18"/>
                <w:szCs w:val="18"/>
              </w:rPr>
            </w:pPr>
            <w:r w:rsidRPr="008D08FB">
              <w:rPr>
                <w:rFonts w:ascii="Times New Roman" w:hAnsi="Times New Roman" w:cs="Times New Roman"/>
                <w:sz w:val="18"/>
                <w:szCs w:val="18"/>
              </w:rPr>
              <w:t>any</w:t>
            </w:r>
            <w:r w:rsidRPr="008D08FB">
              <w:rPr>
                <w:sz w:val="18"/>
                <w:szCs w:val="18"/>
              </w:rPr>
              <w:t xml:space="preserve"> </w:t>
            </w:r>
            <w:r w:rsidRPr="008D08FB">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503239E4" w14:textId="77777777" w:rsidR="008D08FB" w:rsidRPr="008D08FB" w:rsidRDefault="008D08FB" w:rsidP="008D08FB">
            <w:pPr>
              <w:pStyle w:val="ListParagraph"/>
              <w:numPr>
                <w:ilvl w:val="0"/>
                <w:numId w:val="75"/>
              </w:numPr>
              <w:snapToGrid w:val="0"/>
              <w:spacing w:before="100" w:after="0" w:line="252" w:lineRule="auto"/>
              <w:rPr>
                <w:rFonts w:ascii="Times New Roman" w:hAnsi="Times New Roman" w:cs="Times New Roman"/>
                <w:sz w:val="18"/>
                <w:szCs w:val="18"/>
              </w:rPr>
            </w:pPr>
            <w:r w:rsidRPr="008D08FB">
              <w:rPr>
                <w:rFonts w:ascii="Times New Roman" w:hAnsi="Times New Roman" w:cs="Times New Roman"/>
                <w:sz w:val="18"/>
                <w:szCs w:val="18"/>
              </w:rPr>
              <w:t xml:space="preserve">if </w:t>
            </w:r>
            <w:r w:rsidRPr="008D08FB">
              <w:rPr>
                <w:rFonts w:ascii="Times New Roman" w:hAnsi="Times New Roman" w:cs="Times New Roman"/>
                <w:i/>
                <w:iCs/>
                <w:sz w:val="18"/>
                <w:szCs w:val="18"/>
              </w:rPr>
              <w:t>startingFromRV0</w:t>
            </w:r>
            <w:r w:rsidRPr="008D08FB">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0CD60CB" w14:textId="77777777" w:rsidR="008D08FB" w:rsidRDefault="008D08FB" w:rsidP="006F3558">
            <w:pPr>
              <w:adjustRightInd w:val="0"/>
              <w:snapToGrid w:val="0"/>
              <w:spacing w:line="254" w:lineRule="auto"/>
              <w:rPr>
                <w:rFonts w:ascii="Times New Roman" w:eastAsia="SimSun" w:hAnsi="Times New Roman" w:cs="Times New Roman"/>
                <w:color w:val="000000" w:themeColor="text1"/>
                <w:sz w:val="16"/>
                <w:szCs w:val="16"/>
              </w:rPr>
            </w:pPr>
          </w:p>
          <w:p w14:paraId="335E95AF" w14:textId="4DEFF418" w:rsidR="008D08FB" w:rsidRPr="006F3558" w:rsidRDefault="008D08FB" w:rsidP="006F3558">
            <w:pPr>
              <w:adjustRightInd w:val="0"/>
              <w:snapToGrid w:val="0"/>
              <w:spacing w:line="254" w:lineRule="auto"/>
              <w:rPr>
                <w:rFonts w:ascii="Times New Roman" w:eastAsia="SimSun" w:hAnsi="Times New Roman" w:cs="Times New Roman"/>
                <w:color w:val="000000" w:themeColor="text1"/>
                <w:sz w:val="16"/>
                <w:szCs w:val="16"/>
              </w:rPr>
            </w:pPr>
            <w:proofErr w:type="gramStart"/>
            <w:r>
              <w:rPr>
                <w:rFonts w:ascii="Times New Roman" w:eastAsia="SimSun" w:hAnsi="Times New Roman" w:cs="Times New Roman"/>
                <w:color w:val="000000" w:themeColor="text1"/>
                <w:sz w:val="16"/>
                <w:szCs w:val="16"/>
              </w:rPr>
              <w:t>Also</w:t>
            </w:r>
            <w:proofErr w:type="gramEnd"/>
            <w:r>
              <w:rPr>
                <w:rFonts w:ascii="Times New Roman" w:eastAsia="SimSun" w:hAnsi="Times New Roman" w:cs="Times New Roman"/>
                <w:color w:val="000000" w:themeColor="text1"/>
                <w:sz w:val="16"/>
                <w:szCs w:val="16"/>
              </w:rPr>
              <w:t xml:space="preserve"> discussion moved to email. </w:t>
            </w:r>
          </w:p>
        </w:tc>
      </w:tr>
    </w:tbl>
    <w:p w14:paraId="164D1BE1" w14:textId="77777777" w:rsidR="00AA3553" w:rsidRDefault="00AA3553">
      <w:pPr>
        <w:adjustRightInd w:val="0"/>
        <w:snapToGrid w:val="0"/>
        <w:rPr>
          <w:rFonts w:ascii="Times New Roman" w:hAnsi="Times New Roman" w:cs="Times New Roman"/>
          <w:iCs/>
          <w:sz w:val="18"/>
          <w:szCs w:val="18"/>
        </w:rPr>
      </w:pPr>
    </w:p>
    <w:p w14:paraId="27334501" w14:textId="77777777" w:rsidR="00AA3553" w:rsidRDefault="001E10D7">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74EB0F0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AA3553" w14:paraId="026EFBAF" w14:textId="77777777">
        <w:tc>
          <w:tcPr>
            <w:tcW w:w="2122" w:type="dxa"/>
            <w:shd w:val="clear" w:color="auto" w:fill="EEECE1" w:themeFill="background2"/>
          </w:tcPr>
          <w:p w14:paraId="78AC6D4F"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9EA73F4"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AA3553" w14:paraId="0D59706C" w14:textId="77777777">
        <w:tc>
          <w:tcPr>
            <w:tcW w:w="2122" w:type="dxa"/>
          </w:tcPr>
          <w:p w14:paraId="76BA2A35"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5EF237F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AA3553" w14:paraId="3A1B0C9B" w14:textId="77777777">
        <w:tc>
          <w:tcPr>
            <w:tcW w:w="2122" w:type="dxa"/>
          </w:tcPr>
          <w:p w14:paraId="3B3A9E79"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52DE6D7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ABF78FD" w14:textId="77777777" w:rsidR="00AA3553" w:rsidRDefault="00AA3553">
      <w:pPr>
        <w:overflowPunct w:val="0"/>
        <w:rPr>
          <w:rFonts w:ascii="Times New Roman" w:hAnsi="Times New Roman" w:cs="Times New Roman"/>
          <w:sz w:val="18"/>
          <w:szCs w:val="18"/>
        </w:rPr>
      </w:pPr>
    </w:p>
    <w:p w14:paraId="5E916437" w14:textId="77777777"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0ABE77D0"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8071445" w14:textId="77777777" w:rsidR="00AA3553" w:rsidRDefault="001E10D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A16D43"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15E98726"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3AF26E2F" w14:textId="77777777" w:rsidR="00AA3553" w:rsidRDefault="001E10D7">
      <w:pPr>
        <w:numPr>
          <w:ilvl w:val="0"/>
          <w:numId w:val="4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xml:space="preserve">’ is determined from the new DCI field (for dynamic switching) of the activating DCI </w:t>
      </w:r>
      <w:proofErr w:type="gramStart"/>
      <w:r>
        <w:rPr>
          <w:rFonts w:ascii="Times New Roman" w:eastAsia="Batang" w:hAnsi="Times New Roman" w:cs="Times New Roman"/>
          <w:bCs/>
          <w:sz w:val="18"/>
          <w:szCs w:val="18"/>
          <w:lang w:val="en-GB"/>
        </w:rPr>
        <w:t>similar to</w:t>
      </w:r>
      <w:proofErr w:type="gramEnd"/>
      <w:r>
        <w:rPr>
          <w:rFonts w:ascii="Times New Roman" w:eastAsia="Batang" w:hAnsi="Times New Roman" w:cs="Times New Roman"/>
          <w:bCs/>
          <w:sz w:val="18"/>
          <w:szCs w:val="18"/>
          <w:lang w:val="en-GB"/>
        </w:rPr>
        <w:t xml:space="preserve"> the case of DG-PUSCH.</w:t>
      </w:r>
    </w:p>
    <w:p w14:paraId="0179CF74" w14:textId="77777777" w:rsidR="00AA3553" w:rsidRDefault="00AA3553">
      <w:pPr>
        <w:adjustRightInd w:val="0"/>
        <w:snapToGrid w:val="0"/>
        <w:rPr>
          <w:rFonts w:ascii="Times New Roman" w:eastAsia="Batang" w:hAnsi="Times New Roman" w:cs="Times New Roman"/>
          <w:iCs/>
          <w:sz w:val="18"/>
          <w:szCs w:val="18"/>
          <w:lang w:val="en-GB"/>
        </w:rPr>
      </w:pPr>
    </w:p>
    <w:p w14:paraId="39184878"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3A0E754"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7ED76E9C"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29BB427F" w14:textId="77777777" w:rsidR="00AA3553" w:rsidRDefault="00AA3553">
      <w:pPr>
        <w:rPr>
          <w:rFonts w:ascii="Times New Roman" w:eastAsia="Batang" w:hAnsi="Times New Roman" w:cs="Times New Roman"/>
          <w:iCs/>
          <w:sz w:val="18"/>
          <w:szCs w:val="18"/>
          <w:lang w:val="en-GB"/>
        </w:rPr>
      </w:pPr>
    </w:p>
    <w:p w14:paraId="0FF2C44D"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F61805B"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A8620B8"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6A1D77C" w14:textId="77777777" w:rsidR="00AA3553" w:rsidRDefault="00AA3553">
      <w:pPr>
        <w:rPr>
          <w:rFonts w:ascii="Times New Roman" w:eastAsia="Batang" w:hAnsi="Times New Roman" w:cs="Times New Roman"/>
          <w:sz w:val="18"/>
          <w:szCs w:val="18"/>
          <w:lang w:val="en-GB"/>
        </w:rPr>
      </w:pPr>
    </w:p>
    <w:p w14:paraId="19D48312"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8B506E9"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3D6C30E" w14:textId="77777777" w:rsidR="00AA3553" w:rsidRDefault="001E10D7">
      <w:pPr>
        <w:numPr>
          <w:ilvl w:val="0"/>
          <w:numId w:val="4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AA3553" w14:paraId="282BACD3"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105C296"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506A771"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B5287AB"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AA3553" w14:paraId="1F6E7959"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E91DE50"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D0A7DB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06861A2C"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61A6B60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53A29657"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6C321AD4"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593C2C81"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842382" w14:textId="77777777" w:rsidR="00AA3553" w:rsidRDefault="00AA3553">
      <w:pPr>
        <w:rPr>
          <w:rFonts w:ascii="Times New Roman" w:eastAsia="Batang" w:hAnsi="Times New Roman" w:cs="Times New Roman"/>
          <w:sz w:val="18"/>
          <w:szCs w:val="18"/>
          <w:lang w:val="en-GB"/>
        </w:rPr>
      </w:pPr>
    </w:p>
    <w:p w14:paraId="0C53197B" w14:textId="77777777" w:rsidR="00AA3553" w:rsidRDefault="00AA3553">
      <w:pPr>
        <w:rPr>
          <w:rFonts w:ascii="Times New Roman" w:eastAsia="Batang" w:hAnsi="Times New Roman" w:cs="Times New Roman"/>
          <w:sz w:val="18"/>
          <w:szCs w:val="18"/>
          <w:lang w:val="en-GB"/>
        </w:rPr>
      </w:pPr>
    </w:p>
    <w:p w14:paraId="6B0542D9"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3E25D64"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5E25A828"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5B0F6C6" w14:textId="77777777" w:rsidR="00AA3553" w:rsidRDefault="00AA3553">
      <w:pPr>
        <w:rPr>
          <w:rFonts w:ascii="Times New Roman" w:eastAsia="Batang" w:hAnsi="Times New Roman" w:cs="Times New Roman"/>
          <w:sz w:val="18"/>
          <w:szCs w:val="18"/>
          <w:lang w:val="en-GB"/>
        </w:rPr>
      </w:pPr>
    </w:p>
    <w:p w14:paraId="50F7E784" w14:textId="77777777" w:rsidR="00AA3553" w:rsidRDefault="00AA3553">
      <w:pPr>
        <w:rPr>
          <w:rFonts w:ascii="Times New Roman" w:eastAsia="Batang" w:hAnsi="Times New Roman" w:cs="Times New Roman"/>
          <w:sz w:val="18"/>
          <w:szCs w:val="18"/>
          <w:lang w:val="en-GB"/>
        </w:rPr>
      </w:pPr>
    </w:p>
    <w:p w14:paraId="517987C5"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E5A8215"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313D4096"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E395FC"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6FD8FB4"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587EDE35"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61F6DB9"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C11D36"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Pr>
          <w:rFonts w:ascii="Times New Roman" w:eastAsia="Times New Roman" w:hAnsi="Times New Roman" w:cs="Times New Roman"/>
          <w:sz w:val="18"/>
          <w:szCs w:val="18"/>
          <w:lang w:val="en-GB"/>
        </w:rPr>
        <w:t>similar to</w:t>
      </w:r>
      <w:proofErr w:type="gramEnd"/>
      <w:r>
        <w:rPr>
          <w:rFonts w:ascii="Times New Roman" w:eastAsia="Times New Roman" w:hAnsi="Times New Roman" w:cs="Times New Roman"/>
          <w:sz w:val="18"/>
          <w:szCs w:val="18"/>
          <w:lang w:val="en-GB"/>
        </w:rPr>
        <w:t xml:space="preserve"> Rel. 15/16.</w:t>
      </w:r>
    </w:p>
    <w:p w14:paraId="618A73A3"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8317F2" w14:textId="77777777" w:rsidR="00AA3553" w:rsidRDefault="001E10D7">
      <w:pPr>
        <w:numPr>
          <w:ilvl w:val="1"/>
          <w:numId w:val="43"/>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1B3A6FB0"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DB856F" w14:textId="77777777" w:rsidR="00AA3553" w:rsidRDefault="001E10D7">
      <w:pPr>
        <w:numPr>
          <w:ilvl w:val="1"/>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1F9ACCA4"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0A976D7"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Otherwise, UE transmits SP-CSI only on the first PUSCH repetition </w:t>
      </w:r>
      <w:proofErr w:type="gramStart"/>
      <w:r>
        <w:rPr>
          <w:rFonts w:ascii="Times New Roman" w:eastAsia="Batang" w:hAnsi="Times New Roman" w:cs="Times New Roman"/>
          <w:iCs/>
          <w:sz w:val="18"/>
          <w:szCs w:val="18"/>
          <w:lang w:val="en-GB"/>
        </w:rPr>
        <w:t>similar to</w:t>
      </w:r>
      <w:proofErr w:type="gramEnd"/>
      <w:r>
        <w:rPr>
          <w:rFonts w:ascii="Times New Roman" w:eastAsia="Batang" w:hAnsi="Times New Roman" w:cs="Times New Roman"/>
          <w:iCs/>
          <w:sz w:val="18"/>
          <w:szCs w:val="18"/>
          <w:lang w:val="en-GB"/>
        </w:rPr>
        <w:t xml:space="preserve"> Rel. 15/16 (and the second repetition is dropped)</w:t>
      </w:r>
    </w:p>
    <w:p w14:paraId="5040BF9D" w14:textId="77777777" w:rsidR="00AA3553" w:rsidRDefault="00AA3553">
      <w:pPr>
        <w:rPr>
          <w:rFonts w:ascii="Times New Roman" w:eastAsia="Batang" w:hAnsi="Times New Roman" w:cs="Times New Roman"/>
          <w:sz w:val="18"/>
          <w:szCs w:val="18"/>
          <w:lang w:val="en-GB"/>
        </w:rPr>
      </w:pPr>
    </w:p>
    <w:p w14:paraId="5F03DC00" w14:textId="77777777" w:rsidR="00AA3553" w:rsidRDefault="00AA3553">
      <w:pPr>
        <w:rPr>
          <w:rFonts w:ascii="Times New Roman" w:eastAsia="Batang" w:hAnsi="Times New Roman" w:cs="Times New Roman"/>
          <w:sz w:val="18"/>
          <w:szCs w:val="18"/>
          <w:lang w:val="en-GB"/>
        </w:rPr>
      </w:pPr>
    </w:p>
    <w:p w14:paraId="321BD068"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016E88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9E3F044"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78853D8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A96B2FF" w14:textId="77777777" w:rsidR="00AA3553" w:rsidRDefault="001E10D7">
      <w:pPr>
        <w:numPr>
          <w:ilvl w:val="2"/>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725DAEC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0F07402C" w14:textId="77777777" w:rsidR="00AA3553" w:rsidRDefault="001E10D7">
      <w:pPr>
        <w:numPr>
          <w:ilvl w:val="1"/>
          <w:numId w:val="45"/>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243581DF" w14:textId="77777777" w:rsidR="00AA3553" w:rsidRDefault="00AA3553">
      <w:pPr>
        <w:overflowPunct w:val="0"/>
        <w:rPr>
          <w:rFonts w:ascii="Times New Roman" w:hAnsi="Times New Roman" w:cs="Times New Roman"/>
          <w:sz w:val="18"/>
          <w:szCs w:val="18"/>
        </w:rPr>
      </w:pPr>
    </w:p>
    <w:p w14:paraId="33C41018" w14:textId="77777777"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AA3553" w14:paraId="426B453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0"/>
          <w:p w14:paraId="03AA3885" w14:textId="77777777" w:rsidR="00AA3553" w:rsidRDefault="001E10D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470AF4"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47BF4CE"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AA3553" w14:paraId="15BD40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4B7300" w14:textId="77777777" w:rsidR="00AA3553" w:rsidRDefault="0049417F">
            <w:pPr>
              <w:rPr>
                <w:rFonts w:ascii="Times New Roman" w:eastAsia="Times New Roman" w:hAnsi="Times New Roman" w:cs="Times New Roman"/>
                <w:color w:val="0563C1"/>
                <w:sz w:val="16"/>
                <w:szCs w:val="16"/>
                <w:u w:val="single"/>
              </w:rPr>
            </w:pPr>
            <w:hyperlink r:id="rId37" w:history="1">
              <w:r w:rsidR="001E10D7">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791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F6238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AA3553" w14:paraId="353F36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860DF66" w14:textId="77777777" w:rsidR="00AA3553" w:rsidRDefault="0049417F">
            <w:pPr>
              <w:rPr>
                <w:rFonts w:ascii="Times New Roman" w:eastAsia="Times New Roman" w:hAnsi="Times New Roman" w:cs="Times New Roman"/>
                <w:color w:val="0563C1"/>
                <w:sz w:val="16"/>
                <w:szCs w:val="16"/>
                <w:u w:val="single"/>
              </w:rPr>
            </w:pPr>
            <w:hyperlink r:id="rId38" w:history="1">
              <w:r w:rsidR="001E10D7">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66FE8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254077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AA3553" w14:paraId="461ABA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0A669F" w14:textId="77777777" w:rsidR="00AA3553" w:rsidRDefault="0049417F">
            <w:pPr>
              <w:rPr>
                <w:rFonts w:ascii="Times New Roman" w:eastAsia="Times New Roman" w:hAnsi="Times New Roman" w:cs="Times New Roman"/>
                <w:color w:val="0563C1"/>
                <w:sz w:val="16"/>
                <w:szCs w:val="16"/>
                <w:u w:val="single"/>
              </w:rPr>
            </w:pPr>
            <w:hyperlink r:id="rId39" w:history="1">
              <w:r w:rsidR="001E10D7">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0FB4F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9D0020"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AA3553" w14:paraId="6D94AC8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725391" w14:textId="77777777" w:rsidR="00AA3553" w:rsidRDefault="0049417F">
            <w:pPr>
              <w:rPr>
                <w:rFonts w:ascii="Times New Roman" w:eastAsia="Times New Roman" w:hAnsi="Times New Roman" w:cs="Times New Roman"/>
                <w:color w:val="0563C1"/>
                <w:sz w:val="16"/>
                <w:szCs w:val="16"/>
                <w:u w:val="single"/>
              </w:rPr>
            </w:pPr>
            <w:hyperlink r:id="rId40" w:history="1">
              <w:r w:rsidR="001E10D7">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FC8D95"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9D077E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AA3553" w14:paraId="1C09C33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ABF8E1" w14:textId="77777777" w:rsidR="00AA3553" w:rsidRDefault="0049417F">
            <w:pPr>
              <w:rPr>
                <w:rFonts w:ascii="Times New Roman" w:eastAsia="Times New Roman" w:hAnsi="Times New Roman" w:cs="Times New Roman"/>
                <w:color w:val="0563C1"/>
                <w:sz w:val="16"/>
                <w:szCs w:val="16"/>
                <w:u w:val="single"/>
              </w:rPr>
            </w:pPr>
            <w:hyperlink r:id="rId41" w:history="1">
              <w:r w:rsidR="001E10D7">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77CC5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E728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AA3553" w14:paraId="0EA25E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F378" w14:textId="77777777" w:rsidR="00AA3553" w:rsidRDefault="0049417F">
            <w:pPr>
              <w:rPr>
                <w:rFonts w:ascii="Times New Roman" w:eastAsia="Times New Roman" w:hAnsi="Times New Roman" w:cs="Times New Roman"/>
                <w:color w:val="0563C1"/>
                <w:sz w:val="16"/>
                <w:szCs w:val="16"/>
                <w:u w:val="single"/>
              </w:rPr>
            </w:pPr>
            <w:hyperlink r:id="rId42" w:history="1">
              <w:r w:rsidR="001E10D7">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9930EF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9B137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AA3553" w14:paraId="115EE34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181D46" w14:textId="77777777" w:rsidR="00AA3553" w:rsidRDefault="0049417F">
            <w:pPr>
              <w:rPr>
                <w:rFonts w:ascii="Times New Roman" w:eastAsia="Times New Roman" w:hAnsi="Times New Roman" w:cs="Times New Roman"/>
                <w:color w:val="0563C1"/>
                <w:sz w:val="16"/>
                <w:szCs w:val="16"/>
                <w:u w:val="single"/>
              </w:rPr>
            </w:pPr>
            <w:hyperlink r:id="rId43" w:history="1">
              <w:r w:rsidR="001E10D7">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27BFE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F9C09C"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AA3553" w14:paraId="58C4CAA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0422D5B" w14:textId="77777777" w:rsidR="00AA3553" w:rsidRDefault="0049417F">
            <w:pPr>
              <w:rPr>
                <w:rFonts w:ascii="Times New Roman" w:eastAsia="Times New Roman" w:hAnsi="Times New Roman" w:cs="Times New Roman"/>
                <w:color w:val="0563C1"/>
                <w:sz w:val="16"/>
                <w:szCs w:val="16"/>
                <w:u w:val="single"/>
              </w:rPr>
            </w:pPr>
            <w:hyperlink r:id="rId44" w:history="1">
              <w:r w:rsidR="001E10D7">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D2BAA1"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04E594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AA3553" w14:paraId="6BEE5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9E6C7C" w14:textId="77777777" w:rsidR="00AA3553" w:rsidRDefault="0049417F">
            <w:pPr>
              <w:rPr>
                <w:rFonts w:ascii="Times New Roman" w:eastAsia="Times New Roman" w:hAnsi="Times New Roman" w:cs="Times New Roman"/>
                <w:color w:val="0563C1"/>
                <w:sz w:val="16"/>
                <w:szCs w:val="16"/>
                <w:u w:val="single"/>
              </w:rPr>
            </w:pPr>
            <w:hyperlink r:id="rId45" w:history="1">
              <w:r w:rsidR="001E10D7">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8B484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529A1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AA3553" w14:paraId="45752D9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24722A0" w14:textId="77777777" w:rsidR="00AA3553" w:rsidRDefault="0049417F">
            <w:pPr>
              <w:rPr>
                <w:rFonts w:ascii="Times New Roman" w:eastAsia="Times New Roman" w:hAnsi="Times New Roman" w:cs="Times New Roman"/>
                <w:color w:val="0563C1"/>
                <w:sz w:val="16"/>
                <w:szCs w:val="16"/>
                <w:u w:val="single"/>
              </w:rPr>
            </w:pPr>
            <w:hyperlink r:id="rId46" w:history="1">
              <w:r w:rsidR="001E10D7">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0818F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7B3529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AA3553" w14:paraId="33DAB8D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22064" w14:textId="77777777" w:rsidR="00AA3553" w:rsidRDefault="0049417F">
            <w:pPr>
              <w:rPr>
                <w:rFonts w:ascii="Times New Roman" w:eastAsia="Times New Roman" w:hAnsi="Times New Roman" w:cs="Times New Roman"/>
                <w:color w:val="0563C1"/>
                <w:sz w:val="16"/>
                <w:szCs w:val="16"/>
                <w:u w:val="single"/>
              </w:rPr>
            </w:pPr>
            <w:hyperlink r:id="rId47" w:history="1">
              <w:r w:rsidR="001E10D7">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817AD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85159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AA3553" w14:paraId="6DD80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F28F02" w14:textId="77777777" w:rsidR="00AA3553" w:rsidRDefault="0049417F">
            <w:pPr>
              <w:rPr>
                <w:rFonts w:ascii="Times New Roman" w:eastAsia="Times New Roman" w:hAnsi="Times New Roman" w:cs="Times New Roman"/>
                <w:color w:val="0563C1"/>
                <w:sz w:val="16"/>
                <w:szCs w:val="16"/>
                <w:u w:val="single"/>
              </w:rPr>
            </w:pPr>
            <w:hyperlink r:id="rId48" w:history="1">
              <w:r w:rsidR="001E10D7">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C653D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FC230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AA3553" w14:paraId="246BF5A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52052B" w14:textId="77777777" w:rsidR="00AA3553" w:rsidRDefault="0049417F">
            <w:pPr>
              <w:rPr>
                <w:rFonts w:ascii="Times New Roman" w:eastAsia="Times New Roman" w:hAnsi="Times New Roman" w:cs="Times New Roman"/>
                <w:color w:val="0563C1"/>
                <w:sz w:val="16"/>
                <w:szCs w:val="16"/>
                <w:u w:val="single"/>
              </w:rPr>
            </w:pPr>
            <w:hyperlink r:id="rId49" w:history="1">
              <w:r w:rsidR="001E10D7">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99D051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7D8D4E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AA3553" w14:paraId="334E7F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BB3AA4" w14:textId="77777777" w:rsidR="00AA3553" w:rsidRDefault="0049417F">
            <w:pPr>
              <w:rPr>
                <w:rFonts w:ascii="Times New Roman" w:eastAsia="Times New Roman" w:hAnsi="Times New Roman" w:cs="Times New Roman"/>
                <w:color w:val="0563C1"/>
                <w:sz w:val="16"/>
                <w:szCs w:val="16"/>
                <w:u w:val="single"/>
              </w:rPr>
            </w:pPr>
            <w:hyperlink r:id="rId50" w:history="1">
              <w:r w:rsidR="001E10D7">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589E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486B7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AA3553" w14:paraId="09937F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812D13" w14:textId="77777777" w:rsidR="00AA3553" w:rsidRDefault="0049417F">
            <w:pPr>
              <w:rPr>
                <w:rFonts w:ascii="Times New Roman" w:eastAsia="Times New Roman" w:hAnsi="Times New Roman" w:cs="Times New Roman"/>
                <w:color w:val="0563C1"/>
                <w:sz w:val="16"/>
                <w:szCs w:val="16"/>
                <w:u w:val="single"/>
              </w:rPr>
            </w:pPr>
            <w:hyperlink r:id="rId51" w:history="1">
              <w:r w:rsidR="001E10D7">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AB29B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6C15F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AA3553" w14:paraId="5A80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88377D" w14:textId="77777777" w:rsidR="00AA3553" w:rsidRDefault="0049417F">
            <w:pPr>
              <w:rPr>
                <w:rFonts w:ascii="Times New Roman" w:eastAsia="Times New Roman" w:hAnsi="Times New Roman" w:cs="Times New Roman"/>
                <w:color w:val="0563C1"/>
                <w:sz w:val="16"/>
                <w:szCs w:val="16"/>
                <w:u w:val="single"/>
              </w:rPr>
            </w:pPr>
            <w:hyperlink r:id="rId52" w:history="1">
              <w:r w:rsidR="001E10D7">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C5BA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88505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AA3553" w14:paraId="5AA99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B6CEC0" w14:textId="77777777" w:rsidR="00AA3553" w:rsidRDefault="0049417F">
            <w:pPr>
              <w:rPr>
                <w:rFonts w:ascii="Times New Roman" w:eastAsia="Times New Roman" w:hAnsi="Times New Roman" w:cs="Times New Roman"/>
                <w:color w:val="0563C1"/>
                <w:sz w:val="16"/>
                <w:szCs w:val="16"/>
                <w:u w:val="single"/>
              </w:rPr>
            </w:pPr>
            <w:hyperlink r:id="rId53" w:history="1">
              <w:r w:rsidR="001E10D7">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2688B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6F2B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AA3553" w14:paraId="700A213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D13709" w14:textId="77777777" w:rsidR="00AA3553" w:rsidRDefault="0049417F">
            <w:pPr>
              <w:rPr>
                <w:rFonts w:ascii="Times New Roman" w:eastAsia="Times New Roman" w:hAnsi="Times New Roman" w:cs="Times New Roman"/>
                <w:color w:val="0563C1"/>
                <w:sz w:val="16"/>
                <w:szCs w:val="16"/>
                <w:u w:val="single"/>
              </w:rPr>
            </w:pPr>
            <w:hyperlink r:id="rId54" w:history="1">
              <w:r w:rsidR="001E10D7">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339377A"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1209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AA3553" w14:paraId="4DD3862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A82B7E" w14:textId="77777777" w:rsidR="00AA3553" w:rsidRDefault="0049417F">
            <w:pPr>
              <w:rPr>
                <w:rFonts w:ascii="Times New Roman" w:eastAsia="Times New Roman" w:hAnsi="Times New Roman" w:cs="Times New Roman"/>
                <w:color w:val="0563C1"/>
                <w:sz w:val="16"/>
                <w:szCs w:val="16"/>
                <w:u w:val="single"/>
              </w:rPr>
            </w:pPr>
            <w:hyperlink r:id="rId55" w:history="1">
              <w:r w:rsidR="001E10D7">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9960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7421C01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AA3553" w14:paraId="08D78D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CF64E8" w14:textId="77777777" w:rsidR="00AA3553" w:rsidRDefault="0049417F">
            <w:pPr>
              <w:rPr>
                <w:rFonts w:ascii="Times New Roman" w:eastAsia="Times New Roman" w:hAnsi="Times New Roman" w:cs="Times New Roman"/>
                <w:color w:val="0563C1"/>
                <w:sz w:val="16"/>
                <w:szCs w:val="16"/>
                <w:u w:val="single"/>
              </w:rPr>
            </w:pPr>
            <w:hyperlink r:id="rId56" w:history="1">
              <w:r w:rsidR="001E10D7">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5EFC1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F9AFB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AA3553" w14:paraId="1EB4B1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062D92C" w14:textId="77777777" w:rsidR="00AA3553" w:rsidRDefault="0049417F">
            <w:pPr>
              <w:rPr>
                <w:rFonts w:ascii="Times New Roman" w:eastAsia="Times New Roman" w:hAnsi="Times New Roman" w:cs="Times New Roman"/>
                <w:color w:val="0563C1"/>
                <w:sz w:val="16"/>
                <w:szCs w:val="16"/>
                <w:u w:val="single"/>
              </w:rPr>
            </w:pPr>
            <w:hyperlink r:id="rId57" w:history="1">
              <w:r w:rsidR="001E10D7">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32571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543A24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AA3553" w14:paraId="581E1B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195198" w14:textId="77777777" w:rsidR="00AA3553" w:rsidRDefault="0049417F">
            <w:pPr>
              <w:rPr>
                <w:rFonts w:ascii="Times New Roman" w:eastAsia="Times New Roman" w:hAnsi="Times New Roman" w:cs="Times New Roman"/>
                <w:color w:val="0563C1"/>
                <w:sz w:val="16"/>
                <w:szCs w:val="16"/>
                <w:u w:val="single"/>
              </w:rPr>
            </w:pPr>
            <w:hyperlink r:id="rId58" w:history="1">
              <w:r w:rsidR="001E10D7">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75BFE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4F813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AA3553" w14:paraId="55F448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1AF103" w14:textId="77777777" w:rsidR="00AA3553" w:rsidRDefault="0049417F">
            <w:pPr>
              <w:rPr>
                <w:rFonts w:ascii="Times New Roman" w:eastAsia="Times New Roman" w:hAnsi="Times New Roman" w:cs="Times New Roman"/>
                <w:color w:val="0563C1"/>
                <w:sz w:val="16"/>
                <w:szCs w:val="16"/>
                <w:u w:val="single"/>
              </w:rPr>
            </w:pPr>
            <w:hyperlink r:id="rId59" w:history="1">
              <w:r w:rsidR="001E10D7">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9CC1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2AF9BAE"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AA3553" w14:paraId="3130BDB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965A8B" w14:textId="77777777" w:rsidR="00AA3553" w:rsidRDefault="0049417F">
            <w:pPr>
              <w:rPr>
                <w:rFonts w:ascii="Times New Roman" w:eastAsia="Times New Roman" w:hAnsi="Times New Roman" w:cs="Times New Roman"/>
                <w:color w:val="0563C1"/>
                <w:sz w:val="16"/>
                <w:szCs w:val="16"/>
                <w:u w:val="single"/>
              </w:rPr>
            </w:pPr>
            <w:hyperlink r:id="rId60" w:history="1">
              <w:r w:rsidR="001E10D7">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C339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F482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AA3553" w14:paraId="1EC90B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EC241A" w14:textId="77777777" w:rsidR="00AA3553" w:rsidRDefault="0049417F">
            <w:pPr>
              <w:rPr>
                <w:rFonts w:ascii="Times New Roman" w:eastAsia="Times New Roman" w:hAnsi="Times New Roman" w:cs="Times New Roman"/>
                <w:color w:val="0563C1"/>
                <w:sz w:val="16"/>
                <w:szCs w:val="16"/>
                <w:u w:val="single"/>
              </w:rPr>
            </w:pPr>
            <w:hyperlink r:id="rId61" w:history="1">
              <w:r w:rsidR="001E10D7">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31B9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A695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AA3553" w14:paraId="63B3157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D69E5A" w14:textId="77777777" w:rsidR="00AA3553" w:rsidRDefault="0049417F">
            <w:pPr>
              <w:rPr>
                <w:rFonts w:ascii="Times New Roman" w:eastAsia="Times New Roman" w:hAnsi="Times New Roman" w:cs="Times New Roman"/>
                <w:color w:val="0563C1"/>
                <w:sz w:val="16"/>
                <w:szCs w:val="16"/>
                <w:u w:val="single"/>
              </w:rPr>
            </w:pPr>
            <w:hyperlink r:id="rId62" w:history="1">
              <w:r w:rsidR="001E10D7">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85A53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F20ADA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AA3553" w14:paraId="540951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4A8337" w14:textId="77777777" w:rsidR="00AA3553" w:rsidRDefault="0049417F">
            <w:pPr>
              <w:rPr>
                <w:rFonts w:ascii="Times New Roman" w:eastAsia="Times New Roman" w:hAnsi="Times New Roman" w:cs="Times New Roman"/>
                <w:color w:val="0563C1"/>
                <w:sz w:val="16"/>
                <w:szCs w:val="16"/>
                <w:u w:val="single"/>
              </w:rPr>
            </w:pPr>
            <w:hyperlink r:id="rId63" w:history="1">
              <w:r w:rsidR="001E10D7">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D98B5C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3682D3EF"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48BD890" w14:textId="77777777" w:rsidR="00AA3553" w:rsidRDefault="00AA3553">
      <w:pPr>
        <w:rPr>
          <w:rFonts w:ascii="Times New Roman" w:hAnsi="Times New Roman" w:cs="Times New Roman"/>
          <w:sz w:val="18"/>
          <w:szCs w:val="18"/>
        </w:rPr>
      </w:pPr>
    </w:p>
    <w:p w14:paraId="03FFC377" w14:textId="77777777" w:rsidR="00AA3553" w:rsidRDefault="001E10D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5FA53B9" w14:textId="77777777" w:rsidR="00AA3553" w:rsidRDefault="001E10D7">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F6A891E" w14:textId="77777777" w:rsidR="00AA3553" w:rsidRDefault="001E10D7">
      <w:pPr>
        <w:pStyle w:val="Heading3"/>
        <w:rPr>
          <w:color w:val="auto"/>
        </w:rPr>
      </w:pPr>
      <w:r>
        <w:rPr>
          <w:color w:val="auto"/>
        </w:rPr>
        <w:t>102-e (August 2020)</w:t>
      </w:r>
    </w:p>
    <w:p w14:paraId="651B247B"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5D5361C4" w14:textId="77777777" w:rsidR="00AA3553" w:rsidRDefault="001E10D7">
      <w:pPr>
        <w:pStyle w:val="ListParagraph"/>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AA3553" w14:paraId="3A66A869" w14:textId="77777777">
        <w:tc>
          <w:tcPr>
            <w:tcW w:w="3595" w:type="dxa"/>
            <w:shd w:val="clear" w:color="auto" w:fill="D9D9D9"/>
            <w:vAlign w:val="center"/>
          </w:tcPr>
          <w:p w14:paraId="62DA894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4D2146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61FB4FEC" w14:textId="77777777">
        <w:tc>
          <w:tcPr>
            <w:tcW w:w="3595" w:type="dxa"/>
            <w:shd w:val="clear" w:color="auto" w:fill="auto"/>
            <w:vAlign w:val="center"/>
          </w:tcPr>
          <w:p w14:paraId="0F57A61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08B1041"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AA3553" w14:paraId="2C6B520A" w14:textId="77777777">
        <w:tc>
          <w:tcPr>
            <w:tcW w:w="3595" w:type="dxa"/>
            <w:shd w:val="clear" w:color="auto" w:fill="auto"/>
            <w:vAlign w:val="center"/>
          </w:tcPr>
          <w:p w14:paraId="0136076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10C789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51EA8133"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AA3553" w14:paraId="195174DD" w14:textId="77777777">
        <w:tc>
          <w:tcPr>
            <w:tcW w:w="3595" w:type="dxa"/>
            <w:shd w:val="clear" w:color="auto" w:fill="auto"/>
            <w:vAlign w:val="center"/>
          </w:tcPr>
          <w:p w14:paraId="2C3716F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5878A03A"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26A7A82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8EA231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AA3553" w14:paraId="5A1D4349" w14:textId="77777777">
        <w:tc>
          <w:tcPr>
            <w:tcW w:w="3595" w:type="dxa"/>
            <w:shd w:val="clear" w:color="auto" w:fill="auto"/>
            <w:vAlign w:val="center"/>
          </w:tcPr>
          <w:p w14:paraId="64FD02A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95B754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24AE9F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AA3553" w14:paraId="547592DB" w14:textId="77777777">
        <w:tc>
          <w:tcPr>
            <w:tcW w:w="3595" w:type="dxa"/>
            <w:shd w:val="clear" w:color="auto" w:fill="auto"/>
            <w:vAlign w:val="center"/>
          </w:tcPr>
          <w:p w14:paraId="2FAB1B5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5245A27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3DC7EAA" w14:textId="77777777">
        <w:tc>
          <w:tcPr>
            <w:tcW w:w="3595" w:type="dxa"/>
            <w:shd w:val="clear" w:color="auto" w:fill="auto"/>
            <w:vAlign w:val="center"/>
          </w:tcPr>
          <w:p w14:paraId="3D8FB2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CB341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AA3553" w14:paraId="4BC05891" w14:textId="77777777">
        <w:tc>
          <w:tcPr>
            <w:tcW w:w="3595" w:type="dxa"/>
            <w:shd w:val="clear" w:color="auto" w:fill="auto"/>
            <w:vAlign w:val="center"/>
          </w:tcPr>
          <w:p w14:paraId="0CF3FDE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075F441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CC48F7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7581F2D1" w14:textId="77777777">
        <w:tc>
          <w:tcPr>
            <w:tcW w:w="3595" w:type="dxa"/>
            <w:shd w:val="clear" w:color="auto" w:fill="auto"/>
            <w:vAlign w:val="center"/>
          </w:tcPr>
          <w:p w14:paraId="2D127D3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95B1002"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154D30D1" w14:textId="77777777" w:rsidR="00AA3553" w:rsidRDefault="001E10D7">
      <w:pPr>
        <w:pStyle w:val="ListParagraph"/>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AA3553" w14:paraId="40D8E1A1" w14:textId="77777777">
        <w:trPr>
          <w:trHeight w:val="235"/>
        </w:trPr>
        <w:tc>
          <w:tcPr>
            <w:tcW w:w="3544" w:type="dxa"/>
            <w:shd w:val="clear" w:color="auto" w:fill="D9D9D9"/>
            <w:vAlign w:val="center"/>
          </w:tcPr>
          <w:p w14:paraId="4D56833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AF3AA4C"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71206024" w14:textId="77777777">
        <w:trPr>
          <w:trHeight w:val="235"/>
        </w:trPr>
        <w:tc>
          <w:tcPr>
            <w:tcW w:w="3544" w:type="dxa"/>
            <w:shd w:val="clear" w:color="auto" w:fill="auto"/>
            <w:vAlign w:val="center"/>
          </w:tcPr>
          <w:p w14:paraId="5B54A3E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2164A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AA3553" w14:paraId="51108CE0" w14:textId="77777777">
        <w:trPr>
          <w:trHeight w:val="223"/>
        </w:trPr>
        <w:tc>
          <w:tcPr>
            <w:tcW w:w="3544" w:type="dxa"/>
            <w:shd w:val="clear" w:color="auto" w:fill="auto"/>
            <w:vAlign w:val="center"/>
          </w:tcPr>
          <w:p w14:paraId="02154BB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606E1C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AA3553" w14:paraId="22B86FFD" w14:textId="77777777">
        <w:trPr>
          <w:trHeight w:val="235"/>
        </w:trPr>
        <w:tc>
          <w:tcPr>
            <w:tcW w:w="3544" w:type="dxa"/>
            <w:shd w:val="clear" w:color="auto" w:fill="auto"/>
            <w:vAlign w:val="center"/>
          </w:tcPr>
          <w:p w14:paraId="02F94855"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0589CB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280653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AA3553" w14:paraId="33CD2C13" w14:textId="77777777">
        <w:trPr>
          <w:trHeight w:val="235"/>
        </w:trPr>
        <w:tc>
          <w:tcPr>
            <w:tcW w:w="3544" w:type="dxa"/>
            <w:shd w:val="clear" w:color="auto" w:fill="auto"/>
            <w:vAlign w:val="center"/>
          </w:tcPr>
          <w:p w14:paraId="18ACF17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3DB715D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AA3553" w14:paraId="31E0DD59" w14:textId="77777777">
        <w:trPr>
          <w:trHeight w:val="235"/>
        </w:trPr>
        <w:tc>
          <w:tcPr>
            <w:tcW w:w="3544" w:type="dxa"/>
            <w:shd w:val="clear" w:color="auto" w:fill="auto"/>
            <w:vAlign w:val="center"/>
          </w:tcPr>
          <w:p w14:paraId="6120A85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3CE82BB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AA3553" w14:paraId="42210BDB" w14:textId="77777777">
        <w:trPr>
          <w:trHeight w:val="235"/>
        </w:trPr>
        <w:tc>
          <w:tcPr>
            <w:tcW w:w="3544" w:type="dxa"/>
            <w:shd w:val="clear" w:color="auto" w:fill="auto"/>
            <w:vAlign w:val="center"/>
          </w:tcPr>
          <w:p w14:paraId="1A98741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5A9E77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423EAD1A" w14:textId="77777777">
        <w:trPr>
          <w:trHeight w:val="170"/>
        </w:trPr>
        <w:tc>
          <w:tcPr>
            <w:tcW w:w="3544" w:type="dxa"/>
            <w:shd w:val="clear" w:color="auto" w:fill="auto"/>
            <w:vAlign w:val="center"/>
          </w:tcPr>
          <w:p w14:paraId="08D0ABA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4856BA8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AA3553" w14:paraId="49CB0ED8" w14:textId="77777777">
        <w:trPr>
          <w:trHeight w:val="223"/>
        </w:trPr>
        <w:tc>
          <w:tcPr>
            <w:tcW w:w="3544" w:type="dxa"/>
            <w:shd w:val="clear" w:color="auto" w:fill="auto"/>
            <w:vAlign w:val="center"/>
          </w:tcPr>
          <w:p w14:paraId="7983930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47ACC33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7A8AC91" w14:textId="77777777">
        <w:trPr>
          <w:trHeight w:val="235"/>
        </w:trPr>
        <w:tc>
          <w:tcPr>
            <w:tcW w:w="3544" w:type="dxa"/>
            <w:shd w:val="clear" w:color="auto" w:fill="auto"/>
            <w:vAlign w:val="center"/>
          </w:tcPr>
          <w:p w14:paraId="0E054ED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7CAE1D7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EAD412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AA3553" w14:paraId="7F77B558" w14:textId="77777777">
        <w:trPr>
          <w:trHeight w:val="235"/>
        </w:trPr>
        <w:tc>
          <w:tcPr>
            <w:tcW w:w="3544" w:type="dxa"/>
            <w:shd w:val="clear" w:color="auto" w:fill="auto"/>
            <w:vAlign w:val="center"/>
          </w:tcPr>
          <w:p w14:paraId="3CF0E9C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01454C7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5A941F0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188CFE6D" w14:textId="77777777">
        <w:trPr>
          <w:trHeight w:val="235"/>
        </w:trPr>
        <w:tc>
          <w:tcPr>
            <w:tcW w:w="3544" w:type="dxa"/>
            <w:shd w:val="clear" w:color="auto" w:fill="auto"/>
            <w:vAlign w:val="center"/>
          </w:tcPr>
          <w:p w14:paraId="2E750028"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5993DCD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40963E7" w14:textId="77777777" w:rsidR="00AA3553" w:rsidRDefault="00AA3553">
      <w:pPr>
        <w:rPr>
          <w:rFonts w:ascii="Times New Roman" w:hAnsi="Times New Roman" w:cs="Times New Roman"/>
          <w:sz w:val="18"/>
          <w:szCs w:val="18"/>
        </w:rPr>
      </w:pPr>
    </w:p>
    <w:p w14:paraId="274A79A0"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6F28A76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5AAB758" w14:textId="77777777" w:rsidR="00AA3553" w:rsidRDefault="00AA3553">
      <w:pPr>
        <w:rPr>
          <w:rFonts w:ascii="Times New Roman" w:hAnsi="Times New Roman" w:cs="Times New Roman"/>
          <w:sz w:val="18"/>
          <w:szCs w:val="18"/>
        </w:rPr>
      </w:pPr>
    </w:p>
    <w:p w14:paraId="014862F2"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1088553"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4EEFAFD2" w14:textId="77777777" w:rsidR="00AA3553" w:rsidRDefault="001E10D7">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5C38FB75" w14:textId="77777777" w:rsidR="00AA3553" w:rsidRDefault="001E10D7">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1138E20" w14:textId="77777777" w:rsidR="00AA3553" w:rsidRDefault="001E10D7">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6401434" w14:textId="77777777" w:rsidR="00AA3553" w:rsidRDefault="00AA3553">
      <w:pPr>
        <w:pStyle w:val="ListParagraph"/>
        <w:ind w:left="0"/>
        <w:rPr>
          <w:rFonts w:ascii="Times New Roman" w:hAnsi="Times New Roman" w:cs="Times New Roman"/>
          <w:sz w:val="18"/>
          <w:szCs w:val="18"/>
        </w:rPr>
      </w:pPr>
    </w:p>
    <w:p w14:paraId="5353D9AB"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2D2599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6AC432AC"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Alt.1: Use Rel-15 like framework</w:t>
      </w:r>
    </w:p>
    <w:p w14:paraId="03D8E680"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330F7346" w14:textId="77777777" w:rsidR="00AA3553" w:rsidRDefault="00AA3553">
      <w:pPr>
        <w:rPr>
          <w:rFonts w:ascii="Times New Roman" w:hAnsi="Times New Roman" w:cs="Times New Roman"/>
          <w:b/>
          <w:bCs/>
          <w:sz w:val="18"/>
          <w:szCs w:val="18"/>
          <w:highlight w:val="green"/>
        </w:rPr>
      </w:pPr>
    </w:p>
    <w:p w14:paraId="72C615CD"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43F3D5A"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7921847A" w14:textId="77777777" w:rsidR="00AA3553" w:rsidRDefault="00AA3553">
      <w:pPr>
        <w:rPr>
          <w:rFonts w:ascii="Times New Roman" w:hAnsi="Times New Roman" w:cs="Times New Roman"/>
          <w:sz w:val="18"/>
          <w:szCs w:val="18"/>
        </w:rPr>
      </w:pPr>
    </w:p>
    <w:p w14:paraId="15E433E9" w14:textId="77777777" w:rsidR="00AA3553" w:rsidRDefault="00AA3553">
      <w:pPr>
        <w:rPr>
          <w:rFonts w:ascii="Times New Roman" w:hAnsi="Times New Roman" w:cs="Times New Roman"/>
          <w:sz w:val="18"/>
          <w:szCs w:val="18"/>
        </w:rPr>
      </w:pPr>
    </w:p>
    <w:p w14:paraId="6EA82139"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30F6EA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4215130D"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3D88A267"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3DCB2A9A"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362E1FFA"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228D7EFB" w14:textId="77777777" w:rsidR="00AA3553" w:rsidRDefault="001E10D7">
      <w:pPr>
        <w:pStyle w:val="ListParagraph"/>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294D2FC3" w14:textId="77777777" w:rsidR="00AA3553" w:rsidRDefault="001E10D7">
      <w:pPr>
        <w:pStyle w:val="ListParagraph"/>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112E17BF" w14:textId="77777777" w:rsidR="00AA3553" w:rsidRDefault="001E10D7">
      <w:pPr>
        <w:pStyle w:val="ListParagraph"/>
        <w:numPr>
          <w:ilvl w:val="1"/>
          <w:numId w:val="48"/>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3051ADF0" w14:textId="77777777" w:rsidR="00AA3553" w:rsidRDefault="00AA3553">
      <w:pPr>
        <w:pStyle w:val="ListParagraph"/>
        <w:ind w:left="1440"/>
        <w:rPr>
          <w:rFonts w:ascii="Times New Roman" w:hAnsi="Times New Roman" w:cs="Times New Roman"/>
        </w:rPr>
      </w:pPr>
    </w:p>
    <w:p w14:paraId="488AA8D4" w14:textId="77777777" w:rsidR="00AA3553" w:rsidRDefault="001E10D7">
      <w:pPr>
        <w:pStyle w:val="Heading3"/>
        <w:rPr>
          <w:color w:val="auto"/>
        </w:rPr>
      </w:pPr>
      <w:r>
        <w:rPr>
          <w:color w:val="auto"/>
        </w:rPr>
        <w:t>103-e (November 2020)</w:t>
      </w:r>
    </w:p>
    <w:p w14:paraId="0A7BA24A" w14:textId="77777777" w:rsidR="00AA3553" w:rsidRDefault="00AA3553">
      <w:pPr>
        <w:rPr>
          <w:rFonts w:ascii="Times New Roman" w:eastAsia="Batang" w:hAnsi="Times New Roman" w:cs="Times New Roman"/>
        </w:rPr>
      </w:pPr>
    </w:p>
    <w:p w14:paraId="440D991F" w14:textId="77777777" w:rsidR="00AA3553" w:rsidRDefault="001E10D7">
      <w:pPr>
        <w:rPr>
          <w:rFonts w:ascii="Times New Roman" w:eastAsia="Batang" w:hAnsi="Times New Roman" w:cs="Times New Roman"/>
          <w:sz w:val="18"/>
          <w:szCs w:val="18"/>
          <w:highlight w:val="green"/>
        </w:rPr>
      </w:pPr>
      <w:bookmarkStart w:id="121" w:name="_Hlk61975873"/>
      <w:r>
        <w:rPr>
          <w:rFonts w:ascii="Times New Roman" w:eastAsia="Batang" w:hAnsi="Times New Roman" w:cs="Times New Roman"/>
          <w:b/>
          <w:bCs/>
          <w:sz w:val="18"/>
          <w:szCs w:val="18"/>
          <w:highlight w:val="green"/>
        </w:rPr>
        <w:t>Agreement</w:t>
      </w:r>
    </w:p>
    <w:p w14:paraId="58B8027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644798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BF652FC"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23DA5076"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094D7A3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7C563E0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397BA7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3EDA1CC2"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508E2607"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7855B56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0B1E237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E43524A" w14:textId="77777777" w:rsidR="00AA3553" w:rsidRDefault="00AA3553">
      <w:pPr>
        <w:rPr>
          <w:rFonts w:ascii="Times New Roman" w:eastAsia="Batang" w:hAnsi="Times New Roman" w:cs="Times New Roman"/>
          <w:sz w:val="18"/>
          <w:szCs w:val="18"/>
        </w:rPr>
      </w:pPr>
    </w:p>
    <w:p w14:paraId="17B8B45B"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3EBC7E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75F946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18CDC7FB"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297DAC5F"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554A773A" w14:textId="77777777" w:rsidR="00AA3553" w:rsidRDefault="00AA3553">
      <w:pPr>
        <w:rPr>
          <w:rFonts w:ascii="Times New Roman" w:eastAsia="Batang" w:hAnsi="Times New Roman" w:cs="Times New Roman"/>
          <w:color w:val="BFBFBF"/>
          <w:sz w:val="18"/>
          <w:szCs w:val="18"/>
        </w:rPr>
      </w:pPr>
    </w:p>
    <w:p w14:paraId="24CCC72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5F022B1E" w14:textId="77777777" w:rsidR="00AA3553" w:rsidRDefault="001E10D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3CF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4BE77499"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0970EE46" w14:textId="77777777" w:rsidR="00AA3553" w:rsidRDefault="001E10D7">
      <w:pPr>
        <w:numPr>
          <w:ilvl w:val="0"/>
          <w:numId w:val="50"/>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4C719AFE" w14:textId="77777777" w:rsidR="00AA3553" w:rsidRDefault="001E10D7">
      <w:pPr>
        <w:pStyle w:val="ListParagraph"/>
        <w:numPr>
          <w:ilvl w:val="0"/>
          <w:numId w:val="50"/>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3D53D884" w14:textId="77777777" w:rsidR="00AA3553" w:rsidRDefault="00AA3553">
      <w:pPr>
        <w:rPr>
          <w:rFonts w:ascii="Times New Roman" w:eastAsia="DengXian" w:hAnsi="Times New Roman" w:cs="Times New Roman"/>
          <w:b/>
          <w:bCs/>
          <w:kern w:val="32"/>
          <w:sz w:val="18"/>
          <w:szCs w:val="18"/>
        </w:rPr>
      </w:pPr>
    </w:p>
    <w:p w14:paraId="54A61C6A" w14:textId="77777777" w:rsidR="00AA3553" w:rsidRDefault="00AA3553">
      <w:pPr>
        <w:rPr>
          <w:rFonts w:ascii="Times New Roman" w:eastAsia="DengXian" w:hAnsi="Times New Roman" w:cs="Times New Roman"/>
          <w:b/>
          <w:bCs/>
          <w:kern w:val="32"/>
          <w:sz w:val="18"/>
          <w:szCs w:val="18"/>
        </w:rPr>
      </w:pPr>
    </w:p>
    <w:p w14:paraId="039CEDE5"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65F266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B524BA9"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F2D7C58"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2F080FD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2"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22"/>
    </w:p>
    <w:p w14:paraId="6353823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15B7682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3823506C"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3DD1182D"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1999412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27644D1B"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4DEECE8A" w14:textId="77777777" w:rsidR="00AA3553" w:rsidRDefault="00AA3553">
      <w:pPr>
        <w:rPr>
          <w:rFonts w:ascii="Times New Roman" w:eastAsia="Batang" w:hAnsi="Times New Roman" w:cs="Times New Roman"/>
          <w:sz w:val="18"/>
          <w:szCs w:val="18"/>
        </w:rPr>
      </w:pPr>
    </w:p>
    <w:p w14:paraId="5D7653C8"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F78FCB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7F83E93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0297FDE4" w14:textId="77777777" w:rsidR="00AA3553" w:rsidRDefault="00AA3553">
      <w:pPr>
        <w:snapToGrid w:val="0"/>
        <w:rPr>
          <w:rFonts w:ascii="Times New Roman" w:eastAsia="Batang" w:hAnsi="Times New Roman" w:cs="Times New Roman"/>
          <w:sz w:val="18"/>
          <w:szCs w:val="18"/>
        </w:rPr>
      </w:pPr>
    </w:p>
    <w:p w14:paraId="1BF3CBCD"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2DE453F"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5413878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0C44549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346DD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75E89CD9" w14:textId="77777777" w:rsidR="00AA3553" w:rsidRDefault="00AA3553">
      <w:pPr>
        <w:rPr>
          <w:rFonts w:ascii="Times New Roman" w:eastAsia="Batang" w:hAnsi="Times New Roman" w:cs="Times New Roman"/>
          <w:color w:val="BFBFBF"/>
          <w:sz w:val="18"/>
          <w:szCs w:val="18"/>
        </w:rPr>
      </w:pPr>
    </w:p>
    <w:p w14:paraId="77D62E69"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6EBF5C77" w14:textId="77777777" w:rsidR="00AA3553" w:rsidRDefault="001E10D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3E4B37D8"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66AA219F"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27D8CDE5"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435F8AB4" w14:textId="77777777" w:rsidR="00AA3553" w:rsidRDefault="001E10D7">
      <w:pPr>
        <w:numPr>
          <w:ilvl w:val="1"/>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4359044A" w14:textId="77777777" w:rsidR="00AA3553" w:rsidRDefault="001E10D7">
      <w:pPr>
        <w:numPr>
          <w:ilvl w:val="1"/>
          <w:numId w:val="34"/>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4906701C" w14:textId="77777777" w:rsidR="00AA3553" w:rsidRDefault="00AA3553">
      <w:pPr>
        <w:rPr>
          <w:rFonts w:ascii="Times New Roman" w:eastAsia="Batang" w:hAnsi="Times New Roman" w:cs="Times New Roman"/>
          <w:color w:val="BFBFBF"/>
          <w:sz w:val="18"/>
          <w:szCs w:val="18"/>
        </w:rPr>
      </w:pPr>
    </w:p>
    <w:p w14:paraId="1707CB39"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10C168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1"/>
    </w:p>
    <w:p w14:paraId="67C85A08" w14:textId="77777777" w:rsidR="00AA3553" w:rsidRDefault="00AA3553">
      <w:pPr>
        <w:rPr>
          <w:rFonts w:ascii="Times New Roman" w:eastAsia="Batang" w:hAnsi="Times New Roman" w:cs="Times New Roman"/>
        </w:rPr>
      </w:pPr>
    </w:p>
    <w:p w14:paraId="0C32D8D3" w14:textId="77777777" w:rsidR="00AA3553" w:rsidRDefault="001E10D7">
      <w:pPr>
        <w:pStyle w:val="Heading3"/>
        <w:rPr>
          <w:color w:val="auto"/>
        </w:rPr>
      </w:pPr>
      <w:r>
        <w:rPr>
          <w:color w:val="auto"/>
        </w:rPr>
        <w:t>104-e (February 2021)</w:t>
      </w:r>
    </w:p>
    <w:p w14:paraId="15B4CA0E" w14:textId="77777777" w:rsidR="00AA3553" w:rsidRDefault="00AA3553">
      <w:pPr>
        <w:rPr>
          <w:rFonts w:ascii="Times" w:eastAsia="Batang" w:hAnsi="Times" w:cs="Times New Roman"/>
        </w:rPr>
      </w:pPr>
    </w:p>
    <w:p w14:paraId="53B845C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F5A33E4"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285A60B"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C3FC344" w14:textId="77777777" w:rsidR="00AA3553" w:rsidRDefault="00AA3553">
      <w:pPr>
        <w:rPr>
          <w:rFonts w:ascii="Times New Roman" w:eastAsia="Batang" w:hAnsi="Times New Roman" w:cs="Times New Roman"/>
          <w:sz w:val="18"/>
          <w:szCs w:val="18"/>
        </w:rPr>
      </w:pPr>
    </w:p>
    <w:p w14:paraId="35330EA6"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C5D56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7A98240F"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39AC3F46"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0043986"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D1F7C08"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1BE61B25"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5AC24EB" w14:textId="77777777" w:rsidR="00AA3553" w:rsidRDefault="00AA3553">
      <w:pPr>
        <w:rPr>
          <w:rFonts w:ascii="Times New Roman" w:eastAsia="Batang" w:hAnsi="Times New Roman" w:cs="Times New Roman"/>
          <w:sz w:val="18"/>
          <w:szCs w:val="18"/>
        </w:rPr>
      </w:pPr>
    </w:p>
    <w:p w14:paraId="18113A5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7F7F5D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E9E4771"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9277E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details on how a PUCCH resource can be linked to one or </w:t>
      </w:r>
      <w:proofErr w:type="gramStart"/>
      <w:r>
        <w:rPr>
          <w:rFonts w:ascii="Times New Roman" w:eastAsia="Batang" w:hAnsi="Times New Roman" w:cs="Times New Roman"/>
          <w:sz w:val="18"/>
          <w:szCs w:val="18"/>
        </w:rPr>
        <w:t>both of the two</w:t>
      </w:r>
      <w:proofErr w:type="gramEnd"/>
      <w:r>
        <w:rPr>
          <w:rFonts w:ascii="Times New Roman" w:eastAsia="Batang" w:hAnsi="Times New Roman" w:cs="Times New Roman"/>
          <w:sz w:val="18"/>
          <w:szCs w:val="18"/>
        </w:rPr>
        <w:t xml:space="preserve"> sets of power control parameters.</w:t>
      </w:r>
    </w:p>
    <w:p w14:paraId="4B39A7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7DE8C39C" w14:textId="77777777" w:rsidR="00AA3553" w:rsidRDefault="00AA3553">
      <w:pPr>
        <w:rPr>
          <w:rFonts w:ascii="Times New Roman" w:eastAsia="Batang" w:hAnsi="Times New Roman" w:cs="Times New Roman"/>
          <w:sz w:val="18"/>
          <w:szCs w:val="18"/>
        </w:rPr>
      </w:pPr>
    </w:p>
    <w:p w14:paraId="65A53613" w14:textId="77777777" w:rsidR="00AA3553" w:rsidRDefault="001E10D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E18613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5856BE3E"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12CD3801"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65EA2BE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63A3C0FE" w14:textId="77777777" w:rsidR="00AA3553" w:rsidRDefault="00AA3553">
      <w:pPr>
        <w:rPr>
          <w:rFonts w:ascii="Times New Roman" w:eastAsia="Batang" w:hAnsi="Times New Roman" w:cs="Times New Roman"/>
          <w:sz w:val="18"/>
          <w:szCs w:val="18"/>
        </w:rPr>
      </w:pPr>
    </w:p>
    <w:p w14:paraId="1C2FBC5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6E586CC7"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1520A13"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53595770"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57C4A0B" w14:textId="77777777" w:rsidR="00AA3553" w:rsidRDefault="001E10D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2C31401E" w14:textId="77777777" w:rsidR="00AA3553" w:rsidRDefault="00AA3553">
      <w:pPr>
        <w:rPr>
          <w:rFonts w:ascii="Times New Roman" w:eastAsia="Batang" w:hAnsi="Times New Roman" w:cs="Times New Roman"/>
          <w:sz w:val="18"/>
          <w:szCs w:val="18"/>
        </w:rPr>
      </w:pPr>
    </w:p>
    <w:p w14:paraId="78759A9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2B9391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26D0599D" w14:textId="77777777" w:rsidR="00AA3553" w:rsidRDefault="00AA3553">
      <w:pPr>
        <w:rPr>
          <w:rFonts w:ascii="Times New Roman" w:eastAsia="Batang" w:hAnsi="Times New Roman" w:cs="Times New Roman"/>
          <w:sz w:val="18"/>
          <w:szCs w:val="18"/>
        </w:rPr>
      </w:pPr>
    </w:p>
    <w:p w14:paraId="220A943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AE57E1E"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212400D8"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D411DEE"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6262DE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41BB7C8A" w14:textId="77777777" w:rsidR="00AA3553" w:rsidRDefault="00AA3553">
      <w:pPr>
        <w:rPr>
          <w:rFonts w:ascii="Times New Roman" w:eastAsia="Batang" w:hAnsi="Times New Roman" w:cs="Times New Roman"/>
          <w:sz w:val="18"/>
          <w:szCs w:val="18"/>
        </w:rPr>
      </w:pPr>
    </w:p>
    <w:p w14:paraId="50A58583" w14:textId="77777777" w:rsidR="00AA3553" w:rsidRDefault="00AA3553">
      <w:pPr>
        <w:rPr>
          <w:rFonts w:ascii="Times New Roman" w:eastAsia="Batang" w:hAnsi="Times New Roman" w:cs="Times New Roman"/>
          <w:sz w:val="18"/>
          <w:szCs w:val="18"/>
        </w:rPr>
      </w:pPr>
    </w:p>
    <w:p w14:paraId="78FFC216"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06C5BB7C"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 xml:space="preserve">Further study following alternatives to support per TRP closed-loop power control for </w:t>
      </w:r>
      <w:proofErr w:type="gramStart"/>
      <w:r>
        <w:rPr>
          <w:rFonts w:ascii="Times New Roman" w:eastAsia="SimSun" w:hAnsi="Times New Roman" w:cs="Times New Roman"/>
          <w:sz w:val="18"/>
          <w:szCs w:val="18"/>
        </w:rPr>
        <w:t>PUCCH ,</w:t>
      </w:r>
      <w:proofErr w:type="gramEnd"/>
      <w:r>
        <w:rPr>
          <w:rFonts w:ascii="Times New Roman" w:eastAsia="SimSun" w:hAnsi="Times New Roman" w:cs="Times New Roman"/>
          <w:sz w:val="18"/>
          <w:szCs w:val="18"/>
        </w:rPr>
        <w:t xml:space="preserve"> select  from the below options during the RAN1 #104-e-bis meeting.</w:t>
      </w:r>
    </w:p>
    <w:p w14:paraId="6AB6305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6A68EDC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56765D9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w:t>
      </w:r>
    </w:p>
    <w:p w14:paraId="15F0EDC1"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56DDC9AC" w14:textId="77777777" w:rsidR="00AA3553" w:rsidRDefault="00AA3553">
      <w:pPr>
        <w:shd w:val="clear" w:color="auto" w:fill="FFFFFF"/>
        <w:ind w:left="720"/>
        <w:rPr>
          <w:rFonts w:ascii="Times New Roman" w:eastAsia="SimSun" w:hAnsi="Times New Roman" w:cs="Times New Roman"/>
          <w:sz w:val="18"/>
          <w:szCs w:val="18"/>
        </w:rPr>
      </w:pPr>
    </w:p>
    <w:p w14:paraId="158EAD0B"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1D914582"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69243CC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14:paraId="2E3C931C"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64E4537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2662E236" w14:textId="77777777" w:rsidR="00AA3553" w:rsidRDefault="00AA3553">
      <w:pPr>
        <w:rPr>
          <w:rFonts w:ascii="Times" w:eastAsia="Batang" w:hAnsi="Times" w:cs="Times New Roman"/>
        </w:rPr>
      </w:pPr>
    </w:p>
    <w:p w14:paraId="3A8CED43" w14:textId="77777777" w:rsidR="00AA3553" w:rsidRDefault="001E10D7">
      <w:pPr>
        <w:pStyle w:val="Heading3"/>
        <w:rPr>
          <w:color w:val="auto"/>
        </w:rPr>
      </w:pPr>
      <w:r>
        <w:rPr>
          <w:color w:val="auto"/>
        </w:rPr>
        <w:t>104-bis-e (April 2021)</w:t>
      </w:r>
    </w:p>
    <w:p w14:paraId="4B76ED4B" w14:textId="77777777" w:rsidR="00AA3553" w:rsidRDefault="00AA3553">
      <w:pPr>
        <w:rPr>
          <w:rFonts w:ascii="Times New Roman" w:hAnsi="Times New Roman" w:cs="Times New Roman"/>
        </w:rPr>
      </w:pPr>
    </w:p>
    <w:p w14:paraId="2C7A3ACD" w14:textId="77777777" w:rsidR="00AA3553" w:rsidRDefault="001E10D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682E9B2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F03B283"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BE42907" w14:textId="77777777" w:rsidR="00AA3553" w:rsidRDefault="001E10D7">
      <w:pPr>
        <w:numPr>
          <w:ilvl w:val="1"/>
          <w:numId w:val="20"/>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B06B86C"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7BDE00FD" w14:textId="77777777" w:rsidR="00AA3553" w:rsidRDefault="00AA3553">
      <w:pPr>
        <w:rPr>
          <w:rFonts w:ascii="Times New Roman" w:hAnsi="Times New Roman" w:cs="Times New Roman"/>
          <w:sz w:val="18"/>
          <w:szCs w:val="18"/>
        </w:rPr>
      </w:pPr>
    </w:p>
    <w:p w14:paraId="0ED8F08F" w14:textId="77777777" w:rsidR="00AA3553" w:rsidRDefault="001E10D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33916129"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6B49391C" w14:textId="77777777" w:rsidR="00AA3553" w:rsidRDefault="001E10D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320D17E"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4D11C562"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3DCE2F1F"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29F28F08"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5965E66B"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5457FC6" w14:textId="77777777" w:rsidR="00AA3553" w:rsidRDefault="00AA3553">
      <w:pPr>
        <w:rPr>
          <w:rFonts w:ascii="Times New Roman" w:hAnsi="Times New Roman" w:cs="Times New Roman"/>
          <w:sz w:val="18"/>
          <w:szCs w:val="18"/>
        </w:rPr>
      </w:pPr>
    </w:p>
    <w:p w14:paraId="46438DCB"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28A38DCC"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258397EA"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4467A674"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57697DB1"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0507C912"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16B95BE2"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006A43F"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79D7F919"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6D7C29B8" w14:textId="77777777" w:rsidR="00AA3553" w:rsidRDefault="00AA3553">
      <w:pPr>
        <w:rPr>
          <w:rFonts w:ascii="Times New Roman" w:hAnsi="Times New Roman" w:cs="Times New Roman"/>
          <w:sz w:val="18"/>
          <w:szCs w:val="18"/>
        </w:rPr>
      </w:pPr>
    </w:p>
    <w:p w14:paraId="4F595893"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1A7EC6D"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1225D01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FACC890"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2971DB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A5BFAC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5B08373"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3FAFC6D7" w14:textId="77777777" w:rsidR="00AA3553" w:rsidRDefault="001E10D7">
      <w:pPr>
        <w:numPr>
          <w:ilvl w:val="1"/>
          <w:numId w:val="3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56C0DCE" w14:textId="77777777" w:rsidR="00AA3553" w:rsidRDefault="00AA3553">
      <w:pPr>
        <w:rPr>
          <w:rFonts w:ascii="Times New Roman" w:eastAsia="Batang" w:hAnsi="Times New Roman" w:cs="Times New Roman"/>
          <w:color w:val="1F497D"/>
          <w:sz w:val="18"/>
          <w:szCs w:val="18"/>
          <w:lang w:val="en-GB"/>
        </w:rPr>
      </w:pPr>
    </w:p>
    <w:p w14:paraId="2D5A80A9"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406B1A9"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0FDA40D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42F64488"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lang w:val="en-GB" w:eastAsia="fr-FR"/>
        </w:rPr>
        <w:t>similar to</w:t>
      </w:r>
      <w:proofErr w:type="gramEnd"/>
      <w:r>
        <w:rPr>
          <w:rFonts w:ascii="Times New Roman" w:eastAsia="Batang" w:hAnsi="Times New Roman" w:cs="Times New Roman"/>
          <w:sz w:val="18"/>
          <w:szCs w:val="18"/>
          <w:lang w:val="en-GB" w:eastAsia="fr-FR"/>
        </w:rPr>
        <w:t xml:space="preserve"> spatial relation info’s over PUCCH repetitions).</w:t>
      </w:r>
    </w:p>
    <w:p w14:paraId="7CAFF9BB"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060C8375" w14:textId="77777777" w:rsidR="00AA3553" w:rsidRDefault="001E10D7">
      <w:pPr>
        <w:numPr>
          <w:ilvl w:val="1"/>
          <w:numId w:val="57"/>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291BD12F" w14:textId="77777777" w:rsidR="00AA3553" w:rsidRDefault="00AA3553">
      <w:pPr>
        <w:rPr>
          <w:rFonts w:ascii="Times New Roman" w:hAnsi="Times New Roman" w:cs="Times New Roman"/>
          <w:sz w:val="18"/>
          <w:szCs w:val="18"/>
        </w:rPr>
      </w:pPr>
    </w:p>
    <w:p w14:paraId="2B34BBF6" w14:textId="77777777" w:rsidR="00AA3553" w:rsidRDefault="001E10D7">
      <w:pPr>
        <w:pStyle w:val="Heading3"/>
        <w:rPr>
          <w:rFonts w:cs="Times New Roman"/>
          <w:color w:val="auto"/>
        </w:rPr>
      </w:pPr>
      <w:r>
        <w:rPr>
          <w:rFonts w:cs="Times New Roman"/>
          <w:color w:val="auto"/>
        </w:rPr>
        <w:t>105-e (May 2021)</w:t>
      </w:r>
    </w:p>
    <w:p w14:paraId="211B9593" w14:textId="77777777" w:rsidR="00AA3553" w:rsidRDefault="00AA3553">
      <w:pPr>
        <w:rPr>
          <w:rFonts w:ascii="Times New Roman" w:hAnsi="Times New Roman" w:cs="Times New Roman"/>
          <w:sz w:val="18"/>
          <w:szCs w:val="18"/>
        </w:rPr>
      </w:pPr>
    </w:p>
    <w:p w14:paraId="3A45EDA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7BA59C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312559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616B8F0C" w14:textId="77777777" w:rsidR="00AA3553" w:rsidRDefault="00AA3553">
      <w:pPr>
        <w:rPr>
          <w:rFonts w:ascii="Times New Roman" w:eastAsia="Malgun Gothic" w:hAnsi="Times New Roman" w:cs="Times New Roman"/>
          <w:sz w:val="18"/>
          <w:szCs w:val="18"/>
        </w:rPr>
      </w:pPr>
    </w:p>
    <w:p w14:paraId="765BBAD7" w14:textId="77777777" w:rsidR="00AA3553" w:rsidRDefault="00AA3553">
      <w:pPr>
        <w:rPr>
          <w:rFonts w:ascii="Times New Roman" w:eastAsia="Batang" w:hAnsi="Times New Roman" w:cs="Times New Roman"/>
          <w:sz w:val="18"/>
          <w:szCs w:val="18"/>
        </w:rPr>
      </w:pPr>
    </w:p>
    <w:p w14:paraId="381BB122" w14:textId="77777777" w:rsidR="00AA3553" w:rsidRDefault="001E10D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196735E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278B9C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2000CE8"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46FBE66A"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48C34AF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71F0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4CA7F0E1" w14:textId="77777777" w:rsidR="00AA3553" w:rsidRDefault="00AA3553">
      <w:pPr>
        <w:rPr>
          <w:rFonts w:ascii="Times New Roman" w:eastAsia="Batang" w:hAnsi="Times New Roman" w:cs="Times New Roman"/>
          <w:b/>
          <w:bCs/>
          <w:color w:val="000000"/>
          <w:sz w:val="18"/>
          <w:szCs w:val="18"/>
          <w:u w:val="single"/>
          <w:shd w:val="clear" w:color="auto" w:fill="FF00FF"/>
        </w:rPr>
      </w:pPr>
    </w:p>
    <w:p w14:paraId="61D0B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F548B5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09713CA8" w14:textId="77777777" w:rsidR="00AA3553" w:rsidRDefault="00AA3553">
      <w:pPr>
        <w:rPr>
          <w:rFonts w:ascii="Times New Roman" w:eastAsia="Batang" w:hAnsi="Times New Roman" w:cs="Times New Roman"/>
          <w:color w:val="1F497D"/>
          <w:sz w:val="18"/>
          <w:szCs w:val="18"/>
        </w:rPr>
      </w:pPr>
    </w:p>
    <w:p w14:paraId="58309C2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5BE4251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A6FCCC7" w14:textId="77777777" w:rsidR="00AA3553" w:rsidRDefault="00AA3553">
      <w:pPr>
        <w:contextualSpacing/>
        <w:rPr>
          <w:rFonts w:ascii="Times New Roman" w:eastAsia="Times New Roman" w:hAnsi="Times New Roman" w:cs="Times New Roman"/>
          <w:sz w:val="18"/>
          <w:szCs w:val="18"/>
        </w:rPr>
      </w:pPr>
    </w:p>
    <w:p w14:paraId="0E0FDDF1"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1C20C65"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5C6227C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3C9BDF4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2D130D5"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6E4B424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839A0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5CFA6D2"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7A3F8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276AB9E"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4DA2D3A5" w14:textId="77777777" w:rsidR="00AA3553" w:rsidRDefault="00AA3553">
      <w:pPr>
        <w:rPr>
          <w:rFonts w:ascii="Times New Roman" w:hAnsi="Times New Roman" w:cs="Times New Roman"/>
        </w:rPr>
      </w:pPr>
    </w:p>
    <w:p w14:paraId="7A9E3588" w14:textId="77777777" w:rsidR="00AA3553" w:rsidRDefault="00AA3553">
      <w:pPr>
        <w:rPr>
          <w:rFonts w:ascii="Times New Roman" w:hAnsi="Times New Roman" w:cs="Times New Roman"/>
        </w:rPr>
      </w:pPr>
    </w:p>
    <w:p w14:paraId="2278A562" w14:textId="77777777" w:rsidR="00AA3553" w:rsidRDefault="001E10D7">
      <w:pPr>
        <w:pStyle w:val="Heading2"/>
        <w:numPr>
          <w:ilvl w:val="0"/>
          <w:numId w:val="0"/>
        </w:numPr>
        <w:rPr>
          <w:color w:val="auto"/>
          <w:sz w:val="24"/>
          <w:szCs w:val="24"/>
        </w:rPr>
      </w:pPr>
      <w:r>
        <w:rPr>
          <w:color w:val="auto"/>
          <w:sz w:val="24"/>
          <w:szCs w:val="24"/>
        </w:rPr>
        <w:t>5.2</w:t>
      </w:r>
      <w:r>
        <w:rPr>
          <w:color w:val="auto"/>
          <w:sz w:val="24"/>
          <w:szCs w:val="24"/>
        </w:rPr>
        <w:tab/>
        <w:t>PUSCH</w:t>
      </w:r>
    </w:p>
    <w:p w14:paraId="096D6790" w14:textId="77777777" w:rsidR="00AA3553" w:rsidRDefault="001E10D7">
      <w:pPr>
        <w:pStyle w:val="Heading3"/>
        <w:rPr>
          <w:color w:val="auto"/>
        </w:rPr>
      </w:pPr>
      <w:r>
        <w:rPr>
          <w:color w:val="auto"/>
        </w:rPr>
        <w:t>102-e (August 2020)</w:t>
      </w:r>
    </w:p>
    <w:p w14:paraId="452AB350"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122DE02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04FCF4B7"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744BAF6"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2C56F32" w14:textId="77777777" w:rsidR="00AA3553" w:rsidRDefault="00AA3553">
      <w:pPr>
        <w:rPr>
          <w:rStyle w:val="Strong"/>
          <w:rFonts w:ascii="Times New Roman" w:hAnsi="Times New Roman" w:cs="Times New Roman"/>
          <w:color w:val="000000"/>
          <w:sz w:val="18"/>
          <w:szCs w:val="18"/>
          <w:shd w:val="clear" w:color="auto" w:fill="00FF00"/>
        </w:rPr>
      </w:pPr>
    </w:p>
    <w:p w14:paraId="0B47A683"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6CB9EC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5C97BC38" w14:textId="77777777" w:rsidR="00AA3553" w:rsidRDefault="001E10D7">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41C8E74" w14:textId="77777777" w:rsidR="00AA3553" w:rsidRDefault="00AA3553">
      <w:pPr>
        <w:rPr>
          <w:rFonts w:ascii="Times New Roman" w:hAnsi="Times New Roman" w:cs="Times New Roman"/>
          <w:sz w:val="18"/>
          <w:szCs w:val="18"/>
        </w:rPr>
      </w:pPr>
    </w:p>
    <w:p w14:paraId="1691D761" w14:textId="77777777" w:rsidR="00AA3553" w:rsidRDefault="001E10D7">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7400528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4B6B8213" w14:textId="77777777" w:rsidR="00AA3553" w:rsidRDefault="001E10D7">
      <w:pPr>
        <w:pStyle w:val="ListParagraph"/>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7669FC2C" w14:textId="77777777" w:rsidR="00AA3553" w:rsidRDefault="001E10D7">
      <w:pPr>
        <w:pStyle w:val="ListParagraph"/>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5AFC2C0E"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2E988"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1735D515"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3C55D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30B57FA2" w14:textId="77777777" w:rsidR="00AA3553" w:rsidRDefault="00AA3553">
      <w:pPr>
        <w:rPr>
          <w:rFonts w:ascii="Times New Roman" w:hAnsi="Times New Roman" w:cs="Times New Roman"/>
          <w:sz w:val="18"/>
          <w:szCs w:val="18"/>
        </w:rPr>
      </w:pPr>
    </w:p>
    <w:p w14:paraId="3DEE269E"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744C6126"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3137E245"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47F04775"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67F23DE6"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533D9E0F"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7DE588CD"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69BE1B21"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D23A82A"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BF731AC"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53941D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30A0A5D6"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E06C19C"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043E405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Alt.4: Other variants</w:t>
      </w:r>
    </w:p>
    <w:p w14:paraId="6337D639"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0222983"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699F7A80" w14:textId="77777777" w:rsidR="00AA3553" w:rsidRDefault="001E10D7">
      <w:pPr>
        <w:pStyle w:val="Heading3"/>
        <w:rPr>
          <w:rFonts w:cs="Times New Roman"/>
          <w:color w:val="auto"/>
        </w:rPr>
      </w:pPr>
      <w:r>
        <w:rPr>
          <w:rFonts w:cs="Times New Roman"/>
          <w:color w:val="auto"/>
        </w:rPr>
        <w:t>103-e (November 2020)</w:t>
      </w:r>
    </w:p>
    <w:p w14:paraId="262B80B4" w14:textId="77777777" w:rsidR="00AA3553" w:rsidRDefault="00AA3553">
      <w:pPr>
        <w:rPr>
          <w:rFonts w:ascii="Times New Roman" w:eastAsia="Batang" w:hAnsi="Times New Roman" w:cs="Times New Roman"/>
          <w:sz w:val="18"/>
          <w:szCs w:val="18"/>
        </w:rPr>
      </w:pPr>
    </w:p>
    <w:p w14:paraId="6DF54B0F"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64D7E3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15EF5F32"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B23AD99"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2C79568"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DBB93EA"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20266FB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7D99B00D"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C03CF5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093731AD"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25797C3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409FE117" w14:textId="77777777" w:rsidR="00AA3553" w:rsidRDefault="00AA3553">
      <w:pPr>
        <w:adjustRightInd w:val="0"/>
        <w:snapToGrid w:val="0"/>
        <w:contextualSpacing/>
        <w:rPr>
          <w:rFonts w:ascii="Times New Roman" w:eastAsia="Batang" w:hAnsi="Times New Roman" w:cs="Times New Roman"/>
          <w:color w:val="FF0000"/>
          <w:sz w:val="18"/>
          <w:szCs w:val="18"/>
        </w:rPr>
      </w:pPr>
    </w:p>
    <w:p w14:paraId="508AFA4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EB08E9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565A5EE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63F72160"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AC843D5" w14:textId="77777777" w:rsidR="00AA3553" w:rsidRDefault="00AA3553">
      <w:pPr>
        <w:snapToGrid w:val="0"/>
        <w:rPr>
          <w:rFonts w:ascii="Times New Roman" w:eastAsia="Batang" w:hAnsi="Times New Roman" w:cs="Times New Roman"/>
          <w:sz w:val="18"/>
          <w:szCs w:val="18"/>
        </w:rPr>
      </w:pPr>
    </w:p>
    <w:p w14:paraId="0FDF01B2" w14:textId="77777777" w:rsidR="00AA3553" w:rsidRDefault="00AA3553">
      <w:pPr>
        <w:rPr>
          <w:rFonts w:ascii="Times New Roman" w:eastAsia="Batang" w:hAnsi="Times New Roman" w:cs="Times New Roman"/>
          <w:color w:val="1F497D"/>
          <w:sz w:val="18"/>
          <w:szCs w:val="18"/>
        </w:rPr>
      </w:pPr>
    </w:p>
    <w:p w14:paraId="7950CFC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C409F8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4635A0FD"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26DEFAA"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14:paraId="1E9019DD" w14:textId="77777777" w:rsidR="00AA3553" w:rsidRDefault="00AA3553">
      <w:pPr>
        <w:rPr>
          <w:rFonts w:ascii="Times New Roman" w:eastAsia="Batang" w:hAnsi="Times New Roman" w:cs="Times New Roman"/>
          <w:color w:val="1F497D"/>
          <w:sz w:val="18"/>
          <w:szCs w:val="18"/>
        </w:rPr>
      </w:pPr>
    </w:p>
    <w:p w14:paraId="193CE33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FE67E9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93421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245C5BE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063D9E8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04F882E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CC3BA0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0BC4890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0DC93C91" w14:textId="77777777" w:rsidR="00AA3553" w:rsidRDefault="00AA3553">
      <w:pPr>
        <w:rPr>
          <w:rFonts w:ascii="Times New Roman" w:eastAsia="Batang" w:hAnsi="Times New Roman" w:cs="Times New Roman"/>
          <w:color w:val="1F497D"/>
          <w:sz w:val="18"/>
          <w:szCs w:val="18"/>
        </w:rPr>
      </w:pPr>
    </w:p>
    <w:p w14:paraId="7C253F8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C03B28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74E4C8C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07F724B5"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2F47E00A"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736AA08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C9CF3B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0C3DC45E"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8A2EF50"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DC3AD7F" w14:textId="77777777" w:rsidR="00AA3553" w:rsidRDefault="00AA3553">
      <w:pPr>
        <w:rPr>
          <w:rFonts w:ascii="Times New Roman" w:eastAsia="Batang" w:hAnsi="Times New Roman" w:cs="Times New Roman"/>
          <w:color w:val="BFBFBF"/>
          <w:sz w:val="18"/>
          <w:szCs w:val="18"/>
        </w:rPr>
      </w:pPr>
    </w:p>
    <w:p w14:paraId="36E3CE62" w14:textId="77777777" w:rsidR="00AA3553" w:rsidRDefault="00AA3553">
      <w:pPr>
        <w:rPr>
          <w:rFonts w:ascii="Times New Roman" w:eastAsia="Batang" w:hAnsi="Times New Roman" w:cs="Times New Roman"/>
          <w:color w:val="BFBFBF"/>
          <w:sz w:val="18"/>
          <w:szCs w:val="18"/>
        </w:rPr>
      </w:pPr>
    </w:p>
    <w:p w14:paraId="5C7158F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3700ED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CF656F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1746F5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E1575E"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71E1926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w:t>
      </w:r>
      <w:proofErr w:type="gramStart"/>
      <w:r>
        <w:rPr>
          <w:rFonts w:ascii="Times New Roman" w:eastAsia="Batang" w:hAnsi="Times New Roman" w:cs="Times New Roman"/>
          <w:bCs/>
          <w:sz w:val="18"/>
          <w:szCs w:val="18"/>
        </w:rPr>
        <w:t>is considered to be</w:t>
      </w:r>
      <w:proofErr w:type="gramEnd"/>
      <w:r>
        <w:rPr>
          <w:rFonts w:ascii="Times New Roman" w:eastAsia="Batang" w:hAnsi="Times New Roman" w:cs="Times New Roman"/>
          <w:bCs/>
          <w:sz w:val="18"/>
          <w:szCs w:val="18"/>
        </w:rPr>
        <w:t xml:space="preserve"> supported only if there are gains over single DCI based PUSCH repetition schemes and a similar scheme is not supported by m-TRP PDCCH (e.g. Option 3). </w:t>
      </w:r>
    </w:p>
    <w:p w14:paraId="75BA70C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8569C6" w14:textId="77777777" w:rsidR="00AA3553" w:rsidRDefault="001E10D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75377E8F" w14:textId="77777777" w:rsidR="00AA3553" w:rsidRDefault="00AA3553">
      <w:pPr>
        <w:rPr>
          <w:rFonts w:ascii="Times New Roman" w:eastAsia="Batang" w:hAnsi="Times New Roman" w:cs="Times New Roman"/>
          <w:color w:val="BFBFBF"/>
          <w:sz w:val="18"/>
          <w:szCs w:val="18"/>
        </w:rPr>
      </w:pPr>
    </w:p>
    <w:p w14:paraId="6CFF258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350071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002BA1E5"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24EE80B2"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6CCBF079" w14:textId="77777777" w:rsidR="00AA3553" w:rsidRDefault="00AA3553">
      <w:pPr>
        <w:rPr>
          <w:rFonts w:ascii="Times New Roman" w:eastAsia="Batang" w:hAnsi="Times New Roman" w:cs="Times New Roman"/>
          <w:color w:val="BFBFBF"/>
          <w:sz w:val="18"/>
          <w:szCs w:val="18"/>
        </w:rPr>
      </w:pPr>
    </w:p>
    <w:p w14:paraId="66D548F1" w14:textId="77777777" w:rsidR="00AA3553" w:rsidRDefault="00AA3553">
      <w:pPr>
        <w:rPr>
          <w:rFonts w:ascii="Times New Roman" w:eastAsia="SimSun" w:hAnsi="Times New Roman" w:cs="Times New Roman"/>
          <w:sz w:val="18"/>
          <w:szCs w:val="18"/>
        </w:rPr>
      </w:pPr>
    </w:p>
    <w:p w14:paraId="1F5C307A"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EBC7384"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0EA85577" w14:textId="77777777" w:rsidR="00AA3553" w:rsidRDefault="00AA3553">
      <w:pPr>
        <w:rPr>
          <w:rFonts w:ascii="Times New Roman" w:eastAsia="Batang" w:hAnsi="Times New Roman" w:cs="Times New Roman"/>
          <w:color w:val="BFBFBF"/>
          <w:sz w:val="18"/>
          <w:szCs w:val="18"/>
        </w:rPr>
      </w:pPr>
    </w:p>
    <w:p w14:paraId="6AE366C8"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0EAFB79" w14:textId="77777777" w:rsidR="00AA3553" w:rsidRDefault="001E10D7">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41BE0B54"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32C55C19"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586B08F7"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1D43DC6D"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4F6BFC44" w14:textId="77777777" w:rsidR="00AA3553" w:rsidRDefault="00AA3553">
      <w:pPr>
        <w:rPr>
          <w:rFonts w:ascii="Times New Roman" w:eastAsia="Batang" w:hAnsi="Times New Roman" w:cs="Times New Roman"/>
          <w:sz w:val="18"/>
          <w:szCs w:val="18"/>
          <w:highlight w:val="darkYellow"/>
        </w:rPr>
      </w:pPr>
    </w:p>
    <w:p w14:paraId="7CB99F2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81BB54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5A06F083" w14:textId="77777777" w:rsidR="00AA3553" w:rsidRDefault="00AA3553">
      <w:pPr>
        <w:rPr>
          <w:rFonts w:ascii="Times New Roman" w:hAnsi="Times New Roman" w:cs="Times New Roman"/>
          <w:sz w:val="18"/>
          <w:szCs w:val="18"/>
        </w:rPr>
      </w:pPr>
    </w:p>
    <w:p w14:paraId="5745AB94" w14:textId="77777777" w:rsidR="00AA3553" w:rsidRDefault="001E10D7">
      <w:pPr>
        <w:pStyle w:val="Heading3"/>
        <w:rPr>
          <w:rFonts w:cs="Times New Roman"/>
          <w:color w:val="auto"/>
        </w:rPr>
      </w:pPr>
      <w:r>
        <w:rPr>
          <w:rFonts w:cs="Times New Roman"/>
          <w:color w:val="auto"/>
        </w:rPr>
        <w:t>104-e (February 2021)</w:t>
      </w:r>
    </w:p>
    <w:p w14:paraId="26D42C60" w14:textId="77777777" w:rsidR="00AA3553" w:rsidRDefault="00AA3553">
      <w:pPr>
        <w:pStyle w:val="ListParagraph"/>
        <w:adjustRightInd w:val="0"/>
        <w:snapToGrid w:val="0"/>
        <w:ind w:left="0"/>
        <w:rPr>
          <w:rFonts w:ascii="Times New Roman" w:eastAsia="DengXian" w:hAnsi="Times New Roman" w:cs="Times New Roman"/>
          <w:sz w:val="18"/>
          <w:szCs w:val="18"/>
        </w:rPr>
      </w:pPr>
    </w:p>
    <w:p w14:paraId="34B73006"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2BA2527" w14:textId="77777777" w:rsidR="00AA3553" w:rsidRDefault="001E10D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6A30343D"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5650F7BA" w14:textId="77777777" w:rsidR="00AA3553" w:rsidRDefault="00AA3553">
      <w:pPr>
        <w:shd w:val="clear" w:color="auto" w:fill="FFFFFF"/>
        <w:contextualSpacing/>
        <w:rPr>
          <w:rFonts w:ascii="Times New Roman" w:eastAsia="Batang" w:hAnsi="Times New Roman" w:cs="Times New Roman"/>
          <w:sz w:val="18"/>
          <w:szCs w:val="18"/>
        </w:rPr>
      </w:pPr>
    </w:p>
    <w:p w14:paraId="7B3C862A"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5BF3F32A"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38C4807A"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6581A99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3A5363C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2C27173E" w14:textId="77777777" w:rsidR="00AA3553" w:rsidRDefault="00AA3553">
      <w:pPr>
        <w:rPr>
          <w:rFonts w:ascii="Times New Roman" w:eastAsia="Batang" w:hAnsi="Times New Roman" w:cs="Times New Roman"/>
          <w:sz w:val="18"/>
          <w:szCs w:val="18"/>
        </w:rPr>
      </w:pPr>
    </w:p>
    <w:p w14:paraId="72B37279" w14:textId="77777777" w:rsidR="00AA3553" w:rsidRDefault="00AA3553">
      <w:pPr>
        <w:rPr>
          <w:rFonts w:ascii="Times New Roman" w:eastAsia="Batang" w:hAnsi="Times New Roman" w:cs="Times New Roman"/>
          <w:sz w:val="18"/>
          <w:szCs w:val="18"/>
        </w:rPr>
      </w:pPr>
    </w:p>
    <w:p w14:paraId="693B7AB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9DF10D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6D963D48"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7B9D4F0"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p>
    <w:p w14:paraId="6F2AD6AC"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597A7C5E"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4B0213F7"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29C4C13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7C348C8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0700106E"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2883095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609AC4A" w14:textId="77777777" w:rsidR="00AA3553" w:rsidRDefault="00AA3553">
      <w:pPr>
        <w:rPr>
          <w:rFonts w:ascii="Times New Roman" w:eastAsia="Batang" w:hAnsi="Times New Roman" w:cs="Times New Roman"/>
          <w:sz w:val="18"/>
          <w:szCs w:val="18"/>
        </w:rPr>
      </w:pPr>
    </w:p>
    <w:p w14:paraId="7C236560" w14:textId="77777777" w:rsidR="00AA3553" w:rsidRDefault="001E10D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4F5138D" w14:textId="77777777" w:rsidR="00AA3553" w:rsidRDefault="001E10D7">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78FBF5D7"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5132F6A" w14:textId="77777777" w:rsidR="00AA3553" w:rsidRDefault="001E10D7">
      <w:pPr>
        <w:numPr>
          <w:ilvl w:val="1"/>
          <w:numId w:val="37"/>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C0EEE83"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3E12547" w14:textId="77777777" w:rsidR="00AA3553" w:rsidRDefault="001E10D7">
      <w:pPr>
        <w:numPr>
          <w:ilvl w:val="0"/>
          <w:numId w:val="37"/>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F600137" w14:textId="77777777" w:rsidR="00AA3553" w:rsidRDefault="00AA3553">
      <w:pPr>
        <w:rPr>
          <w:rFonts w:ascii="Times New Roman" w:eastAsia="Batang" w:hAnsi="Times New Roman" w:cs="Times New Roman"/>
          <w:sz w:val="18"/>
          <w:szCs w:val="18"/>
        </w:rPr>
      </w:pPr>
    </w:p>
    <w:p w14:paraId="311B6E7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4691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4EEF270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47B9F277"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4397A9C7" w14:textId="77777777" w:rsidR="00AA3553" w:rsidRDefault="00AA3553">
      <w:pPr>
        <w:rPr>
          <w:rFonts w:ascii="Times New Roman" w:eastAsia="Batang" w:hAnsi="Times New Roman" w:cs="Times New Roman"/>
          <w:sz w:val="18"/>
          <w:szCs w:val="18"/>
        </w:rPr>
      </w:pPr>
    </w:p>
    <w:p w14:paraId="2C591C5F"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1A2439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7909262A"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F0A1FC0"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72710ABF"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75B64748"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CD985C5"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FEDD71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126094C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1E39260F" w14:textId="77777777" w:rsidR="00AA3553" w:rsidRDefault="00AA3553">
      <w:pPr>
        <w:rPr>
          <w:rFonts w:ascii="Times New Roman" w:eastAsia="Batang" w:hAnsi="Times New Roman" w:cs="Times New Roman"/>
          <w:sz w:val="18"/>
          <w:szCs w:val="18"/>
        </w:rPr>
      </w:pPr>
    </w:p>
    <w:p w14:paraId="1175E00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2200019"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0B0A89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24402C6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CF34D52"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CEA1297" w14:textId="77777777" w:rsidR="00AA3553" w:rsidRDefault="00AA3553">
      <w:pPr>
        <w:rPr>
          <w:rFonts w:ascii="Times New Roman" w:eastAsia="Batang" w:hAnsi="Times New Roman" w:cs="Times New Roman"/>
          <w:sz w:val="18"/>
          <w:szCs w:val="18"/>
        </w:rPr>
      </w:pPr>
    </w:p>
    <w:p w14:paraId="2AD7EF7E"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390B76F0"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07DE9794"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0169B9B3"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5005AC9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4BB0F4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745BD62"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697F20FB"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D2128DB" w14:textId="77777777" w:rsidR="00AA3553" w:rsidRDefault="00AA3553">
      <w:pPr>
        <w:rPr>
          <w:rFonts w:ascii="Times New Roman" w:eastAsia="Batang" w:hAnsi="Times New Roman" w:cs="Times New Roman"/>
          <w:sz w:val="18"/>
          <w:szCs w:val="18"/>
        </w:rPr>
      </w:pPr>
    </w:p>
    <w:p w14:paraId="0C293413"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23BF8091"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04B3EEFB"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5E3BE6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0D0CE14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422BCC98" w14:textId="77777777" w:rsidR="00AA3553" w:rsidRDefault="001E10D7">
      <w:pPr>
        <w:numPr>
          <w:ilvl w:val="1"/>
          <w:numId w:val="65"/>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2554AE99"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CBAF315"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6B0C3BC0"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Minimizing the DCI overhead for PUSCH repetition Type </w:t>
      </w:r>
      <w:proofErr w:type="gramStart"/>
      <w:r>
        <w:rPr>
          <w:rFonts w:ascii="Times New Roman" w:eastAsia="Batang" w:hAnsi="Times New Roman" w:cs="Times New Roman"/>
          <w:sz w:val="18"/>
          <w:szCs w:val="18"/>
        </w:rPr>
        <w:t>A as a result of</w:t>
      </w:r>
      <w:proofErr w:type="gramEnd"/>
      <w:r>
        <w:rPr>
          <w:rFonts w:ascii="Times New Roman" w:eastAsia="Batang" w:hAnsi="Times New Roman" w:cs="Times New Roman"/>
          <w:sz w:val="18"/>
          <w:szCs w:val="18"/>
        </w:rPr>
        <w:t xml:space="preserve"> number of layers being limited to 1 when more than one repetition is scheduled.</w:t>
      </w:r>
    </w:p>
    <w:p w14:paraId="4F5D2DC2"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4B152CD"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61C26ED1" w14:textId="77777777" w:rsidR="00AA3553" w:rsidRDefault="00AA3553">
      <w:pPr>
        <w:rPr>
          <w:rFonts w:ascii="Times New Roman" w:eastAsia="SimSun" w:hAnsi="Times New Roman" w:cs="Times New Roman"/>
          <w:sz w:val="18"/>
          <w:szCs w:val="18"/>
        </w:rPr>
      </w:pPr>
    </w:p>
    <w:p w14:paraId="7B223ACA" w14:textId="77777777" w:rsidR="00AA3553" w:rsidRDefault="00AA3553">
      <w:pPr>
        <w:shd w:val="clear" w:color="auto" w:fill="FFFFFF"/>
        <w:ind w:left="720"/>
        <w:rPr>
          <w:rFonts w:ascii="Times New Roman" w:eastAsia="SimSun" w:hAnsi="Times New Roman" w:cs="Times New Roman"/>
          <w:color w:val="493118"/>
          <w:sz w:val="18"/>
          <w:szCs w:val="18"/>
        </w:rPr>
      </w:pPr>
    </w:p>
    <w:p w14:paraId="6B3642AE" w14:textId="77777777"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1BA8EB40" w14:textId="77777777"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 xml:space="preserve">Further study following alternatives to support per TRP closed-loop power control for </w:t>
      </w:r>
      <w:proofErr w:type="gramStart"/>
      <w:r>
        <w:rPr>
          <w:rFonts w:ascii="Times New Roman" w:eastAsia="SimSun" w:hAnsi="Times New Roman" w:cs="Times New Roman"/>
          <w:color w:val="493118"/>
          <w:sz w:val="18"/>
          <w:szCs w:val="18"/>
        </w:rPr>
        <w:t>PUSCH ,</w:t>
      </w:r>
      <w:proofErr w:type="gramEnd"/>
      <w:r>
        <w:rPr>
          <w:rFonts w:ascii="Times New Roman" w:eastAsia="SimSun" w:hAnsi="Times New Roman" w:cs="Times New Roman"/>
          <w:color w:val="493118"/>
          <w:sz w:val="18"/>
          <w:szCs w:val="18"/>
        </w:rPr>
        <w:t xml:space="preserve"> select from the below options during the RAN1 #104-e-bis meeting.</w:t>
      </w:r>
    </w:p>
    <w:p w14:paraId="3A55A83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032398D5"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7AADC1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0_1 / 0_2.</w:t>
      </w:r>
    </w:p>
    <w:p w14:paraId="40CA982E"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373CF92A" w14:textId="77777777" w:rsidR="00AA3553" w:rsidRDefault="00AA3553">
      <w:pPr>
        <w:pStyle w:val="ListParagraph"/>
        <w:adjustRightInd w:val="0"/>
        <w:snapToGrid w:val="0"/>
        <w:ind w:left="0"/>
        <w:rPr>
          <w:rFonts w:ascii="Times New Roman" w:eastAsia="DengXian" w:hAnsi="Times New Roman" w:cs="Times New Roman"/>
          <w:sz w:val="18"/>
          <w:szCs w:val="18"/>
        </w:rPr>
      </w:pPr>
    </w:p>
    <w:p w14:paraId="392F905B" w14:textId="77777777" w:rsidR="00AA3553" w:rsidRDefault="00AA3553">
      <w:pPr>
        <w:rPr>
          <w:rFonts w:ascii="Times New Roman" w:eastAsia="Batang" w:hAnsi="Times New Roman" w:cs="Times New Roman"/>
          <w:sz w:val="18"/>
          <w:szCs w:val="18"/>
        </w:rPr>
      </w:pPr>
    </w:p>
    <w:p w14:paraId="70C1D390" w14:textId="77777777" w:rsidR="00AA3553" w:rsidRDefault="001E10D7">
      <w:pPr>
        <w:pStyle w:val="Heading3"/>
        <w:rPr>
          <w:rFonts w:cs="Times New Roman"/>
          <w:color w:val="auto"/>
        </w:rPr>
      </w:pPr>
      <w:r>
        <w:rPr>
          <w:rFonts w:cs="Times New Roman"/>
          <w:color w:val="auto"/>
        </w:rPr>
        <w:t>104-bis-e (April 2021)</w:t>
      </w:r>
    </w:p>
    <w:p w14:paraId="56DE39B7" w14:textId="77777777" w:rsidR="00AA3553" w:rsidRDefault="00AA3553">
      <w:pPr>
        <w:rPr>
          <w:rFonts w:ascii="Times New Roman" w:hAnsi="Times New Roman" w:cs="Times New Roman"/>
          <w:sz w:val="18"/>
          <w:szCs w:val="18"/>
        </w:rPr>
      </w:pPr>
    </w:p>
    <w:p w14:paraId="26590BCE"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126AE02"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03EE6A35" w14:textId="77777777" w:rsidR="00AA3553" w:rsidRDefault="001E10D7">
      <w:pPr>
        <w:numPr>
          <w:ilvl w:val="0"/>
          <w:numId w:val="20"/>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p>
    <w:p w14:paraId="6C6D20CF"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considering the SRS resource set ID</w:t>
      </w:r>
    </w:p>
    <w:p w14:paraId="31908FD3"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1EA576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628351A"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2F8A1E1B"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0B1CEB8"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20544BAD"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5CE7F5BA"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49CABE28"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01EDD95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CB81CD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E3791C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14E0E4E0"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B92DD5"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52010A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1A2BD36D"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1E5AC0A3"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A9CDDFF" w14:textId="77777777"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EFD3CA2" w14:textId="77777777"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240BC0C9"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When the UE does not follow the above operation, UE multiplexes A-CSI only on the first PUSCH repetition </w:t>
      </w:r>
      <w:proofErr w:type="gramStart"/>
      <w:r>
        <w:rPr>
          <w:rFonts w:ascii="Times New Roman" w:eastAsia="DengXian" w:hAnsi="Times New Roman" w:cs="Times New Roman"/>
          <w:bCs/>
          <w:iCs/>
          <w:kern w:val="32"/>
          <w:sz w:val="18"/>
          <w:szCs w:val="18"/>
          <w:lang w:val="en-GB"/>
        </w:rPr>
        <w:t>similar to</w:t>
      </w:r>
      <w:proofErr w:type="gramEnd"/>
      <w:r>
        <w:rPr>
          <w:rFonts w:ascii="Times New Roman" w:eastAsia="DengXian" w:hAnsi="Times New Roman" w:cs="Times New Roman"/>
          <w:bCs/>
          <w:iCs/>
          <w:kern w:val="32"/>
          <w:sz w:val="18"/>
          <w:szCs w:val="18"/>
          <w:lang w:val="en-GB"/>
        </w:rPr>
        <w:t xml:space="preserve"> Rel. 15/16.</w:t>
      </w:r>
    </w:p>
    <w:p w14:paraId="71EF9FC1"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10D0ACEC"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0868C50"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34C1A3D8"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03B75397"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B0E6B39" w14:textId="77777777" w:rsidR="00AA3553" w:rsidRDefault="00AA3553">
      <w:pPr>
        <w:pStyle w:val="NoSpacing"/>
        <w:rPr>
          <w:rFonts w:ascii="Times New Roman" w:hAnsi="Times New Roman" w:cs="Times New Roman"/>
          <w:sz w:val="18"/>
          <w:szCs w:val="18"/>
        </w:rPr>
      </w:pPr>
    </w:p>
    <w:p w14:paraId="6334395B" w14:textId="77777777" w:rsidR="00AA3553" w:rsidRDefault="001E10D7">
      <w:pPr>
        <w:rPr>
          <w:rFonts w:ascii="Times New Roman" w:eastAsia="Batang" w:hAnsi="Times New Roman" w:cs="Times New Roman"/>
          <w:b/>
          <w:bCs/>
          <w:sz w:val="18"/>
          <w:szCs w:val="18"/>
          <w:highlight w:val="darkYellow"/>
          <w:lang w:val="en-GB"/>
        </w:rPr>
      </w:pPr>
      <w:bookmarkStart w:id="123" w:name="_Hlk72093438"/>
      <w:r>
        <w:rPr>
          <w:rFonts w:ascii="Times New Roman" w:eastAsia="Batang" w:hAnsi="Times New Roman" w:cs="Times New Roman"/>
          <w:b/>
          <w:bCs/>
          <w:sz w:val="18"/>
          <w:szCs w:val="18"/>
          <w:highlight w:val="darkYellow"/>
          <w:lang w:val="en-GB"/>
        </w:rPr>
        <w:t>Working Assumption</w:t>
      </w:r>
    </w:p>
    <w:p w14:paraId="6589351E"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5BC7B0AA" w14:textId="77777777" w:rsidR="00AA3553" w:rsidRDefault="001E10D7">
      <w:pPr>
        <w:numPr>
          <w:ilvl w:val="0"/>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6D151C3" w14:textId="77777777" w:rsidR="00AA3553" w:rsidRDefault="001E10D7">
      <w:pPr>
        <w:numPr>
          <w:ilvl w:val="1"/>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3"/>
    <w:p w14:paraId="773A5DCF" w14:textId="77777777" w:rsidR="00AA3553" w:rsidRDefault="00AA3553">
      <w:pPr>
        <w:ind w:left="420" w:hanging="420"/>
        <w:rPr>
          <w:rFonts w:ascii="Times New Roman" w:eastAsia="Malgun Gothic" w:hAnsi="Times New Roman" w:cs="Times New Roman"/>
          <w:b/>
          <w:sz w:val="18"/>
          <w:szCs w:val="18"/>
        </w:rPr>
      </w:pPr>
    </w:p>
    <w:p w14:paraId="152DC257" w14:textId="77777777" w:rsidR="00AA3553" w:rsidRDefault="001E10D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17854C10" w14:textId="77777777" w:rsidR="00AA3553" w:rsidRDefault="001E10D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9417F">
        <w:rPr>
          <w:rFonts w:ascii="Times New Roman" w:eastAsia="Batang" w:hAnsi="Times New Roman" w:cs="Times New Roman"/>
          <w:position w:val="-5"/>
          <w:sz w:val="18"/>
          <w:szCs w:val="18"/>
          <w:lang w:val="en-GB"/>
        </w:rPr>
        <w:pict w14:anchorId="599CBE95">
          <v:shape id="_x0000_i1028" type="#_x0000_t75" style="width:15.8pt;height:9.9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9417F">
        <w:rPr>
          <w:rFonts w:ascii="Times New Roman" w:eastAsia="Batang" w:hAnsi="Times New Roman" w:cs="Times New Roman"/>
          <w:position w:val="-6"/>
          <w:sz w:val="18"/>
          <w:szCs w:val="18"/>
          <w:lang w:val="en-GB"/>
        </w:rPr>
        <w:pict w14:anchorId="6D48358A">
          <v:shape id="_x0000_i1029" type="#_x0000_t75" style="width:15.8pt;height:9.9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9417F">
        <w:rPr>
          <w:rFonts w:ascii="Times New Roman" w:eastAsia="Batang" w:hAnsi="Times New Roman" w:cs="Times New Roman"/>
          <w:position w:val="-6"/>
          <w:sz w:val="18"/>
          <w:szCs w:val="18"/>
          <w:lang w:val="en-GB"/>
        </w:rPr>
        <w:pict w14:anchorId="063AE00E">
          <v:shape id="_x0000_i1030" type="#_x0000_t75" style="width:56.2pt;height:15.8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6FC3CE16" w14:textId="77777777" w:rsidR="00AA3553" w:rsidRDefault="00AA3553">
      <w:pPr>
        <w:rPr>
          <w:rFonts w:ascii="Times New Roman" w:eastAsia="Batang" w:hAnsi="Times New Roman" w:cs="Times New Roman"/>
          <w:color w:val="1F497D"/>
          <w:sz w:val="18"/>
          <w:szCs w:val="18"/>
          <w:lang w:val="en-GB"/>
        </w:rPr>
      </w:pPr>
    </w:p>
    <w:p w14:paraId="45C61EBF" w14:textId="77777777" w:rsidR="00AA3553" w:rsidRDefault="001E10D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5C966FDC"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124E2909"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5B88F724" w14:textId="77777777" w:rsidR="00AA3553" w:rsidRDefault="00AA3553">
      <w:pPr>
        <w:rPr>
          <w:rFonts w:ascii="Times New Roman" w:eastAsia="Batang" w:hAnsi="Times New Roman" w:cs="Times New Roman"/>
          <w:color w:val="1F497D"/>
          <w:sz w:val="18"/>
          <w:szCs w:val="18"/>
          <w:lang w:val="en-GB"/>
        </w:rPr>
      </w:pPr>
    </w:p>
    <w:p w14:paraId="307DF4C0"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B2326F7"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9417F">
        <w:rPr>
          <w:rFonts w:ascii="Times New Roman" w:eastAsia="Batang" w:hAnsi="Times New Roman" w:cs="Times New Roman"/>
          <w:position w:val="-9"/>
          <w:sz w:val="18"/>
          <w:szCs w:val="18"/>
          <w:lang w:val="en-GB"/>
        </w:rPr>
        <w:pict w14:anchorId="1BB22260">
          <v:shape id="_x0000_i1031" type="#_x0000_t75" style="width:9.9pt;height:15.8pt"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3E9ABAEE" w14:textId="77777777" w:rsidR="00AA3553" w:rsidRDefault="001E10D7">
      <w:pPr>
        <w:numPr>
          <w:ilvl w:val="0"/>
          <w:numId w:val="6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51021733" w14:textId="77777777" w:rsidR="00AA3553" w:rsidRDefault="00AA3553">
      <w:pPr>
        <w:rPr>
          <w:rFonts w:ascii="Times New Roman" w:hAnsi="Times New Roman" w:cs="Times New Roman"/>
          <w:sz w:val="18"/>
          <w:szCs w:val="18"/>
        </w:rPr>
      </w:pPr>
    </w:p>
    <w:p w14:paraId="5840D817"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AAEDF05"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31AE958A" w14:textId="77777777" w:rsidR="00AA3553" w:rsidRDefault="001E10D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1AB96FE"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ECC492A"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E1FC79D"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2439DFE0" w14:textId="77777777" w:rsidR="00AA3553" w:rsidRDefault="00AA3553">
      <w:pPr>
        <w:rPr>
          <w:rFonts w:ascii="Times New Roman" w:eastAsia="Batang" w:hAnsi="Times New Roman" w:cs="Times New Roman"/>
          <w:sz w:val="18"/>
          <w:szCs w:val="18"/>
          <w:lang w:val="en-GB"/>
        </w:rPr>
      </w:pPr>
    </w:p>
    <w:p w14:paraId="5B4E685E"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A06CFBD" w14:textId="77777777" w:rsidR="00AA3553" w:rsidRDefault="001E10D7">
      <w:pPr>
        <w:snapToGrid w:val="0"/>
        <w:rPr>
          <w:rFonts w:ascii="Times New Roman" w:eastAsia="Batang" w:hAnsi="Times New Roman" w:cs="Times New Roman"/>
          <w:sz w:val="18"/>
          <w:szCs w:val="18"/>
          <w:lang w:val="en-GB"/>
        </w:rPr>
      </w:pPr>
      <w:bookmarkStart w:id="124"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225C6D96"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EE4EADC"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1 (4 bits): with a second PTRS-DMRS association field (</w:t>
      </w:r>
      <w:proofErr w:type="gramStart"/>
      <w:r>
        <w:rPr>
          <w:rFonts w:ascii="Times New Roman" w:eastAsia="Batang" w:hAnsi="Times New Roman" w:cs="Times New Roman"/>
          <w:sz w:val="18"/>
          <w:szCs w:val="18"/>
          <w:lang w:val="en-GB"/>
        </w:rPr>
        <w:t>similar to</w:t>
      </w:r>
      <w:proofErr w:type="gramEnd"/>
      <w:r>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3F12CBD2"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4F21FF3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6648EF91"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171B80EB"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24"/>
    <w:p w14:paraId="152D78C9" w14:textId="77777777" w:rsidR="00AA3553" w:rsidRDefault="00AA3553">
      <w:pPr>
        <w:ind w:left="1080"/>
        <w:contextualSpacing/>
        <w:rPr>
          <w:rFonts w:ascii="Times New Roman" w:eastAsia="Batang" w:hAnsi="Times New Roman" w:cs="Times New Roman"/>
          <w:b/>
          <w:bCs/>
          <w:sz w:val="18"/>
          <w:szCs w:val="18"/>
          <w:lang w:val="en-GB"/>
        </w:rPr>
      </w:pPr>
    </w:p>
    <w:p w14:paraId="0C7F8074"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26F95EB"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5DD71F8D" w14:textId="77777777" w:rsidR="00AA3553" w:rsidRDefault="001E10D7">
      <w:pPr>
        <w:numPr>
          <w:ilvl w:val="0"/>
          <w:numId w:val="68"/>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20E2537E"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25A9D880"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7FE3642A"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51868BE7"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31B20572"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1587A8CE" w14:textId="77777777" w:rsidR="00AA3553" w:rsidRDefault="001E10D7">
      <w:pPr>
        <w:numPr>
          <w:ilvl w:val="0"/>
          <w:numId w:val="69"/>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106397C4" w14:textId="77777777" w:rsidR="00AA3553" w:rsidRDefault="00AA3553">
      <w:pPr>
        <w:rPr>
          <w:rFonts w:ascii="Times New Roman" w:hAnsi="Times New Roman" w:cs="Times New Roman"/>
          <w:sz w:val="18"/>
          <w:szCs w:val="18"/>
        </w:rPr>
      </w:pPr>
    </w:p>
    <w:p w14:paraId="57C20521" w14:textId="77777777" w:rsidR="00AA3553" w:rsidRDefault="001E10D7">
      <w:pPr>
        <w:pStyle w:val="Heading3"/>
        <w:rPr>
          <w:rFonts w:ascii="Times New Roman" w:hAnsi="Times New Roman" w:cs="Times New Roman"/>
          <w:color w:val="auto"/>
        </w:rPr>
      </w:pPr>
      <w:r>
        <w:rPr>
          <w:rFonts w:ascii="Times New Roman" w:hAnsi="Times New Roman" w:cs="Times New Roman"/>
          <w:color w:val="auto"/>
        </w:rPr>
        <w:t>105-e (May 2021)</w:t>
      </w:r>
    </w:p>
    <w:p w14:paraId="494BB567" w14:textId="77777777" w:rsidR="00AA3553" w:rsidRDefault="00AA3553">
      <w:pPr>
        <w:rPr>
          <w:rFonts w:ascii="Times New Roman" w:hAnsi="Times New Roman" w:cs="Times New Roman"/>
          <w:sz w:val="18"/>
          <w:szCs w:val="18"/>
        </w:rPr>
      </w:pPr>
    </w:p>
    <w:p w14:paraId="787B1844"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55EDF77" w14:textId="77777777" w:rsidR="00AA3553" w:rsidRDefault="001E10D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3AFAE53"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45BF74AD"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5CEBF87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63A81BD0" w14:textId="77777777" w:rsidR="00AA3553" w:rsidRDefault="00AA3553">
      <w:pPr>
        <w:rPr>
          <w:rFonts w:ascii="Times New Roman" w:eastAsia="Batang" w:hAnsi="Times New Roman" w:cs="Times New Roman"/>
          <w:sz w:val="18"/>
          <w:szCs w:val="18"/>
        </w:rPr>
      </w:pPr>
    </w:p>
    <w:p w14:paraId="433FDC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40BF65A"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9F6844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613D90BA"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1E60FDB"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1FB07B2"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566307E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3033641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E939628" w14:textId="77777777" w:rsidR="00AA3553" w:rsidRDefault="00AA3553">
      <w:pPr>
        <w:rPr>
          <w:rFonts w:ascii="Times New Roman" w:eastAsia="Batang" w:hAnsi="Times New Roman" w:cs="Times New Roman"/>
          <w:sz w:val="18"/>
          <w:szCs w:val="18"/>
        </w:rPr>
      </w:pPr>
    </w:p>
    <w:p w14:paraId="3EF4412A"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B74D0C9"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B7A716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735D7A12" w14:textId="77777777" w:rsidR="00AA3553" w:rsidRDefault="00AA3553">
      <w:pPr>
        <w:rPr>
          <w:rFonts w:ascii="Times New Roman" w:eastAsia="Batang" w:hAnsi="Times New Roman" w:cs="Times New Roman"/>
          <w:sz w:val="18"/>
          <w:szCs w:val="18"/>
        </w:rPr>
      </w:pPr>
    </w:p>
    <w:p w14:paraId="6420F5D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F83B86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B473BC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6CE6AF6" w14:textId="77777777" w:rsidR="00AA3553" w:rsidRDefault="00AA3553">
      <w:pPr>
        <w:rPr>
          <w:rFonts w:ascii="Times New Roman" w:eastAsia="Malgun Gothic" w:hAnsi="Times New Roman" w:cs="Times New Roman"/>
          <w:sz w:val="18"/>
          <w:szCs w:val="18"/>
        </w:rPr>
      </w:pPr>
    </w:p>
    <w:p w14:paraId="47EA3562"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F0EDE85"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87B800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34ECC772" w14:textId="77777777" w:rsidR="00AA3553" w:rsidRDefault="00AA3553">
      <w:pPr>
        <w:rPr>
          <w:rFonts w:ascii="Times New Roman" w:eastAsia="Batang" w:hAnsi="Times New Roman" w:cs="Times New Roman"/>
          <w:sz w:val="18"/>
          <w:szCs w:val="18"/>
        </w:rPr>
      </w:pPr>
    </w:p>
    <w:p w14:paraId="7AAC2DF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6C367F"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7370FD"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3BC2855C"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3082E008" w14:textId="77777777" w:rsidR="00AA3553" w:rsidRDefault="001E10D7">
      <w:pPr>
        <w:numPr>
          <w:ilvl w:val="0"/>
          <w:numId w:val="45"/>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is determined from the new DCI field (for dynamic switching) of the activating DCI similar to the case of DG-PUSCH.</w:t>
      </w:r>
    </w:p>
    <w:p w14:paraId="27D962EE" w14:textId="77777777" w:rsidR="00AA3553" w:rsidRDefault="00AA3553">
      <w:pPr>
        <w:rPr>
          <w:rFonts w:ascii="Times New Roman" w:hAnsi="Times New Roman" w:cs="Times New Roman"/>
          <w:sz w:val="18"/>
          <w:szCs w:val="18"/>
        </w:rPr>
      </w:pPr>
    </w:p>
    <w:p w14:paraId="59B51E00" w14:textId="77777777" w:rsidR="00AA3553" w:rsidRDefault="001E10D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44CC22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FC188C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1EA8BA4C"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9FFA916"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700682A9" w14:textId="77777777" w:rsidR="00AA3553" w:rsidRDefault="00AA3553">
      <w:pPr>
        <w:spacing w:line="252" w:lineRule="auto"/>
        <w:contextualSpacing/>
        <w:rPr>
          <w:rFonts w:ascii="Times New Roman" w:eastAsia="Batang" w:hAnsi="Times New Roman" w:cs="Times New Roman"/>
          <w:sz w:val="18"/>
          <w:szCs w:val="18"/>
        </w:rPr>
      </w:pPr>
    </w:p>
    <w:p w14:paraId="44CF8D26"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966B91A" w14:textId="77777777" w:rsidR="00AA3553" w:rsidRDefault="001E10D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24D81388" w14:textId="77777777" w:rsidR="00AA3553" w:rsidRDefault="001E10D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072104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AA3553" w14:paraId="11DFCB94"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E6BB9A"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B7AD94"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98AEE2B"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AA3553" w14:paraId="37694CD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91AC14"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C8367C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8307E4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5C022E57"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B5FF9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A1C219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442A6B5"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3C24FC14"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AB8AF79"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30961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34F9CD3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E43668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AC0A92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AA3553" w14:paraId="1B80F06B"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1E761BB"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49D344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2DEC4112"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5B8913D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4CC450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C93E84D"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1143AAFE" w14:textId="77777777" w:rsidR="00AA3553" w:rsidRDefault="001E10D7">
      <w:pPr>
        <w:numPr>
          <w:ilvl w:val="1"/>
          <w:numId w:val="70"/>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C037DA8" w14:textId="77777777" w:rsidR="00AA3553" w:rsidRDefault="001E10D7">
      <w:pPr>
        <w:numPr>
          <w:ilvl w:val="0"/>
          <w:numId w:val="70"/>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CF87663" w14:textId="77777777" w:rsidR="00AA3553" w:rsidRDefault="00AA3553">
      <w:pPr>
        <w:spacing w:line="252" w:lineRule="auto"/>
        <w:contextualSpacing/>
        <w:rPr>
          <w:rFonts w:ascii="Times New Roman" w:eastAsia="Times New Roman" w:hAnsi="Times New Roman" w:cs="Times New Roman"/>
          <w:sz w:val="18"/>
          <w:szCs w:val="18"/>
        </w:rPr>
      </w:pPr>
    </w:p>
    <w:p w14:paraId="42E2A49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0BD0C23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62B6B860"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6CC2E44"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3217B60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2AFF846"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43D4705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47E5B9E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531AA58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04CB2C9"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5973B03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63B4C9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BF5782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30F0DF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33988824"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7DAB8FC3" w14:textId="77777777" w:rsidR="00AA3553" w:rsidRDefault="00AA3553">
      <w:pPr>
        <w:contextualSpacing/>
        <w:rPr>
          <w:rFonts w:ascii="Times New Roman" w:eastAsia="Times New Roman" w:hAnsi="Times New Roman" w:cs="Times New Roman"/>
          <w:sz w:val="18"/>
          <w:szCs w:val="18"/>
        </w:rPr>
      </w:pPr>
      <w:bookmarkStart w:id="125" w:name="_Hlk79917505"/>
    </w:p>
    <w:p w14:paraId="39B71F01"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412D4A3F"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0186276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2A2966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02719EAE"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5BE1385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6A3B298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AB3FC0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65D85AE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82533E7"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0644FDC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1FC8CBD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5406C9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25"/>
    <w:p w14:paraId="4393B2C1" w14:textId="77777777" w:rsidR="00AA3553" w:rsidRDefault="00AA3553">
      <w:pPr>
        <w:rPr>
          <w:rFonts w:ascii="Times New Roman" w:eastAsia="Batang" w:hAnsi="Times New Roman" w:cs="Times New Roman"/>
          <w:color w:val="1F497D"/>
          <w:sz w:val="18"/>
          <w:szCs w:val="18"/>
        </w:rPr>
      </w:pPr>
    </w:p>
    <w:p w14:paraId="143D695D" w14:textId="77777777" w:rsidR="00AA3553" w:rsidRDefault="001E10D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FC0B2"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8903112"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4EB77986"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6FBDD86D"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6124CA20"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5B6B29A1"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3928F6EE"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7395E272" w14:textId="77777777" w:rsidR="00AA3553" w:rsidRDefault="00AA3553">
      <w:pPr>
        <w:rPr>
          <w:rFonts w:ascii="Times New Roman" w:hAnsi="Times New Roman" w:cs="Times New Roman"/>
          <w:sz w:val="18"/>
          <w:szCs w:val="18"/>
        </w:rPr>
      </w:pPr>
    </w:p>
    <w:sectPr w:rsidR="00AA35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91B2E" w14:textId="77777777" w:rsidR="0049417F" w:rsidRDefault="0049417F" w:rsidP="00D86216">
      <w:r>
        <w:separator/>
      </w:r>
    </w:p>
  </w:endnote>
  <w:endnote w:type="continuationSeparator" w:id="0">
    <w:p w14:paraId="56002CEE" w14:textId="77777777" w:rsidR="0049417F" w:rsidRDefault="0049417F" w:rsidP="00D8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atangChe">
    <w:altName w:val="바탕체"/>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8B41C" w14:textId="77777777" w:rsidR="0049417F" w:rsidRDefault="0049417F" w:rsidP="00D86216">
      <w:r>
        <w:separator/>
      </w:r>
    </w:p>
  </w:footnote>
  <w:footnote w:type="continuationSeparator" w:id="0">
    <w:p w14:paraId="569D65C2" w14:textId="77777777" w:rsidR="0049417F" w:rsidRDefault="0049417F" w:rsidP="00D8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4" w15:restartNumberingAfterBreak="0">
    <w:nsid w:val="390C4E87"/>
    <w:multiLevelType w:val="hybridMultilevel"/>
    <w:tmpl w:val="94F4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2"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4C8C52B5"/>
    <w:multiLevelType w:val="hybridMultilevel"/>
    <w:tmpl w:val="134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8"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0"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7"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0"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AD8079D"/>
    <w:multiLevelType w:val="hybridMultilevel"/>
    <w:tmpl w:val="603A0B78"/>
    <w:lvl w:ilvl="0" w:tplc="E902B4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47"/>
  </w:num>
  <w:num w:numId="4">
    <w:abstractNumId w:val="36"/>
  </w:num>
  <w:num w:numId="5">
    <w:abstractNumId w:val="12"/>
  </w:num>
  <w:num w:numId="6">
    <w:abstractNumId w:val="5"/>
  </w:num>
  <w:num w:numId="7">
    <w:abstractNumId w:val="72"/>
  </w:num>
  <w:num w:numId="8">
    <w:abstractNumId w:val="68"/>
  </w:num>
  <w:num w:numId="9">
    <w:abstractNumId w:val="38"/>
  </w:num>
  <w:num w:numId="10">
    <w:abstractNumId w:val="25"/>
  </w:num>
  <w:num w:numId="11">
    <w:abstractNumId w:val="15"/>
  </w:num>
  <w:num w:numId="12">
    <w:abstractNumId w:val="28"/>
  </w:num>
  <w:num w:numId="13">
    <w:abstractNumId w:val="44"/>
  </w:num>
  <w:num w:numId="14">
    <w:abstractNumId w:val="50"/>
    <w:lvlOverride w:ilvl="0">
      <w:startOverride w:val="1"/>
    </w:lvlOverride>
  </w:num>
  <w:num w:numId="15">
    <w:abstractNumId w:val="32"/>
  </w:num>
  <w:num w:numId="16">
    <w:abstractNumId w:val="70"/>
  </w:num>
  <w:num w:numId="17">
    <w:abstractNumId w:val="49"/>
  </w:num>
  <w:num w:numId="18">
    <w:abstractNumId w:val="62"/>
  </w:num>
  <w:num w:numId="19">
    <w:abstractNumId w:val="66"/>
  </w:num>
  <w:num w:numId="20">
    <w:abstractNumId w:val="63"/>
  </w:num>
  <w:num w:numId="21">
    <w:abstractNumId w:val="53"/>
  </w:num>
  <w:num w:numId="22">
    <w:abstractNumId w:val="61"/>
  </w:num>
  <w:num w:numId="23">
    <w:abstractNumId w:val="0"/>
  </w:num>
  <w:num w:numId="24">
    <w:abstractNumId w:val="24"/>
  </w:num>
  <w:num w:numId="25">
    <w:abstractNumId w:val="60"/>
  </w:num>
  <w:num w:numId="26">
    <w:abstractNumId w:val="64"/>
  </w:num>
  <w:num w:numId="27">
    <w:abstractNumId w:val="2"/>
  </w:num>
  <w:num w:numId="28">
    <w:abstractNumId w:val="67"/>
  </w:num>
  <w:num w:numId="29">
    <w:abstractNumId w:val="1"/>
  </w:num>
  <w:num w:numId="30">
    <w:abstractNumId w:val="21"/>
  </w:num>
  <w:num w:numId="31">
    <w:abstractNumId w:val="3"/>
  </w:num>
  <w:num w:numId="32">
    <w:abstractNumId w:val="43"/>
  </w:num>
  <w:num w:numId="33">
    <w:abstractNumId w:val="73"/>
  </w:num>
  <w:num w:numId="34">
    <w:abstractNumId w:val="18"/>
  </w:num>
  <w:num w:numId="35">
    <w:abstractNumId w:val="42"/>
  </w:num>
  <w:num w:numId="36">
    <w:abstractNumId w:val="11"/>
  </w:num>
  <w:num w:numId="37">
    <w:abstractNumId w:val="52"/>
  </w:num>
  <w:num w:numId="38">
    <w:abstractNumId w:val="17"/>
  </w:num>
  <w:num w:numId="39">
    <w:abstractNumId w:val="7"/>
  </w:num>
  <w:num w:numId="40">
    <w:abstractNumId w:val="22"/>
  </w:num>
  <w:num w:numId="41">
    <w:abstractNumId w:val="40"/>
  </w:num>
  <w:num w:numId="42">
    <w:abstractNumId w:val="6"/>
  </w:num>
  <w:num w:numId="43">
    <w:abstractNumId w:val="8"/>
  </w:num>
  <w:num w:numId="44">
    <w:abstractNumId w:val="27"/>
  </w:num>
  <w:num w:numId="45">
    <w:abstractNumId w:val="58"/>
  </w:num>
  <w:num w:numId="46">
    <w:abstractNumId w:val="65"/>
  </w:num>
  <w:num w:numId="47">
    <w:abstractNumId w:val="19"/>
  </w:num>
  <w:num w:numId="48">
    <w:abstractNumId w:val="54"/>
  </w:num>
  <w:num w:numId="49">
    <w:abstractNumId w:val="57"/>
  </w:num>
  <w:num w:numId="50">
    <w:abstractNumId w:val="26"/>
  </w:num>
  <w:num w:numId="51">
    <w:abstractNumId w:val="29"/>
  </w:num>
  <w:num w:numId="52">
    <w:abstractNumId w:val="48"/>
  </w:num>
  <w:num w:numId="53">
    <w:abstractNumId w:val="23"/>
  </w:num>
  <w:num w:numId="54">
    <w:abstractNumId w:val="16"/>
  </w:num>
  <w:num w:numId="55">
    <w:abstractNumId w:val="41"/>
  </w:num>
  <w:num w:numId="56">
    <w:abstractNumId w:val="13"/>
  </w:num>
  <w:num w:numId="57">
    <w:abstractNumId w:val="39"/>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num>
  <w:num w:numId="60">
    <w:abstractNumId w:val="20"/>
  </w:num>
  <w:num w:numId="61">
    <w:abstractNumId w:val="51"/>
  </w:num>
  <w:num w:numId="62">
    <w:abstractNumId w:val="37"/>
  </w:num>
  <w:num w:numId="63">
    <w:abstractNumId w:val="56"/>
  </w:num>
  <w:num w:numId="64">
    <w:abstractNumId w:val="10"/>
  </w:num>
  <w:num w:numId="65">
    <w:abstractNumId w:val="30"/>
  </w:num>
  <w:num w:numId="66">
    <w:abstractNumId w:val="59"/>
  </w:num>
  <w:num w:numId="67">
    <w:abstractNumId w:val="46"/>
  </w:num>
  <w:num w:numId="68">
    <w:abstractNumId w:val="35"/>
  </w:num>
  <w:num w:numId="69">
    <w:abstractNumId w:val="55"/>
  </w:num>
  <w:num w:numId="70">
    <w:abstractNumId w:val="9"/>
  </w:num>
  <w:num w:numId="71">
    <w:abstractNumId w:val="31"/>
  </w:num>
  <w:num w:numId="72">
    <w:abstractNumId w:val="45"/>
  </w:num>
  <w:num w:numId="73">
    <w:abstractNumId w:val="71"/>
  </w:num>
  <w:num w:numId="74">
    <w:abstractNumId w:val="34"/>
  </w:num>
  <w:num w:numId="75">
    <w:abstractNumId w:val="22"/>
    <w:lvlOverride w:ilvl="0"/>
    <w:lvlOverride w:ilvl="1"/>
    <w:lvlOverride w:ilvl="2"/>
    <w:lvlOverride w:ilvl="3"/>
    <w:lvlOverride w:ilvl="4"/>
    <w:lvlOverride w:ilvl="5"/>
    <w:lvlOverride w:ilvl="6"/>
    <w:lvlOverride w:ilvl="7"/>
    <w:lvlOverride w:ilvl="8"/>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Wei Wei1 Ling">
    <w15:presenceInfo w15:providerId="AD" w15:userId="S::lingwei1@lenovo.com::609f039a-92e3-4810-abbd-93f3ebf77f05"/>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62C2A1F"/>
    <w:rsid w:val="171E012A"/>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4E43CBC"/>
    <w:rsid w:val="4865BDE3"/>
    <w:rsid w:val="4C135EC7"/>
    <w:rsid w:val="5003556D"/>
    <w:rsid w:val="50246D8F"/>
    <w:rsid w:val="50CB5723"/>
    <w:rsid w:val="50FE13D7"/>
    <w:rsid w:val="56443274"/>
    <w:rsid w:val="57CD5782"/>
    <w:rsid w:val="57D91B4A"/>
    <w:rsid w:val="57EF3DEE"/>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7E20544"/>
    <w:rsid w:val="77F63230"/>
    <w:rsid w:val="78476260"/>
    <w:rsid w:val="79A3237D"/>
    <w:rsid w:val="79D97719"/>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2B68367C"/>
  <w15:docId w15:val="{42C28481-E410-4EBD-9613-AD388FA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17F"/>
    <w:rPr>
      <w:rFonts w:eastAsiaTheme="minorHAnsi"/>
      <w:sz w:val="22"/>
      <w:szCs w:val="22"/>
      <w:lang w:eastAsia="zh-CN"/>
    </w:rPr>
  </w:style>
  <w:style w:type="paragraph" w:styleId="Heading1">
    <w:name w:val="heading 1"/>
    <w:basedOn w:val="Normal"/>
    <w:next w:val="Normal"/>
    <w:link w:val="Heading1Char"/>
    <w:uiPriority w:val="9"/>
    <w:qFormat/>
    <w:rsid w:val="000A2E3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0A2E3A"/>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4941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417F"/>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sid w:val="000A2E3A"/>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rsid w:val="000A2E3A"/>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641.zip" TargetMode="External"/><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790.zip" TargetMode="External"/><Relationship Id="rId47" Type="http://schemas.openxmlformats.org/officeDocument/2006/relationships/hyperlink" Target="https://www.3gpp.org/ftp/TSG_RAN/WG1_RL1/TSGR1_106-e/Docs/R1-2107144.zip" TargetMode="External"/><Relationship Id="rId50" Type="http://schemas.openxmlformats.org/officeDocument/2006/relationships/hyperlink" Target="https://www.3gpp.org/ftp/TSG_RAN/WG1_RL1/TSGR1_106-e/Docs/R1-2107324.zip" TargetMode="External"/><Relationship Id="rId55" Type="http://schemas.openxmlformats.org/officeDocument/2006/relationships/hyperlink" Target="https://www.3gpp.org/ftp/TSG_RAN/WG1_RL1/TSGR1_106-e/Docs/R1-2107719.zip" TargetMode="External"/><Relationship Id="rId63" Type="http://schemas.openxmlformats.org/officeDocument/2006/relationships/hyperlink" Target="https://www.3gpp.org/ftp/TSG_RAN/WG1_RL1/TSGR1_106-e/Docs/R1-2108106.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542.zip" TargetMode="External"/><Relationship Id="rId40" Type="http://schemas.openxmlformats.org/officeDocument/2006/relationships/hyperlink" Target="https://www.3gpp.org/ftp/TSG_RAN/WG1_RL1/TSGR1_106-e/Docs/R1-2106667.zip" TargetMode="External"/><Relationship Id="rId45" Type="http://schemas.openxmlformats.org/officeDocument/2006/relationships/hyperlink" Target="https://www.3gpp.org/ftp/TSG_RAN/WG1_RL1/TSGR1_106-e/Docs/R1-2107030.zip" TargetMode="External"/><Relationship Id="rId53" Type="http://schemas.openxmlformats.org/officeDocument/2006/relationships/hyperlink" Target="https://www.3gpp.org/ftp/TSG_RAN/WG1_RL1/TSGR1_106-e/Docs/R1-2107486.zip" TargetMode="External"/><Relationship Id="rId58" Type="http://schemas.openxmlformats.org/officeDocument/2006/relationships/hyperlink" Target="https://www.3gpp.org/ftp/TSG_RAN/WG1_RL1/TSGR1_106-e/Docs/R1-2107894.zip" TargetMode="External"/><Relationship Id="rId66" Type="http://schemas.openxmlformats.org/officeDocument/2006/relationships/image" Target="media/image25.png"/><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png"/><Relationship Id="rId49" Type="http://schemas.openxmlformats.org/officeDocument/2006/relationships/hyperlink" Target="https://www.3gpp.org/ftp/TSG_RAN/WG1_RL1/TSGR1_106-e/Docs/R1-2107293.zip" TargetMode="External"/><Relationship Id="rId57" Type="http://schemas.openxmlformats.org/officeDocument/2006/relationships/hyperlink" Target="https://www.3gpp.org/ftp/TSG_RAN/WG1_RL1/TSGR1_106-e/Docs/R1-2107839.zip" TargetMode="External"/><Relationship Id="rId61" Type="http://schemas.openxmlformats.org/officeDocument/2006/relationships/hyperlink" Target="https://www.3gpp.org/ftp/TSG_RAN/WG1_RL1/TSGR1_106-e/Docs/R1-2108072.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hyperlink" Target="https://www.3gpp.org/ftp/TSG_RAN/WG1_RL1/TSGR1_106-e/Docs/R1-2106936.zip" TargetMode="External"/><Relationship Id="rId52" Type="http://schemas.openxmlformats.org/officeDocument/2006/relationships/hyperlink" Target="https://www.3gpp.org/ftp/TSG_RAN/WG1_RL1/TSGR1_106-e/Docs/R1-2107465.zip" TargetMode="External"/><Relationship Id="rId60" Type="http://schemas.openxmlformats.org/officeDocument/2006/relationships/hyperlink" Target="https://www.3gpp.org/ftp/TSG_RAN/WG1_RL1/TSGR1_106-e/Docs/R1-2108053.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866.zip" TargetMode="External"/><Relationship Id="rId48" Type="http://schemas.openxmlformats.org/officeDocument/2006/relationships/hyperlink" Target="https://www.3gpp.org/ftp/TSG_RAN/WG1_RL1/TSGR1_106-e/Docs/R1-2107204.zip" TargetMode="External"/><Relationship Id="rId56" Type="http://schemas.openxmlformats.org/officeDocument/2006/relationships/hyperlink" Target="https://www.3gpp.org/ftp/TSG_RAN/WG1_RL1/TSGR1_106-e/Docs/R1-2107815.zip" TargetMode="External"/><Relationship Id="rId64" Type="http://schemas.openxmlformats.org/officeDocument/2006/relationships/image" Target="media/image23.png"/><Relationship Id="rId69"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72.zip" TargetMode="External"/><Relationship Id="rId46" Type="http://schemas.openxmlformats.org/officeDocument/2006/relationships/hyperlink" Target="https://www.3gpp.org/ftp/TSG_RAN/WG1_RL1/TSGR1_106-e/Docs/R1-2107079.zip" TargetMode="External"/><Relationship Id="rId59" Type="http://schemas.openxmlformats.org/officeDocument/2006/relationships/hyperlink" Target="https://www.3gpp.org/ftp/TSG_RAN/WG1_RL1/TSGR1_106-e/Docs/R1-2108020.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86.zip" TargetMode="External"/><Relationship Id="rId54" Type="http://schemas.openxmlformats.org/officeDocument/2006/relationships/hyperlink" Target="https://www.3gpp.org/ftp/TSG_RAN/WG1_RL1/TSGR1_106-e/Docs/R1-2107571.zip" TargetMode="External"/><Relationship Id="rId62" Type="http://schemas.openxmlformats.org/officeDocument/2006/relationships/hyperlink" Target="https://www.3gpp.org/ftp/TSG_RAN/WG1_RL1/TSGR1_106-e/Docs/R1-2108074.zip" TargetMode="External"/><Relationship Id="rId70" Type="http://schemas.openxmlformats.org/officeDocument/2006/relationships/theme" Target="theme/theme1.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EA9948DA-95E8-48C5-9030-822D837C9CF7}">
  <ds:schemaRefs>
    <ds:schemaRef ds:uri="http://schemas.openxmlformats.org/officeDocument/2006/bibliography"/>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34213</Words>
  <Characters>176692</Characters>
  <Application>Microsoft Office Word</Application>
  <DocSecurity>0</DocSecurity>
  <Lines>1472</Lines>
  <Paragraphs>420</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2</cp:revision>
  <dcterms:created xsi:type="dcterms:W3CDTF">2021-08-19T11:10:00Z</dcterms:created>
  <dcterms:modified xsi:type="dcterms:W3CDTF">2021-08-19T11:10:00Z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