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FF25F7C"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0460A9D"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29ECD7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180F7E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3293A8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3777BF">
            <w:pPr>
              <w:adjustRightInd w:val="0"/>
              <w:snapToGrid w:val="0"/>
              <w:rPr>
                <w:rFonts w:ascii="Times New Roman" w:hAnsi="Times New Roman" w:cs="Times New Roman"/>
                <w:sz w:val="16"/>
                <w:szCs w:val="16"/>
              </w:rPr>
            </w:pPr>
            <w:r>
              <w:rPr>
                <w:rFonts w:ascii="Times New Roman" w:hAnsi="Times New Roman" w:cs="Times New Roman"/>
                <w:noProof/>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15pt;height:138.35pt;mso-width-percent:0;mso-height-percent:0;mso-width-percent:0;mso-height-percent:0" o:ole="">
                  <v:imagedata r:id="rId25" o:title=""/>
                </v:shape>
                <o:OLEObject Type="Embed" ProgID="Visio.Drawing.15" ShapeID="_x0000_i1025" DrawAspect="Content" ObjectID="_1690901010" r:id="rId26"/>
              </w:object>
            </w:r>
          </w:p>
          <w:p w14:paraId="00842E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F8B471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0CB38F95"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9"/>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28B85F7C" w14:textId="77777777" w:rsidR="00AA3553" w:rsidRDefault="001E10D7">
            <w:pPr>
              <w:pStyle w:val="aff9"/>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4433F27C" w14:textId="77777777" w:rsidR="00AA3553" w:rsidRDefault="001E10D7">
            <w:pPr>
              <w:pStyle w:val="aff9"/>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17EA621B"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15C25E3C"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w:t>
            </w:r>
            <w:proofErr w:type="spellStart"/>
            <w:r>
              <w:rPr>
                <w:rFonts w:ascii="Times New Roman" w:hAnsi="Times New Roman" w:cs="Times New Roman"/>
                <w:iCs/>
                <w:sz w:val="16"/>
                <w:szCs w:val="16"/>
                <w:lang w:val="en-GB"/>
              </w:rPr>
              <w:t>fallback</w:t>
            </w:r>
            <w:proofErr w:type="spellEnd"/>
            <w:r>
              <w:rPr>
                <w:rFonts w:ascii="Times New Roman" w:hAnsi="Times New Roman" w:cs="Times New Roman"/>
                <w:iCs/>
                <w:sz w:val="16"/>
                <w:szCs w:val="16"/>
                <w:lang w:val="en-GB"/>
              </w:rPr>
              <w:t xml:space="preserve">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DEEFA7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61D310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DE0FB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DDCF01A"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FF3E82B"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24BB2CC4"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B90D1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091190C7" w14:textId="77777777" w:rsidR="00AA3553" w:rsidRDefault="001E10D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17C2DC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not</w:t>
            </w:r>
            <w:proofErr w:type="gramEnd"/>
            <w:r>
              <w:rPr>
                <w:rFonts w:ascii="Times New Roman" w:eastAsia="Batang" w:hAnsi="Times New Roman" w:cs="Times New Roman"/>
                <w:sz w:val="16"/>
                <w:szCs w:val="16"/>
              </w:rPr>
              <w:t xml:space="preserve">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xml:space="preserve">” values are </w:t>
            </w:r>
            <w:r>
              <w:rPr>
                <w:rFonts w:ascii="Times New Roman" w:eastAsia="Batang" w:hAnsi="Times New Roman" w:cs="Times New Roman"/>
                <w:sz w:val="18"/>
                <w:szCs w:val="18"/>
                <w:highlight w:val="red"/>
              </w:rPr>
              <w:lastRenderedPageBreak/>
              <w:t>not the same for TRPs.</w:t>
            </w:r>
          </w:p>
          <w:p w14:paraId="18424A0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宋体" w:hAnsi="Times New Roman" w:cs="Times New Roman"/>
                <w:color w:val="4A442A" w:themeColor="background2" w:themeShade="40"/>
                <w:sz w:val="16"/>
                <w:szCs w:val="16"/>
              </w:rPr>
              <w:t>in order to</w:t>
            </w:r>
            <w:proofErr w:type="gramEnd"/>
            <w:r>
              <w:rPr>
                <w:rFonts w:ascii="Times New Roman" w:eastAsia="宋体" w:hAnsi="Times New Roman" w:cs="Times New Roman"/>
                <w:color w:val="4A442A" w:themeColor="background2" w:themeShade="40"/>
                <w:sz w:val="16"/>
                <w:szCs w:val="16"/>
              </w:rPr>
              <w:t xml:space="preserve">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79238A7" w14:textId="77777777" w:rsidR="00AA3553" w:rsidRDefault="001E10D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F9405B5" w14:textId="77777777" w:rsidR="00AA3553" w:rsidRDefault="00AA3553">
            <w:pPr>
              <w:pStyle w:val="aff9"/>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w:t>
            </w:r>
            <w:proofErr w:type="spellStart"/>
            <w:r>
              <w:rPr>
                <w:rFonts w:asciiTheme="majorBidi" w:hAnsiTheme="majorBidi" w:cstheme="majorBidi"/>
                <w:bCs/>
                <w:iCs/>
                <w:sz w:val="16"/>
                <w:szCs w:val="16"/>
                <w:lang w:val="en-GB"/>
              </w:rPr>
              <w:t>fallback</w:t>
            </w:r>
            <w:proofErr w:type="spellEnd"/>
            <w:r>
              <w:rPr>
                <w:rFonts w:asciiTheme="majorBidi" w:hAnsiTheme="majorBidi" w:cstheme="majorBidi"/>
                <w:bCs/>
                <w:iCs/>
                <w:sz w:val="16"/>
                <w:szCs w:val="16"/>
                <w:lang w:val="en-GB"/>
              </w:rPr>
              <w:t xml:space="preserve">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宋体"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2025A70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83BC9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18D0B7C" w14:textId="77777777" w:rsidR="00AA3553" w:rsidRDefault="001E10D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4781D" w:rsidRPr="00D5041A" w14:paraId="67EC5476" w14:textId="77777777" w:rsidTr="00E4781D">
        <w:tc>
          <w:tcPr>
            <w:tcW w:w="2122" w:type="dxa"/>
          </w:tcPr>
          <w:p w14:paraId="11DB4392" w14:textId="77777777" w:rsidR="00E4781D" w:rsidRPr="00B56E88" w:rsidRDefault="00E4781D" w:rsidP="008750A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3BBF868"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7D356261" w14:textId="77777777" w:rsidR="00E4781D" w:rsidRPr="00B56E88" w:rsidRDefault="00E4781D" w:rsidP="008750AD">
            <w:pPr>
              <w:pStyle w:val="aff9"/>
              <w:numPr>
                <w:ilvl w:val="0"/>
                <w:numId w:val="73"/>
              </w:numPr>
              <w:adjustRightInd w:val="0"/>
              <w:snapToGrid w:val="0"/>
              <w:rPr>
                <w:rFonts w:ascii="Times New Roman" w:eastAsia="宋体" w:hAnsi="Times New Roman" w:cs="Times New Roman"/>
                <w:color w:val="4A442A" w:themeColor="background2" w:themeShade="40"/>
                <w:sz w:val="16"/>
                <w:szCs w:val="16"/>
              </w:rPr>
            </w:pPr>
            <w:r w:rsidRPr="00B56E88">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040C10B6" w14:textId="77777777" w:rsidR="00E4781D" w:rsidRPr="00B56E88" w:rsidRDefault="00E4781D" w:rsidP="008750AD">
            <w:pPr>
              <w:pStyle w:val="aff9"/>
              <w:numPr>
                <w:ilvl w:val="0"/>
                <w:numId w:val="73"/>
              </w:numPr>
              <w:adjustRightInd w:val="0"/>
              <w:snapToGrid w:val="0"/>
              <w:rPr>
                <w:rFonts w:ascii="Times New Roman" w:eastAsia="宋体" w:hAnsi="Times New Roman" w:cs="Times New Roman" w:hint="eastAsia"/>
                <w:color w:val="4A442A" w:themeColor="background2" w:themeShade="40"/>
                <w:sz w:val="16"/>
                <w:szCs w:val="16"/>
              </w:rPr>
            </w:pPr>
            <w:r w:rsidRPr="00B56E88">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5DE9D821"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p>
          <w:p w14:paraId="6F1544CC"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1DFD4C02"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1959B2FC"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p>
          <w:p w14:paraId="21342140" w14:textId="2E11B14D" w:rsidR="00E4781D" w:rsidRDefault="00E4781D" w:rsidP="008750AD">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also think </w:t>
            </w:r>
            <w:r w:rsidRPr="00E4781D">
              <w:rPr>
                <w:rFonts w:ascii="Times New Roman" w:eastAsia="宋体" w:hAnsi="Times New Roman" w:cs="Times New Roman"/>
                <w:color w:val="4A442A" w:themeColor="background2" w:themeShade="40"/>
                <w:sz w:val="16"/>
                <w:szCs w:val="16"/>
              </w:rPr>
              <w:t>two “</w:t>
            </w:r>
            <w:proofErr w:type="spellStart"/>
            <w:r w:rsidRPr="00E4781D">
              <w:rPr>
                <w:rFonts w:ascii="Times New Roman" w:eastAsia="宋体" w:hAnsi="Times New Roman" w:cs="Times New Roman"/>
                <w:color w:val="4A442A" w:themeColor="background2" w:themeShade="40"/>
                <w:sz w:val="16"/>
                <w:szCs w:val="16"/>
              </w:rPr>
              <w:t>closedLoopIndex</w:t>
            </w:r>
            <w:proofErr w:type="spellEnd"/>
            <w:r w:rsidRPr="00E4781D">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with same </w:t>
            </w:r>
            <w:r w:rsidRPr="00E4781D">
              <w:rPr>
                <w:rFonts w:ascii="Times New Roman" w:eastAsia="宋体" w:hAnsi="Times New Roman" w:cs="Times New Roman"/>
                <w:color w:val="4A442A" w:themeColor="background2" w:themeShade="40"/>
                <w:sz w:val="16"/>
                <w:szCs w:val="16"/>
              </w:rPr>
              <w:t xml:space="preserve">value for </w:t>
            </w:r>
            <w:r>
              <w:rPr>
                <w:rFonts w:ascii="Times New Roman" w:eastAsia="宋体" w:hAnsi="Times New Roman" w:cs="Times New Roman"/>
                <w:color w:val="4A442A" w:themeColor="background2" w:themeShade="40"/>
                <w:sz w:val="16"/>
                <w:szCs w:val="16"/>
              </w:rPr>
              <w:t xml:space="preserve">different </w:t>
            </w:r>
            <w:r w:rsidRPr="00E4781D">
              <w:rPr>
                <w:rFonts w:ascii="Times New Roman" w:eastAsia="宋体" w:hAnsi="Times New Roman" w:cs="Times New Roman"/>
                <w:color w:val="4A442A" w:themeColor="background2" w:themeShade="40"/>
                <w:sz w:val="16"/>
                <w:szCs w:val="16"/>
              </w:rPr>
              <w:t>TRPs</w:t>
            </w:r>
            <w:r>
              <w:rPr>
                <w:rFonts w:ascii="Times New Roman" w:eastAsia="宋体" w:hAnsi="Times New Roman" w:cs="Times New Roman"/>
                <w:color w:val="4A442A" w:themeColor="background2" w:themeShade="40"/>
                <w:sz w:val="16"/>
                <w:szCs w:val="16"/>
              </w:rPr>
              <w:t xml:space="preserve"> raised by ZTE is a valid case to be considered.</w:t>
            </w:r>
          </w:p>
        </w:tc>
      </w:tr>
    </w:tbl>
    <w:p w14:paraId="215F6609" w14:textId="77777777" w:rsidR="00AA3553" w:rsidRPr="00E4781D" w:rsidRDefault="00AA3553">
      <w:pPr>
        <w:pStyle w:val="affb"/>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w:t>
            </w:r>
            <w:proofErr w:type="gramStart"/>
            <w:r>
              <w:rPr>
                <w:rFonts w:ascii="Times New Roman" w:hAnsi="Times New Roman" w:cs="Times New Roman"/>
                <w:color w:val="4A442A" w:themeColor="background2" w:themeShade="40"/>
                <w:sz w:val="16"/>
                <w:szCs w:val="16"/>
              </w:rPr>
              <w:t>sufficient</w:t>
            </w:r>
            <w:proofErr w:type="gramEnd"/>
            <w:r>
              <w:rPr>
                <w:rFonts w:ascii="Times New Roman" w:hAnsi="Times New Roman" w:cs="Times New Roman"/>
                <w:color w:val="4A442A" w:themeColor="background2" w:themeShade="40"/>
                <w:sz w:val="16"/>
                <w:szCs w:val="16"/>
              </w:rPr>
              <w:t xml:space="preserve">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027B581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0CEA57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18A714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0190633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F2430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40149B0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11EE80FA" w14:textId="77777777" w:rsidR="00AA3553" w:rsidRDefault="00AA3553">
            <w:pPr>
              <w:adjustRightInd w:val="0"/>
              <w:snapToGrid w:val="0"/>
              <w:rPr>
                <w:rFonts w:ascii="Times New Roman" w:eastAsia="宋体"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E3C1538"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050AD2D2"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6E8BD98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55874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宋体"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We think doing nothing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579F1DA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942A89" w14:paraId="60700C10" w14:textId="77777777">
        <w:tc>
          <w:tcPr>
            <w:tcW w:w="2122" w:type="dxa"/>
          </w:tcPr>
          <w:p w14:paraId="6C834F2A" w14:textId="58CB05CC" w:rsidR="00942A89" w:rsidRDefault="00942A89" w:rsidP="00BB528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0480E8CF" w14:textId="44D95AF2" w:rsidR="00942A89" w:rsidRDefault="00942A89" w:rsidP="00BB528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1464A6" w14:paraId="5DB21012" w14:textId="77777777">
        <w:tc>
          <w:tcPr>
            <w:tcW w:w="2122" w:type="dxa"/>
          </w:tcPr>
          <w:p w14:paraId="5129E0BD" w14:textId="4B2C3A0F" w:rsidR="001464A6" w:rsidRDefault="001464A6" w:rsidP="00BB528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4E9FA60D" w14:textId="18A9B68A" w:rsidR="001464A6" w:rsidRDefault="001464A6" w:rsidP="00BB528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E4781D" w14:paraId="31FEAD61" w14:textId="77777777" w:rsidTr="00E4781D">
        <w:tc>
          <w:tcPr>
            <w:tcW w:w="2122" w:type="dxa"/>
          </w:tcPr>
          <w:p w14:paraId="37B2E2C6" w14:textId="77777777" w:rsidR="00E4781D" w:rsidRDefault="00E4781D" w:rsidP="008750AD">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64B294AD" w14:textId="77777777" w:rsidR="00E4781D" w:rsidRDefault="00E4781D" w:rsidP="008750AD">
            <w:pP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35FBEE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1EC41D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53BD60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5FA453A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CC1BB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xml:space="preserve">, E///, vivo, Nokia, HW, </w:t>
            </w:r>
            <w:proofErr w:type="spellStart"/>
            <w:r>
              <w:rPr>
                <w:rFonts w:ascii="Times New Roman" w:eastAsia="宋体" w:hAnsi="Times New Roman" w:cs="Times New Roman"/>
                <w:b/>
                <w:bCs/>
                <w:color w:val="FF0000"/>
                <w:sz w:val="16"/>
                <w:szCs w:val="16"/>
              </w:rPr>
              <w:t>Oppo</w:t>
            </w:r>
            <w:proofErr w:type="spellEnd"/>
            <w:r>
              <w:rPr>
                <w:rFonts w:ascii="Times New Roman" w:eastAsia="宋体" w:hAnsi="Times New Roman" w:cs="Times New Roman"/>
                <w:b/>
                <w:bCs/>
                <w:color w:val="FF0000"/>
                <w:sz w:val="16"/>
                <w:szCs w:val="16"/>
              </w:rPr>
              <w:t>, ZTE, Intel</w:t>
            </w:r>
          </w:p>
          <w:p w14:paraId="257A1AD7" w14:textId="77777777" w:rsidR="00AA3553" w:rsidRDefault="00AA3553">
            <w:pPr>
              <w:adjustRightInd w:val="0"/>
              <w:snapToGrid w:val="0"/>
              <w:rPr>
                <w:rFonts w:ascii="Times New Roman" w:eastAsia="宋体" w:hAnsi="Times New Roman" w:cs="Times New Roman"/>
                <w:b/>
                <w:bCs/>
                <w:color w:val="FF0000"/>
                <w:sz w:val="16"/>
                <w:szCs w:val="16"/>
              </w:rPr>
            </w:pPr>
          </w:p>
          <w:p w14:paraId="586461DA" w14:textId="77777777" w:rsidR="00AA3553" w:rsidRDefault="001E10D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ADB9C61"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E///, vivo, Nokia, HW,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b/>
                <w:bCs/>
                <w:sz w:val="16"/>
                <w:szCs w:val="16"/>
              </w:rPr>
              <w:t>, ZTE, Intel, IDC, FW</w:t>
            </w:r>
          </w:p>
          <w:p w14:paraId="2D0BA12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C4E4FA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2192A6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F35C9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2315F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1464A6" w14:paraId="4578AEBC" w14:textId="77777777">
        <w:trPr>
          <w:trHeight w:val="299"/>
        </w:trPr>
        <w:tc>
          <w:tcPr>
            <w:tcW w:w="2122" w:type="dxa"/>
          </w:tcPr>
          <w:p w14:paraId="5A853157" w14:textId="21C5806D" w:rsidR="001464A6" w:rsidRDefault="001464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42C2C7D3" w14:textId="1B0C23D3" w:rsidR="001464A6" w:rsidRDefault="001464A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E4781D" w14:paraId="4784298E" w14:textId="77777777" w:rsidTr="00E4781D">
        <w:trPr>
          <w:trHeight w:val="299"/>
        </w:trPr>
        <w:tc>
          <w:tcPr>
            <w:tcW w:w="2122" w:type="dxa"/>
          </w:tcPr>
          <w:p w14:paraId="57E4BA39" w14:textId="77777777" w:rsidR="00E4781D" w:rsidRDefault="00E4781D" w:rsidP="008750AD">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CC909A6"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bl>
    <w:p w14:paraId="36E27257" w14:textId="77777777" w:rsidR="00AA3553" w:rsidRPr="00E4781D" w:rsidRDefault="00AA3553">
      <w:pPr>
        <w:pStyle w:val="aff9"/>
        <w:ind w:left="1364"/>
        <w:rPr>
          <w:rFonts w:ascii="Times New Roman" w:eastAsia="宋体"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9"/>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9"/>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32F36037"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the simplest way to update two beams for a group of PUCCH resources in our view. Up to 4 groups is supported in Rel. 16, which is </w:t>
            </w:r>
            <w:proofErr w:type="gramStart"/>
            <w:r>
              <w:rPr>
                <w:rFonts w:ascii="Times New Roman" w:eastAsia="宋体" w:hAnsi="Times New Roman" w:cs="Times New Roman"/>
                <w:color w:val="4A442A" w:themeColor="background2" w:themeShade="40"/>
                <w:sz w:val="16"/>
                <w:szCs w:val="16"/>
              </w:rPr>
              <w:t>sufficient</w:t>
            </w:r>
            <w:proofErr w:type="gramEnd"/>
            <w:r>
              <w:rPr>
                <w:rFonts w:ascii="Times New Roman" w:eastAsia="宋体" w:hAnsi="Times New Roman" w:cs="Times New Roman"/>
                <w:color w:val="4A442A" w:themeColor="background2" w:themeShade="40"/>
                <w:sz w:val="16"/>
                <w:szCs w:val="16"/>
              </w:rPr>
              <w:t xml:space="preserve">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F2BD8C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3777B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noProof/>
                <w:color w:val="4A442A" w:themeColor="background2" w:themeShade="40"/>
                <w:sz w:val="16"/>
                <w:szCs w:val="16"/>
              </w:rPr>
              <w:object w:dxaOrig="6498" w:dyaOrig="2090" w14:anchorId="721D0D46">
                <v:shape id="_x0000_i1026" type="#_x0000_t75" alt="" style="width:325.1pt;height:104.7pt;mso-width-percent:0;mso-height-percent:0;mso-width-percent:0;mso-height-percent:0" o:ole="">
                  <v:imagedata r:id="rId27" o:title=""/>
                </v:shape>
                <o:OLEObject Type="Embed" ProgID="Visio.Drawing.15" ShapeID="_x0000_i1026" DrawAspect="Content" ObjectID="_1690901011" r:id="rId28"/>
              </w:object>
            </w:r>
          </w:p>
          <w:p w14:paraId="1A37F90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5574B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4D3B81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宋体" w:hAnsi="Times New Roman" w:cs="Times New Roman"/>
                  <w:sz w:val="16"/>
                  <w:szCs w:val="16"/>
                </w:rPr>
                <w:t xml:space="preserve"> r</w:t>
              </w:r>
            </w:ins>
            <w:ins w:id="53" w:author="Yang" w:date="2021-08-16T12:10:00Z">
              <w:r>
                <w:rPr>
                  <w:rFonts w:ascii="Times New Roman" w:eastAsia="宋体"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宋体" w:hAnsi="Times New Roman" w:cs="Times New Roman"/>
                  <w:sz w:val="16"/>
                  <w:szCs w:val="16"/>
                </w:rPr>
                <w:t xml:space="preserve"> in a CC</w:t>
              </w:r>
            </w:ins>
            <w:ins w:id="56" w:author="Yang" w:date="2021-08-16T14:05:00Z">
              <w:r>
                <w:rPr>
                  <w:rFonts w:ascii="Times New Roman" w:eastAsia="宋体" w:hAnsi="Times New Roman" w:cs="Times New Roman"/>
                  <w:sz w:val="16"/>
                  <w:szCs w:val="16"/>
                </w:rPr>
                <w:t>, and</w:t>
              </w:r>
            </w:ins>
            <w:ins w:id="57" w:author="Yang" w:date="2021-08-16T12:16:00Z">
              <w:r>
                <w:rPr>
                  <w:rFonts w:ascii="Times New Roman" w:eastAsia="宋体" w:hAnsi="Times New Roman" w:cs="Times New Roman"/>
                  <w:sz w:val="16"/>
                  <w:szCs w:val="16"/>
                </w:rPr>
                <w:t xml:space="preserve"> </w:t>
              </w:r>
            </w:ins>
            <w:ins w:id="58" w:author="Yang" w:date="2021-08-16T12:08:00Z">
              <w:r>
                <w:rPr>
                  <w:rFonts w:ascii="Times New Roman" w:eastAsia="宋体" w:hAnsi="Times New Roman" w:cs="Times New Roman"/>
                  <w:sz w:val="16"/>
                  <w:szCs w:val="16"/>
                </w:rPr>
                <w:t>MAC CE</w:t>
              </w:r>
            </w:ins>
            <w:ins w:id="59" w:author="Yang" w:date="2021-08-16T12:10:00Z">
              <w:r>
                <w:rPr>
                  <w:rFonts w:ascii="Times New Roman" w:eastAsia="宋体" w:hAnsi="Times New Roman" w:cs="Times New Roman"/>
                  <w:sz w:val="16"/>
                  <w:szCs w:val="16"/>
                </w:rPr>
                <w:t xml:space="preserve"> activating</w:t>
              </w:r>
            </w:ins>
            <w:ins w:id="60" w:author="Yang" w:date="2021-08-16T14:06:00Z">
              <w:r>
                <w:rPr>
                  <w:rFonts w:ascii="Times New Roman" w:eastAsia="宋体" w:hAnsi="Times New Roman" w:cs="Times New Roman"/>
                  <w:sz w:val="16"/>
                  <w:szCs w:val="16"/>
                </w:rPr>
                <w:t xml:space="preserve"> </w:t>
              </w:r>
            </w:ins>
            <w:ins w:id="61" w:author="Yang" w:date="2021-08-16T12:10:00Z">
              <w:r>
                <w:rPr>
                  <w:rFonts w:ascii="Times New Roman" w:eastAsia="宋体" w:hAnsi="Times New Roman" w:cs="Times New Roman"/>
                  <w:sz w:val="16"/>
                  <w:szCs w:val="16"/>
                </w:rPr>
                <w:t xml:space="preserve">all the PUCCH resources </w:t>
              </w:r>
            </w:ins>
            <w:ins w:id="62" w:author="Yang" w:date="2021-08-16T12:15:00Z">
              <w:r>
                <w:rPr>
                  <w:rFonts w:ascii="Times New Roman" w:eastAsia="宋体" w:hAnsi="Times New Roman" w:cs="Times New Roman"/>
                  <w:sz w:val="16"/>
                  <w:szCs w:val="16"/>
                </w:rPr>
                <w:t>with</w:t>
              </w:r>
            </w:ins>
            <w:ins w:id="63" w:author="Yang" w:date="2021-08-16T12:10:00Z">
              <w:r>
                <w:rPr>
                  <w:rFonts w:ascii="Times New Roman" w:eastAsia="宋体" w:hAnsi="Times New Roman" w:cs="Times New Roman"/>
                  <w:sz w:val="16"/>
                  <w:szCs w:val="16"/>
                </w:rPr>
                <w:t xml:space="preserve">in the </w:t>
              </w:r>
            </w:ins>
            <w:ins w:id="64" w:author="Yang" w:date="2021-08-16T12:11:00Z">
              <w:r>
                <w:rPr>
                  <w:rFonts w:ascii="Times New Roman" w:eastAsia="宋体" w:hAnsi="Times New Roman" w:cs="Times New Roman"/>
                  <w:sz w:val="16"/>
                  <w:szCs w:val="16"/>
                </w:rPr>
                <w:t>PUCCH resource group</w:t>
              </w:r>
            </w:ins>
            <w:ins w:id="65" w:author="Yang" w:date="2021-08-16T12:17:00Z">
              <w:r>
                <w:rPr>
                  <w:rFonts w:ascii="Times New Roman" w:eastAsia="宋体" w:hAnsi="Times New Roman" w:cs="Times New Roman"/>
                  <w:sz w:val="16"/>
                  <w:szCs w:val="16"/>
                </w:rPr>
                <w:t xml:space="preserve"> as in Rel-16</w:t>
              </w:r>
            </w:ins>
            <w:ins w:id="66" w:author="Yang" w:date="2021-08-16T12:12:00Z">
              <w:r>
                <w:rPr>
                  <w:rFonts w:ascii="Times New Roman" w:eastAsia="宋体"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0" w:author="Yang" w:date="2021-08-16T12:17:00Z">
              <w:r>
                <w:rPr>
                  <w:rFonts w:ascii="Times New Roman" w:eastAsia="宋体" w:hAnsi="Times New Roman" w:cs="Times New Roman"/>
                  <w:sz w:val="16"/>
                  <w:szCs w:val="16"/>
                </w:rPr>
                <w:t xml:space="preserve"> </w:t>
              </w:r>
            </w:ins>
            <w:ins w:id="71" w:author="Yang" w:date="2021-08-16T14:06:00Z">
              <w:r>
                <w:rPr>
                  <w:rFonts w:ascii="Times New Roman" w:eastAsia="宋体" w:hAnsi="Times New Roman" w:cs="Times New Roman"/>
                  <w:sz w:val="16"/>
                  <w:szCs w:val="16"/>
                </w:rPr>
                <w:t>and</w:t>
              </w:r>
            </w:ins>
            <w:ins w:id="72" w:author="Yang" w:date="2021-08-16T12:12:00Z">
              <w:r>
                <w:rPr>
                  <w:rFonts w:ascii="Times New Roman" w:eastAsia="宋体" w:hAnsi="Times New Roman" w:cs="Times New Roman"/>
                  <w:sz w:val="16"/>
                  <w:szCs w:val="16"/>
                </w:rPr>
                <w:t xml:space="preserve"> MAC CE activating all the PUCCH resources </w:t>
              </w:r>
            </w:ins>
            <w:ins w:id="73" w:author="Yang" w:date="2021-08-16T12:15:00Z">
              <w:r>
                <w:rPr>
                  <w:rFonts w:ascii="Times New Roman" w:eastAsia="宋体" w:hAnsi="Times New Roman" w:cs="Times New Roman"/>
                  <w:sz w:val="16"/>
                  <w:szCs w:val="16"/>
                </w:rPr>
                <w:t>with</w:t>
              </w:r>
            </w:ins>
            <w:ins w:id="74" w:author="Yang" w:date="2021-08-16T12:12:00Z">
              <w:r>
                <w:rPr>
                  <w:rFonts w:ascii="Times New Roman" w:eastAsia="宋体" w:hAnsi="Times New Roman" w:cs="Times New Roman"/>
                  <w:sz w:val="16"/>
                  <w:szCs w:val="16"/>
                </w:rPr>
                <w:t>in the PUCCH resource group</w:t>
              </w:r>
            </w:ins>
            <w:ins w:id="75" w:author="Yang" w:date="2021-08-16T12:17:00Z">
              <w:r>
                <w:rPr>
                  <w:rFonts w:ascii="Times New Roman" w:eastAsia="宋体" w:hAnsi="Times New Roman" w:cs="Times New Roman"/>
                  <w:sz w:val="16"/>
                  <w:szCs w:val="16"/>
                </w:rPr>
                <w:t xml:space="preserve"> as in Rel-16.</w:t>
              </w:r>
            </w:ins>
            <w:ins w:id="76" w:author="Yang" w:date="2021-08-16T12:12:00Z">
              <w:r>
                <w:rPr>
                  <w:rFonts w:ascii="Times New Roman" w:eastAsia="宋体"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9"/>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9"/>
              <w:numPr>
                <w:ilvl w:val="0"/>
                <w:numId w:val="21"/>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9"/>
              <w:numPr>
                <w:ilvl w:val="0"/>
                <w:numId w:val="21"/>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9"/>
              <w:numPr>
                <w:ilvl w:val="1"/>
                <w:numId w:val="21"/>
                <w:ins w:id="83" w:author="Wei Wei1 Ling" w:date="2021-08-16T14:14:00Z"/>
              </w:numPr>
              <w:contextualSpacing w:val="0"/>
              <w:rPr>
                <w:rFonts w:ascii="Times New Roman" w:hAnsi="Times New Roman" w:cs="Times New Roman"/>
                <w:sz w:val="16"/>
                <w:szCs w:val="16"/>
              </w:rPr>
              <w:pPrChange w:id="84" w:author="Yang" w:date="2021-08-16T14:14:00Z">
                <w:pPr>
                  <w:pStyle w:val="aff9"/>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宋体" w:hAnsi="Times New Roman" w:cs="Times New Roman"/>
                  <w:sz w:val="16"/>
                  <w:szCs w:val="16"/>
                </w:rPr>
                <w:t xml:space="preserve">RAN1 identified that </w:t>
              </w:r>
            </w:ins>
            <w:ins w:id="86"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A66448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13C6B65C"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66D652F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473AAA4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B8AD009"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9D069D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39894DB5"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宋体"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f9"/>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255F01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8D7823B"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059B22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D205E95"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0A0307F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624AD4C1"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9"/>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f9"/>
              <w:numPr>
                <w:ilvl w:val="0"/>
                <w:numId w:val="21"/>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1EC99DDE" w14:textId="77777777" w:rsidR="00AA3553" w:rsidRDefault="001E10D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9"/>
              <w:numPr>
                <w:ilvl w:val="0"/>
                <w:numId w:val="22"/>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宋体" w:hAnsi="Times New Roman" w:cs="Times New Roman"/>
                  <w:sz w:val="16"/>
                  <w:szCs w:val="16"/>
                </w:rPr>
                <w:delText>all the PUCCH resources within the</w:delText>
              </w:r>
            </w:del>
            <w:ins w:id="107"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313E8AD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CF99C6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7AC794A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9"/>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9"/>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7F29BC13"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9"/>
              <w:numPr>
                <w:ilvl w:val="0"/>
                <w:numId w:val="24"/>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1E62F9FE" w14:textId="77777777" w:rsidR="00AA3553" w:rsidRDefault="001E10D7">
            <w:pPr>
              <w:pStyle w:val="aff9"/>
              <w:numPr>
                <w:ilvl w:val="0"/>
                <w:numId w:val="24"/>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5C4DFC9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36E106F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71D4720A"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lastRenderedPageBreak/>
              <w:t xml:space="preserve">– </w:t>
            </w:r>
            <w:r>
              <w:rPr>
                <w:rFonts w:ascii="Times New Roman" w:eastAsia="宋体" w:hAnsi="Times New Roman" w:cs="Times New Roman"/>
                <w:b/>
                <w:bCs/>
                <w:sz w:val="16"/>
                <w:szCs w:val="16"/>
              </w:rPr>
              <w:t xml:space="preserve">Apple, Nokia, OPPO, QC, CATT </w:t>
            </w:r>
          </w:p>
          <w:p w14:paraId="7E27DAB2"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9FDE29D"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9"/>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6994BEC9"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宋体" w:hAnsi="Times New Roman" w:cs="Times New Roman"/>
                <w:sz w:val="16"/>
                <w:szCs w:val="16"/>
              </w:rPr>
            </w:pPr>
          </w:p>
          <w:p w14:paraId="063E4B65" w14:textId="77777777" w:rsidR="00AA3553" w:rsidRDefault="001E10D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1EDF116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0A9B936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D71B33A"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5DF57A61" w14:textId="77777777" w:rsidR="00AA3553" w:rsidRDefault="00AA3553">
            <w:pPr>
              <w:pStyle w:val="aff9"/>
              <w:rPr>
                <w:rFonts w:ascii="Times New Roman" w:eastAsia="宋体" w:hAnsi="Times New Roman" w:cs="Times New Roman"/>
                <w:sz w:val="16"/>
                <w:szCs w:val="16"/>
              </w:rPr>
            </w:pPr>
          </w:p>
          <w:p w14:paraId="2D64D1ED" w14:textId="77777777" w:rsidR="00AA3553" w:rsidRDefault="001E10D7">
            <w:pPr>
              <w:pStyle w:val="aff9"/>
              <w:numPr>
                <w:ilvl w:val="0"/>
                <w:numId w:val="25"/>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xml:space="preserve">) can be determined – how is this ordering </w:t>
            </w:r>
            <w:proofErr w:type="gramStart"/>
            <w:r>
              <w:rPr>
                <w:rFonts w:ascii="Times New Roman" w:eastAsia="宋体" w:hAnsi="Times New Roman" w:cs="Times New Roman"/>
                <w:sz w:val="16"/>
                <w:szCs w:val="16"/>
              </w:rPr>
              <w:t>achieved ?</w:t>
            </w:r>
            <w:proofErr w:type="gramEnd"/>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0BDD030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38CB1517"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1F4E780"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f9"/>
              <w:numPr>
                <w:ilvl w:val="0"/>
                <w:numId w:val="26"/>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1C39227A"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8D9243E"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0991F955"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9"/>
              <w:numPr>
                <w:ilvl w:val="0"/>
                <w:numId w:val="21"/>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09DF6FDF"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5BD36BF1"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468A551C"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43EFEC09"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w:t>
            </w:r>
            <w:proofErr w:type="gramStart"/>
            <w:r>
              <w:rPr>
                <w:rFonts w:ascii="Times New Roman" w:eastAsia="宋体" w:hAnsi="Times New Roman" w:cs="Times New Roman" w:hint="eastAsia"/>
                <w:sz w:val="16"/>
                <w:szCs w:val="16"/>
              </w:rPr>
              <w:t>, actually, it</w:t>
            </w:r>
            <w:proofErr w:type="gramEnd"/>
            <w:r>
              <w:rPr>
                <w:rFonts w:ascii="Times New Roman" w:eastAsia="宋体" w:hAnsi="Times New Roman" w:cs="Times New Roman" w:hint="eastAsia"/>
                <w:sz w:val="16"/>
                <w:szCs w:val="16"/>
              </w:rPr>
              <w:t xml:space="preserve">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3346135A" w14:textId="77777777" w:rsidR="000A2E3A" w:rsidRDefault="000A2E3A" w:rsidP="000A2E3A">
            <w:pPr>
              <w:rPr>
                <w:rFonts w:ascii="Times New Roman" w:eastAsia="宋体" w:hAnsi="Times New Roman" w:cs="Times New Roman"/>
                <w:sz w:val="16"/>
                <w:szCs w:val="16"/>
              </w:rPr>
            </w:pPr>
            <w:r w:rsidRPr="00CC6B4C">
              <w:rPr>
                <w:rFonts w:ascii="Times New Roman" w:eastAsia="宋体" w:hAnsi="Times New Roman" w:cs="Times New Roman"/>
                <w:b/>
                <w:sz w:val="16"/>
                <w:szCs w:val="16"/>
              </w:rPr>
              <w:t>@FL &gt;&gt;</w:t>
            </w:r>
            <w:r>
              <w:rPr>
                <w:rFonts w:ascii="Times New Roman" w:eastAsia="宋体" w:hAnsi="Times New Roman" w:cs="Times New Roman"/>
                <w:b/>
                <w:sz w:val="16"/>
                <w:szCs w:val="16"/>
              </w:rPr>
              <w:t xml:space="preserve">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sidRPr="00CC6B4C">
              <w:rPr>
                <w:rFonts w:ascii="Times New Roman" w:eastAsia="宋体" w:hAnsi="Times New Roman" w:cs="Times New Roman"/>
                <w:b/>
                <w:sz w:val="16"/>
                <w:szCs w:val="16"/>
              </w:rPr>
              <w:t>but still with repetition factor 1</w:t>
            </w:r>
            <w:r w:rsidRPr="00CC6B4C">
              <w:rPr>
                <w:rFonts w:ascii="Times New Roman" w:eastAsia="宋体" w:hAnsi="Times New Roman" w:cs="Times New Roman"/>
                <w:sz w:val="16"/>
                <w:szCs w:val="16"/>
              </w:rPr>
              <w:t>.</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w:t>
            </w:r>
            <w:r>
              <w:rPr>
                <w:rFonts w:ascii="Times New Roman" w:eastAsia="宋体" w:hAnsi="Times New Roman" w:cs="Times New Roman"/>
                <w:sz w:val="16"/>
                <w:szCs w:val="16"/>
              </w:rPr>
              <w:lastRenderedPageBreak/>
              <w:t>is two, to our best understanding. We can have the following solutions to address the issue:</w:t>
            </w:r>
          </w:p>
          <w:p w14:paraId="22612F26"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宋体" w:hAnsi="Times New Roman" w:cs="Times New Roman"/>
                <w:sz w:val="16"/>
                <w:szCs w:val="16"/>
              </w:rPr>
            </w:pPr>
            <w:r>
              <w:rPr>
                <w:rFonts w:ascii="Times New Roman" w:eastAsia="宋体" w:hAnsi="Times New Roman" w:cs="Times New Roman"/>
                <w:sz w:val="16"/>
                <w:szCs w:val="16"/>
              </w:rPr>
              <w:t xml:space="preserve">We currently prefer Option 3. </w:t>
            </w:r>
            <w:r w:rsidR="000A2E3A">
              <w:rPr>
                <w:rFonts w:ascii="Times New Roman" w:eastAsia="宋体" w:hAnsi="Times New Roman" w:cs="Times New Roman"/>
                <w:sz w:val="16"/>
                <w:szCs w:val="16"/>
              </w:rPr>
              <w:t xml:space="preserve">To align understandings on Option 3, we provide the details of our </w:t>
            </w:r>
            <w:r>
              <w:rPr>
                <w:rFonts w:ascii="Times New Roman" w:eastAsia="宋体" w:hAnsi="Times New Roman" w:cs="Times New Roman"/>
                <w:sz w:val="16"/>
                <w:szCs w:val="16"/>
              </w:rPr>
              <w:t>understanding</w:t>
            </w:r>
            <w:r w:rsidR="000A2E3A">
              <w:rPr>
                <w:rFonts w:ascii="Times New Roman" w:eastAsia="宋体" w:hAnsi="Times New Roman" w:cs="Times New Roman"/>
                <w:sz w:val="16"/>
                <w:szCs w:val="16"/>
              </w:rPr>
              <w:t>:</w:t>
            </w:r>
          </w:p>
          <w:p w14:paraId="267823B4" w14:textId="77777777" w:rsidR="000A2E3A" w:rsidRPr="00CB43B9"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9"/>
              <w:numPr>
                <w:ilvl w:val="0"/>
                <w:numId w:val="72"/>
              </w:numPr>
              <w:ind w:left="195" w:hanging="180"/>
              <w:rPr>
                <w:rFonts w:ascii="Times New Roman" w:eastAsia="宋体" w:hAnsi="Times New Roman" w:cs="Times New Roman"/>
                <w:sz w:val="16"/>
                <w:szCs w:val="16"/>
              </w:rPr>
            </w:pPr>
            <w:r w:rsidRPr="00CB43B9">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f9"/>
              <w:numPr>
                <w:ilvl w:val="0"/>
                <w:numId w:val="72"/>
              </w:numPr>
              <w:ind w:left="195" w:hanging="180"/>
              <w:rPr>
                <w:rFonts w:ascii="Times New Roman" w:eastAsia="宋体" w:hAnsi="Times New Roman" w:cs="Times New Roman"/>
                <w:sz w:val="16"/>
                <w:szCs w:val="16"/>
              </w:rPr>
            </w:pPr>
            <w:r w:rsidRPr="00507B08">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宋体"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47CF5F8F" w14:textId="77777777" w:rsidR="00304E94" w:rsidRDefault="00304E94" w:rsidP="000A2E3A">
            <w:pPr>
              <w:rPr>
                <w:rFonts w:ascii="Times New Roman" w:eastAsia="宋体" w:hAnsi="Times New Roman" w:cs="Times New Roman"/>
                <w:bCs/>
                <w:sz w:val="16"/>
                <w:szCs w:val="16"/>
              </w:rPr>
            </w:pPr>
            <w:r w:rsidRPr="00304E94">
              <w:rPr>
                <w:rFonts w:ascii="Times New Roman" w:eastAsia="宋体" w:hAnsi="Times New Roman" w:cs="Times New Roman"/>
                <w:bCs/>
                <w:sz w:val="16"/>
                <w:szCs w:val="16"/>
              </w:rPr>
              <w:t xml:space="preserve">In our understanding, </w:t>
            </w:r>
            <w:r>
              <w:rPr>
                <w:rFonts w:ascii="Times New Roman" w:eastAsia="宋体"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E4781D" w14:paraId="59851D30" w14:textId="77777777" w:rsidTr="00E4781D">
        <w:tc>
          <w:tcPr>
            <w:tcW w:w="2122" w:type="dxa"/>
          </w:tcPr>
          <w:p w14:paraId="38C7F9F6" w14:textId="77777777" w:rsidR="00E4781D" w:rsidRDefault="00E4781D" w:rsidP="008750A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6ACD1AAC" w14:textId="68B9DC9F" w:rsidR="00E4781D" w:rsidRPr="00304E94" w:rsidRDefault="00E4781D" w:rsidP="008750AD">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are fine with either Option 1 </w:t>
            </w:r>
            <w:r>
              <w:rPr>
                <w:rFonts w:ascii="Times New Roman" w:eastAsia="宋体" w:hAnsi="Times New Roman" w:cs="Times New Roman"/>
                <w:bCs/>
                <w:sz w:val="16"/>
                <w:szCs w:val="16"/>
              </w:rPr>
              <w:t>or</w:t>
            </w:r>
            <w:r>
              <w:rPr>
                <w:rFonts w:ascii="Times New Roman" w:eastAsia="宋体" w:hAnsi="Times New Roman" w:cs="Times New Roman"/>
                <w:bCs/>
                <w:sz w:val="16"/>
                <w:szCs w:val="16"/>
              </w:rPr>
              <w:t xml:space="preserve"> Option 3 revised by Lenovo/</w:t>
            </w:r>
            <w:proofErr w:type="spellStart"/>
            <w:r>
              <w:rPr>
                <w:rFonts w:ascii="Times New Roman" w:eastAsia="宋体" w:hAnsi="Times New Roman" w:cs="Times New Roman"/>
                <w:bCs/>
                <w:sz w:val="16"/>
                <w:szCs w:val="16"/>
              </w:rPr>
              <w:t>MotM</w:t>
            </w:r>
            <w:proofErr w:type="spellEnd"/>
          </w:p>
        </w:tc>
      </w:tr>
    </w:tbl>
    <w:p w14:paraId="6F9113E0" w14:textId="77777777" w:rsidR="00AA3553" w:rsidRPr="00E4781D" w:rsidRDefault="00AA3553">
      <w:pPr>
        <w:pStyle w:val="aff9"/>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f9"/>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9922389" w14:textId="77777777" w:rsidR="00AA3553" w:rsidRDefault="00AA3553">
      <w:pPr>
        <w:pStyle w:val="aff9"/>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2B771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1CAECB82"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470D32EB" w14:textId="77777777" w:rsidR="00AA3553" w:rsidRDefault="001E10D7">
            <w:pPr>
              <w:pStyle w:val="aff9"/>
              <w:numPr>
                <w:ilvl w:val="0"/>
                <w:numId w:val="28"/>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宋体"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C3CA9DA"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w:t>
            </w:r>
            <w:r>
              <w:rPr>
                <w:rFonts w:ascii="Times New Roman" w:eastAsia="宋体" w:hAnsi="Times New Roman" w:cs="Times New Roman"/>
                <w:b/>
                <w:bCs/>
                <w:color w:val="4A442A" w:themeColor="background2" w:themeShade="40"/>
                <w:sz w:val="18"/>
                <w:szCs w:val="18"/>
              </w:rPr>
              <w:lastRenderedPageBreak/>
              <w:t xml:space="preserve">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shd w:val="clear" w:color="auto" w:fill="auto"/>
          </w:tcPr>
          <w:p w14:paraId="68B7E824" w14:textId="77777777" w:rsidR="00AA3553" w:rsidRDefault="001E10D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宋体" w:hAnsi="Times New Roman" w:cs="Times New Roman" w:hint="eastAsia"/>
                <w:b/>
                <w:bCs/>
                <w:color w:val="4A442A" w:themeColor="background2" w:themeShade="40"/>
                <w:sz w:val="18"/>
                <w:szCs w:val="18"/>
              </w:rPr>
              <w:t>and also</w:t>
            </w:r>
            <w:proofErr w:type="gramEnd"/>
            <w:r>
              <w:rPr>
                <w:rFonts w:ascii="Times New Roman" w:eastAsia="宋体" w:hAnsi="Times New Roman" w:cs="Times New Roman" w:hint="eastAsia"/>
                <w:b/>
                <w:bCs/>
                <w:color w:val="4A442A" w:themeColor="background2" w:themeShade="40"/>
                <w:sz w:val="18"/>
                <w:szCs w:val="18"/>
              </w:rPr>
              <w:t xml:space="preserve">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宋体" w:hAnsi="Times New Roman" w:cs="Times New Roman"/>
                <w:color w:val="4A442A" w:themeColor="background2" w:themeShade="40"/>
                <w:sz w:val="18"/>
                <w:szCs w:val="18"/>
              </w:rPr>
            </w:pPr>
            <w:r w:rsidRPr="00B2097D">
              <w:rPr>
                <w:rFonts w:ascii="Times New Roman" w:eastAsia="宋体" w:hAnsi="Times New Roman" w:cs="Times New Roman"/>
                <w:color w:val="4A442A" w:themeColor="background2" w:themeShade="40"/>
                <w:sz w:val="18"/>
                <w:szCs w:val="18"/>
              </w:rPr>
              <w:t xml:space="preserve">One challenge on the TRP side with scheme 2 is that the two TRPs </w:t>
            </w:r>
            <w:proofErr w:type="gramStart"/>
            <w:r w:rsidRPr="00B2097D">
              <w:rPr>
                <w:rFonts w:ascii="Times New Roman" w:eastAsia="宋体" w:hAnsi="Times New Roman" w:cs="Times New Roman"/>
                <w:color w:val="4A442A" w:themeColor="background2" w:themeShade="40"/>
                <w:sz w:val="18"/>
                <w:szCs w:val="18"/>
              </w:rPr>
              <w:t>have to</w:t>
            </w:r>
            <w:proofErr w:type="gramEnd"/>
            <w:r w:rsidRPr="00B2097D">
              <w:rPr>
                <w:rFonts w:ascii="Times New Roman" w:eastAsia="宋体"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E4781D" w14:paraId="5500F4AB" w14:textId="77777777" w:rsidTr="008750AD">
        <w:tc>
          <w:tcPr>
            <w:tcW w:w="2122" w:type="dxa"/>
            <w:shd w:val="clear" w:color="auto" w:fill="auto"/>
          </w:tcPr>
          <w:p w14:paraId="1101F1C5" w14:textId="77777777" w:rsidR="00E4781D" w:rsidRDefault="00E4781D" w:rsidP="008750A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12A4BD5B" w14:textId="77777777" w:rsidR="00E4781D" w:rsidRPr="00B2097D" w:rsidRDefault="00E4781D" w:rsidP="008750A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5D53434D"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3A725B2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56A4857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20B8C72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w:t>
            </w:r>
            <w:r>
              <w:rPr>
                <w:rFonts w:ascii="Times New Roman" w:eastAsia="宋体" w:hAnsi="Times New Roman" w:cs="Times New Roman"/>
                <w:color w:val="4A442A" w:themeColor="background2" w:themeShade="40"/>
                <w:sz w:val="16"/>
                <w:szCs w:val="16"/>
              </w:rPr>
              <w:lastRenderedPageBreak/>
              <w:t xml:space="preserve">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410ED5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0436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sidR="003777BF">
                    <w:rPr>
                      <w:rFonts w:ascii="Times New Roman" w:hAnsi="Times New Roman" w:cs="Times New Roman"/>
                      <w:noProof/>
                      <w:position w:val="-10"/>
                      <w:sz w:val="16"/>
                      <w:szCs w:val="16"/>
                      <w:highlight w:val="yellow"/>
                    </w:rPr>
                    <w:object w:dxaOrig="316" w:dyaOrig="316" w14:anchorId="24B232C4">
                      <v:shape id="_x0000_i1027" type="#_x0000_t75" alt="" style="width:15.9pt;height:15.9pt;mso-width-percent:0;mso-height-percent:0;mso-width-percent:0;mso-height-percent:0" o:ole="">
                        <v:imagedata r:id="rId32" o:title=""/>
                      </v:shape>
                      <o:OLEObject Type="Embed" ProgID="Equation.3" ShapeID="_x0000_i1027" DrawAspect="Content" ObjectID="_1690901012"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5B42B1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3DAF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8563497"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Alt. 2 – Apple, Intel</w:t>
            </w:r>
          </w:p>
          <w:p w14:paraId="5E2C59BF"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72C257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3612313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41EB769D"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5D7E1CCF"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We do not understand the comment from vivo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0B0A7FA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92515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8E74D0" w14:paraId="4B00B4E3" w14:textId="77777777">
        <w:tc>
          <w:tcPr>
            <w:tcW w:w="2122" w:type="dxa"/>
          </w:tcPr>
          <w:p w14:paraId="4BF2FD4A" w14:textId="1F4FD099" w:rsidR="008E74D0" w:rsidRDefault="008E74D0" w:rsidP="00EE63A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43EBE017" w14:textId="79717756" w:rsidR="008E74D0" w:rsidRDefault="008E74D0" w:rsidP="008E74D0">
            <w:pPr>
              <w:adjustRightInd w:val="0"/>
              <w:snapToGrid w:val="0"/>
              <w:rPr>
                <w:rFonts w:ascii="Times New Roman" w:eastAsia="宋体" w:hAnsi="Times New Roman" w:cs="Times New Roman"/>
                <w:color w:val="4A442A" w:themeColor="background2" w:themeShade="40"/>
                <w:sz w:val="16"/>
                <w:szCs w:val="16"/>
              </w:rPr>
            </w:pPr>
            <w:r w:rsidRPr="008E74D0">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color w:val="4A442A" w:themeColor="background2" w:themeShade="40"/>
                <w:sz w:val="16"/>
                <w:szCs w:val="16"/>
              </w:rPr>
              <w:t>share the same view as QC. Comparing with Alt1, Alt3 is more complicated.</w:t>
            </w:r>
          </w:p>
        </w:tc>
      </w:tr>
      <w:tr w:rsidR="00E4781D" w14:paraId="1FF0AAD8" w14:textId="77777777" w:rsidTr="00E4781D">
        <w:tc>
          <w:tcPr>
            <w:tcW w:w="2122" w:type="dxa"/>
          </w:tcPr>
          <w:p w14:paraId="300C4C94" w14:textId="77777777" w:rsidR="00E4781D" w:rsidRDefault="00E4781D" w:rsidP="008750A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62E28961" w14:textId="77777777" w:rsidR="00E4781D" w:rsidRDefault="00E4781D" w:rsidP="008750A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27BD303F" w14:textId="77777777" w:rsidR="00E4781D" w:rsidRPr="008E74D0" w:rsidRDefault="00E4781D" w:rsidP="008750AD">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proofErr w:type="spellStart"/>
            <w:r w:rsidRPr="00545E86">
              <w:rPr>
                <w:rFonts w:ascii="Times New Roman" w:eastAsia="宋体" w:hAnsi="Times New Roman" w:cs="Times New Roman"/>
                <w:i/>
                <w:color w:val="4A442A" w:themeColor="background2" w:themeShade="40"/>
                <w:sz w:val="16"/>
                <w:szCs w:val="16"/>
              </w:rPr>
              <w:t>sri</w:t>
            </w:r>
            <w:proofErr w:type="spellEnd"/>
            <w:r w:rsidRPr="00545E86">
              <w:rPr>
                <w:rFonts w:ascii="Times New Roman" w:eastAsia="宋体" w:hAnsi="Times New Roman" w:cs="Times New Roman"/>
                <w:i/>
                <w:color w:val="4A442A" w:themeColor="background2" w:themeShade="40"/>
                <w:sz w:val="16"/>
                <w:szCs w:val="16"/>
              </w:rPr>
              <w:t>-PUSCH-</w:t>
            </w:r>
            <w:proofErr w:type="spellStart"/>
            <w:r w:rsidRPr="00545E86">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bl>
    <w:p w14:paraId="6780C82B" w14:textId="77777777" w:rsidR="00AA3553" w:rsidRPr="00E4781D"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450348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9"/>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9"/>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14:paraId="56305A32"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f9"/>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9"/>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f9"/>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9"/>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664BAD2B"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003F3F83" w14:textId="77777777" w:rsidR="00AA3553" w:rsidRDefault="001E10D7">
            <w:pPr>
              <w:pStyle w:val="aff9"/>
              <w:numPr>
                <w:ilvl w:val="0"/>
                <w:numId w:val="3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2D45D362"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We </w:t>
            </w:r>
            <w:proofErr w:type="gramStart"/>
            <w:r>
              <w:rPr>
                <w:rFonts w:ascii="Times New Roman" w:eastAsia="宋体" w:hAnsi="Times New Roman" w:cs="Times New Roman"/>
                <w:color w:val="4A442A" w:themeColor="background2" w:themeShade="40"/>
                <w:sz w:val="16"/>
                <w:szCs w:val="16"/>
              </w:rPr>
              <w:t>prefer to have</w:t>
            </w:r>
            <w:proofErr w:type="gramEnd"/>
            <w:r>
              <w:rPr>
                <w:rFonts w:ascii="Times New Roman" w:eastAsia="宋体" w:hAnsi="Times New Roman" w:cs="Times New Roman"/>
                <w:color w:val="4A442A" w:themeColor="background2" w:themeShade="40"/>
                <w:sz w:val="16"/>
                <w:szCs w:val="16"/>
              </w:rPr>
              <w:t xml:space="preserve"> the same unified design for both non-CA and CA case. Otherwise, we also </w:t>
            </w:r>
            <w:proofErr w:type="gramStart"/>
            <w:r>
              <w:rPr>
                <w:rFonts w:ascii="Times New Roman" w:eastAsia="宋体" w:hAnsi="Times New Roman" w:cs="Times New Roman"/>
                <w:color w:val="4A442A" w:themeColor="background2" w:themeShade="40"/>
                <w:sz w:val="16"/>
                <w:szCs w:val="16"/>
              </w:rPr>
              <w:t>have to</w:t>
            </w:r>
            <w:proofErr w:type="gramEnd"/>
            <w:r>
              <w:rPr>
                <w:rFonts w:ascii="Times New Roman" w:eastAsia="宋体" w:hAnsi="Times New Roman" w:cs="Times New Roman"/>
                <w:color w:val="4A442A" w:themeColor="background2" w:themeShade="40"/>
                <w:sz w:val="16"/>
                <w:szCs w:val="16"/>
              </w:rPr>
              <w:t xml:space="preserve">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0E08C801"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117DD10E" w14:textId="77777777" w:rsidR="00AA3553" w:rsidRDefault="001E10D7">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6DD89E83"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2A45F1C4" w14:textId="77777777" w:rsidR="00AA3553" w:rsidRDefault="001E10D7">
            <w:pPr>
              <w:pStyle w:val="aff9"/>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858AE83"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9"/>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9"/>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720D104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77298247"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overlap with at least one m-TRP PUSCH repetitions of </w:t>
            </w:r>
            <w:proofErr w:type="gramStart"/>
            <w:r>
              <w:rPr>
                <w:rFonts w:ascii="Times New Roman" w:eastAsia="Batang" w:hAnsi="Times New Roman" w:cs="Times New Roman"/>
                <w:sz w:val="16"/>
                <w:szCs w:val="16"/>
              </w:rPr>
              <w:t>other</w:t>
            </w:r>
            <w:proofErr w:type="gramEnd"/>
            <w:r>
              <w:rPr>
                <w:rFonts w:ascii="Times New Roman" w:eastAsia="Batang" w:hAnsi="Times New Roman" w:cs="Times New Roman"/>
                <w:sz w:val="16"/>
                <w:szCs w:val="16"/>
              </w:rPr>
              <w:t xml:space="preserve"> CC (CC2),</w:t>
            </w:r>
          </w:p>
          <w:p w14:paraId="3D896500"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9"/>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9"/>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9"/>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61E33E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2F5AFF1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19BD4637"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0A61FD4"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宋体"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9"/>
              <w:numPr>
                <w:ilvl w:val="0"/>
                <w:numId w:val="30"/>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f9"/>
              <w:adjustRightInd w:val="0"/>
              <w:snapToGrid w:val="0"/>
              <w:spacing w:before="60"/>
              <w:rPr>
                <w:rFonts w:ascii="Times New Roman" w:eastAsia="宋体"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37A8362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4B330CD3"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07FE880"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9"/>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9799D2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8D8E3F"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0696D484"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63638652"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tcPr>
          <w:p w14:paraId="2364DF5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0E35ED1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宋体"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f9"/>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9"/>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9"/>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overlap with at least one m-TRP PUSCH repetitions of </w:t>
            </w:r>
            <w:proofErr w:type="gramStart"/>
            <w:r>
              <w:rPr>
                <w:rFonts w:ascii="Times New Roman" w:eastAsia="Batang" w:hAnsi="Times New Roman" w:cs="Times New Roman"/>
                <w:strike/>
                <w:color w:val="FF0000"/>
                <w:sz w:val="16"/>
                <w:szCs w:val="16"/>
              </w:rPr>
              <w:t>other</w:t>
            </w:r>
            <w:proofErr w:type="gramEnd"/>
            <w:r>
              <w:rPr>
                <w:rFonts w:ascii="Times New Roman" w:eastAsia="Batang" w:hAnsi="Times New Roman" w:cs="Times New Roman"/>
                <w:strike/>
                <w:color w:val="FF0000"/>
                <w:sz w:val="16"/>
                <w:szCs w:val="16"/>
              </w:rPr>
              <w:t xml:space="preserve"> CC (CC2),</w:t>
            </w:r>
          </w:p>
          <w:p w14:paraId="6F44F7BB"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9"/>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9"/>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5083933"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47871B9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宋体"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20F5608C"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0859190" w14:textId="77777777" w:rsidR="00AA3553" w:rsidRDefault="001E10D7">
            <w:pPr>
              <w:pStyle w:val="aff9"/>
              <w:numPr>
                <w:ilvl w:val="0"/>
                <w:numId w:val="33"/>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1F2DE55B" w14:textId="77777777" w:rsidR="00AA3553" w:rsidRDefault="001E10D7">
            <w:pPr>
              <w:pStyle w:val="aff9"/>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9"/>
              <w:numPr>
                <w:ilvl w:val="1"/>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5513616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Xiaomi,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 xml:space="preserve">vivo,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C920C2C"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9E9E49A" w14:textId="77777777" w:rsidR="00AA3553" w:rsidRDefault="001E10D7">
            <w:pPr>
              <w:pStyle w:val="aff9"/>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CF3C215" w14:textId="77777777" w:rsidR="00AA3553" w:rsidRDefault="001E10D7">
            <w:pPr>
              <w:pStyle w:val="aff9"/>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9"/>
              <w:numPr>
                <w:ilvl w:val="1"/>
                <w:numId w:val="33"/>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9"/>
              <w:numPr>
                <w:ilvl w:val="0"/>
                <w:numId w:val="33"/>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9"/>
              <w:adjustRightInd w:val="0"/>
              <w:snapToGrid w:val="0"/>
              <w:rPr>
                <w:rFonts w:ascii="Times New Roman" w:eastAsia="宋体"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1AB20147" w14:textId="77777777" w:rsidR="00AA3553" w:rsidRDefault="001E10D7">
            <w:pPr>
              <w:pStyle w:val="aff9"/>
              <w:numPr>
                <w:ilvl w:val="0"/>
                <w:numId w:val="25"/>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39E7C40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N</w:t>
            </w:r>
            <w:r>
              <w:rPr>
                <w:rFonts w:ascii="Times New Roman" w:eastAsia="宋体"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1464A6" w14:paraId="368BC57D" w14:textId="77777777">
        <w:tc>
          <w:tcPr>
            <w:tcW w:w="2122" w:type="dxa"/>
          </w:tcPr>
          <w:p w14:paraId="6CE739CE" w14:textId="5231CEFF" w:rsidR="001464A6" w:rsidRDefault="001464A6" w:rsidP="001464A6">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7DA17829" w14:textId="3E695F81" w:rsidR="001464A6" w:rsidRDefault="001464A6" w:rsidP="001464A6">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124405" w14:paraId="41B020ED" w14:textId="77777777">
        <w:tc>
          <w:tcPr>
            <w:tcW w:w="2122" w:type="dxa"/>
          </w:tcPr>
          <w:p w14:paraId="43EBBE0D" w14:textId="33A44413" w:rsidR="00124405" w:rsidRDefault="00124405" w:rsidP="00124405">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3FD4664B" w14:textId="77777777" w:rsidR="00124405" w:rsidRDefault="00124405" w:rsidP="00124405">
            <w:pPr>
              <w:adjustRightInd w:val="0"/>
              <w:snapToGrid w:val="0"/>
              <w:rPr>
                <w:rFonts w:ascii="Times New Roman" w:eastAsia="宋体" w:hAnsi="Times New Roman" w:cs="Times New Roman"/>
                <w:sz w:val="16"/>
                <w:szCs w:val="16"/>
              </w:rPr>
            </w:pPr>
            <w:proofErr w:type="gramStart"/>
            <w:r w:rsidRPr="000F063D">
              <w:rPr>
                <w:rFonts w:ascii="Times New Roman" w:eastAsia="宋体" w:hAnsi="Times New Roman" w:cs="Times New Roman"/>
                <w:sz w:val="16"/>
                <w:szCs w:val="16"/>
              </w:rPr>
              <w:t>First of all</w:t>
            </w:r>
            <w:proofErr w:type="gramEnd"/>
            <w:r w:rsidRPr="000F063D">
              <w:rPr>
                <w:rFonts w:ascii="Times New Roman" w:eastAsia="宋体" w:hAnsi="Times New Roman" w:cs="Times New Roman"/>
                <w:sz w:val="16"/>
                <w:szCs w:val="16"/>
              </w:rPr>
              <w:t xml:space="preserve">, we want to clarify the PHR calculation instance. As our understanding, UE will calculate PHRs for multi-cell during preparation time for PUSCH transmission occasion in slot n. So, if UE knows that PUSCH transmission on CC2 is </w:t>
            </w:r>
            <w:proofErr w:type="spellStart"/>
            <w:r w:rsidRPr="000F063D">
              <w:rPr>
                <w:rFonts w:ascii="Times New Roman" w:eastAsia="宋体" w:hAnsi="Times New Roman" w:cs="Times New Roman"/>
                <w:sz w:val="16"/>
                <w:szCs w:val="16"/>
              </w:rPr>
              <w:t>mTRP</w:t>
            </w:r>
            <w:proofErr w:type="spellEnd"/>
            <w:r w:rsidRPr="000F063D">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52651978" w14:textId="77777777" w:rsidR="00124405" w:rsidRDefault="00124405" w:rsidP="00124405">
            <w:pPr>
              <w:adjustRightInd w:val="0"/>
              <w:snapToGrid w:val="0"/>
              <w:rPr>
                <w:rFonts w:ascii="Times New Roman" w:hAnsi="Times New Roman" w:cs="Times New Roman"/>
                <w:sz w:val="16"/>
                <w:szCs w:val="16"/>
              </w:rPr>
            </w:pPr>
            <w:r>
              <w:rPr>
                <w:noProof/>
              </w:rPr>
              <w:drawing>
                <wp:inline distT="0" distB="0" distL="0" distR="0" wp14:anchorId="6144EFDF" wp14:editId="2CB32F74">
                  <wp:extent cx="3541392"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925" cy="1392333"/>
                          </a:xfrm>
                          <a:prstGeom prst="rect">
                            <a:avLst/>
                          </a:prstGeom>
                          <a:noFill/>
                        </pic:spPr>
                      </pic:pic>
                    </a:graphicData>
                  </a:graphic>
                </wp:inline>
              </w:drawing>
            </w:r>
          </w:p>
          <w:p w14:paraId="0B8F02B7" w14:textId="77777777"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 xml:space="preserve">In Rel-16, PUSCH repetition with </w:t>
            </w:r>
            <w:proofErr w:type="spellStart"/>
            <w:r w:rsidRPr="00CF4886">
              <w:rPr>
                <w:rFonts w:ascii="Times New Roman" w:hAnsi="Times New Roman" w:cs="Times New Roman"/>
                <w:sz w:val="16"/>
                <w:szCs w:val="16"/>
              </w:rPr>
              <w:t>sTRP</w:t>
            </w:r>
            <w:proofErr w:type="spellEnd"/>
            <w:r w:rsidRPr="00CF4886">
              <w:rPr>
                <w:rFonts w:ascii="Times New Roman" w:hAnsi="Times New Roman" w:cs="Times New Roman"/>
                <w:sz w:val="16"/>
                <w:szCs w:val="16"/>
              </w:rPr>
              <w:t xml:space="preserve"> is supported and let us assume the following example:</w:t>
            </w:r>
            <w:r>
              <w:rPr>
                <w:rFonts w:ascii="Times New Roman" w:hAnsi="Times New Roman" w:cs="Times New Roman"/>
                <w:sz w:val="16"/>
                <w:szCs w:val="16"/>
              </w:rPr>
              <w:t xml:space="preserve"> </w:t>
            </w:r>
          </w:p>
          <w:p w14:paraId="0867CC19" w14:textId="77777777" w:rsidR="00124405" w:rsidRDefault="00124405" w:rsidP="00124405">
            <w:pPr>
              <w:adjustRightInd w:val="0"/>
              <w:snapToGrid w:val="0"/>
              <w:rPr>
                <w:rFonts w:ascii="Times New Roman" w:hAnsi="Times New Roman" w:cs="Times New Roman"/>
                <w:sz w:val="16"/>
                <w:szCs w:val="16"/>
              </w:rPr>
            </w:pPr>
            <w:r>
              <w:rPr>
                <w:noProof/>
              </w:rPr>
              <w:drawing>
                <wp:inline distT="0" distB="0" distL="0" distR="0" wp14:anchorId="71304F20" wp14:editId="65588498">
                  <wp:extent cx="3484304" cy="1802591"/>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4444" cy="1833704"/>
                          </a:xfrm>
                          <a:prstGeom prst="rect">
                            <a:avLst/>
                          </a:prstGeom>
                          <a:noFill/>
                        </pic:spPr>
                      </pic:pic>
                    </a:graphicData>
                  </a:graphic>
                </wp:inline>
              </w:drawing>
            </w:r>
          </w:p>
          <w:p w14:paraId="110D959B" w14:textId="5E5380B2"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w:t>
            </w:r>
            <w:r>
              <w:rPr>
                <w:rFonts w:ascii="Times New Roman" w:hAnsi="Times New Roman" w:cs="Times New Roman"/>
                <w:sz w:val="16"/>
                <w:szCs w:val="16"/>
              </w:rPr>
              <w:t xml:space="preserve"> (slot n-1 or slot n+2)</w:t>
            </w:r>
            <w:r w:rsidRPr="00CF4886">
              <w:rPr>
                <w:rFonts w:ascii="Times New Roman" w:hAnsi="Times New Roman" w:cs="Times New Roman"/>
                <w:sz w:val="16"/>
                <w:szCs w:val="16"/>
              </w:rPr>
              <w:t xml:space="preserve">. So, similarly, for supporting PHR for both TRPs, we can calculate PHR values at slot n </w:t>
            </w:r>
            <w:r w:rsidR="00E57D26">
              <w:rPr>
                <w:rFonts w:ascii="Times New Roman" w:hAnsi="Times New Roman" w:cs="Times New Roman"/>
                <w:sz w:val="16"/>
                <w:szCs w:val="16"/>
              </w:rPr>
              <w:t>and</w:t>
            </w:r>
            <w:r w:rsidRPr="00CF4886">
              <w:rPr>
                <w:rFonts w:ascii="Times New Roman" w:hAnsi="Times New Roman" w:cs="Times New Roman"/>
                <w:sz w:val="16"/>
                <w:szCs w:val="16"/>
              </w:rPr>
              <w:t xml:space="preserve"> the calculation is based on two SRI fields and two TPC fields in a DCI.</w:t>
            </w:r>
          </w:p>
          <w:p w14:paraId="45E6C8BF" w14:textId="51310977" w:rsidR="00124405" w:rsidRDefault="00124405" w:rsidP="00124405">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And we prefer </w:t>
            </w:r>
            <w:r w:rsidRPr="00CF4886">
              <w:rPr>
                <w:rFonts w:ascii="Times New Roman" w:hAnsi="Times New Roman" w:cs="Times New Roman"/>
                <w:sz w:val="16"/>
                <w:szCs w:val="16"/>
              </w:rPr>
              <w:t>Updated Proposal 3.3-2</w:t>
            </w:r>
            <w:r>
              <w:rPr>
                <w:rFonts w:ascii="Times New Roman" w:hAnsi="Times New Roman" w:cs="Times New Roman"/>
                <w:sz w:val="16"/>
                <w:szCs w:val="16"/>
              </w:rPr>
              <w:t xml:space="preserve"> (FL Update#3).</w:t>
            </w:r>
          </w:p>
        </w:tc>
      </w:tr>
      <w:tr w:rsidR="00FB0B9C" w14:paraId="309A28B3" w14:textId="77777777">
        <w:tc>
          <w:tcPr>
            <w:tcW w:w="2122" w:type="dxa"/>
          </w:tcPr>
          <w:p w14:paraId="038982CC" w14:textId="6DF7E59D" w:rsidR="00FB0B9C" w:rsidRDefault="00FB0B9C" w:rsidP="00FB0B9C">
            <w:pPr>
              <w:adjustRightInd w:val="0"/>
              <w:snapToGrid w:val="0"/>
              <w:spacing w:before="60"/>
              <w:jc w:val="center"/>
              <w:rPr>
                <w:rFonts w:ascii="Times New Roma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t>ASUSTeK</w:t>
            </w:r>
            <w:proofErr w:type="spellEnd"/>
          </w:p>
        </w:tc>
        <w:tc>
          <w:tcPr>
            <w:tcW w:w="7512" w:type="dxa"/>
          </w:tcPr>
          <w:p w14:paraId="5A30B4F0" w14:textId="77777777" w:rsidR="00FB0B9C" w:rsidRDefault="00FB0B9C" w:rsidP="00FB0B9C">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199A539A" w14:textId="77777777" w:rsidR="00FB0B9C" w:rsidRDefault="00FB0B9C" w:rsidP="00FB0B9C">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sidRPr="009A7D72">
              <w:rPr>
                <w:rFonts w:ascii="Times New Roman" w:eastAsia="宋体" w:hAnsi="Times New Roman" w:cs="Times New Roman"/>
                <w:bCs/>
                <w:sz w:val="16"/>
                <w:szCs w:val="16"/>
              </w:rPr>
              <w:t xml:space="preserve">, if the </w:t>
            </w:r>
            <w:r>
              <w:rPr>
                <w:rFonts w:ascii="Times New Roman" w:eastAsia="宋体" w:hAnsi="Times New Roman" w:cs="Times New Roman"/>
                <w:bCs/>
                <w:sz w:val="16"/>
                <w:szCs w:val="16"/>
              </w:rPr>
              <w:t xml:space="preserve">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sidRPr="005D0375">
              <w:rPr>
                <w:rFonts w:ascii="Times New Roman" w:hAnsi="Times New Roman" w:cs="Times New Roman"/>
                <w:bCs/>
                <w:sz w:val="16"/>
                <w:szCs w:val="16"/>
              </w:rPr>
              <w:t>would not occur.</w:t>
            </w:r>
          </w:p>
          <w:p w14:paraId="4D6B8355" w14:textId="5085EA73" w:rsidR="00FB0B9C" w:rsidRPr="000F063D" w:rsidRDefault="00FB0B9C" w:rsidP="00FB0B9C">
            <w:pPr>
              <w:adjustRightInd w:val="0"/>
              <w:snapToGrid w:val="0"/>
              <w:rPr>
                <w:rFonts w:ascii="Times New Roman" w:eastAsia="宋体" w:hAnsi="Times New Roman" w:cs="Times New Roman"/>
                <w:sz w:val="16"/>
                <w:szCs w:val="16"/>
              </w:rPr>
            </w:pPr>
            <w:r w:rsidRPr="005D0375">
              <w:rPr>
                <w:rFonts w:ascii="Times New Roman" w:eastAsia="宋体" w:hAnsi="Times New Roman" w:cs="Times New Roman"/>
                <w:bCs/>
                <w:sz w:val="16"/>
                <w:szCs w:val="16"/>
              </w:rPr>
              <w:t xml:space="preserve">Besides, we also think per TRP PHR triggering should be discussed, e.g. for pathloss change, power </w:t>
            </w:r>
            <w:proofErr w:type="spellStart"/>
            <w:r w:rsidRPr="005D0375">
              <w:rPr>
                <w:rFonts w:ascii="Times New Roman" w:eastAsia="宋体" w:hAnsi="Times New Roman" w:cs="Times New Roman"/>
                <w:bCs/>
                <w:sz w:val="16"/>
                <w:szCs w:val="16"/>
              </w:rPr>
              <w:t>backoff</w:t>
            </w:r>
            <w:proofErr w:type="spellEnd"/>
            <w:r w:rsidRPr="005D0375">
              <w:rPr>
                <w:rFonts w:ascii="Times New Roman" w:eastAsia="宋体" w:hAnsi="Times New Roman" w:cs="Times New Roman"/>
                <w:bCs/>
                <w:sz w:val="16"/>
                <w:szCs w:val="16"/>
              </w:rPr>
              <w:t xml:space="preserve"> change, </w:t>
            </w:r>
            <w:proofErr w:type="spellStart"/>
            <w:r w:rsidRPr="005D0375">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sidRPr="005D0375">
              <w:rPr>
                <w:rFonts w:ascii="Times New Roman" w:eastAsia="宋体" w:hAnsi="Times New Roman" w:cs="Times New Roman"/>
                <w:bCs/>
                <w:sz w:val="16"/>
                <w:szCs w:val="16"/>
              </w:rPr>
              <w:t>.</w:t>
            </w:r>
          </w:p>
        </w:tc>
      </w:tr>
    </w:tbl>
    <w:p w14:paraId="4222F6F4" w14:textId="77777777" w:rsidR="00AA3553" w:rsidRDefault="00AA3553">
      <w:pPr>
        <w:pStyle w:val="aff9"/>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lastRenderedPageBreak/>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A37D8E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412D0AB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CA50E8B"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68966AA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07B311AF"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268EE3C1" w14:textId="77777777" w:rsidR="00AA3553" w:rsidRDefault="00AA3553">
            <w:pPr>
              <w:snapToGrid w:val="0"/>
              <w:rPr>
                <w:rFonts w:ascii="Times New Roman" w:eastAsia="宋体" w:hAnsi="Times New Roman" w:cs="Times New Roman"/>
                <w:sz w:val="16"/>
                <w:szCs w:val="16"/>
              </w:rPr>
            </w:pPr>
          </w:p>
          <w:p w14:paraId="52C430F7"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4B974301" w14:textId="77777777" w:rsidR="00AA3553" w:rsidRDefault="00AA3553">
            <w:pPr>
              <w:snapToGrid w:val="0"/>
              <w:rPr>
                <w:rFonts w:ascii="Times New Roman" w:eastAsia="宋体" w:hAnsi="Times New Roman" w:cs="Times New Roman"/>
                <w:sz w:val="16"/>
                <w:szCs w:val="16"/>
              </w:rPr>
            </w:pPr>
          </w:p>
          <w:p w14:paraId="04F25DF3"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B09A2DC" w14:textId="77777777" w:rsidR="00AA3553" w:rsidRDefault="001E10D7">
            <w:pPr>
              <w:pStyle w:val="aff9"/>
              <w:numPr>
                <w:ilvl w:val="0"/>
                <w:numId w:val="35"/>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宋体"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tcPr>
          <w:p w14:paraId="376666BC" w14:textId="77777777" w:rsidR="00AA3553" w:rsidRDefault="001E10D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E4781D" w14:paraId="32CB93DE" w14:textId="77777777" w:rsidTr="00E4781D">
        <w:tc>
          <w:tcPr>
            <w:tcW w:w="2122" w:type="dxa"/>
          </w:tcPr>
          <w:p w14:paraId="360E1C32" w14:textId="77777777" w:rsidR="00E4781D" w:rsidRDefault="00E4781D" w:rsidP="008750AD">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65C6CED" w14:textId="2E1F192B" w:rsidR="00E4781D" w:rsidRDefault="00E4781D" w:rsidP="008750AD">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t>
            </w:r>
            <w:r>
              <w:rPr>
                <w:rFonts w:ascii="Times New Roman" w:eastAsia="宋体" w:hAnsi="Times New Roman" w:cs="Times New Roman"/>
                <w:color w:val="4A442A" w:themeColor="background2" w:themeShade="40"/>
                <w:sz w:val="16"/>
                <w:szCs w:val="16"/>
              </w:rPr>
              <w:t>p</w:t>
            </w:r>
            <w:r w:rsidRPr="003F4D60">
              <w:rPr>
                <w:rFonts w:ascii="Times New Roman" w:eastAsia="宋体" w:hAnsi="Times New Roman" w:cs="Times New Roman"/>
                <w:color w:val="4A442A" w:themeColor="background2" w:themeShade="40"/>
                <w:sz w:val="16"/>
                <w:szCs w:val="16"/>
              </w:rPr>
              <w:t>roposed conclusion 3.4</w:t>
            </w:r>
            <w:r>
              <w:rPr>
                <w:rFonts w:ascii="Times New Roman" w:eastAsia="宋体" w:hAnsi="Times New Roman" w:cs="Times New Roman"/>
                <w:color w:val="4A442A" w:themeColor="background2" w:themeShade="40"/>
                <w:sz w:val="16"/>
                <w:szCs w:val="16"/>
              </w:rPr>
              <w:t xml:space="preserve"> in </w:t>
            </w:r>
            <w:r w:rsidRPr="003F4D60">
              <w:rPr>
                <w:rFonts w:ascii="Times New Roman" w:eastAsia="宋体" w:hAnsi="Times New Roman" w:cs="Times New Roman"/>
                <w:color w:val="4A442A" w:themeColor="background2" w:themeShade="40"/>
                <w:sz w:val="16"/>
                <w:szCs w:val="16"/>
              </w:rPr>
              <w:t>Fl Update #3</w:t>
            </w:r>
            <w:r>
              <w:rPr>
                <w:rFonts w:ascii="Times New Roman" w:eastAsia="宋体" w:hAnsi="Times New Roman" w:cs="Times New Roman"/>
                <w:color w:val="4A442A" w:themeColor="background2" w:themeShade="40"/>
                <w:sz w:val="16"/>
                <w:szCs w:val="16"/>
              </w:rPr>
              <w:t xml:space="preserve">. Still support Alt 2 in </w:t>
            </w:r>
            <w:r w:rsidRPr="003F4D60">
              <w:rPr>
                <w:rFonts w:ascii="Times New Roman" w:eastAsia="宋体" w:hAnsi="Times New Roman" w:cs="Times New Roman"/>
                <w:color w:val="4A442A" w:themeColor="background2" w:themeShade="40"/>
                <w:sz w:val="16"/>
                <w:szCs w:val="16"/>
              </w:rPr>
              <w:t>FL Update #1</w:t>
            </w:r>
            <w:r>
              <w:rPr>
                <w:rFonts w:ascii="Times New Roman" w:eastAsia="宋体" w:hAnsi="Times New Roman" w:cs="Times New Roman"/>
                <w:color w:val="4A442A" w:themeColor="background2" w:themeShade="40"/>
                <w:sz w:val="16"/>
                <w:szCs w:val="16"/>
              </w:rPr>
              <w:t>.</w:t>
            </w:r>
            <w:r>
              <w:t xml:space="preserve"> </w:t>
            </w:r>
            <w:r w:rsidRPr="003F4D60">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sidRPr="003F4D60">
              <w:rPr>
                <w:rFonts w:ascii="Times New Roman" w:eastAsia="宋体" w:hAnsi="Times New Roman" w:cs="Times New Roman"/>
                <w:color w:val="4A442A" w:themeColor="background2" w:themeShade="40"/>
                <w:sz w:val="16"/>
                <w:szCs w:val="16"/>
              </w:rPr>
              <w:t>maxRank</w:t>
            </w:r>
            <w:proofErr w:type="spellEnd"/>
            <w:r w:rsidRPr="003F4D60">
              <w:rPr>
                <w:rFonts w:ascii="Times New Roman" w:eastAsia="宋体" w:hAnsi="Times New Roman" w:cs="Times New Roman"/>
                <w:color w:val="4A442A" w:themeColor="background2" w:themeShade="40"/>
                <w:sz w:val="16"/>
                <w:szCs w:val="16"/>
              </w:rPr>
              <w:t>=2. Similar scheme (</w:t>
            </w:r>
            <w:r>
              <w:rPr>
                <w:rFonts w:ascii="Times New Roman" w:eastAsia="宋体" w:hAnsi="Times New Roman" w:cs="Times New Roman"/>
                <w:color w:val="4A442A" w:themeColor="background2" w:themeShade="40"/>
                <w:sz w:val="16"/>
                <w:szCs w:val="16"/>
              </w:rPr>
              <w:t>Alt 2</w:t>
            </w:r>
            <w:r w:rsidRPr="003F4D60">
              <w:rPr>
                <w:rFonts w:ascii="Times New Roman" w:eastAsia="宋体" w:hAnsi="Times New Roman" w:cs="Times New Roman"/>
                <w:color w:val="4A442A" w:themeColor="background2" w:themeShade="40"/>
                <w:sz w:val="16"/>
                <w:szCs w:val="16"/>
              </w:rPr>
              <w:t xml:space="preserve">) can be used for </w:t>
            </w:r>
            <w:proofErr w:type="spellStart"/>
            <w:r w:rsidRPr="003F4D60">
              <w:rPr>
                <w:rFonts w:ascii="Times New Roman" w:eastAsia="宋体" w:hAnsi="Times New Roman" w:cs="Times New Roman"/>
                <w:color w:val="4A442A" w:themeColor="background2" w:themeShade="40"/>
                <w:sz w:val="16"/>
                <w:szCs w:val="16"/>
              </w:rPr>
              <w:t>maxRank</w:t>
            </w:r>
            <w:proofErr w:type="spellEnd"/>
            <w:r w:rsidRPr="003F4D60">
              <w:rPr>
                <w:rFonts w:ascii="Times New Roman" w:eastAsia="宋体" w:hAnsi="Times New Roman" w:cs="Times New Roman"/>
                <w:color w:val="4A442A" w:themeColor="background2" w:themeShade="40"/>
                <w:sz w:val="16"/>
                <w:szCs w:val="16"/>
              </w:rPr>
              <w:t xml:space="preserve"> &gt;2.</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宋体" w:hAnsi="Times New Roman" w:cs="Times New Roman"/>
          <w:color w:val="4A442A" w:themeColor="background2" w:themeShade="40"/>
          <w:sz w:val="18"/>
          <w:szCs w:val="18"/>
        </w:rPr>
      </w:pPr>
    </w:p>
    <w:p w14:paraId="3B28872F"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79935656"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宋体"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8"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2D22153D" w14:textId="77777777" w:rsidR="00AA3553" w:rsidRDefault="001E10D7">
            <w:pPr>
              <w:pStyle w:val="aff9"/>
              <w:numPr>
                <w:ilvl w:val="0"/>
                <w:numId w:val="36"/>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For NCB based PUSCH repetition, f</w:delText>
              </w:r>
            </w:del>
            <w:ins w:id="110"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w:t>
            </w:r>
            <w:r>
              <w:rPr>
                <w:rFonts w:ascii="Times New Roman" w:hAnsi="Times New Roman" w:cs="Times New Roman"/>
                <w:color w:val="4A442A" w:themeColor="background2" w:themeShade="40"/>
                <w:sz w:val="18"/>
                <w:szCs w:val="18"/>
              </w:rPr>
              <w:lastRenderedPageBreak/>
              <w:t xml:space="preserve">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3123D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1ECE6EC8"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宋体"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codepoint(s)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宋体"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54065EBE" w14:textId="77777777" w:rsidR="00AA3553" w:rsidRDefault="001E10D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宋体" w:hAnsi="Times New Roman" w:cs="Times New Roman"/>
                <w:sz w:val="16"/>
                <w:szCs w:val="16"/>
              </w:rPr>
            </w:pPr>
            <w:r w:rsidRPr="00AC105A">
              <w:rPr>
                <w:rFonts w:ascii="Times New Roman" w:eastAsia="宋体"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 xml:space="preserve">Our interpretation </w:t>
            </w:r>
            <w:r w:rsidR="00EE3301">
              <w:rPr>
                <w:rFonts w:ascii="Times New Roman" w:eastAsia="宋体" w:hAnsi="Times New Roman" w:cs="Times New Roman"/>
                <w:color w:val="4A442A" w:themeColor="background2" w:themeShade="40"/>
                <w:sz w:val="16"/>
                <w:szCs w:val="16"/>
              </w:rPr>
              <w:t xml:space="preserve">of Alt.3 </w:t>
            </w:r>
            <w:r>
              <w:rPr>
                <w:rFonts w:ascii="Times New Roman" w:eastAsia="宋体" w:hAnsi="Times New Roman" w:cs="Times New Roman"/>
                <w:color w:val="4A442A" w:themeColor="background2" w:themeShade="40"/>
                <w:sz w:val="16"/>
                <w:szCs w:val="16"/>
              </w:rPr>
              <w:t xml:space="preserve">on the case </w:t>
            </w:r>
            <w:r w:rsidRPr="00FC07B9">
              <w:rPr>
                <w:rFonts w:ascii="Times New Roman" w:eastAsia="宋体"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(We don’t see any issue regarding this agreement. Rank=1 or 2 may be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if rank=1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rank=1; if rank=2 is indicated by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field, then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interpreted with entries only contain rank=2.</w:t>
            </w:r>
            <w:r>
              <w:rPr>
                <w:rFonts w:ascii="Times New Roman" w:eastAsia="宋体"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proofErr w:type="spellEnd"/>
            <w:r w:rsidRPr="00FC07B9">
              <w:rPr>
                <w:rFonts w:ascii="Times New Roman" w:eastAsia="Batang" w:hAnsi="Times New Roman" w:cs="Times New Roman"/>
                <w:sz w:val="16"/>
                <w:szCs w:val="16"/>
              </w:rPr>
              <w:t xml:space="preserve"> codepoint(s) are mapped to </w:t>
            </w:r>
            <w:proofErr w:type="spellStart"/>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proofErr w:type="spellEnd"/>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宋体" w:hAnsi="Times New Roman" w:cs="Times New Roman"/>
                <w:i/>
                <w:iCs/>
                <w:color w:val="FF0000"/>
                <w:sz w:val="16"/>
                <w:szCs w:val="16"/>
              </w:rPr>
            </w:pPr>
            <w:r w:rsidRPr="00564FA4">
              <w:rPr>
                <w:rFonts w:ascii="Times New Roman" w:eastAsia="宋体" w:hAnsi="Times New Roman" w:cs="Times New Roman"/>
                <w:i/>
                <w:iCs/>
                <w:color w:val="FF0000"/>
                <w:sz w:val="16"/>
                <w:szCs w:val="16"/>
              </w:rPr>
              <w:t>(The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宋体" w:hAnsi="Times New Roman" w:cs="Times New Roman"/>
                <w:i/>
                <w:iCs/>
                <w:color w:val="FF0000"/>
                <w:sz w:val="16"/>
                <w:szCs w:val="16"/>
                <w:vertAlign w:val="superscript"/>
              </w:rPr>
              <w:t>st</w:t>
            </w:r>
            <w:r w:rsidRPr="00564FA4">
              <w:rPr>
                <w:rFonts w:ascii="Times New Roman" w:eastAsia="宋体" w:hAnsi="Times New Roman" w:cs="Times New Roman"/>
                <w:i/>
                <w:iCs/>
                <w:color w:val="FF0000"/>
                <w:sz w:val="16"/>
                <w:szCs w:val="16"/>
              </w:rPr>
              <w:t xml:space="preserve"> SRI field, in this example the number of bits of 2</w:t>
            </w:r>
            <w:r w:rsidRPr="00564FA4">
              <w:rPr>
                <w:rFonts w:ascii="Times New Roman" w:eastAsia="宋体" w:hAnsi="Times New Roman" w:cs="Times New Roman"/>
                <w:i/>
                <w:iCs/>
                <w:color w:val="FF0000"/>
                <w:sz w:val="16"/>
                <w:szCs w:val="16"/>
                <w:vertAlign w:val="superscript"/>
              </w:rPr>
              <w:t>nd</w:t>
            </w:r>
            <w:r w:rsidRPr="00564FA4">
              <w:rPr>
                <w:rFonts w:ascii="Times New Roman" w:eastAsia="宋体" w:hAnsi="Times New Roman" w:cs="Times New Roman"/>
                <w:i/>
                <w:iCs/>
                <w:color w:val="FF0000"/>
                <w:sz w:val="16"/>
                <w:szCs w:val="16"/>
              </w:rPr>
              <w:t xml:space="preserve"> SRI field is determined by maximum number of codepoints</w:t>
            </w:r>
            <w:r>
              <w:rPr>
                <w:rFonts w:ascii="Times New Roman" w:eastAsia="宋体" w:hAnsi="Times New Roman" w:cs="Times New Roman"/>
                <w:i/>
                <w:iCs/>
                <w:color w:val="FF0000"/>
                <w:sz w:val="16"/>
                <w:szCs w:val="16"/>
              </w:rPr>
              <w:t xml:space="preserve"> among</w:t>
            </w:r>
            <w:r w:rsidRPr="00564FA4">
              <w:rPr>
                <w:rFonts w:ascii="Times New Roman" w:eastAsia="宋体"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124405" w14:paraId="2E9FBBD0" w14:textId="77777777">
        <w:tc>
          <w:tcPr>
            <w:tcW w:w="2122" w:type="dxa"/>
          </w:tcPr>
          <w:p w14:paraId="216776BB" w14:textId="641B5740" w:rsidR="00124405" w:rsidRPr="00AC105A" w:rsidRDefault="00124405" w:rsidP="00124405">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07EF1143" w14:textId="1006E5ED"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7975F71A" w14:textId="77777777"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1942B17D" w14:textId="3D959063" w:rsidR="00124405" w:rsidRDefault="00124405" w:rsidP="00124405">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E4781D" w14:paraId="660C9FE9" w14:textId="77777777" w:rsidTr="00E4781D">
        <w:trPr>
          <w:trHeight w:val="4999"/>
        </w:trPr>
        <w:tc>
          <w:tcPr>
            <w:tcW w:w="2122" w:type="dxa"/>
          </w:tcPr>
          <w:p w14:paraId="261807D0" w14:textId="77777777" w:rsidR="00E4781D" w:rsidRPr="00FC07B9" w:rsidRDefault="00E4781D" w:rsidP="008750AD">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v</w:t>
            </w:r>
            <w:r w:rsidRPr="006C3CB0">
              <w:rPr>
                <w:rFonts w:ascii="Times New Roman" w:eastAsia="宋体" w:hAnsi="Times New Roman" w:cs="Times New Roman" w:hint="eastAsia"/>
                <w:sz w:val="16"/>
                <w:szCs w:val="16"/>
              </w:rPr>
              <w:t>ivo</w:t>
            </w:r>
          </w:p>
        </w:tc>
        <w:tc>
          <w:tcPr>
            <w:tcW w:w="7512" w:type="dxa"/>
          </w:tcPr>
          <w:p w14:paraId="02F073C8" w14:textId="77777777" w:rsidR="00E4781D" w:rsidRDefault="00E4781D" w:rsidP="008750AD">
            <w:pPr>
              <w:adjustRightInd w:val="0"/>
              <w:snapToGrid w:val="0"/>
              <w:spacing w:before="60"/>
              <w:rPr>
                <w:rFonts w:ascii="Times New Roman" w:eastAsia="宋体" w:hAnsi="Times New Roman" w:cs="Times New Roman"/>
                <w:bCs/>
                <w:color w:val="4A442A" w:themeColor="background2" w:themeShade="40"/>
                <w:sz w:val="16"/>
                <w:szCs w:val="16"/>
              </w:rPr>
            </w:pPr>
            <w:r w:rsidRPr="00DB0884">
              <w:rPr>
                <w:rFonts w:ascii="Times New Roman" w:eastAsia="宋体" w:hAnsi="Times New Roman" w:cs="Times New Roman" w:hint="eastAsia"/>
                <w:bCs/>
                <w:color w:val="4A442A" w:themeColor="background2" w:themeShade="40"/>
                <w:sz w:val="16"/>
                <w:szCs w:val="16"/>
              </w:rPr>
              <w:t>S</w:t>
            </w:r>
            <w:r w:rsidRPr="00DB0884">
              <w:rPr>
                <w:rFonts w:ascii="Times New Roman" w:eastAsia="宋体" w:hAnsi="Times New Roman" w:cs="Times New Roman"/>
                <w:bCs/>
                <w:color w:val="4A442A" w:themeColor="background2" w:themeShade="40"/>
                <w:sz w:val="16"/>
                <w:szCs w:val="16"/>
              </w:rPr>
              <w:t>upport Alt2.</w:t>
            </w:r>
          </w:p>
          <w:p w14:paraId="5D96827E" w14:textId="77777777" w:rsidR="00E4781D" w:rsidRPr="004B2718" w:rsidRDefault="00E4781D" w:rsidP="008750AD">
            <w:pPr>
              <w:adjustRightInd w:val="0"/>
              <w:snapToGrid w:val="0"/>
              <w:spacing w:before="6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w:t>
            </w:r>
            <w:r w:rsidRPr="00531B4A">
              <w:rPr>
                <w:rFonts w:ascii="Times New Roman" w:eastAsia="宋体" w:hAnsi="Times New Roman" w:cs="Times New Roman"/>
                <w:bCs/>
                <w:color w:val="4A442A" w:themeColor="background2" w:themeShade="40"/>
                <w:sz w:val="16"/>
                <w:szCs w:val="16"/>
              </w:rPr>
              <w:t>first SRS resource set have the smaller number of SRS resources than the second SRS resources set</w:t>
            </w:r>
            <w:r>
              <w:rPr>
                <w:rFonts w:ascii="Times New Roman" w:eastAsia="宋体" w:hAnsi="Times New Roman" w:cs="Times New Roman"/>
                <w:bCs/>
                <w:color w:val="4A442A" w:themeColor="background2" w:themeShade="40"/>
                <w:sz w:val="16"/>
                <w:szCs w:val="16"/>
              </w:rPr>
              <w:t>. The reasoning is as follows:</w:t>
            </w:r>
          </w:p>
          <w:p w14:paraId="7218F683" w14:textId="77777777" w:rsidR="00E4781D" w:rsidRPr="00DB0884" w:rsidRDefault="00E4781D" w:rsidP="008750AD">
            <w:pPr>
              <w:adjustRightInd w:val="0"/>
              <w:snapToGrid w:val="0"/>
              <w:spacing w:before="6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w:t>
            </w:r>
            <w:r w:rsidRPr="00703E90">
              <w:rPr>
                <w:rFonts w:ascii="Times New Roman" w:eastAsia="宋体" w:hAnsi="Times New Roman" w:cs="Times New Roman"/>
                <w:bCs/>
                <w:color w:val="4A442A" w:themeColor="background2" w:themeShade="40"/>
                <w:sz w:val="16"/>
                <w:szCs w:val="16"/>
              </w:rPr>
              <w:t>ifferent number of SRS resources of two SRS resource set</w:t>
            </w:r>
            <w:r>
              <w:rPr>
                <w:rFonts w:ascii="Times New Roman" w:eastAsia="宋体" w:hAnsi="Times New Roman" w:cs="Times New Roman"/>
                <w:bCs/>
                <w:color w:val="4A442A" w:themeColor="background2" w:themeShade="40"/>
                <w:sz w:val="16"/>
                <w:szCs w:val="16"/>
              </w:rPr>
              <w:t xml:space="preserve"> is useful in practice. D</w:t>
            </w:r>
            <w:r w:rsidRPr="00703E90">
              <w:rPr>
                <w:rFonts w:ascii="Times New Roman" w:eastAsia="宋体" w:hAnsi="Times New Roman" w:cs="Times New Roman"/>
                <w:bCs/>
                <w:color w:val="4A442A" w:themeColor="background2" w:themeShade="40"/>
                <w:sz w:val="16"/>
                <w:szCs w:val="16"/>
              </w:rPr>
              <w:t xml:space="preserve">ifferent channel states between </w:t>
            </w:r>
            <w:r>
              <w:rPr>
                <w:rFonts w:ascii="Times New Roman" w:eastAsia="宋体" w:hAnsi="Times New Roman" w:cs="Times New Roman"/>
                <w:bCs/>
                <w:color w:val="4A442A" w:themeColor="background2" w:themeShade="40"/>
                <w:sz w:val="16"/>
                <w:szCs w:val="16"/>
              </w:rPr>
              <w:t xml:space="preserve">the UE </w:t>
            </w:r>
            <w:r w:rsidRPr="00703E90">
              <w:rPr>
                <w:rFonts w:ascii="Times New Roman" w:eastAsia="宋体" w:hAnsi="Times New Roman" w:cs="Times New Roman"/>
                <w:bCs/>
                <w:color w:val="4A442A" w:themeColor="background2" w:themeShade="40"/>
                <w:sz w:val="16"/>
                <w:szCs w:val="16"/>
              </w:rPr>
              <w:t>and two TRPs, different capability of two UE Tx panels corresponding to two TRPs, and different UL inter-UE interference of two TRPs require different configuration.</w:t>
            </w:r>
          </w:p>
          <w:p w14:paraId="42B5EF29" w14:textId="77777777" w:rsidR="00E4781D" w:rsidRDefault="00E4781D" w:rsidP="008750AD">
            <w:pPr>
              <w:adjustRightInd w:val="0"/>
              <w:snapToGrid w:val="0"/>
              <w:spacing w:before="60"/>
              <w:rPr>
                <w:rFonts w:ascii="Times New Roman" w:eastAsia="宋体" w:hAnsi="Times New Roman" w:cs="Times New Roman"/>
                <w:bCs/>
                <w:color w:val="4A442A" w:themeColor="background2" w:themeShade="40"/>
                <w:sz w:val="16"/>
                <w:szCs w:val="16"/>
              </w:rPr>
            </w:pPr>
            <w:r w:rsidRPr="004B2718">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w:t>
            </w:r>
            <w:r>
              <w:rPr>
                <w:rFonts w:ascii="Times New Roman" w:eastAsia="宋体" w:hAnsi="Times New Roman" w:cs="Times New Roman"/>
                <w:bCs/>
                <w:color w:val="4A442A" w:themeColor="background2" w:themeShade="40"/>
                <w:sz w:val="16"/>
                <w:szCs w:val="16"/>
              </w:rPr>
              <w:t xml:space="preserve"> according to the interpretation of the codepoint of the new field</w:t>
            </w:r>
            <w:r w:rsidRPr="004B2718">
              <w:rPr>
                <w:rFonts w:ascii="Times New Roman" w:eastAsia="宋体" w:hAnsi="Times New Roman" w:cs="Times New Roman"/>
                <w:bCs/>
                <w:color w:val="4A442A" w:themeColor="background2" w:themeShade="40"/>
                <w:sz w:val="16"/>
                <w:szCs w:val="16"/>
              </w:rPr>
              <w:t>.</w:t>
            </w:r>
          </w:p>
          <w:p w14:paraId="58A4BD34" w14:textId="77777777" w:rsidR="00E4781D" w:rsidRDefault="00E4781D" w:rsidP="008750AD">
            <w:pPr>
              <w:adjustRightInd w:val="0"/>
              <w:snapToGrid w:val="0"/>
              <w:spacing w:before="60"/>
              <w:rPr>
                <w:rFonts w:ascii="Times New Roman" w:eastAsia="宋体" w:hAnsi="Times New Roman" w:cs="Times New Roman" w:hint="eastAsia"/>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4781D" w14:paraId="6C9FAA13" w14:textId="77777777" w:rsidTr="008750A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2FB4E67" w14:textId="77777777" w:rsidR="00E4781D" w:rsidRDefault="00E4781D" w:rsidP="008750AD">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DFBAF71" w14:textId="77777777" w:rsidR="00E4781D" w:rsidRDefault="00E4781D" w:rsidP="008750AD">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865CB6" w14:textId="77777777" w:rsidR="00E4781D" w:rsidRDefault="00E4781D" w:rsidP="008750AD">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4781D" w14:paraId="4B2A1126" w14:textId="77777777" w:rsidTr="008750A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44C93C3"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8CD793B"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DB09AAA"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4781D" w14:paraId="37AAC950" w14:textId="77777777" w:rsidTr="008750AD">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E0AAC9" w14:textId="77777777" w:rsidR="00E4781D" w:rsidRPr="006C3CB0" w:rsidRDefault="00E4781D" w:rsidP="008750AD">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049B89" w14:textId="77777777" w:rsidR="00E4781D" w:rsidRPr="006C3CB0" w:rsidRDefault="00E4781D" w:rsidP="008750AD">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s-TRP mode with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8CFD1A7" w14:textId="77777777" w:rsidR="00E4781D" w:rsidRPr="006C3CB0" w:rsidRDefault="00E4781D" w:rsidP="008750AD">
                  <w:pPr>
                    <w:rPr>
                      <w:rFonts w:ascii="Times New Roman" w:eastAsia="Batang" w:hAnsi="Times New Roman" w:cs="Times New Roman"/>
                      <w:color w:val="FF0000"/>
                      <w:sz w:val="18"/>
                      <w:szCs w:val="18"/>
                      <w:lang w:eastAsia="ja-JP"/>
                    </w:rPr>
                  </w:pPr>
                  <w:r w:rsidRPr="006C3CB0">
                    <w:rPr>
                      <w:rFonts w:ascii="Times New Roman" w:eastAsia="Batang" w:hAnsi="Times New Roman" w:cs="Times New Roman"/>
                      <w:color w:val="FF0000"/>
                      <w:sz w:val="18"/>
                      <w:szCs w:val="18"/>
                      <w:lang w:eastAsia="ja-JP"/>
                    </w:rPr>
                    <w:t>1</w:t>
                  </w:r>
                  <w:r w:rsidRPr="006C3CB0">
                    <w:rPr>
                      <w:rFonts w:ascii="Times New Roman" w:eastAsia="Batang" w:hAnsi="Times New Roman" w:cs="Times New Roman"/>
                      <w:color w:val="FF0000"/>
                      <w:sz w:val="18"/>
                      <w:szCs w:val="18"/>
                      <w:vertAlign w:val="superscript"/>
                      <w:lang w:eastAsia="ja-JP"/>
                    </w:rPr>
                    <w:t>st</w:t>
                  </w:r>
                  <w:r w:rsidRPr="006C3CB0">
                    <w:rPr>
                      <w:rFonts w:ascii="Times New Roman" w:eastAsia="Batang" w:hAnsi="Times New Roman" w:cs="Times New Roman"/>
                      <w:color w:val="FF0000"/>
                      <w:sz w:val="18"/>
                      <w:szCs w:val="18"/>
                      <w:lang w:eastAsia="ja-JP"/>
                    </w:rPr>
                    <w:t xml:space="preserve"> SRI/TPMI field (2</w:t>
                  </w:r>
                  <w:r w:rsidRPr="006C3CB0">
                    <w:rPr>
                      <w:rFonts w:ascii="Times New Roman" w:eastAsia="Batang" w:hAnsi="Times New Roman" w:cs="Times New Roman"/>
                      <w:color w:val="FF0000"/>
                      <w:sz w:val="18"/>
                      <w:szCs w:val="18"/>
                      <w:vertAlign w:val="superscript"/>
                      <w:lang w:eastAsia="ja-JP"/>
                    </w:rPr>
                    <w:t>nd</w:t>
                  </w:r>
                  <w:r w:rsidRPr="006C3CB0">
                    <w:rPr>
                      <w:rFonts w:ascii="Times New Roman" w:eastAsia="Batang" w:hAnsi="Times New Roman" w:cs="Times New Roman"/>
                      <w:color w:val="FF0000"/>
                      <w:sz w:val="18"/>
                      <w:szCs w:val="18"/>
                      <w:lang w:eastAsia="ja-JP"/>
                    </w:rPr>
                    <w:t xml:space="preserve"> field is unused)</w:t>
                  </w:r>
                </w:p>
              </w:tc>
            </w:tr>
            <w:tr w:rsidR="00E4781D" w14:paraId="527AB171" w14:textId="77777777" w:rsidTr="008750AD">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DF9CD24"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33FB811"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1E8543C9"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7986472A"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F650B99"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4781D" w14:paraId="0271FD8C" w14:textId="77777777" w:rsidTr="008750A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7F6131E"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484249"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D23C2EF"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FFA318D"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C4BC92F" w14:textId="77777777" w:rsidR="00E4781D" w:rsidRDefault="00E4781D" w:rsidP="008750AD">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A18A5DE" w14:textId="77777777" w:rsidR="00E4781D" w:rsidRDefault="00E4781D" w:rsidP="008750AD">
            <w:pPr>
              <w:adjustRightInd w:val="0"/>
              <w:snapToGrid w:val="0"/>
              <w:spacing w:before="60"/>
              <w:rPr>
                <w:ins w:id="111"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4EA036D4" w14:textId="77777777" w:rsidR="00E4781D" w:rsidRPr="004B2718" w:rsidRDefault="00E4781D" w:rsidP="008750AD">
            <w:pPr>
              <w:adjustRightInd w:val="0"/>
              <w:snapToGrid w:val="0"/>
              <w:spacing w:before="60"/>
              <w:rPr>
                <w:rFonts w:ascii="Times New Roman" w:eastAsia="宋体" w:hAnsi="Times New Roman" w:cs="Times New Roman"/>
                <w:color w:val="4A442A" w:themeColor="background2" w:themeShade="40"/>
                <w:sz w:val="16"/>
                <w:szCs w:val="16"/>
              </w:rPr>
            </w:pPr>
            <w:r w:rsidRPr="004B2718">
              <w:rPr>
                <w:rFonts w:ascii="Times New Roman" w:eastAsia="宋体" w:hAnsi="Times New Roman" w:cs="Times New Roman"/>
                <w:color w:val="4A442A" w:themeColor="background2" w:themeShade="40"/>
                <w:sz w:val="16"/>
                <w:szCs w:val="16"/>
              </w:rPr>
              <w:t>Then we support Alt 2 with following updates:</w:t>
            </w:r>
          </w:p>
          <w:p w14:paraId="73643330" w14:textId="77777777" w:rsidR="00E4781D" w:rsidRPr="00FC07B9" w:rsidRDefault="00E4781D" w:rsidP="008750AD">
            <w:pPr>
              <w:adjustRightInd w:val="0"/>
              <w:snapToGrid w:val="0"/>
              <w:spacing w:before="60"/>
              <w:rPr>
                <w:rFonts w:ascii="Times New Roman" w:eastAsia="宋体" w:hAnsi="Times New Roman" w:cs="Times New Roman"/>
                <w:b/>
                <w:bCs/>
                <w:color w:val="4A442A" w:themeColor="background2" w:themeShade="40"/>
                <w:sz w:val="16"/>
                <w:szCs w:val="16"/>
              </w:rPr>
            </w:pPr>
            <w:r w:rsidRPr="004B2718">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sidRPr="004B2718" w:rsidDel="00B15B51">
                <w:rPr>
                  <w:rFonts w:ascii="Times New Roman" w:eastAsia="Batang" w:hAnsi="Times New Roman" w:cs="Times New Roman"/>
                  <w:sz w:val="16"/>
                  <w:szCs w:val="16"/>
                </w:rPr>
                <w:delText>For NCB based PUSCH repetition, f</w:delText>
              </w:r>
            </w:del>
            <w:ins w:id="113" w:author="宋扬" w:date="2021-08-18T12:30:00Z">
              <w:r w:rsidRPr="004B2718">
                <w:rPr>
                  <w:rFonts w:ascii="Times New Roman" w:eastAsia="Batang" w:hAnsi="Times New Roman" w:cs="Times New Roman"/>
                  <w:sz w:val="16"/>
                  <w:szCs w:val="16"/>
                </w:rPr>
                <w:t>The f</w:t>
              </w:r>
            </w:ins>
            <w:r w:rsidRPr="004B2718">
              <w:rPr>
                <w:rFonts w:ascii="Times New Roman" w:eastAsia="Batang" w:hAnsi="Times New Roman" w:cs="Times New Roman"/>
                <w:sz w:val="16"/>
                <w:szCs w:val="16"/>
              </w:rPr>
              <w:t>irst SRS resource set always have the same or larger number of SRS resources than the second SRS resources set.</w:t>
            </w:r>
          </w:p>
        </w:tc>
      </w:tr>
    </w:tbl>
    <w:p w14:paraId="6A3582C8" w14:textId="77777777" w:rsidR="00AA3553" w:rsidRPr="00E4781D"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w:t>
      </w:r>
      <w:bookmarkStart w:id="114" w:name="_GoBack"/>
      <w:bookmarkEnd w:id="114"/>
      <w:r>
        <w:t>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9"/>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822B42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2F3940E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0F1810D"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4CE3F2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Nokia, OPPO, Fraunhofer, FW</w:t>
            </w:r>
          </w:p>
          <w:p w14:paraId="6AB2473A"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760B37"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5B4309E"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9"/>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宋体" w:hAnsi="Times New Roman" w:cs="Times New Roman"/>
                <w:sz w:val="16"/>
                <w:szCs w:val="16"/>
              </w:rPr>
            </w:pPr>
          </w:p>
          <w:p w14:paraId="1BF16B7C" w14:textId="77777777" w:rsidR="00AA3553" w:rsidRDefault="001E10D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B45110E"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宋体"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3E0C64C8"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宋体"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9"/>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3471A7DA"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w:t>
      </w:r>
      <w:r>
        <w:rPr>
          <w:rFonts w:ascii="Times New Roman" w:hAnsi="Times New Roman" w:cs="Times New Roman"/>
          <w:iCs/>
          <w:sz w:val="18"/>
          <w:szCs w:val="18"/>
        </w:rPr>
        <w:lastRenderedPageBreak/>
        <w:t xml:space="preserve">0 3} or {0,0,0,0}) . </w:t>
      </w:r>
    </w:p>
    <w:p w14:paraId="3EB7F99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宋体"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宋体"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76711E6A"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w:t>
            </w:r>
            <w:r>
              <w:rPr>
                <w:rFonts w:ascii="Times New Roman" w:eastAsia="宋体" w:hAnsi="Times New Roman" w:cs="Times New Roman"/>
                <w:color w:val="4A442A" w:themeColor="background2" w:themeShade="40"/>
                <w:sz w:val="16"/>
                <w:szCs w:val="16"/>
              </w:rPr>
              <w:lastRenderedPageBreak/>
              <w:t xml:space="preserve">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lastRenderedPageBreak/>
              <w:t>Futurewei</w:t>
            </w:r>
            <w:proofErr w:type="spellEnd"/>
          </w:p>
        </w:tc>
        <w:tc>
          <w:tcPr>
            <w:tcW w:w="7512" w:type="dxa"/>
          </w:tcPr>
          <w:p w14:paraId="67C9B967" w14:textId="77777777" w:rsidR="00AA3553" w:rsidRDefault="001E10D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 xml:space="preserve">@CATT, </w:t>
            </w:r>
            <w:proofErr w:type="spellStart"/>
            <w:r>
              <w:rPr>
                <w:rFonts w:ascii="Times New Roman" w:hAnsi="Times New Roman" w:cs="Times New Roman"/>
                <w:b/>
                <w:bCs/>
                <w:sz w:val="16"/>
                <w:szCs w:val="16"/>
              </w:rPr>
              <w:t>Oppo</w:t>
            </w:r>
            <w:proofErr w:type="spellEnd"/>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9"/>
              <w:numPr>
                <w:ilvl w:val="0"/>
                <w:numId w:val="40"/>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9"/>
              <w:numPr>
                <w:ilvl w:val="0"/>
                <w:numId w:val="40"/>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The note is not needed. It seems according to the </w:t>
            </w:r>
            <w:proofErr w:type="gramStart"/>
            <w:r>
              <w:rPr>
                <w:rFonts w:ascii="Times New Roman" w:eastAsia="宋体" w:hAnsi="Times New Roman" w:cs="Times New Roman"/>
                <w:b/>
                <w:bCs/>
                <w:sz w:val="16"/>
                <w:szCs w:val="16"/>
              </w:rPr>
              <w:t>note,</w:t>
            </w:r>
            <w:proofErr w:type="gramEnd"/>
            <w:r>
              <w:rPr>
                <w:rFonts w:ascii="Times New Roman" w:eastAsia="宋体" w:hAnsi="Times New Roman" w:cs="Times New Roman"/>
                <w:b/>
                <w:bCs/>
                <w:sz w:val="16"/>
                <w:szCs w:val="16"/>
              </w:rPr>
              <w:t xml:space="preserv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w:t>
            </w:r>
            <w:proofErr w:type="gramStart"/>
            <w:r>
              <w:rPr>
                <w:rFonts w:ascii="Times New Roman" w:eastAsia="宋体" w:hAnsi="Times New Roman" w:cs="Times New Roman"/>
                <w:bCs/>
                <w:sz w:val="16"/>
                <w:szCs w:val="16"/>
              </w:rPr>
              <w:t>In order to</w:t>
            </w:r>
            <w:proofErr w:type="gramEnd"/>
            <w:r>
              <w:rPr>
                <w:rFonts w:ascii="Times New Roman" w:eastAsia="宋体" w:hAnsi="Times New Roman" w:cs="Times New Roman"/>
                <w:bCs/>
                <w:sz w:val="16"/>
                <w:szCs w:val="16"/>
              </w:rPr>
              <w:t xml:space="preserve">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9"/>
              <w:numPr>
                <w:ilvl w:val="0"/>
                <w:numId w:val="40"/>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9"/>
              <w:numPr>
                <w:ilvl w:val="0"/>
                <w:numId w:val="40"/>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AC4B00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9"/>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9"/>
              <w:numPr>
                <w:ilvl w:val="0"/>
                <w:numId w:val="40"/>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9"/>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36D43AE"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9"/>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9"/>
              <w:numPr>
                <w:ilvl w:val="0"/>
                <w:numId w:val="40"/>
              </w:numPr>
              <w:adjustRightInd w:val="0"/>
              <w:snapToGrid w:val="0"/>
              <w:spacing w:line="254"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9"/>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9"/>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w:lastRenderedPageBreak/>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1F15D019" w14:textId="77777777" w:rsidR="00AA3553" w:rsidRDefault="001E10D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224FC6">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224FC6">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w:t>
            </w:r>
            <w:r w:rsidRPr="00C67998">
              <w:rPr>
                <w:rFonts w:ascii="Times New Roman" w:eastAsia="宋体"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E74D0" w14:paraId="3B3F3B33" w14:textId="77777777" w:rsidTr="003807E4">
        <w:tc>
          <w:tcPr>
            <w:tcW w:w="2122" w:type="dxa"/>
          </w:tcPr>
          <w:p w14:paraId="45D58FD1" w14:textId="53235C8A" w:rsidR="008E74D0" w:rsidRPr="008E74D0" w:rsidRDefault="008E74D0" w:rsidP="00224FC6">
            <w:pPr>
              <w:adjustRightInd w:val="0"/>
              <w:snapToGrid w:val="0"/>
              <w:spacing w:before="60"/>
              <w:jc w:val="center"/>
              <w:rPr>
                <w:rFonts w:ascii="BatangChe" w:eastAsia="宋体"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2CFB2ECD" w14:textId="78873BEF" w:rsidR="008E74D0" w:rsidRDefault="008E74D0" w:rsidP="00224FC6">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 xml:space="preserve">or the third </w:t>
            </w:r>
            <w:r w:rsidRPr="00E5292E">
              <w:rPr>
                <w:rFonts w:ascii="Times New Roman" w:eastAsia="宋体" w:hAnsi="Times New Roman" w:cs="Times New Roman"/>
                <w:color w:val="000000" w:themeColor="text1"/>
                <w:sz w:val="16"/>
                <w:szCs w:val="16"/>
              </w:rPr>
              <w:t>bullet</w:t>
            </w:r>
            <w:r>
              <w:rPr>
                <w:rFonts w:ascii="Times New Roman" w:eastAsia="宋体" w:hAnsi="Times New Roman" w:cs="Times New Roman"/>
                <w:color w:val="000000" w:themeColor="text1"/>
                <w:sz w:val="16"/>
                <w:szCs w:val="16"/>
              </w:rPr>
              <w:t>, we share the similar view as NEC and LG.</w:t>
            </w:r>
            <w:r>
              <w:t xml:space="preserve"> </w:t>
            </w:r>
            <w:r>
              <w:rPr>
                <w:rFonts w:ascii="Times New Roman" w:eastAsia="宋体" w:hAnsi="Times New Roman" w:cs="Times New Roman"/>
                <w:color w:val="000000" w:themeColor="text1"/>
                <w:sz w:val="16"/>
                <w:szCs w:val="16"/>
              </w:rPr>
              <w:t>If</w:t>
            </w:r>
            <w:r w:rsidRPr="00901AB6">
              <w:rPr>
                <w:rFonts w:ascii="Times New Roman" w:eastAsia="宋体" w:hAnsi="Times New Roman" w:cs="Times New Roman"/>
                <w:color w:val="000000" w:themeColor="text1"/>
                <w:sz w:val="16"/>
                <w:szCs w:val="16"/>
              </w:rPr>
              <w:t xml:space="preserve"> </w:t>
            </w:r>
            <w:r w:rsidRPr="00901AB6">
              <w:rPr>
                <w:rFonts w:ascii="Times New Roman" w:eastAsia="宋体" w:hAnsi="Times New Roman" w:cs="Times New Roman"/>
                <w:i/>
                <w:color w:val="000000" w:themeColor="text1"/>
                <w:sz w:val="16"/>
                <w:szCs w:val="16"/>
              </w:rPr>
              <w:t>startingFromRV0</w:t>
            </w:r>
            <w:r w:rsidRPr="00901AB6">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5EF237F4"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w:t>
      </w:r>
      <w:r>
        <w:rPr>
          <w:rFonts w:ascii="Times New Roman" w:eastAsia="Batang" w:hAnsi="Times New Roman" w:cs="Times New Roman"/>
          <w:i/>
          <w:iCs/>
          <w:sz w:val="18"/>
          <w:szCs w:val="18"/>
          <w:lang w:val="en-GB"/>
        </w:rPr>
        <w:lastRenderedPageBreak/>
        <w: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9"/>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0135F0">
            <w:pPr>
              <w:rPr>
                <w:rFonts w:ascii="Times New Roman" w:eastAsia="Times New Roman" w:hAnsi="Times New Roman" w:cs="Times New Roman"/>
                <w:color w:val="0563C1"/>
                <w:sz w:val="16"/>
                <w:szCs w:val="16"/>
                <w:u w:val="single"/>
              </w:rPr>
            </w:pPr>
            <w:hyperlink r:id="rId37" w:history="1">
              <w:r w:rsidR="001E10D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0135F0">
            <w:pPr>
              <w:rPr>
                <w:rFonts w:ascii="Times New Roman" w:eastAsia="Times New Roman" w:hAnsi="Times New Roman" w:cs="Times New Roman"/>
                <w:color w:val="0563C1"/>
                <w:sz w:val="16"/>
                <w:szCs w:val="16"/>
                <w:u w:val="single"/>
              </w:rPr>
            </w:pPr>
            <w:hyperlink r:id="rId38" w:history="1">
              <w:r w:rsidR="001E10D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0135F0">
            <w:pPr>
              <w:rPr>
                <w:rFonts w:ascii="Times New Roman" w:eastAsia="Times New Roman" w:hAnsi="Times New Roman" w:cs="Times New Roman"/>
                <w:color w:val="0563C1"/>
                <w:sz w:val="16"/>
                <w:szCs w:val="16"/>
                <w:u w:val="single"/>
              </w:rPr>
            </w:pPr>
            <w:hyperlink r:id="rId39" w:history="1">
              <w:r w:rsidR="001E10D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0135F0">
            <w:pPr>
              <w:rPr>
                <w:rFonts w:ascii="Times New Roman" w:eastAsia="Times New Roman" w:hAnsi="Times New Roman" w:cs="Times New Roman"/>
                <w:color w:val="0563C1"/>
                <w:sz w:val="16"/>
                <w:szCs w:val="16"/>
                <w:u w:val="single"/>
              </w:rPr>
            </w:pPr>
            <w:hyperlink r:id="rId40" w:history="1">
              <w:r w:rsidR="001E10D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0135F0">
            <w:pPr>
              <w:rPr>
                <w:rFonts w:ascii="Times New Roman" w:eastAsia="Times New Roman" w:hAnsi="Times New Roman" w:cs="Times New Roman"/>
                <w:color w:val="0563C1"/>
                <w:sz w:val="16"/>
                <w:szCs w:val="16"/>
                <w:u w:val="single"/>
              </w:rPr>
            </w:pPr>
            <w:hyperlink r:id="rId41" w:history="1">
              <w:r w:rsidR="001E10D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0135F0">
            <w:pPr>
              <w:rPr>
                <w:rFonts w:ascii="Times New Roman" w:eastAsia="Times New Roman" w:hAnsi="Times New Roman" w:cs="Times New Roman"/>
                <w:color w:val="0563C1"/>
                <w:sz w:val="16"/>
                <w:szCs w:val="16"/>
                <w:u w:val="single"/>
              </w:rPr>
            </w:pPr>
            <w:hyperlink r:id="rId42" w:history="1">
              <w:r w:rsidR="001E10D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0135F0">
            <w:pPr>
              <w:rPr>
                <w:rFonts w:ascii="Times New Roman" w:eastAsia="Times New Roman" w:hAnsi="Times New Roman" w:cs="Times New Roman"/>
                <w:color w:val="0563C1"/>
                <w:sz w:val="16"/>
                <w:szCs w:val="16"/>
                <w:u w:val="single"/>
              </w:rPr>
            </w:pPr>
            <w:hyperlink r:id="rId43" w:history="1">
              <w:r w:rsidR="001E10D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0135F0">
            <w:pPr>
              <w:rPr>
                <w:rFonts w:ascii="Times New Roman" w:eastAsia="Times New Roman" w:hAnsi="Times New Roman" w:cs="Times New Roman"/>
                <w:color w:val="0563C1"/>
                <w:sz w:val="16"/>
                <w:szCs w:val="16"/>
                <w:u w:val="single"/>
              </w:rPr>
            </w:pPr>
            <w:hyperlink r:id="rId44" w:history="1">
              <w:r w:rsidR="001E10D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0135F0">
            <w:pPr>
              <w:rPr>
                <w:rFonts w:ascii="Times New Roman" w:eastAsia="Times New Roman" w:hAnsi="Times New Roman" w:cs="Times New Roman"/>
                <w:color w:val="0563C1"/>
                <w:sz w:val="16"/>
                <w:szCs w:val="16"/>
                <w:u w:val="single"/>
              </w:rPr>
            </w:pPr>
            <w:hyperlink r:id="rId45" w:history="1">
              <w:r w:rsidR="001E10D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0135F0">
            <w:pPr>
              <w:rPr>
                <w:rFonts w:ascii="Times New Roman" w:eastAsia="Times New Roman" w:hAnsi="Times New Roman" w:cs="Times New Roman"/>
                <w:color w:val="0563C1"/>
                <w:sz w:val="16"/>
                <w:szCs w:val="16"/>
                <w:u w:val="single"/>
              </w:rPr>
            </w:pPr>
            <w:hyperlink r:id="rId46" w:history="1">
              <w:r w:rsidR="001E10D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0135F0">
            <w:pPr>
              <w:rPr>
                <w:rFonts w:ascii="Times New Roman" w:eastAsia="Times New Roman" w:hAnsi="Times New Roman" w:cs="Times New Roman"/>
                <w:color w:val="0563C1"/>
                <w:sz w:val="16"/>
                <w:szCs w:val="16"/>
                <w:u w:val="single"/>
              </w:rPr>
            </w:pPr>
            <w:hyperlink r:id="rId47" w:history="1">
              <w:r w:rsidR="001E10D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0135F0">
            <w:pPr>
              <w:rPr>
                <w:rFonts w:ascii="Times New Roman" w:eastAsia="Times New Roman" w:hAnsi="Times New Roman" w:cs="Times New Roman"/>
                <w:color w:val="0563C1"/>
                <w:sz w:val="16"/>
                <w:szCs w:val="16"/>
                <w:u w:val="single"/>
              </w:rPr>
            </w:pPr>
            <w:hyperlink r:id="rId48" w:history="1">
              <w:r w:rsidR="001E10D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0135F0">
            <w:pPr>
              <w:rPr>
                <w:rFonts w:ascii="Times New Roman" w:eastAsia="Times New Roman" w:hAnsi="Times New Roman" w:cs="Times New Roman"/>
                <w:color w:val="0563C1"/>
                <w:sz w:val="16"/>
                <w:szCs w:val="16"/>
                <w:u w:val="single"/>
              </w:rPr>
            </w:pPr>
            <w:hyperlink r:id="rId49" w:history="1">
              <w:r w:rsidR="001E10D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0135F0">
            <w:pPr>
              <w:rPr>
                <w:rFonts w:ascii="Times New Roman" w:eastAsia="Times New Roman" w:hAnsi="Times New Roman" w:cs="Times New Roman"/>
                <w:color w:val="0563C1"/>
                <w:sz w:val="16"/>
                <w:szCs w:val="16"/>
                <w:u w:val="single"/>
              </w:rPr>
            </w:pPr>
            <w:hyperlink r:id="rId50" w:history="1">
              <w:r w:rsidR="001E10D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0135F0">
            <w:pPr>
              <w:rPr>
                <w:rFonts w:ascii="Times New Roman" w:eastAsia="Times New Roman" w:hAnsi="Times New Roman" w:cs="Times New Roman"/>
                <w:color w:val="0563C1"/>
                <w:sz w:val="16"/>
                <w:szCs w:val="16"/>
                <w:u w:val="single"/>
              </w:rPr>
            </w:pPr>
            <w:hyperlink r:id="rId51" w:history="1">
              <w:r w:rsidR="001E10D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0135F0">
            <w:pPr>
              <w:rPr>
                <w:rFonts w:ascii="Times New Roman" w:eastAsia="Times New Roman" w:hAnsi="Times New Roman" w:cs="Times New Roman"/>
                <w:color w:val="0563C1"/>
                <w:sz w:val="16"/>
                <w:szCs w:val="16"/>
                <w:u w:val="single"/>
              </w:rPr>
            </w:pPr>
            <w:hyperlink r:id="rId52" w:history="1">
              <w:r w:rsidR="001E10D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0135F0">
            <w:pPr>
              <w:rPr>
                <w:rFonts w:ascii="Times New Roman" w:eastAsia="Times New Roman" w:hAnsi="Times New Roman" w:cs="Times New Roman"/>
                <w:color w:val="0563C1"/>
                <w:sz w:val="16"/>
                <w:szCs w:val="16"/>
                <w:u w:val="single"/>
              </w:rPr>
            </w:pPr>
            <w:hyperlink r:id="rId53" w:history="1">
              <w:r w:rsidR="001E10D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0135F0">
            <w:pPr>
              <w:rPr>
                <w:rFonts w:ascii="Times New Roman" w:eastAsia="Times New Roman" w:hAnsi="Times New Roman" w:cs="Times New Roman"/>
                <w:color w:val="0563C1"/>
                <w:sz w:val="16"/>
                <w:szCs w:val="16"/>
                <w:u w:val="single"/>
              </w:rPr>
            </w:pPr>
            <w:hyperlink r:id="rId54" w:history="1">
              <w:r w:rsidR="001E10D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0135F0">
            <w:pPr>
              <w:rPr>
                <w:rFonts w:ascii="Times New Roman" w:eastAsia="Times New Roman" w:hAnsi="Times New Roman" w:cs="Times New Roman"/>
                <w:color w:val="0563C1"/>
                <w:sz w:val="16"/>
                <w:szCs w:val="16"/>
                <w:u w:val="single"/>
              </w:rPr>
            </w:pPr>
            <w:hyperlink r:id="rId55" w:history="1">
              <w:r w:rsidR="001E10D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0135F0">
            <w:pPr>
              <w:rPr>
                <w:rFonts w:ascii="Times New Roman" w:eastAsia="Times New Roman" w:hAnsi="Times New Roman" w:cs="Times New Roman"/>
                <w:color w:val="0563C1"/>
                <w:sz w:val="16"/>
                <w:szCs w:val="16"/>
                <w:u w:val="single"/>
              </w:rPr>
            </w:pPr>
            <w:hyperlink r:id="rId56" w:history="1">
              <w:r w:rsidR="001E10D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0135F0">
            <w:pPr>
              <w:rPr>
                <w:rFonts w:ascii="Times New Roman" w:eastAsia="Times New Roman" w:hAnsi="Times New Roman" w:cs="Times New Roman"/>
                <w:color w:val="0563C1"/>
                <w:sz w:val="16"/>
                <w:szCs w:val="16"/>
                <w:u w:val="single"/>
              </w:rPr>
            </w:pPr>
            <w:hyperlink r:id="rId57" w:history="1">
              <w:r w:rsidR="001E10D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0135F0">
            <w:pPr>
              <w:rPr>
                <w:rFonts w:ascii="Times New Roman" w:eastAsia="Times New Roman" w:hAnsi="Times New Roman" w:cs="Times New Roman"/>
                <w:color w:val="0563C1"/>
                <w:sz w:val="16"/>
                <w:szCs w:val="16"/>
                <w:u w:val="single"/>
              </w:rPr>
            </w:pPr>
            <w:hyperlink r:id="rId58" w:history="1">
              <w:r w:rsidR="001E10D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0135F0">
            <w:pPr>
              <w:rPr>
                <w:rFonts w:ascii="Times New Roman" w:eastAsia="Times New Roman" w:hAnsi="Times New Roman" w:cs="Times New Roman"/>
                <w:color w:val="0563C1"/>
                <w:sz w:val="16"/>
                <w:szCs w:val="16"/>
                <w:u w:val="single"/>
              </w:rPr>
            </w:pPr>
            <w:hyperlink r:id="rId59" w:history="1">
              <w:r w:rsidR="001E10D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0135F0">
            <w:pPr>
              <w:rPr>
                <w:rFonts w:ascii="Times New Roman" w:eastAsia="Times New Roman" w:hAnsi="Times New Roman" w:cs="Times New Roman"/>
                <w:color w:val="0563C1"/>
                <w:sz w:val="16"/>
                <w:szCs w:val="16"/>
                <w:u w:val="single"/>
              </w:rPr>
            </w:pPr>
            <w:hyperlink r:id="rId60" w:history="1">
              <w:r w:rsidR="001E10D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0135F0">
            <w:pPr>
              <w:rPr>
                <w:rFonts w:ascii="Times New Roman" w:eastAsia="Times New Roman" w:hAnsi="Times New Roman" w:cs="Times New Roman"/>
                <w:color w:val="0563C1"/>
                <w:sz w:val="16"/>
                <w:szCs w:val="16"/>
                <w:u w:val="single"/>
              </w:rPr>
            </w:pPr>
            <w:hyperlink r:id="rId61" w:history="1">
              <w:r w:rsidR="001E10D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0135F0">
            <w:pPr>
              <w:rPr>
                <w:rFonts w:ascii="Times New Roman" w:eastAsia="Times New Roman" w:hAnsi="Times New Roman" w:cs="Times New Roman"/>
                <w:color w:val="0563C1"/>
                <w:sz w:val="16"/>
                <w:szCs w:val="16"/>
                <w:u w:val="single"/>
              </w:rPr>
            </w:pPr>
            <w:hyperlink r:id="rId62" w:history="1">
              <w:r w:rsidR="001E10D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0135F0">
            <w:pPr>
              <w:rPr>
                <w:rFonts w:ascii="Times New Roman" w:eastAsia="Times New Roman" w:hAnsi="Times New Roman" w:cs="Times New Roman"/>
                <w:color w:val="0563C1"/>
                <w:sz w:val="16"/>
                <w:szCs w:val="16"/>
                <w:u w:val="single"/>
              </w:rPr>
            </w:pPr>
            <w:hyperlink r:id="rId63" w:history="1">
              <w:r w:rsidR="001E10D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9"/>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9"/>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9"/>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4215130D"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94D2FC3"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112E17BF" w14:textId="77777777" w:rsidR="00AA3553" w:rsidRDefault="001E10D7">
      <w:pPr>
        <w:pStyle w:val="aff9"/>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9"/>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20"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UCI is transmitted in one PUCCH resource in which different sets of symbols within the PUCCH </w:t>
      </w:r>
      <w:r>
        <w:rPr>
          <w:rFonts w:ascii="Times New Roman" w:eastAsia="Batang" w:hAnsi="Times New Roman" w:cs="Times New Roman"/>
          <w:bCs/>
          <w:iCs/>
          <w:kern w:val="32"/>
          <w:sz w:val="18"/>
          <w:szCs w:val="18"/>
        </w:rPr>
        <w:lastRenderedPageBreak/>
        <w:t>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9"/>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等线" w:hAnsi="Times New Roman" w:cs="Times New Roman"/>
          <w:b/>
          <w:bCs/>
          <w:kern w:val="32"/>
          <w:sz w:val="18"/>
          <w:szCs w:val="18"/>
        </w:rPr>
      </w:pPr>
    </w:p>
    <w:p w14:paraId="54A61C6A" w14:textId="77777777" w:rsidR="00AA3553" w:rsidRDefault="00AA3553">
      <w:pPr>
        <w:rPr>
          <w:rFonts w:ascii="Times New Roman" w:eastAsia="等线"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1"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1"/>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0"/>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lastRenderedPageBreak/>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宋体" w:hAnsi="Times New Roman" w:cs="Times New Roman"/>
          <w:sz w:val="18"/>
          <w:szCs w:val="18"/>
        </w:rPr>
      </w:pPr>
    </w:p>
    <w:p w14:paraId="158EAD0B"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lastRenderedPageBreak/>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3"/>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5C97BC38" w14:textId="77777777" w:rsidR="00AA3553" w:rsidRDefault="001E10D7">
      <w:pPr>
        <w:pStyle w:val="aff9"/>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9"/>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lastRenderedPageBreak/>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w:t>
      </w:r>
      <w:r>
        <w:rPr>
          <w:rFonts w:ascii="Times New Roman" w:eastAsia="Batang" w:hAnsi="Times New Roman" w:cs="Times New Roman"/>
          <w:sz w:val="18"/>
          <w:szCs w:val="18"/>
        </w:rPr>
        <w:lastRenderedPageBreak/>
        <w:t xml:space="preserve">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w:t>
      </w:r>
      <w:proofErr w:type="gramStart"/>
      <w:r>
        <w:rPr>
          <w:rFonts w:ascii="Times New Roman" w:eastAsia="Batang" w:hAnsi="Times New Roman" w:cs="Times New Roman"/>
          <w:bCs/>
          <w:sz w:val="18"/>
          <w:szCs w:val="18"/>
        </w:rPr>
        <w:t>is considered to be</w:t>
      </w:r>
      <w:proofErr w:type="gramEnd"/>
      <w:r>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宋体" w:hAnsi="Times New Roman" w:cs="Times New Roman"/>
          <w:sz w:val="18"/>
          <w:szCs w:val="18"/>
        </w:rPr>
      </w:pPr>
    </w:p>
    <w:p w14:paraId="1F5C307A"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9"/>
        <w:adjustRightInd w:val="0"/>
        <w:snapToGrid w:val="0"/>
        <w:ind w:left="0"/>
        <w:rPr>
          <w:rFonts w:ascii="Times New Roman" w:eastAsia="等线"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宋体" w:hAnsi="Times New Roman" w:cs="Times New Roman"/>
          <w:sz w:val="18"/>
          <w:szCs w:val="18"/>
        </w:rPr>
      </w:pPr>
    </w:p>
    <w:p w14:paraId="7B223ACA" w14:textId="77777777" w:rsidR="00AA3553" w:rsidRDefault="00AA3553">
      <w:pPr>
        <w:shd w:val="clear" w:color="auto" w:fill="FFFFFF"/>
        <w:ind w:left="720"/>
        <w:rPr>
          <w:rFonts w:ascii="Times New Roman" w:eastAsia="宋体" w:hAnsi="Times New Roman" w:cs="Times New Roman"/>
          <w:color w:val="493118"/>
          <w:sz w:val="18"/>
          <w:szCs w:val="18"/>
        </w:rPr>
      </w:pPr>
    </w:p>
    <w:p w14:paraId="6B3642AE"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lastRenderedPageBreak/>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f9"/>
        <w:adjustRightInd w:val="0"/>
        <w:snapToGrid w:val="0"/>
        <w:ind w:left="0"/>
        <w:rPr>
          <w:rFonts w:ascii="Times New Roman" w:eastAsia="等线"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6C6D20CF"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MAC-CE indicates a PL-RS ID for one or more SRI IDs, it also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71EF9FC1"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b"/>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22"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2"/>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6102">
        <w:rPr>
          <w:rFonts w:ascii="Times New Roman" w:eastAsia="Batang" w:hAnsi="Times New Roman" w:cs="Times New Roman"/>
          <w:noProof/>
          <w:position w:val="-5"/>
          <w:sz w:val="18"/>
          <w:szCs w:val="18"/>
          <w:lang w:val="en-GB"/>
        </w:rPr>
        <w:pict w14:anchorId="599CBE95">
          <v:shape id="_x0000_i1028" type="#_x0000_t75" alt="" style="width:15.9pt;height:10.15pt;mso-width-percent:0;mso-height-percent:0;mso-width-percent:0;mso-height-percent:0"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6102">
        <w:rPr>
          <w:rFonts w:ascii="Times New Roman" w:eastAsia="Batang" w:hAnsi="Times New Roman" w:cs="Times New Roman"/>
          <w:noProof/>
          <w:position w:val="-6"/>
          <w:sz w:val="18"/>
          <w:szCs w:val="18"/>
          <w:lang w:val="en-GB"/>
        </w:rPr>
        <w:pict w14:anchorId="6D48358A">
          <v:shape id="_x0000_i1029" type="#_x0000_t75" alt="" style="width:15.9pt;height:10.15pt;mso-width-percent:0;mso-height-percent:0;mso-width-percent:0;mso-height-percent:0"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6102">
        <w:rPr>
          <w:rFonts w:ascii="Times New Roman" w:eastAsia="Batang" w:hAnsi="Times New Roman" w:cs="Times New Roman"/>
          <w:noProof/>
          <w:position w:val="-6"/>
          <w:sz w:val="18"/>
          <w:szCs w:val="18"/>
          <w:lang w:val="en-GB"/>
        </w:rPr>
        <w:pict w14:anchorId="063AE00E">
          <v:shape id="_x0000_i1030" type="#_x0000_t75" alt="" style="width:56.1pt;height:15.9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the indication of open-loop power control parameter (OLPC) in DCI format 0_1/0_2, support enhanced open-loop power control </w:t>
      </w:r>
      <w:r>
        <w:rPr>
          <w:rFonts w:ascii="Times New Roman" w:eastAsia="Batang" w:hAnsi="Times New Roman" w:cs="Times New Roman"/>
          <w:color w:val="000000"/>
          <w:sz w:val="18"/>
          <w:szCs w:val="18"/>
          <w:lang w:val="en-GB"/>
        </w:rPr>
        <w:lastRenderedPageBreak/>
        <w:t>parameter (OLPC) set indication by indicating per-TRP OLPC set.</w:t>
      </w:r>
    </w:p>
    <w:p w14:paraId="124E2909" w14:textId="77777777" w:rsidR="00AA3553" w:rsidRDefault="001E10D7">
      <w:pPr>
        <w:numPr>
          <w:ilvl w:val="0"/>
          <w:numId w:val="20"/>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6102">
        <w:rPr>
          <w:rFonts w:ascii="Times New Roman" w:eastAsia="Batang" w:hAnsi="Times New Roman" w:cs="Times New Roman"/>
          <w:noProof/>
          <w:position w:val="-9"/>
          <w:sz w:val="18"/>
          <w:szCs w:val="18"/>
          <w:lang w:val="en-GB"/>
        </w:rPr>
        <w:pict w14:anchorId="1BB22260">
          <v:shape id="_x0000_i1031" type="#_x0000_t75" alt="" style="width:10.15pt;height:15.9pt;mso-width-percent:0;mso-height-percent:0;mso-width-percent:0;mso-height-percent:0"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23"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3"/>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codepoint(s)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24"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4"/>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4924" w14:textId="77777777" w:rsidR="000135F0" w:rsidRDefault="000135F0" w:rsidP="00D86216">
      <w:r>
        <w:separator/>
      </w:r>
    </w:p>
  </w:endnote>
  <w:endnote w:type="continuationSeparator" w:id="0">
    <w:p w14:paraId="7B899CBC" w14:textId="77777777" w:rsidR="000135F0" w:rsidRDefault="000135F0"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C663" w14:textId="77777777" w:rsidR="000135F0" w:rsidRDefault="000135F0" w:rsidP="00D86216">
      <w:r>
        <w:separator/>
      </w:r>
    </w:p>
  </w:footnote>
  <w:footnote w:type="continuationSeparator" w:id="0">
    <w:p w14:paraId="5D092DD1" w14:textId="77777777" w:rsidR="000135F0" w:rsidRDefault="000135F0"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AD8079D"/>
    <w:multiLevelType w:val="hybridMultilevel"/>
    <w:tmpl w:val="603A0B78"/>
    <w:lvl w:ilvl="0" w:tplc="E902B4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1"/>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2"/>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 w:numId="73">
    <w:abstractNumId w:val="7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5F0"/>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05"/>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A6"/>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7BF"/>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39D"/>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102"/>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805"/>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DCD"/>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4D0"/>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A89"/>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66D"/>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491"/>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81D"/>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57D26"/>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B9C"/>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26102"/>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42610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26102"/>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0A2E3A"/>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63" Type="http://schemas.openxmlformats.org/officeDocument/2006/relationships/hyperlink" Target="https://www.3gpp.org/ftp/TSG_RAN/WG1_RL1/TSGR1_106-e/Docs/R1-2108106.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image" Target="media/image23.pn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1349C1-DB71-4670-977A-F1C4D14F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30186</Words>
  <Characters>172062</Characters>
  <Application>Microsoft Office Word</Application>
  <DocSecurity>0</DocSecurity>
  <Lines>1433</Lines>
  <Paragraphs>403</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201845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3</cp:revision>
  <dcterms:created xsi:type="dcterms:W3CDTF">2021-08-19T09:50:00Z</dcterms:created>
  <dcterms:modified xsi:type="dcterms:W3CDTF">2021-08-19T09:57:00Z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