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1502A" w14:textId="77777777" w:rsidR="00AA3553" w:rsidRDefault="001E10D7">
      <w:pPr>
        <w:pStyle w:val="af"/>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0FDD2477" w14:textId="77777777" w:rsidR="00AA3553" w:rsidRDefault="001E10D7">
      <w:pPr>
        <w:pStyle w:val="af"/>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31CCAE77" w14:textId="77777777" w:rsidR="00AA3553" w:rsidRDefault="00AA3553">
      <w:pPr>
        <w:pStyle w:val="af"/>
        <w:spacing w:after="0"/>
        <w:rPr>
          <w:bCs/>
          <w:sz w:val="20"/>
          <w:szCs w:val="16"/>
          <w:lang w:eastAsia="ja-JP"/>
        </w:rPr>
      </w:pPr>
    </w:p>
    <w:p w14:paraId="144DDEC7" w14:textId="77777777" w:rsidR="00AA3553" w:rsidRDefault="001E10D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A684014" w14:textId="77777777" w:rsidR="00AA3553" w:rsidRDefault="001E10D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6EF331" w14:textId="77777777" w:rsidR="00AA3553" w:rsidRDefault="001E10D7">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277473EC" w14:textId="77777777" w:rsidR="00AA3553" w:rsidRDefault="001E10D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398FE566"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0604A87" w14:textId="77777777" w:rsidR="00AA3553" w:rsidRDefault="001E10D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6917FA07"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7DFC857"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3F159DBA"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3B50C688" w14:textId="77777777" w:rsidR="00AA3553" w:rsidRDefault="00AA3553">
      <w:pPr>
        <w:overflowPunct w:val="0"/>
        <w:rPr>
          <w:rFonts w:ascii="Times New Roman" w:hAnsi="Times New Roman" w:cs="Times New Roman"/>
          <w:sz w:val="18"/>
          <w:szCs w:val="18"/>
          <w:lang w:eastAsia="ja-JP"/>
        </w:rPr>
      </w:pPr>
    </w:p>
    <w:p w14:paraId="24DD20B5"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523C764D"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74934ACD" w14:textId="77777777" w:rsidR="00AA3553" w:rsidRDefault="001E10D7">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1A98AB7" w14:textId="77777777" w:rsidR="00AA3553" w:rsidRDefault="001E10D7">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703B6C37"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32B35CBD"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sz w:val="18"/>
          <w:szCs w:val="18"/>
        </w:rPr>
        <w:t>Proposal 2.1:</w:t>
      </w:r>
      <w:r>
        <w:rPr>
          <w:rFonts w:ascii="Times New Roman" w:eastAsia="바탕" w:hAnsi="Times New Roman" w:cs="Times New Roman"/>
          <w:sz w:val="18"/>
          <w:szCs w:val="18"/>
        </w:rPr>
        <w:t xml:space="preserve"> For per-TRP closed-loop power control, </w:t>
      </w:r>
    </w:p>
    <w:p w14:paraId="25F981B9" w14:textId="77777777" w:rsidR="00AA3553" w:rsidRDefault="001E10D7">
      <w:pPr>
        <w:pStyle w:val="afc"/>
        <w:numPr>
          <w:ilvl w:val="0"/>
          <w:numId w:val="18"/>
        </w:numPr>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for single TRP transmission,  the other TPC field associated with the other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is unused. </w:t>
      </w:r>
    </w:p>
    <w:p w14:paraId="6FF25F7C" w14:textId="77777777" w:rsidR="00AA3553" w:rsidRDefault="001E10D7">
      <w:pPr>
        <w:pStyle w:val="afc"/>
        <w:numPr>
          <w:ilvl w:val="1"/>
          <w:numId w:val="18"/>
        </w:numPr>
        <w:rPr>
          <w:rFonts w:ascii="Times New Roman" w:eastAsia="바탕" w:hAnsi="Times New Roman" w:cs="Times New Roman"/>
          <w:sz w:val="18"/>
          <w:szCs w:val="18"/>
        </w:rPr>
      </w:pPr>
      <w:r>
        <w:rPr>
          <w:rFonts w:ascii="Times New Roman" w:eastAsia="바탕" w:hAnsi="Times New Roman" w:cs="Times New Roman"/>
          <w:sz w:val="18"/>
          <w:szCs w:val="18"/>
        </w:rPr>
        <w:t>Note: Each TPC field is for each closed-loop index value respectively (i.e.,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 0 and 1, respectively).</w:t>
      </w:r>
    </w:p>
    <w:p w14:paraId="40460A9D" w14:textId="77777777" w:rsidR="00AA3553" w:rsidRDefault="001E10D7">
      <w:pPr>
        <w:pStyle w:val="afc"/>
        <w:numPr>
          <w:ilvl w:val="0"/>
          <w:numId w:val="18"/>
        </w:numPr>
        <w:rPr>
          <w:rFonts w:ascii="Times New Roman" w:eastAsia="바탕"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A11F888" w14:textId="77777777" w:rsidR="00AA3553" w:rsidRDefault="00AA3553">
      <w:pPr>
        <w:rPr>
          <w:rFonts w:ascii="Times New Roman" w:eastAsia="바탕" w:hAnsi="Times New Roman" w:cs="Times New Roman"/>
          <w:sz w:val="16"/>
          <w:szCs w:val="16"/>
        </w:rPr>
      </w:pPr>
    </w:p>
    <w:p w14:paraId="7E786EE4"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AA3553" w14:paraId="217F8E99" w14:textId="77777777">
        <w:tc>
          <w:tcPr>
            <w:tcW w:w="2122" w:type="dxa"/>
            <w:shd w:val="clear" w:color="auto" w:fill="EEECE1" w:themeFill="background2"/>
          </w:tcPr>
          <w:p w14:paraId="6D4319D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2430E1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713D8581" w14:textId="77777777">
        <w:tc>
          <w:tcPr>
            <w:tcW w:w="2122" w:type="dxa"/>
            <w:shd w:val="clear" w:color="auto" w:fill="auto"/>
          </w:tcPr>
          <w:p w14:paraId="358E570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0AE74E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2FC779F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first bullet: We also do not see the need for optimizations in the case of one closedLoopIndex.</w:t>
            </w:r>
          </w:p>
          <w:p w14:paraId="129ECD7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AA3553" w14:paraId="4340A0AC" w14:textId="77777777">
        <w:tc>
          <w:tcPr>
            <w:tcW w:w="2122" w:type="dxa"/>
            <w:shd w:val="clear" w:color="auto" w:fill="auto"/>
          </w:tcPr>
          <w:p w14:paraId="60378AF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바탕체" w:hAnsi="Times New Roman" w:cs="Times New Roman"/>
                <w:b/>
                <w:bCs/>
                <w:color w:val="4A442A" w:themeColor="background2" w:themeShade="40"/>
                <w:sz w:val="16"/>
                <w:szCs w:val="16"/>
              </w:rPr>
              <w:t>LG</w:t>
            </w:r>
          </w:p>
        </w:tc>
        <w:tc>
          <w:tcPr>
            <w:tcW w:w="7512" w:type="dxa"/>
            <w:shd w:val="clear" w:color="auto" w:fill="auto"/>
          </w:tcPr>
          <w:p w14:paraId="4DDA1AB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256969FB" w14:textId="77777777">
        <w:tc>
          <w:tcPr>
            <w:tcW w:w="2122" w:type="dxa"/>
            <w:shd w:val="clear" w:color="auto" w:fill="auto"/>
          </w:tcPr>
          <w:p w14:paraId="2160C26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180F7E3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7C4473B" w14:textId="77777777">
        <w:tc>
          <w:tcPr>
            <w:tcW w:w="2122" w:type="dxa"/>
            <w:shd w:val="clear" w:color="auto" w:fill="auto"/>
          </w:tcPr>
          <w:p w14:paraId="58139AE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032A45C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AA3553" w14:paraId="259FFF4A" w14:textId="77777777">
        <w:tc>
          <w:tcPr>
            <w:tcW w:w="2122" w:type="dxa"/>
            <w:shd w:val="clear" w:color="auto" w:fill="auto"/>
          </w:tcPr>
          <w:p w14:paraId="0FED44A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1C70920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AA3553" w14:paraId="4B21329E" w14:textId="77777777">
        <w:tc>
          <w:tcPr>
            <w:tcW w:w="2122" w:type="dxa"/>
            <w:shd w:val="clear" w:color="auto" w:fill="auto"/>
          </w:tcPr>
          <w:p w14:paraId="06116DB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5AA238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A3553" w14:paraId="06FEBB50" w14:textId="77777777">
        <w:tc>
          <w:tcPr>
            <w:tcW w:w="2122" w:type="dxa"/>
            <w:shd w:val="clear" w:color="auto" w:fill="auto"/>
          </w:tcPr>
          <w:p w14:paraId="539FA74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EE0F40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65B11412" w14:textId="77777777">
        <w:tc>
          <w:tcPr>
            <w:tcW w:w="2122" w:type="dxa"/>
            <w:shd w:val="clear" w:color="auto" w:fill="auto"/>
          </w:tcPr>
          <w:p w14:paraId="7564AED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3293A86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A3553" w14:paraId="228EF116" w14:textId="77777777">
        <w:tc>
          <w:tcPr>
            <w:tcW w:w="2122" w:type="dxa"/>
            <w:shd w:val="clear" w:color="auto" w:fill="auto"/>
          </w:tcPr>
          <w:p w14:paraId="555BD26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3EA3876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361A2948" w14:textId="77777777">
        <w:tc>
          <w:tcPr>
            <w:tcW w:w="2122" w:type="dxa"/>
            <w:shd w:val="clear" w:color="auto" w:fill="auto"/>
          </w:tcPr>
          <w:p w14:paraId="60C38AF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8B72BD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71FE5F8" w14:textId="77777777">
        <w:tc>
          <w:tcPr>
            <w:tcW w:w="2122" w:type="dxa"/>
            <w:shd w:val="clear" w:color="auto" w:fill="auto"/>
          </w:tcPr>
          <w:p w14:paraId="24AE75E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3ED714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2885DFDD" w14:textId="77777777">
        <w:tc>
          <w:tcPr>
            <w:tcW w:w="2122" w:type="dxa"/>
          </w:tcPr>
          <w:p w14:paraId="7DC63CD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391A38C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3E0167F0" w14:textId="77777777" w:rsidR="00AA3553" w:rsidRDefault="001E10D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581D3562" wp14:editId="7395E81C">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58F66F82" wp14:editId="0120B974">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5F7747D8" wp14:editId="7E0C05DA">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2E498670" wp14:editId="55B7557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556D42D" wp14:editId="1F16BEA8">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469CF3B2" wp14:editId="0E3DC424">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29A4FB3" wp14:editId="24F06FD4">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36FEDDC6" wp14:editId="6A8ED2E3">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043D4621" wp14:editId="3DB81689">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5A456899" wp14:editId="33CAA5D3">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00486D3E" wp14:editId="759391FA">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9541557" wp14:editId="69C373A9">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0A38F80F" wp14:editId="46910CDF">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45A7B468" wp14:editId="4DC0DB1D">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AA2BF7F" wp14:editId="509974C8">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56FD31C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4A6ADBEF" w14:textId="77777777" w:rsidR="00AA3553" w:rsidRDefault="003777BF">
            <w:pPr>
              <w:adjustRightInd w:val="0"/>
              <w:snapToGrid w:val="0"/>
              <w:rPr>
                <w:rFonts w:ascii="Times New Roman" w:hAnsi="Times New Roman" w:cs="Times New Roman"/>
                <w:sz w:val="16"/>
                <w:szCs w:val="16"/>
              </w:rPr>
            </w:pPr>
            <w:r>
              <w:rPr>
                <w:rFonts w:ascii="Times New Roman" w:hAnsi="Times New Roman" w:cs="Times New Roman"/>
                <w:noProof/>
                <w:sz w:val="16"/>
                <w:szCs w:val="16"/>
              </w:rPr>
              <w:object w:dxaOrig="7283" w:dyaOrig="2764" w14:anchorId="2A21E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4.15pt;height:138.35pt;mso-width-percent:0;mso-height-percent:0;mso-width-percent:0;mso-height-percent:0" o:ole="">
                  <v:imagedata r:id="rId25" o:title=""/>
                </v:shape>
                <o:OLEObject Type="Embed" ProgID="Visio.Drawing.15" ShapeID="_x0000_i1025" DrawAspect="Content" ObjectID="_1690898973" r:id="rId26"/>
              </w:object>
            </w:r>
          </w:p>
          <w:p w14:paraId="00842E5A"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69F2F3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AA3553" w14:paraId="016E01CA" w14:textId="77777777">
        <w:trPr>
          <w:trHeight w:val="90"/>
        </w:trPr>
        <w:tc>
          <w:tcPr>
            <w:tcW w:w="2122" w:type="dxa"/>
          </w:tcPr>
          <w:p w14:paraId="32E9E8C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52938BF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A46F517" w14:textId="77777777">
        <w:tc>
          <w:tcPr>
            <w:tcW w:w="2122" w:type="dxa"/>
          </w:tcPr>
          <w:p w14:paraId="7447618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7176166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AA3553" w14:paraId="267B705A" w14:textId="77777777">
        <w:tc>
          <w:tcPr>
            <w:tcW w:w="2122" w:type="dxa"/>
          </w:tcPr>
          <w:p w14:paraId="6F3554A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BFEBBE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D32513C" w14:textId="77777777">
        <w:tc>
          <w:tcPr>
            <w:tcW w:w="2122" w:type="dxa"/>
          </w:tcPr>
          <w:p w14:paraId="6891E1A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3F8B471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7591AF68" w14:textId="77777777">
        <w:tc>
          <w:tcPr>
            <w:tcW w:w="2122" w:type="dxa"/>
          </w:tcPr>
          <w:p w14:paraId="6E63408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70AED9F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7EEE07F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0CB38F95"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5F97F150" w14:textId="77777777" w:rsidR="00AA3553" w:rsidRDefault="001E10D7">
            <w:pPr>
              <w:rPr>
                <w:rFonts w:ascii="Times New Roman" w:eastAsia="바탕" w:hAnsi="Times New Roman" w:cs="Times New Roman"/>
                <w:sz w:val="16"/>
                <w:szCs w:val="16"/>
              </w:rPr>
            </w:pPr>
            <w:r>
              <w:rPr>
                <w:rFonts w:ascii="Times New Roman" w:eastAsia="바탕" w:hAnsi="Times New Roman" w:cs="Times New Roman"/>
                <w:sz w:val="16"/>
                <w:szCs w:val="16"/>
              </w:rPr>
              <w:t xml:space="preserve">Proposal 2.1: For per-TRP closed-loop power control, </w:t>
            </w:r>
          </w:p>
          <w:p w14:paraId="63116E04" w14:textId="77777777" w:rsidR="00AA3553" w:rsidRDefault="001E10D7">
            <w:pPr>
              <w:pStyle w:val="afc"/>
              <w:numPr>
                <w:ilvl w:val="0"/>
                <w:numId w:val="18"/>
              </w:numPr>
              <w:rPr>
                <w:ins w:id="11" w:author="Yang" w:date="2021-08-16T10:57:00Z"/>
                <w:rFonts w:ascii="Times New Roman" w:eastAsia="바탕" w:hAnsi="Times New Roman" w:cs="Times New Roman"/>
                <w:sz w:val="16"/>
                <w:szCs w:val="16"/>
              </w:rPr>
            </w:pPr>
            <w:r>
              <w:rPr>
                <w:rFonts w:ascii="Times New Roman" w:eastAsia="바탕"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바탕" w:hAnsi="Times New Roman" w:cs="Times New Roman"/>
                  <w:sz w:val="16"/>
                  <w:szCs w:val="16"/>
                </w:rPr>
                <w:t>“</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w:t>
              </w:r>
              <w:r>
                <w:rPr>
                  <w:rFonts w:ascii="Times New Roman" w:eastAsia="SimSun" w:hAnsi="Times New Roman" w:cs="Times New Roman"/>
                  <w:sz w:val="16"/>
                  <w:szCs w:val="16"/>
                </w:rPr>
                <w:t>s</w:t>
              </w:r>
              <w:r>
                <w:rPr>
                  <w:rFonts w:ascii="Times New Roman" w:eastAsia="바탕"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바탕"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바탕" w:hAnsi="Times New Roman" w:cs="Times New Roman"/>
                <w:sz w:val="16"/>
                <w:szCs w:val="16"/>
              </w:rPr>
              <w:t>,</w:t>
            </w:r>
            <w:del w:id="15" w:author="Yang" w:date="2021-08-16T10:58:00Z">
              <w:r>
                <w:rPr>
                  <w:rFonts w:ascii="Times New Roman" w:eastAsia="바탕" w:hAnsi="Times New Roman" w:cs="Times New Roman"/>
                  <w:sz w:val="16"/>
                  <w:szCs w:val="16"/>
                </w:rPr>
                <w:delText xml:space="preserve">  the other TPC field associated with the other “</w:delText>
              </w:r>
              <w:r>
                <w:rPr>
                  <w:rFonts w:ascii="Times New Roman" w:eastAsia="바탕" w:hAnsi="Times New Roman" w:cs="Times New Roman"/>
                  <w:i/>
                  <w:iCs/>
                  <w:sz w:val="16"/>
                  <w:szCs w:val="16"/>
                </w:rPr>
                <w:delText>closedLoopIndex</w:delText>
              </w:r>
              <w:r>
                <w:rPr>
                  <w:rFonts w:ascii="Times New Roman" w:eastAsia="바탕" w:hAnsi="Times New Roman" w:cs="Times New Roman"/>
                  <w:sz w:val="16"/>
                  <w:szCs w:val="16"/>
                </w:rPr>
                <w:delText>” value is unused.</w:delText>
              </w:r>
            </w:del>
            <w:r>
              <w:rPr>
                <w:rFonts w:ascii="Times New Roman" w:eastAsia="바탕" w:hAnsi="Times New Roman" w:cs="Times New Roman"/>
                <w:sz w:val="16"/>
                <w:szCs w:val="16"/>
              </w:rPr>
              <w:t xml:space="preserve"> </w:t>
            </w:r>
          </w:p>
          <w:p w14:paraId="2EB67522" w14:textId="77777777" w:rsidR="00AA3553" w:rsidRDefault="001E10D7">
            <w:pPr>
              <w:pStyle w:val="afc"/>
              <w:numPr>
                <w:ilvl w:val="1"/>
                <w:numId w:val="18"/>
                <w:ins w:id="16" w:author="Wei Wei1 Ling" w:date="2021-08-16T10:58:00Z"/>
              </w:numPr>
              <w:rPr>
                <w:ins w:id="17" w:author="Yang" w:date="2021-08-16T10:58:00Z"/>
                <w:rFonts w:ascii="Times New Roman" w:eastAsia="바탕" w:hAnsi="Times New Roman" w:cs="Times New Roman"/>
                <w:sz w:val="16"/>
                <w:szCs w:val="16"/>
              </w:rPr>
              <w:pPrChange w:id="18" w:author="Yang" w:date="2021-08-16T10:58:00Z">
                <w:pPr>
                  <w:pStyle w:val="afc"/>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바탕"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바탕" w:hAnsi="Times New Roman" w:cs="Times New Roman"/>
                  <w:sz w:val="16"/>
                  <w:szCs w:val="16"/>
                </w:rPr>
                <w:t>TPC field associated with the other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 is unused</w:t>
              </w:r>
              <w:r>
                <w:rPr>
                  <w:rFonts w:ascii="Times New Roman" w:eastAsia="SimSun" w:hAnsi="Times New Roman" w:cs="Times New Roman"/>
                  <w:sz w:val="16"/>
                  <w:szCs w:val="16"/>
                </w:rPr>
                <w:t>;</w:t>
              </w:r>
            </w:ins>
          </w:p>
          <w:p w14:paraId="28B85F7C" w14:textId="77777777" w:rsidR="00AA3553" w:rsidRDefault="001E10D7">
            <w:pPr>
              <w:pStyle w:val="afc"/>
              <w:numPr>
                <w:ilvl w:val="1"/>
                <w:numId w:val="18"/>
                <w:ins w:id="22" w:author="Wei Wei1 Ling" w:date="2021-08-16T10:58:00Z"/>
              </w:numPr>
              <w:rPr>
                <w:ins w:id="23" w:author="Yang" w:date="2021-08-16T11:01:00Z"/>
                <w:rFonts w:ascii="Times New Roman" w:eastAsia="바탕" w:hAnsi="Times New Roman" w:cs="Times New Roman"/>
                <w:sz w:val="16"/>
                <w:szCs w:val="16"/>
              </w:rPr>
              <w:pPrChange w:id="24" w:author="Yang" w:date="2021-08-16T10:58:00Z">
                <w:pPr>
                  <w:pStyle w:val="afc"/>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바탕"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바탕"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바탕" w:hAnsi="Times New Roman" w:cs="Times New Roman"/>
                  <w:sz w:val="16"/>
                  <w:szCs w:val="16"/>
                </w:rPr>
                <w:t>associated with the other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바탕"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field;</w:t>
              </w:r>
            </w:ins>
          </w:p>
          <w:p w14:paraId="4433F27C" w14:textId="77777777" w:rsidR="00AA3553" w:rsidRDefault="001E10D7">
            <w:pPr>
              <w:pStyle w:val="afc"/>
              <w:numPr>
                <w:ilvl w:val="1"/>
                <w:numId w:val="18"/>
                <w:ins w:id="34" w:author="Wei Wei1 Ling" w:date="2021-08-16T11:02:00Z"/>
              </w:numPr>
              <w:rPr>
                <w:rFonts w:ascii="Times New Roman" w:eastAsia="바탕" w:hAnsi="Times New Roman" w:cs="Times New Roman"/>
                <w:sz w:val="16"/>
                <w:szCs w:val="16"/>
              </w:rPr>
              <w:pPrChange w:id="35" w:author="Yang" w:date="2021-08-16T11:02:00Z">
                <w:pPr>
                  <w:pStyle w:val="afc"/>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바탕"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바탕"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the TPC value</w:t>
              </w:r>
            </w:ins>
            <w:ins w:id="40" w:author="Yang" w:date="2021-08-16T11:02:00Z">
              <w:r>
                <w:rPr>
                  <w:rFonts w:ascii="Times New Roman" w:eastAsia="SimSun" w:hAnsi="Times New Roman" w:cs="Times New Roman"/>
                  <w:sz w:val="16"/>
                  <w:szCs w:val="16"/>
                </w:rPr>
                <w:t>;</w:t>
              </w:r>
            </w:ins>
          </w:p>
          <w:p w14:paraId="17EA621B" w14:textId="77777777" w:rsidR="00AA3553" w:rsidRDefault="001E10D7">
            <w:pPr>
              <w:pStyle w:val="afc"/>
              <w:numPr>
                <w:ilvl w:val="1"/>
                <w:numId w:val="18"/>
              </w:numPr>
              <w:rPr>
                <w:rFonts w:ascii="Times New Roman" w:eastAsia="바탕" w:hAnsi="Times New Roman" w:cs="Times New Roman"/>
                <w:sz w:val="16"/>
                <w:szCs w:val="16"/>
              </w:rPr>
            </w:pPr>
            <w:r>
              <w:rPr>
                <w:rFonts w:ascii="Times New Roman" w:eastAsia="바탕" w:hAnsi="Times New Roman" w:cs="Times New Roman"/>
                <w:sz w:val="16"/>
                <w:szCs w:val="16"/>
              </w:rPr>
              <w:t>Note: Each TPC field is for each closed-loop index value respectively (i.e., 1</w:t>
            </w:r>
            <w:r>
              <w:rPr>
                <w:rFonts w:ascii="Times New Roman" w:eastAsia="바탕" w:hAnsi="Times New Roman" w:cs="Times New Roman"/>
                <w:sz w:val="16"/>
                <w:szCs w:val="16"/>
                <w:vertAlign w:val="superscript"/>
              </w:rPr>
              <w:t>st</w:t>
            </w:r>
            <w:r>
              <w:rPr>
                <w:rFonts w:ascii="Times New Roman" w:eastAsia="바탕" w:hAnsi="Times New Roman" w:cs="Times New Roman"/>
                <w:sz w:val="16"/>
                <w:szCs w:val="16"/>
              </w:rPr>
              <w:t xml:space="preserve"> /2</w:t>
            </w:r>
            <w:r>
              <w:rPr>
                <w:rFonts w:ascii="Times New Roman" w:eastAsia="바탕" w:hAnsi="Times New Roman" w:cs="Times New Roman"/>
                <w:sz w:val="16"/>
                <w:szCs w:val="16"/>
                <w:vertAlign w:val="superscript"/>
              </w:rPr>
              <w:t>nd</w:t>
            </w:r>
            <w:r>
              <w:rPr>
                <w:rFonts w:ascii="Times New Roman" w:eastAsia="바탕" w:hAnsi="Times New Roman" w:cs="Times New Roman"/>
                <w:sz w:val="16"/>
                <w:szCs w:val="16"/>
              </w:rPr>
              <w:t xml:space="preserve"> TPC fields correspond to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 = 0 and 1, respectively).</w:t>
            </w:r>
          </w:p>
          <w:p w14:paraId="15C25E3C" w14:textId="77777777" w:rsidR="00AA3553" w:rsidRDefault="001E10D7">
            <w:pPr>
              <w:pStyle w:val="afc"/>
              <w:numPr>
                <w:ilvl w:val="0"/>
                <w:numId w:val="18"/>
              </w:numPr>
              <w:rPr>
                <w:rFonts w:ascii="Times New Roman" w:eastAsia="바탕"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5CA5CEA8"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5FF5D8F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AA3553" w14:paraId="7EA27A83" w14:textId="77777777">
        <w:tc>
          <w:tcPr>
            <w:tcW w:w="2122" w:type="dxa"/>
          </w:tcPr>
          <w:p w14:paraId="710318A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1ED5797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AA3553" w14:paraId="09822446" w14:textId="77777777">
        <w:tc>
          <w:tcPr>
            <w:tcW w:w="2122" w:type="dxa"/>
          </w:tcPr>
          <w:p w14:paraId="3A42E61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33817C1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7640E80E" w14:textId="77777777">
        <w:tc>
          <w:tcPr>
            <w:tcW w:w="2122" w:type="dxa"/>
          </w:tcPr>
          <w:p w14:paraId="60B6417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4AFA0FE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AA3553" w14:paraId="7C09D9D4" w14:textId="77777777">
        <w:tc>
          <w:tcPr>
            <w:tcW w:w="2122" w:type="dxa"/>
          </w:tcPr>
          <w:p w14:paraId="33136AC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AF5354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40B1E3D" w14:textId="77777777">
        <w:tc>
          <w:tcPr>
            <w:tcW w:w="2122" w:type="dxa"/>
          </w:tcPr>
          <w:p w14:paraId="20F68F9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2DEEFA7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0337046F" w14:textId="77777777">
        <w:tc>
          <w:tcPr>
            <w:tcW w:w="2122" w:type="dxa"/>
          </w:tcPr>
          <w:p w14:paraId="7993EBC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3AC9983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62E195A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90E49E6" w14:textId="77777777">
        <w:tc>
          <w:tcPr>
            <w:tcW w:w="2122" w:type="dxa"/>
          </w:tcPr>
          <w:p w14:paraId="70B1C4D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ED9D7AE" w14:textId="77777777" w:rsidR="00AA3553" w:rsidRDefault="001E10D7">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36342220"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090DFF78"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tc>
      </w:tr>
      <w:tr w:rsidR="00AA3553" w14:paraId="78ED9FB8" w14:textId="77777777">
        <w:tc>
          <w:tcPr>
            <w:tcW w:w="2122" w:type="dxa"/>
          </w:tcPr>
          <w:p w14:paraId="3435FC4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161D3101"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3B0F9268" w14:textId="77777777">
        <w:tc>
          <w:tcPr>
            <w:tcW w:w="2122" w:type="dxa"/>
          </w:tcPr>
          <w:p w14:paraId="4F15441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7DE0FB2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AA3553" w14:paraId="4AC45FB8" w14:textId="77777777">
        <w:tc>
          <w:tcPr>
            <w:tcW w:w="2122" w:type="dxa"/>
          </w:tcPr>
          <w:p w14:paraId="5F70833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A6689E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AA3553" w14:paraId="3BB11C51" w14:textId="77777777">
        <w:tc>
          <w:tcPr>
            <w:tcW w:w="2122" w:type="dxa"/>
          </w:tcPr>
          <w:p w14:paraId="6A98EDBB"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p w14:paraId="07E5219D" w14:textId="77777777" w:rsidR="00AA3553" w:rsidRDefault="001E10D7">
            <w:pPr>
              <w:adjustRightInd w:val="0"/>
              <w:snapToGrid w:val="0"/>
              <w:jc w:val="center"/>
              <w:rPr>
                <w:rFonts w:ascii="Times New Roman" w:eastAsia="바탕" w:hAnsi="Times New Roman" w:cs="Times New Roman"/>
                <w:b/>
                <w:bCs/>
                <w:sz w:val="16"/>
                <w:szCs w:val="16"/>
              </w:rPr>
            </w:pPr>
            <w:r>
              <w:rPr>
                <w:rFonts w:ascii="Times New Roman" w:eastAsia="바탕" w:hAnsi="Times New Roman" w:cs="Times New Roman"/>
                <w:b/>
                <w:bCs/>
                <w:sz w:val="16"/>
                <w:szCs w:val="16"/>
                <w:highlight w:val="cyan"/>
              </w:rPr>
              <w:t>FL Update #2</w:t>
            </w:r>
          </w:p>
          <w:p w14:paraId="7C472F1E"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51E77CBF"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38A98620"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sz w:val="18"/>
                <w:szCs w:val="18"/>
                <w:highlight w:val="yellow"/>
              </w:rPr>
              <w:t>Proposal 2.1:</w:t>
            </w:r>
            <w:r>
              <w:rPr>
                <w:rFonts w:ascii="Times New Roman" w:eastAsia="바탕" w:hAnsi="Times New Roman" w:cs="Times New Roman"/>
                <w:sz w:val="18"/>
                <w:szCs w:val="18"/>
              </w:rPr>
              <w:t xml:space="preserve"> For per-TRP closed-loop power control, </w:t>
            </w:r>
          </w:p>
          <w:p w14:paraId="5A8B5230" w14:textId="77777777" w:rsidR="00AA3553" w:rsidRDefault="001E10D7">
            <w:pPr>
              <w:pStyle w:val="afc"/>
              <w:numPr>
                <w:ilvl w:val="0"/>
                <w:numId w:val="18"/>
              </w:numPr>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for single TRP transmission,  the other TPC field associated with the other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is unused. </w:t>
            </w:r>
          </w:p>
          <w:p w14:paraId="2DDCF01A" w14:textId="77777777" w:rsidR="00AA3553" w:rsidRDefault="001E10D7">
            <w:pPr>
              <w:pStyle w:val="afc"/>
              <w:numPr>
                <w:ilvl w:val="1"/>
                <w:numId w:val="18"/>
              </w:numPr>
              <w:rPr>
                <w:rFonts w:ascii="Times New Roman" w:eastAsia="바탕" w:hAnsi="Times New Roman" w:cs="Times New Roman"/>
                <w:sz w:val="18"/>
                <w:szCs w:val="18"/>
              </w:rPr>
            </w:pPr>
            <w:r>
              <w:rPr>
                <w:rFonts w:ascii="Times New Roman" w:eastAsia="바탕" w:hAnsi="Times New Roman" w:cs="Times New Roman"/>
                <w:sz w:val="18"/>
                <w:szCs w:val="18"/>
              </w:rPr>
              <w:t>Note: Each TPC field is for each closed-loop index value respectively (i.e.,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 0 and 1, respectively).</w:t>
            </w:r>
          </w:p>
          <w:p w14:paraId="0FF3E82B" w14:textId="77777777" w:rsidR="00AA3553" w:rsidRDefault="001E10D7">
            <w:pPr>
              <w:pStyle w:val="afc"/>
              <w:numPr>
                <w:ilvl w:val="0"/>
                <w:numId w:val="18"/>
              </w:numPr>
              <w:rPr>
                <w:rFonts w:ascii="Times New Roman" w:eastAsia="바탕"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B1E817B"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7C5A0693"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24BB2CC4"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6DC579E6" w14:textId="77777777">
        <w:tc>
          <w:tcPr>
            <w:tcW w:w="2122" w:type="dxa"/>
          </w:tcPr>
          <w:p w14:paraId="149823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2B90D19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AA3553" w14:paraId="25345339" w14:textId="77777777">
        <w:tc>
          <w:tcPr>
            <w:tcW w:w="2122" w:type="dxa"/>
          </w:tcPr>
          <w:p w14:paraId="4BE269E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4805E52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B280587" w14:textId="77777777">
        <w:tc>
          <w:tcPr>
            <w:tcW w:w="2122" w:type="dxa"/>
          </w:tcPr>
          <w:p w14:paraId="63696D9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5E9D7F4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AA3553" w14:paraId="09119C91" w14:textId="77777777">
        <w:tc>
          <w:tcPr>
            <w:tcW w:w="2122" w:type="dxa"/>
          </w:tcPr>
          <w:p w14:paraId="2969043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3CD40C66" w14:textId="77777777" w:rsidR="00AA3553" w:rsidRDefault="001E10D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2DEC6B0A" w14:textId="77777777" w:rsidR="00AA3553" w:rsidRDefault="001E10D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61D32B22" w14:textId="77777777" w:rsidR="00AA3553" w:rsidRDefault="001E10D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7D2AA2A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67AE9856"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301719F2"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sz w:val="18"/>
                <w:szCs w:val="18"/>
                <w:highlight w:val="yellow"/>
              </w:rPr>
              <w:t>Proposal 2.1:</w:t>
            </w:r>
            <w:r>
              <w:rPr>
                <w:rFonts w:ascii="Times New Roman" w:eastAsia="바탕" w:hAnsi="Times New Roman" w:cs="Times New Roman"/>
                <w:sz w:val="18"/>
                <w:szCs w:val="18"/>
              </w:rPr>
              <w:t xml:space="preserve"> For per-TRP closed-loop power control, </w:t>
            </w:r>
          </w:p>
          <w:p w14:paraId="014B38AD" w14:textId="77777777" w:rsidR="00AA3553" w:rsidRDefault="001E10D7">
            <w:pPr>
              <w:pStyle w:val="afc"/>
              <w:numPr>
                <w:ilvl w:val="0"/>
                <w:numId w:val="18"/>
              </w:numPr>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바탕" w:hAnsi="Times New Roman" w:cs="Times New Roman"/>
                  <w:sz w:val="18"/>
                  <w:szCs w:val="18"/>
                </w:rPr>
                <w:t>with two same “closedLoopIndex” values for multi-TRP repetitions</w:t>
              </w:r>
            </w:ins>
            <w:r>
              <w:rPr>
                <w:rFonts w:ascii="Times New Roman" w:eastAsia="바탕"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바탕" w:hAnsi="Times New Roman" w:cs="Times New Roman"/>
                <w:sz w:val="18"/>
                <w:szCs w:val="18"/>
              </w:rPr>
              <w:t xml:space="preserve"> the other TPC field associated with the other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바탕" w:hAnsi="Times New Roman" w:cs="Times New Roman"/>
                  <w:sz w:val="18"/>
                  <w:szCs w:val="18"/>
                </w:rPr>
                <w:delText>unused</w:delText>
              </w:r>
            </w:del>
            <w:r>
              <w:rPr>
                <w:rFonts w:ascii="Times New Roman" w:eastAsia="바탕" w:hAnsi="Times New Roman" w:cs="Times New Roman"/>
                <w:sz w:val="18"/>
                <w:szCs w:val="18"/>
              </w:rPr>
              <w:t xml:space="preserve">. </w:t>
            </w:r>
          </w:p>
          <w:p w14:paraId="3DC9FD92" w14:textId="77777777" w:rsidR="00AA3553" w:rsidRDefault="001E10D7">
            <w:pPr>
              <w:pStyle w:val="afc"/>
              <w:numPr>
                <w:ilvl w:val="1"/>
                <w:numId w:val="18"/>
              </w:numPr>
              <w:rPr>
                <w:rFonts w:ascii="Times New Roman" w:eastAsia="바탕" w:hAnsi="Times New Roman" w:cs="Times New Roman"/>
                <w:sz w:val="18"/>
                <w:szCs w:val="18"/>
              </w:rPr>
            </w:pPr>
            <w:r>
              <w:rPr>
                <w:rFonts w:ascii="Times New Roman" w:eastAsia="바탕" w:hAnsi="Times New Roman" w:cs="Times New Roman"/>
                <w:sz w:val="18"/>
                <w:szCs w:val="18"/>
              </w:rPr>
              <w:t>Note: Each TPC field is for each closed-loop index value respectively (i.e.,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 0 and 1, respectively).</w:t>
            </w:r>
          </w:p>
          <w:p w14:paraId="091190C7" w14:textId="77777777" w:rsidR="00AA3553" w:rsidRDefault="001E10D7">
            <w:pPr>
              <w:pStyle w:val="afc"/>
              <w:numPr>
                <w:ilvl w:val="0"/>
                <w:numId w:val="18"/>
              </w:numPr>
              <w:rPr>
                <w:rFonts w:ascii="Times New Roman" w:eastAsia="바탕"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01EBCCDB" w14:textId="77777777" w:rsidR="00AA3553" w:rsidRDefault="00AA3553">
            <w:pPr>
              <w:adjustRightInd w:val="0"/>
              <w:snapToGrid w:val="0"/>
              <w:rPr>
                <w:rFonts w:ascii="Times New Roman" w:hAnsi="Times New Roman"/>
                <w:bCs/>
                <w:sz w:val="18"/>
                <w:szCs w:val="18"/>
              </w:rPr>
            </w:pPr>
          </w:p>
          <w:p w14:paraId="4E1EA7A1" w14:textId="77777777" w:rsidR="00AA3553" w:rsidRDefault="001E10D7">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AA3553" w14:paraId="3D7B6AF3" w14:textId="77777777">
        <w:tc>
          <w:tcPr>
            <w:tcW w:w="2122" w:type="dxa"/>
          </w:tcPr>
          <w:p w14:paraId="03B01F5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바탕체" w:eastAsia="바탕체" w:hAnsi="바탕체" w:cs="바탕체" w:hint="eastAsia"/>
                <w:b/>
                <w:bCs/>
                <w:color w:val="4A442A" w:themeColor="background2" w:themeShade="40"/>
                <w:sz w:val="16"/>
                <w:szCs w:val="16"/>
              </w:rPr>
              <w:t>LG</w:t>
            </w:r>
          </w:p>
        </w:tc>
        <w:tc>
          <w:tcPr>
            <w:tcW w:w="7512" w:type="dxa"/>
          </w:tcPr>
          <w:p w14:paraId="16AE72E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removing first bullet point based on Vivo’s explanation.</w:t>
            </w:r>
          </w:p>
        </w:tc>
      </w:tr>
      <w:tr w:rsidR="00AA3553" w14:paraId="4BAAD7A7" w14:textId="77777777">
        <w:tc>
          <w:tcPr>
            <w:tcW w:w="2122" w:type="dxa"/>
          </w:tcPr>
          <w:p w14:paraId="42C2D45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4759660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AA3553" w14:paraId="37750F14" w14:textId="77777777">
        <w:tc>
          <w:tcPr>
            <w:tcW w:w="2122" w:type="dxa"/>
          </w:tcPr>
          <w:p w14:paraId="742010B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0D2DF74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AA3553" w14:paraId="5C5F8B15" w14:textId="77777777">
        <w:tc>
          <w:tcPr>
            <w:tcW w:w="2122" w:type="dxa"/>
          </w:tcPr>
          <w:p w14:paraId="20D03E6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6FF6712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AA3553" w14:paraId="66E33DE7" w14:textId="77777777">
        <w:tc>
          <w:tcPr>
            <w:tcW w:w="2122" w:type="dxa"/>
          </w:tcPr>
          <w:p w14:paraId="58677B2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14ED18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208AA37" w14:textId="77777777">
        <w:tc>
          <w:tcPr>
            <w:tcW w:w="2122" w:type="dxa"/>
          </w:tcPr>
          <w:p w14:paraId="36CAAB0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80FD26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AA3553" w14:paraId="29970ECA" w14:textId="77777777">
        <w:tc>
          <w:tcPr>
            <w:tcW w:w="2122" w:type="dxa"/>
          </w:tcPr>
          <w:p w14:paraId="1176DB2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17C2DCA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AA3553" w14:paraId="464688BC" w14:textId="77777777">
        <w:tc>
          <w:tcPr>
            <w:tcW w:w="2122" w:type="dxa"/>
          </w:tcPr>
          <w:p w14:paraId="231F305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7E8EC5C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AA3553" w14:paraId="101D19DC" w14:textId="77777777">
        <w:tc>
          <w:tcPr>
            <w:tcW w:w="2122" w:type="dxa"/>
          </w:tcPr>
          <w:p w14:paraId="1AF8708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14:paraId="4802024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AA3553" w14:paraId="11CDFC6B" w14:textId="77777777">
        <w:tc>
          <w:tcPr>
            <w:tcW w:w="2122" w:type="dxa"/>
          </w:tcPr>
          <w:p w14:paraId="4775C0C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B713A1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fine with FL’s proposal and also fine to remove the first bullet. </w:t>
            </w:r>
          </w:p>
        </w:tc>
      </w:tr>
      <w:tr w:rsidR="00AA3553" w14:paraId="4E9A8ACA" w14:textId="77777777">
        <w:tc>
          <w:tcPr>
            <w:tcW w:w="2122" w:type="dxa"/>
          </w:tcPr>
          <w:p w14:paraId="26593E9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48C3A0D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MTek</w:t>
            </w:r>
            <w:r>
              <w:rPr>
                <w:rFonts w:ascii="Times New Roman" w:eastAsia="SimSun" w:hAnsi="Times New Roman" w:cs="Times New Roman"/>
                <w:color w:val="4A442A" w:themeColor="background2" w:themeShade="40"/>
                <w:sz w:val="16"/>
                <w:szCs w:val="16"/>
              </w:rPr>
              <w:t xml:space="preserve"> &gt;&gt; I do not think your update is inline with the earlier agreement. Please see below </w:t>
            </w:r>
            <w:r>
              <w:rPr>
                <w:rFonts w:ascii="Times New Roman" w:eastAsia="SimSun" w:hAnsi="Times New Roman" w:cs="Times New Roman"/>
                <w:color w:val="4A442A" w:themeColor="background2" w:themeShade="40"/>
                <w:sz w:val="16"/>
                <w:szCs w:val="16"/>
                <w:highlight w:val="red"/>
              </w:rPr>
              <w:t>highlighted</w:t>
            </w:r>
            <w:r>
              <w:rPr>
                <w:rFonts w:ascii="Times New Roman" w:eastAsia="SimSun" w:hAnsi="Times New Roman" w:cs="Times New Roman"/>
                <w:color w:val="4A442A" w:themeColor="background2" w:themeShade="40"/>
                <w:sz w:val="16"/>
                <w:szCs w:val="16"/>
              </w:rPr>
              <w:t xml:space="preserve"> texts. When you suggest “with two same “closedLoopIndex” values for multi-TRP repetitions”, how come that is inline with the below agreement. </w:t>
            </w:r>
          </w:p>
          <w:p w14:paraId="13FD49F8" w14:textId="77777777" w:rsidR="00AA3553" w:rsidRDefault="001E10D7">
            <w:pPr>
              <w:rPr>
                <w:rFonts w:ascii="Times New Roman" w:eastAsia="바탕" w:hAnsi="Times New Roman" w:cs="Times New Roman"/>
                <w:b/>
                <w:bCs/>
                <w:sz w:val="16"/>
                <w:szCs w:val="16"/>
                <w:highlight w:val="green"/>
              </w:rPr>
            </w:pPr>
            <w:r>
              <w:rPr>
                <w:rFonts w:ascii="Times New Roman" w:eastAsia="바탕" w:hAnsi="Times New Roman" w:cs="Times New Roman"/>
                <w:b/>
                <w:bCs/>
                <w:sz w:val="16"/>
                <w:szCs w:val="16"/>
                <w:highlight w:val="green"/>
              </w:rPr>
              <w:t>Agreement</w:t>
            </w:r>
          </w:p>
          <w:p w14:paraId="770B72FA" w14:textId="77777777" w:rsidR="00AA3553" w:rsidRDefault="001E10D7">
            <w:pPr>
              <w:numPr>
                <w:ilvl w:val="0"/>
                <w:numId w:val="19"/>
              </w:numPr>
              <w:rPr>
                <w:rFonts w:ascii="Times New Roman" w:eastAsia="바탕" w:hAnsi="Times New Roman" w:cs="Times New Roman"/>
                <w:sz w:val="16"/>
                <w:szCs w:val="16"/>
              </w:rPr>
            </w:pPr>
            <w:r>
              <w:rPr>
                <w:rFonts w:ascii="Times New Roman" w:eastAsia="바탕" w:hAnsi="Times New Roman" w:cs="Times New Roman"/>
                <w:sz w:val="16"/>
                <w:szCs w:val="16"/>
                <w:highlight w:val="red"/>
              </w:rPr>
              <w:t>To support per TRP closed-loop power control for</w:t>
            </w:r>
            <w:r>
              <w:rPr>
                <w:rFonts w:ascii="Times New Roman" w:eastAsia="바탕" w:hAnsi="Times New Roman" w:cs="Times New Roman"/>
                <w:sz w:val="16"/>
                <w:szCs w:val="16"/>
              </w:rPr>
              <w:t xml:space="preserve"> PUCCH with DCI formats 1_1 / 1_2, a second TPC field can be configured via RRC.  </w:t>
            </w:r>
          </w:p>
          <w:p w14:paraId="0D46D064" w14:textId="77777777" w:rsidR="00AA3553" w:rsidRDefault="001E10D7">
            <w:pPr>
              <w:numPr>
                <w:ilvl w:val="0"/>
                <w:numId w:val="19"/>
              </w:numPr>
              <w:rPr>
                <w:rFonts w:ascii="Times New Roman" w:eastAsia="바탕" w:hAnsi="Times New Roman" w:cs="Times New Roman"/>
                <w:sz w:val="16"/>
                <w:szCs w:val="16"/>
              </w:rPr>
            </w:pPr>
            <w:r>
              <w:rPr>
                <w:rFonts w:ascii="Times New Roman" w:eastAsia="바탕" w:hAnsi="Times New Roman" w:cs="Times New Roman"/>
                <w:sz w:val="16"/>
                <w:szCs w:val="16"/>
              </w:rPr>
              <w:t xml:space="preserve">When the second field is configured by RRC, a second TPC field (similar to the existing TPC field) is added </w:t>
            </w:r>
            <w:r>
              <w:rPr>
                <w:rFonts w:ascii="Times New Roman" w:eastAsia="바탕" w:hAnsi="Times New Roman" w:cs="Times New Roman"/>
                <w:sz w:val="16"/>
                <w:szCs w:val="16"/>
              </w:rPr>
              <w:lastRenderedPageBreak/>
              <w:t>in DCI formats 1_1 / 1_2 (option 3).</w:t>
            </w:r>
          </w:p>
          <w:p w14:paraId="70B551A2" w14:textId="77777777" w:rsidR="00AA3553" w:rsidRDefault="001E10D7">
            <w:pPr>
              <w:numPr>
                <w:ilvl w:val="1"/>
                <w:numId w:val="19"/>
              </w:numPr>
              <w:rPr>
                <w:rFonts w:ascii="Times New Roman" w:eastAsia="바탕" w:hAnsi="Times New Roman" w:cs="Times New Roman"/>
                <w:sz w:val="16"/>
                <w:szCs w:val="16"/>
                <w:highlight w:val="red"/>
              </w:rPr>
            </w:pPr>
            <w:r>
              <w:rPr>
                <w:rFonts w:ascii="Times New Roman" w:eastAsia="바탕" w:hAnsi="Times New Roman" w:cs="Times New Roman"/>
                <w:sz w:val="16"/>
                <w:szCs w:val="16"/>
                <w:highlight w:val="red"/>
              </w:rPr>
              <w:t>Each TPC field is for each closed-loop index value respectively</w:t>
            </w:r>
          </w:p>
          <w:p w14:paraId="7709B4BA" w14:textId="77777777" w:rsidR="00AA3553" w:rsidRDefault="001E10D7">
            <w:pPr>
              <w:numPr>
                <w:ilvl w:val="2"/>
                <w:numId w:val="19"/>
              </w:numPr>
              <w:rPr>
                <w:rFonts w:ascii="Times New Roman" w:eastAsia="바탕" w:hAnsi="Times New Roman" w:cs="Times New Roman"/>
                <w:sz w:val="16"/>
                <w:szCs w:val="16"/>
              </w:rPr>
            </w:pPr>
            <w:r>
              <w:rPr>
                <w:rFonts w:ascii="Times New Roman" w:eastAsia="바탕" w:hAnsi="Times New Roman" w:cs="Times New Roman"/>
                <w:sz w:val="16"/>
                <w:szCs w:val="16"/>
              </w:rPr>
              <w:t>FFS: Whether or not the mapping between the TPC field and the PUCCH transmissions is needed</w:t>
            </w:r>
          </w:p>
          <w:p w14:paraId="4A672D98" w14:textId="77777777" w:rsidR="00AA3553" w:rsidRDefault="001E10D7">
            <w:pPr>
              <w:numPr>
                <w:ilvl w:val="0"/>
                <w:numId w:val="19"/>
              </w:numPr>
              <w:rPr>
                <w:rFonts w:ascii="Times New Roman" w:eastAsia="바탕" w:hAnsi="Times New Roman" w:cs="Times New Roman"/>
                <w:sz w:val="16"/>
                <w:szCs w:val="16"/>
              </w:rPr>
            </w:pPr>
            <w:r>
              <w:rPr>
                <w:rFonts w:ascii="Times New Roman" w:eastAsia="바탕"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734CFAF4" w14:textId="77777777" w:rsidR="00AA3553" w:rsidRDefault="001E10D7">
            <w:pPr>
              <w:numPr>
                <w:ilvl w:val="0"/>
                <w:numId w:val="19"/>
              </w:numPr>
              <w:rPr>
                <w:rFonts w:ascii="Times New Roman" w:eastAsia="바탕" w:hAnsi="Times New Roman" w:cs="Times New Roman"/>
                <w:sz w:val="16"/>
                <w:szCs w:val="16"/>
              </w:rPr>
            </w:pPr>
            <w:r>
              <w:rPr>
                <w:rFonts w:ascii="Times New Roman" w:eastAsia="바탕" w:hAnsi="Times New Roman" w:cs="Times New Roman"/>
                <w:sz w:val="16"/>
                <w:szCs w:val="16"/>
              </w:rPr>
              <w:t>To support per TRP closed-loop power control for PUSCH with DCI formats 0_1 / 0_2, adopt the same solution as with M-TRP PUCCH schemes.</w:t>
            </w:r>
          </w:p>
          <w:p w14:paraId="6B446191" w14:textId="77777777" w:rsidR="00AA3553" w:rsidRDefault="001E10D7">
            <w:pPr>
              <w:numPr>
                <w:ilvl w:val="1"/>
                <w:numId w:val="19"/>
              </w:numPr>
              <w:rPr>
                <w:rFonts w:ascii="Times New Roman" w:eastAsia="바탕" w:hAnsi="Times New Roman" w:cs="Times New Roman"/>
                <w:sz w:val="16"/>
                <w:szCs w:val="16"/>
              </w:rPr>
            </w:pPr>
            <w:r>
              <w:rPr>
                <w:rFonts w:ascii="Times New Roman" w:eastAsia="바탕" w:hAnsi="Times New Roman" w:cs="Times New Roman"/>
                <w:sz w:val="16"/>
                <w:szCs w:val="16"/>
              </w:rPr>
              <w:t>FFS: any additional considerations</w:t>
            </w:r>
          </w:p>
          <w:p w14:paraId="395FEC7D" w14:textId="77777777" w:rsidR="00AA3553" w:rsidRDefault="001E10D7">
            <w:pPr>
              <w:numPr>
                <w:ilvl w:val="0"/>
                <w:numId w:val="19"/>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UE to report the capability on whether it supports the second TPC field </w:t>
            </w:r>
          </w:p>
          <w:p w14:paraId="30005825" w14:textId="77777777" w:rsidR="00AA3553" w:rsidRDefault="001E10D7">
            <w:pPr>
              <w:numPr>
                <w:ilvl w:val="0"/>
                <w:numId w:val="19"/>
              </w:numPr>
              <w:rPr>
                <w:rFonts w:ascii="Times New Roman" w:eastAsia="바탕" w:hAnsi="Times New Roman" w:cs="Times New Roman"/>
                <w:sz w:val="18"/>
                <w:szCs w:val="18"/>
                <w:highlight w:val="red"/>
              </w:rPr>
            </w:pPr>
            <w:r>
              <w:rPr>
                <w:rFonts w:ascii="Times New Roman" w:eastAsia="바탕" w:hAnsi="Times New Roman" w:cs="Times New Roman"/>
                <w:sz w:val="16"/>
                <w:szCs w:val="16"/>
                <w:highlight w:val="red"/>
              </w:rPr>
              <w:t xml:space="preserve">Note1: Per TRP closed-loop power </w:t>
            </w:r>
            <w:r>
              <w:rPr>
                <w:rFonts w:ascii="Times New Roman" w:eastAsia="바탕" w:hAnsi="Times New Roman" w:cs="Times New Roman"/>
                <w:sz w:val="18"/>
                <w:szCs w:val="18"/>
                <w:highlight w:val="red"/>
              </w:rPr>
              <w:t>control is only applicable when the “closedLoopIndex” values are not the same for TRPs.</w:t>
            </w:r>
          </w:p>
          <w:p w14:paraId="18424A0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421EA61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@vivo, LG </w:t>
            </w:r>
            <w:r>
              <w:rPr>
                <w:rFonts w:ascii="Times New Roman" w:eastAsia="SimSun" w:hAnsi="Times New Roman" w:cs="Times New Roman"/>
                <w:color w:val="4A442A" w:themeColor="background2" w:themeShade="40"/>
                <w:sz w:val="16"/>
                <w:szCs w:val="16"/>
              </w:rPr>
              <w:t xml:space="preserve">&gt;&gt; removing the first bullet will not result vivo’s interpretation when there are two TPC fields. I would agree with Apple’s interpretation on that. But, in order to make sure you all read this correct, it is better we capture it in the proposal. </w:t>
            </w:r>
          </w:p>
          <w:p w14:paraId="2CD5A482" w14:textId="77777777" w:rsidR="00AA3553" w:rsidRDefault="001E10D7">
            <w:pPr>
              <w:rPr>
                <w:rFonts w:ascii="Times New Roman" w:eastAsia="바탕" w:hAnsi="Times New Roman" w:cs="Times New Roman"/>
                <w:sz w:val="16"/>
                <w:szCs w:val="16"/>
              </w:rPr>
            </w:pPr>
            <w:r>
              <w:rPr>
                <w:rFonts w:ascii="Times New Roman" w:eastAsia="바탕" w:hAnsi="Times New Roman" w:cs="Times New Roman"/>
                <w:b/>
                <w:bCs/>
                <w:sz w:val="16"/>
                <w:szCs w:val="16"/>
                <w:highlight w:val="yellow"/>
              </w:rPr>
              <w:t>Proposed conclusion 2.1-1:</w:t>
            </w:r>
            <w:r>
              <w:rPr>
                <w:rFonts w:ascii="Times New Roman" w:eastAsia="바탕" w:hAnsi="Times New Roman" w:cs="Times New Roman"/>
                <w:sz w:val="16"/>
                <w:szCs w:val="16"/>
              </w:rPr>
              <w:t xml:space="preserve"> For per-TRP closed-loop power control, </w:t>
            </w:r>
          </w:p>
          <w:p w14:paraId="1B14C9E6" w14:textId="77777777" w:rsidR="00AA3553" w:rsidRDefault="001E10D7">
            <w:pPr>
              <w:pStyle w:val="afc"/>
              <w:numPr>
                <w:ilvl w:val="0"/>
                <w:numId w:val="18"/>
              </w:numPr>
              <w:rPr>
                <w:rFonts w:ascii="Times New Roman" w:eastAsia="바탕" w:hAnsi="Times New Roman" w:cs="Times New Roman"/>
                <w:sz w:val="16"/>
                <w:szCs w:val="16"/>
              </w:rPr>
            </w:pPr>
            <w:r>
              <w:rPr>
                <w:rFonts w:ascii="Times New Roman" w:eastAsia="바탕"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 for single TRP transmission,  the other TPC field associated with the other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xml:space="preserve">” value is unused. </w:t>
            </w:r>
          </w:p>
          <w:p w14:paraId="079238A7" w14:textId="77777777" w:rsidR="00AA3553" w:rsidRDefault="001E10D7">
            <w:pPr>
              <w:pStyle w:val="afc"/>
              <w:numPr>
                <w:ilvl w:val="1"/>
                <w:numId w:val="18"/>
              </w:numPr>
              <w:rPr>
                <w:rFonts w:ascii="Times New Roman" w:eastAsia="바탕" w:hAnsi="Times New Roman" w:cs="Times New Roman"/>
                <w:sz w:val="16"/>
                <w:szCs w:val="16"/>
              </w:rPr>
            </w:pPr>
            <w:r>
              <w:rPr>
                <w:rFonts w:ascii="Times New Roman" w:eastAsia="바탕" w:hAnsi="Times New Roman" w:cs="Times New Roman"/>
                <w:sz w:val="16"/>
                <w:szCs w:val="16"/>
              </w:rPr>
              <w:t>Note: Each TPC field is for each closed-loop index value respectively (i.e., 1</w:t>
            </w:r>
            <w:r>
              <w:rPr>
                <w:rFonts w:ascii="Times New Roman" w:eastAsia="바탕" w:hAnsi="Times New Roman" w:cs="Times New Roman"/>
                <w:sz w:val="16"/>
                <w:szCs w:val="16"/>
                <w:vertAlign w:val="superscript"/>
              </w:rPr>
              <w:t>st</w:t>
            </w:r>
            <w:r>
              <w:rPr>
                <w:rFonts w:ascii="Times New Roman" w:eastAsia="바탕" w:hAnsi="Times New Roman" w:cs="Times New Roman"/>
                <w:sz w:val="16"/>
                <w:szCs w:val="16"/>
              </w:rPr>
              <w:t xml:space="preserve"> /2</w:t>
            </w:r>
            <w:r>
              <w:rPr>
                <w:rFonts w:ascii="Times New Roman" w:eastAsia="바탕" w:hAnsi="Times New Roman" w:cs="Times New Roman"/>
                <w:sz w:val="16"/>
                <w:szCs w:val="16"/>
                <w:vertAlign w:val="superscript"/>
              </w:rPr>
              <w:t>nd</w:t>
            </w:r>
            <w:r>
              <w:rPr>
                <w:rFonts w:ascii="Times New Roman" w:eastAsia="바탕" w:hAnsi="Times New Roman" w:cs="Times New Roman"/>
                <w:sz w:val="16"/>
                <w:szCs w:val="16"/>
              </w:rPr>
              <w:t xml:space="preserve"> TPC fields correspond to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 = 0 and 1, respectively).]</w:t>
            </w:r>
          </w:p>
          <w:p w14:paraId="0F9405B5" w14:textId="77777777" w:rsidR="00AA3553" w:rsidRDefault="00AA3553">
            <w:pPr>
              <w:pStyle w:val="afc"/>
              <w:tabs>
                <w:tab w:val="left" w:pos="360"/>
              </w:tabs>
              <w:ind w:left="360"/>
              <w:rPr>
                <w:rFonts w:ascii="Times New Roman" w:eastAsia="바탕" w:hAnsi="Times New Roman" w:cs="Times New Roman"/>
                <w:sz w:val="16"/>
                <w:szCs w:val="16"/>
              </w:rPr>
            </w:pPr>
          </w:p>
          <w:p w14:paraId="3CABBC95" w14:textId="77777777" w:rsidR="00AA3553" w:rsidRDefault="001E10D7">
            <w:pPr>
              <w:rPr>
                <w:rFonts w:ascii="Times New Roman" w:eastAsia="바탕" w:hAnsi="Times New Roman" w:cs="Times New Roman"/>
                <w:sz w:val="16"/>
                <w:szCs w:val="16"/>
              </w:rPr>
            </w:pPr>
            <w:r>
              <w:rPr>
                <w:rFonts w:ascii="Times New Roman" w:eastAsia="바탕" w:hAnsi="Times New Roman" w:cs="Times New Roman"/>
                <w:b/>
                <w:bCs/>
                <w:sz w:val="16"/>
                <w:szCs w:val="16"/>
                <w:highlight w:val="magenta"/>
              </w:rPr>
              <w:t>Offline agreement 2.1-2:</w:t>
            </w:r>
            <w:r>
              <w:rPr>
                <w:rFonts w:ascii="Times New Roman" w:eastAsia="바탕" w:hAnsi="Times New Roman" w:cs="Times New Roman"/>
                <w:sz w:val="16"/>
                <w:szCs w:val="16"/>
              </w:rPr>
              <w:t xml:space="preserve"> For per-TRP closed-loop power control, </w:t>
            </w:r>
          </w:p>
          <w:p w14:paraId="236E7314" w14:textId="77777777" w:rsidR="00AA3553" w:rsidRDefault="001E10D7">
            <w:pPr>
              <w:pStyle w:val="afc"/>
              <w:numPr>
                <w:ilvl w:val="0"/>
                <w:numId w:val="18"/>
              </w:numPr>
              <w:rPr>
                <w:rFonts w:ascii="Times New Roman" w:eastAsia="바탕"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r>
              <w:rPr>
                <w:rFonts w:asciiTheme="majorBidi" w:hAnsiTheme="majorBidi" w:cstheme="majorBidi"/>
                <w:bCs/>
                <w:i/>
                <w:sz w:val="16"/>
                <w:szCs w:val="16"/>
                <w:lang w:val="en-GB"/>
              </w:rPr>
              <w:t>closedLoopIndex</w:t>
            </w:r>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5F417CA9" w14:textId="77777777" w:rsidR="00AA3553" w:rsidRDefault="00AA3553">
            <w:pPr>
              <w:adjustRightInd w:val="0"/>
              <w:snapToGrid w:val="0"/>
              <w:rPr>
                <w:rFonts w:ascii="Times New Roman" w:eastAsia="SimSun" w:hAnsi="Times New Roman" w:cs="Times New Roman"/>
                <w:color w:val="4A442A" w:themeColor="background2" w:themeShade="40"/>
                <w:sz w:val="14"/>
                <w:szCs w:val="14"/>
              </w:rPr>
            </w:pPr>
          </w:p>
          <w:p w14:paraId="6E585AA6"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@All&gt;&gt; </w:t>
            </w:r>
            <w:r>
              <w:rPr>
                <w:rFonts w:ascii="Times New Roman" w:eastAsia="SimSun"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SimSun" w:hAnsi="Times New Roman" w:cs="Times New Roman"/>
                <w:b/>
                <w:bCs/>
                <w:color w:val="4A442A" w:themeColor="background2" w:themeShade="40"/>
                <w:sz w:val="16"/>
                <w:szCs w:val="16"/>
              </w:rPr>
              <w:t xml:space="preserve"> </w:t>
            </w:r>
          </w:p>
        </w:tc>
      </w:tr>
      <w:tr w:rsidR="00AA3553" w14:paraId="140191D4" w14:textId="77777777">
        <w:tc>
          <w:tcPr>
            <w:tcW w:w="2122" w:type="dxa"/>
            <w:shd w:val="clear" w:color="auto" w:fill="auto"/>
          </w:tcPr>
          <w:p w14:paraId="19CB443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2604F43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p w14:paraId="27196342"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proposed conclusion is needed to align the understanding.</w:t>
            </w:r>
          </w:p>
        </w:tc>
      </w:tr>
      <w:tr w:rsidR="00AA3553" w14:paraId="5F85BCFD" w14:textId="77777777">
        <w:tc>
          <w:tcPr>
            <w:tcW w:w="2122" w:type="dxa"/>
            <w:shd w:val="clear" w:color="auto" w:fill="auto"/>
          </w:tcPr>
          <w:p w14:paraId="1B4423F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preadtrum</w:t>
            </w:r>
          </w:p>
        </w:tc>
        <w:tc>
          <w:tcPr>
            <w:tcW w:w="7512" w:type="dxa"/>
            <w:shd w:val="clear" w:color="auto" w:fill="auto"/>
          </w:tcPr>
          <w:p w14:paraId="2025A70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AA3553" w14:paraId="78A1F885" w14:textId="77777777">
        <w:tc>
          <w:tcPr>
            <w:tcW w:w="2122" w:type="dxa"/>
            <w:shd w:val="clear" w:color="auto" w:fill="auto"/>
          </w:tcPr>
          <w:p w14:paraId="28B0230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/MotM</w:t>
            </w:r>
          </w:p>
        </w:tc>
        <w:tc>
          <w:tcPr>
            <w:tcW w:w="7512" w:type="dxa"/>
            <w:shd w:val="clear" w:color="auto" w:fill="auto"/>
          </w:tcPr>
          <w:p w14:paraId="083BC93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AA3553" w14:paraId="4AFE85CA" w14:textId="77777777">
        <w:tc>
          <w:tcPr>
            <w:tcW w:w="2122" w:type="dxa"/>
            <w:shd w:val="clear" w:color="auto" w:fill="auto"/>
          </w:tcPr>
          <w:p w14:paraId="78C80E7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2DDFA05B" w14:textId="77777777" w:rsidR="00AA3553" w:rsidRDefault="001E10D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SimSun" w:hAnsi="Times New Roman" w:cs="Times New Roman" w:hint="eastAsia"/>
                <w:b/>
                <w:bCs/>
                <w:color w:val="4A442A" w:themeColor="background2" w:themeShade="40"/>
                <w:sz w:val="16"/>
                <w:szCs w:val="16"/>
              </w:rPr>
              <w:t xml:space="preserve"> two </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i/>
                <w:iCs/>
                <w:color w:val="4A442A" w:themeColor="background2" w:themeShade="40"/>
                <w:sz w:val="16"/>
                <w:szCs w:val="16"/>
              </w:rPr>
              <w:t>closedLoopIndex</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hint="eastAsia"/>
                <w:color w:val="4A442A" w:themeColor="background2" w:themeShade="40"/>
                <w:sz w:val="16"/>
                <w:szCs w:val="16"/>
              </w:rPr>
              <w:t xml:space="preserve">, two TPC fields are used for the two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SimSun" w:hAnsi="Times New Roman" w:cs="Times New Roman" w:hint="eastAsia"/>
                <w:b/>
                <w:bCs/>
                <w:color w:val="4A442A" w:themeColor="background2" w:themeShade="40"/>
                <w:sz w:val="16"/>
                <w:szCs w:val="16"/>
              </w:rPr>
              <w:t xml:space="preserve">how to use two TPC fields when the two </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i/>
                <w:iCs/>
                <w:color w:val="4A442A" w:themeColor="background2" w:themeShade="40"/>
                <w:sz w:val="16"/>
                <w:szCs w:val="16"/>
              </w:rPr>
              <w:t>closedLoopIndex</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the same for TRPs</w:t>
            </w:r>
            <w:r>
              <w:rPr>
                <w:rFonts w:ascii="Times New Roman" w:eastAsia="SimSun" w:hAnsi="Times New Roman" w:cs="Times New Roman" w:hint="eastAsia"/>
                <w:color w:val="4A442A" w:themeColor="background2" w:themeShade="40"/>
                <w:sz w:val="16"/>
                <w:szCs w:val="16"/>
              </w:rPr>
              <w:t>. Therefore, we believe that at least the missing case should be added to make specification clear.</w:t>
            </w:r>
          </w:p>
          <w:p w14:paraId="771794A7" w14:textId="77777777" w:rsidR="00AA3553" w:rsidRDefault="001E10D7">
            <w:pPr>
              <w:rPr>
                <w:rFonts w:ascii="Times New Roman" w:eastAsia="바탕" w:hAnsi="Times New Roman" w:cs="Times New Roman"/>
                <w:sz w:val="16"/>
                <w:szCs w:val="16"/>
              </w:rPr>
            </w:pPr>
            <w:r>
              <w:rPr>
                <w:rFonts w:ascii="Times New Roman" w:eastAsia="바탕" w:hAnsi="Times New Roman" w:cs="Times New Roman"/>
                <w:b/>
                <w:bCs/>
                <w:sz w:val="16"/>
                <w:szCs w:val="16"/>
                <w:highlight w:val="yellow"/>
              </w:rPr>
              <w:t>Proposed conclusion 2.1-1:</w:t>
            </w:r>
            <w:r>
              <w:rPr>
                <w:rFonts w:ascii="Times New Roman" w:eastAsia="바탕" w:hAnsi="Times New Roman" w:cs="Times New Roman"/>
                <w:sz w:val="16"/>
                <w:szCs w:val="16"/>
              </w:rPr>
              <w:t xml:space="preserve"> For per-TRP closed-loop power control, </w:t>
            </w:r>
          </w:p>
          <w:p w14:paraId="5EAEC373" w14:textId="77777777" w:rsidR="00AA3553" w:rsidRDefault="001E10D7">
            <w:pPr>
              <w:pStyle w:val="afc"/>
              <w:numPr>
                <w:ilvl w:val="0"/>
                <w:numId w:val="18"/>
              </w:numPr>
              <w:rPr>
                <w:rFonts w:ascii="Times New Roman" w:eastAsia="바탕" w:hAnsi="Times New Roman" w:cs="Times New Roman"/>
                <w:sz w:val="16"/>
                <w:szCs w:val="16"/>
              </w:rPr>
            </w:pPr>
            <w:r>
              <w:rPr>
                <w:rFonts w:ascii="Times New Roman" w:eastAsia="바탕"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 for single TRP transmission</w:t>
            </w:r>
            <w:ins w:id="45" w:author="Yang" w:date="2021-08-19T10:52:00Z">
              <w:r>
                <w:rPr>
                  <w:rFonts w:ascii="Times New Roman" w:eastAsia="SimSun" w:hAnsi="Times New Roman" w:cs="Times New Roman" w:hint="eastAsia"/>
                  <w:sz w:val="16"/>
                  <w:szCs w:val="16"/>
                </w:rPr>
                <w:t xml:space="preserve"> </w:t>
              </w:r>
              <w:r>
                <w:rPr>
                  <w:rFonts w:ascii="Times New Roman" w:eastAsia="바탕" w:hAnsi="Times New Roman" w:cs="Times New Roman"/>
                  <w:sz w:val="16"/>
                  <w:szCs w:val="16"/>
                  <w:rPrChange w:id="46" w:author="Yang" w:date="2021-08-19T09:56:00Z">
                    <w:rPr>
                      <w:rFonts w:ascii="Times New Roman" w:eastAsia="SimSun" w:hAnsi="Times New Roman" w:cs="Times New Roman"/>
                      <w:sz w:val="18"/>
                      <w:szCs w:val="18"/>
                    </w:rPr>
                  </w:rPrChange>
                </w:rPr>
                <w:t xml:space="preserve">or </w:t>
              </w:r>
              <w:r>
                <w:rPr>
                  <w:rFonts w:ascii="Times New Roman" w:eastAsia="바탕" w:hAnsi="Times New Roman" w:cs="Times New Roman"/>
                  <w:sz w:val="16"/>
                  <w:szCs w:val="16"/>
                  <w:rPrChange w:id="47" w:author="Yang" w:date="2021-08-19T09:56:00Z">
                    <w:rPr>
                      <w:rFonts w:ascii="Times New Roman" w:eastAsia="바탕" w:hAnsi="Times New Roman" w:cs="Times New Roman"/>
                      <w:sz w:val="18"/>
                      <w:szCs w:val="18"/>
                    </w:rPr>
                  </w:rPrChange>
                </w:rPr>
                <w:t>with two same “closedLoopIndex” values for multi-TRP repetitions</w:t>
              </w:r>
            </w:ins>
            <w:r>
              <w:rPr>
                <w:rFonts w:ascii="Times New Roman" w:eastAsia="바탕" w:hAnsi="Times New Roman" w:cs="Times New Roman"/>
                <w:sz w:val="16"/>
                <w:szCs w:val="16"/>
              </w:rPr>
              <w:t>,  the other TPC field associated with the other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xml:space="preserve">” value is unused. </w:t>
            </w:r>
          </w:p>
          <w:p w14:paraId="718D0B7C" w14:textId="77777777" w:rsidR="00AA3553" w:rsidRDefault="001E10D7">
            <w:pPr>
              <w:pStyle w:val="afc"/>
              <w:numPr>
                <w:ilvl w:val="1"/>
                <w:numId w:val="18"/>
              </w:numPr>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6"/>
                <w:szCs w:val="16"/>
              </w:rPr>
              <w:t>Note: Each TPC field is for each closed-loop index value respectively (i.e., 1</w:t>
            </w:r>
            <w:r>
              <w:rPr>
                <w:rFonts w:ascii="Times New Roman" w:eastAsia="바탕" w:hAnsi="Times New Roman" w:cs="Times New Roman"/>
                <w:sz w:val="16"/>
                <w:szCs w:val="16"/>
                <w:vertAlign w:val="superscript"/>
              </w:rPr>
              <w:t>st</w:t>
            </w:r>
            <w:r>
              <w:rPr>
                <w:rFonts w:ascii="Times New Roman" w:eastAsia="바탕" w:hAnsi="Times New Roman" w:cs="Times New Roman"/>
                <w:sz w:val="16"/>
                <w:szCs w:val="16"/>
              </w:rPr>
              <w:t xml:space="preserve"> /2</w:t>
            </w:r>
            <w:r>
              <w:rPr>
                <w:rFonts w:ascii="Times New Roman" w:eastAsia="바탕" w:hAnsi="Times New Roman" w:cs="Times New Roman"/>
                <w:sz w:val="16"/>
                <w:szCs w:val="16"/>
                <w:vertAlign w:val="superscript"/>
              </w:rPr>
              <w:t>nd</w:t>
            </w:r>
            <w:r>
              <w:rPr>
                <w:rFonts w:ascii="Times New Roman" w:eastAsia="바탕" w:hAnsi="Times New Roman" w:cs="Times New Roman"/>
                <w:sz w:val="16"/>
                <w:szCs w:val="16"/>
              </w:rPr>
              <w:t xml:space="preserve"> TPC fields correspond to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 = 0 and 1, respectively).]</w:t>
            </w:r>
          </w:p>
        </w:tc>
      </w:tr>
      <w:tr w:rsidR="0022110F" w14:paraId="56BD4D56" w14:textId="77777777">
        <w:tc>
          <w:tcPr>
            <w:tcW w:w="2122" w:type="dxa"/>
            <w:shd w:val="clear" w:color="auto" w:fill="auto"/>
          </w:tcPr>
          <w:p w14:paraId="2395641E" w14:textId="696C3BF4" w:rsidR="0022110F" w:rsidRDefault="0022110F" w:rsidP="0022110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352E92AA" w14:textId="7844FD11" w:rsidR="0022110F" w:rsidRDefault="0022110F" w:rsidP="0022110F">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proposed conclusion 2.1-1.</w:t>
            </w:r>
          </w:p>
        </w:tc>
      </w:tr>
      <w:tr w:rsidR="00D86216" w14:paraId="0A725068" w14:textId="77777777">
        <w:tc>
          <w:tcPr>
            <w:tcW w:w="2122" w:type="dxa"/>
            <w:shd w:val="clear" w:color="auto" w:fill="auto"/>
          </w:tcPr>
          <w:p w14:paraId="768807DD" w14:textId="3269E776" w:rsidR="00D86216" w:rsidRDefault="00D86216" w:rsidP="00D8621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5BA2AA76" w14:textId="23E16FAA" w:rsidR="00D86216" w:rsidRDefault="00D86216" w:rsidP="00D86216">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bl>
    <w:p w14:paraId="215F6609" w14:textId="77777777" w:rsidR="00AA3553" w:rsidRDefault="00AA3553">
      <w:pPr>
        <w:pStyle w:val="afd"/>
      </w:pPr>
    </w:p>
    <w:bookmarkEnd w:id="10"/>
    <w:p w14:paraId="63DA1DF7" w14:textId="77777777" w:rsidR="00AA3553" w:rsidRDefault="001E10D7">
      <w:pPr>
        <w:pStyle w:val="Style2"/>
      </w:pPr>
      <w:r>
        <w:lastRenderedPageBreak/>
        <w:t xml:space="preserve">Issue #2.2: Default beam for PUSCH </w:t>
      </w:r>
    </w:p>
    <w:p w14:paraId="41BC7D7F" w14:textId="77777777" w:rsidR="00AA3553" w:rsidRDefault="001E10D7">
      <w:pPr>
        <w:rPr>
          <w:rFonts w:ascii="Times New Roman" w:eastAsia="바탕"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바탕"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7275922"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AA3553" w14:paraId="4FED18AD" w14:textId="77777777">
        <w:tc>
          <w:tcPr>
            <w:tcW w:w="2122" w:type="dxa"/>
            <w:shd w:val="clear" w:color="auto" w:fill="EEECE1" w:themeFill="background2"/>
          </w:tcPr>
          <w:p w14:paraId="3B93720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228B2A9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4C692F38" w14:textId="77777777">
        <w:tc>
          <w:tcPr>
            <w:tcW w:w="2122" w:type="dxa"/>
            <w:shd w:val="clear" w:color="auto" w:fill="auto"/>
          </w:tcPr>
          <w:p w14:paraId="55D8856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E83ABF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AA3553" w14:paraId="01AC6D91" w14:textId="77777777">
        <w:tc>
          <w:tcPr>
            <w:tcW w:w="2122" w:type="dxa"/>
            <w:shd w:val="clear" w:color="auto" w:fill="auto"/>
          </w:tcPr>
          <w:p w14:paraId="7A45675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539B237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AA3553" w14:paraId="50EEB53B" w14:textId="77777777">
        <w:tc>
          <w:tcPr>
            <w:tcW w:w="2122" w:type="dxa"/>
            <w:shd w:val="clear" w:color="auto" w:fill="auto"/>
          </w:tcPr>
          <w:p w14:paraId="4EF4054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027B581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AA3553" w14:paraId="540355FF" w14:textId="77777777">
        <w:tc>
          <w:tcPr>
            <w:tcW w:w="2122" w:type="dxa"/>
            <w:shd w:val="clear" w:color="auto" w:fill="auto"/>
          </w:tcPr>
          <w:p w14:paraId="70AB7A9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7D8AE1B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AA3553" w14:paraId="4B13DA99" w14:textId="77777777">
        <w:tc>
          <w:tcPr>
            <w:tcW w:w="2122" w:type="dxa"/>
            <w:shd w:val="clear" w:color="auto" w:fill="auto"/>
          </w:tcPr>
          <w:p w14:paraId="1F06E9F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674B33E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are also open to define the restriction.</w:t>
            </w:r>
          </w:p>
        </w:tc>
      </w:tr>
      <w:tr w:rsidR="00AA3553" w14:paraId="0318F84F" w14:textId="77777777">
        <w:tc>
          <w:tcPr>
            <w:tcW w:w="2122" w:type="dxa"/>
            <w:shd w:val="clear" w:color="auto" w:fill="auto"/>
          </w:tcPr>
          <w:p w14:paraId="53B5EEB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0593686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AA3553" w14:paraId="0247E573" w14:textId="77777777">
        <w:tc>
          <w:tcPr>
            <w:tcW w:w="2122" w:type="dxa"/>
            <w:shd w:val="clear" w:color="auto" w:fill="auto"/>
          </w:tcPr>
          <w:p w14:paraId="6FFAADB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7EE7161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2AE639A" w14:textId="77777777">
        <w:tc>
          <w:tcPr>
            <w:tcW w:w="2122" w:type="dxa"/>
            <w:shd w:val="clear" w:color="auto" w:fill="auto"/>
          </w:tcPr>
          <w:p w14:paraId="1B3A25F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20CEA57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AA3553" w14:paraId="21E99852" w14:textId="77777777">
        <w:tc>
          <w:tcPr>
            <w:tcW w:w="2122" w:type="dxa"/>
            <w:shd w:val="clear" w:color="auto" w:fill="auto"/>
          </w:tcPr>
          <w:p w14:paraId="672FEC9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3493B73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3DF8D5C" w14:textId="77777777">
        <w:tc>
          <w:tcPr>
            <w:tcW w:w="2122" w:type="dxa"/>
            <w:shd w:val="clear" w:color="auto" w:fill="auto"/>
          </w:tcPr>
          <w:p w14:paraId="1985509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2A72742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AA3553" w14:paraId="02D199D0" w14:textId="77777777">
        <w:tc>
          <w:tcPr>
            <w:tcW w:w="2122" w:type="dxa"/>
            <w:shd w:val="clear" w:color="auto" w:fill="auto"/>
          </w:tcPr>
          <w:p w14:paraId="323EBFF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C5638E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AA3553" w14:paraId="5CDA5F66" w14:textId="77777777">
        <w:tc>
          <w:tcPr>
            <w:tcW w:w="2122" w:type="dxa"/>
          </w:tcPr>
          <w:p w14:paraId="3E06744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8A714E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AA3553" w14:paraId="3D0FB13B" w14:textId="77777777">
        <w:tc>
          <w:tcPr>
            <w:tcW w:w="2122" w:type="dxa"/>
          </w:tcPr>
          <w:p w14:paraId="408AB8B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4DC936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2754F86" w14:textId="77777777">
        <w:tc>
          <w:tcPr>
            <w:tcW w:w="2122" w:type="dxa"/>
          </w:tcPr>
          <w:p w14:paraId="1E0F03F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1180B4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AA3553" w14:paraId="4BE8A0C6" w14:textId="77777777">
        <w:tc>
          <w:tcPr>
            <w:tcW w:w="2122" w:type="dxa"/>
          </w:tcPr>
          <w:p w14:paraId="7978B26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265FFFE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B3A474A" w14:textId="77777777">
        <w:tc>
          <w:tcPr>
            <w:tcW w:w="2122" w:type="dxa"/>
          </w:tcPr>
          <w:p w14:paraId="366CA8B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0190633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AA3553" w14:paraId="43E185E2" w14:textId="77777777">
        <w:tc>
          <w:tcPr>
            <w:tcW w:w="2122" w:type="dxa"/>
          </w:tcPr>
          <w:p w14:paraId="25CD985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B5AC26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AA3553" w14:paraId="37759785" w14:textId="77777777">
        <w:tc>
          <w:tcPr>
            <w:tcW w:w="2122" w:type="dxa"/>
          </w:tcPr>
          <w:p w14:paraId="3DDA0CC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12870A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6FF48C58" w14:textId="77777777">
        <w:tc>
          <w:tcPr>
            <w:tcW w:w="2122" w:type="dxa"/>
          </w:tcPr>
          <w:p w14:paraId="3542AAA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59997A4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710083AD" w14:textId="77777777">
        <w:tc>
          <w:tcPr>
            <w:tcW w:w="2122" w:type="dxa"/>
          </w:tcPr>
          <w:p w14:paraId="13B8FFA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3B34BB4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AA3553" w14:paraId="3BD1C43C" w14:textId="77777777">
        <w:tc>
          <w:tcPr>
            <w:tcW w:w="2122" w:type="dxa"/>
          </w:tcPr>
          <w:p w14:paraId="3BC8869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6E0741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29037B61" w14:textId="77777777">
        <w:tc>
          <w:tcPr>
            <w:tcW w:w="2122" w:type="dxa"/>
          </w:tcPr>
          <w:p w14:paraId="796208A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40F2430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718D43B8" w14:textId="77777777">
        <w:tc>
          <w:tcPr>
            <w:tcW w:w="2122" w:type="dxa"/>
          </w:tcPr>
          <w:p w14:paraId="05A1056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D5990C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optimisation. </w:t>
            </w:r>
          </w:p>
          <w:p w14:paraId="40149B0E"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05D6AF52" w14:textId="77777777">
        <w:tc>
          <w:tcPr>
            <w:tcW w:w="2122" w:type="dxa"/>
          </w:tcPr>
          <w:p w14:paraId="536BEFAA" w14:textId="77777777" w:rsidR="00AA3553" w:rsidRDefault="001E10D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6ED6367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2AF4F1D7"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Given this was discussed multiple meetings, FL suggest LG , HW, Intel to help the group to close this discussion (regardless the view of small issue).</w:t>
            </w:r>
            <w:r>
              <w:rPr>
                <w:rFonts w:ascii="Times New Roman" w:eastAsia="SimSun" w:hAnsi="Times New Roman" w:cs="Times New Roman"/>
                <w:b/>
                <w:bCs/>
                <w:sz w:val="16"/>
                <w:szCs w:val="16"/>
              </w:rPr>
              <w:t xml:space="preserve"> </w:t>
            </w:r>
          </w:p>
          <w:p w14:paraId="11EE80FA" w14:textId="77777777" w:rsidR="00AA3553" w:rsidRDefault="00AA3553">
            <w:pPr>
              <w:adjustRightInd w:val="0"/>
              <w:snapToGrid w:val="0"/>
              <w:rPr>
                <w:rFonts w:ascii="Times New Roman" w:eastAsia="SimSun" w:hAnsi="Times New Roman" w:cs="Times New Roman"/>
                <w:b/>
                <w:bCs/>
                <w:sz w:val="16"/>
                <w:szCs w:val="16"/>
              </w:rPr>
            </w:pPr>
          </w:p>
        </w:tc>
      </w:tr>
      <w:tr w:rsidR="00AA3553" w14:paraId="7206ECAB" w14:textId="77777777">
        <w:tc>
          <w:tcPr>
            <w:tcW w:w="2122" w:type="dxa"/>
          </w:tcPr>
          <w:p w14:paraId="18108E9F" w14:textId="77777777" w:rsidR="00AA3553" w:rsidRDefault="001E10D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color w:val="4A442A" w:themeColor="background2" w:themeShade="40"/>
                <w:sz w:val="16"/>
                <w:szCs w:val="16"/>
              </w:rPr>
              <w:lastRenderedPageBreak/>
              <w:t>Futurewei</w:t>
            </w:r>
          </w:p>
        </w:tc>
        <w:tc>
          <w:tcPr>
            <w:tcW w:w="7512" w:type="dxa"/>
          </w:tcPr>
          <w:p w14:paraId="4E3C1538"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LG and Huawei HiSilicon.</w:t>
            </w:r>
          </w:p>
        </w:tc>
      </w:tr>
      <w:tr w:rsidR="00AA3553" w14:paraId="681773C1" w14:textId="77777777">
        <w:tc>
          <w:tcPr>
            <w:tcW w:w="2122" w:type="dxa"/>
          </w:tcPr>
          <w:p w14:paraId="0EB2487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6892F03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AA3553" w14:paraId="0B466835" w14:textId="77777777">
        <w:tc>
          <w:tcPr>
            <w:tcW w:w="2122" w:type="dxa"/>
          </w:tcPr>
          <w:p w14:paraId="66C0AF44" w14:textId="77777777" w:rsidR="00AA3553" w:rsidRDefault="00AA3553">
            <w:pPr>
              <w:adjustRightInd w:val="0"/>
              <w:snapToGrid w:val="0"/>
              <w:jc w:val="center"/>
              <w:rPr>
                <w:rFonts w:ascii="Times New Roman" w:eastAsia="SimSun" w:hAnsi="Times New Roman" w:cs="Times New Roman"/>
                <w:b/>
                <w:bCs/>
                <w:sz w:val="16"/>
                <w:szCs w:val="16"/>
                <w:highlight w:val="cyan"/>
              </w:rPr>
            </w:pPr>
          </w:p>
          <w:p w14:paraId="0910C316" w14:textId="77777777" w:rsidR="00AA3553" w:rsidRDefault="00AA3553">
            <w:pPr>
              <w:adjustRightInd w:val="0"/>
              <w:snapToGrid w:val="0"/>
              <w:jc w:val="center"/>
              <w:rPr>
                <w:rFonts w:ascii="Times New Roman" w:eastAsia="SimSun" w:hAnsi="Times New Roman" w:cs="Times New Roman"/>
                <w:b/>
                <w:bCs/>
                <w:sz w:val="16"/>
                <w:szCs w:val="16"/>
                <w:highlight w:val="cyan"/>
              </w:rPr>
            </w:pPr>
          </w:p>
          <w:p w14:paraId="6318CE6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49B2193C"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p w14:paraId="507EDCE6" w14:textId="77777777" w:rsidR="00AA3553" w:rsidRDefault="001E10D7">
            <w:pPr>
              <w:rPr>
                <w:rFonts w:ascii="Times New Roman" w:eastAsia="바탕"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바탕"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DED560C"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050AD2D2"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tc>
      </w:tr>
      <w:tr w:rsidR="00AA3553" w14:paraId="0625F3BB" w14:textId="77777777">
        <w:tc>
          <w:tcPr>
            <w:tcW w:w="2122" w:type="dxa"/>
          </w:tcPr>
          <w:p w14:paraId="27186949" w14:textId="77777777" w:rsidR="00AA3553" w:rsidRDefault="001E10D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14:paraId="6E8BD98D"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AA3553" w14:paraId="4CD25678" w14:textId="77777777">
        <w:tc>
          <w:tcPr>
            <w:tcW w:w="2122" w:type="dxa"/>
          </w:tcPr>
          <w:p w14:paraId="790409FF" w14:textId="77777777" w:rsidR="00AA3553" w:rsidRDefault="001E10D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2B007D44"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07586A5" w14:textId="77777777">
        <w:tc>
          <w:tcPr>
            <w:tcW w:w="2122" w:type="dxa"/>
          </w:tcPr>
          <w:p w14:paraId="3C4C1F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F5B666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AA3553" w14:paraId="6A05105A" w14:textId="77777777">
        <w:tc>
          <w:tcPr>
            <w:tcW w:w="2122" w:type="dxa"/>
          </w:tcPr>
          <w:p w14:paraId="37BB250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18798F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AA3553" w14:paraId="572E4E1C" w14:textId="77777777">
        <w:tc>
          <w:tcPr>
            <w:tcW w:w="2122" w:type="dxa"/>
          </w:tcPr>
          <w:p w14:paraId="5F5142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7EB68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AA3553" w14:paraId="14E60879" w14:textId="77777777">
        <w:tc>
          <w:tcPr>
            <w:tcW w:w="2122" w:type="dxa"/>
          </w:tcPr>
          <w:p w14:paraId="267770EC"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4F33E50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E63E82A" w14:textId="77777777">
        <w:tc>
          <w:tcPr>
            <w:tcW w:w="2122" w:type="dxa"/>
          </w:tcPr>
          <w:p w14:paraId="57DFD60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121F294"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A139214" w14:textId="77777777">
        <w:tc>
          <w:tcPr>
            <w:tcW w:w="2122" w:type="dxa"/>
          </w:tcPr>
          <w:p w14:paraId="69CE694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2EA9905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7D33FCEB" w14:textId="77777777">
        <w:tc>
          <w:tcPr>
            <w:tcW w:w="2122" w:type="dxa"/>
          </w:tcPr>
          <w:p w14:paraId="1BD7EAC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555874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can follow the majority view, although it’s unnecessarily over designed.</w:t>
            </w:r>
          </w:p>
        </w:tc>
      </w:tr>
      <w:tr w:rsidR="00AA3553" w14:paraId="3F1F7133" w14:textId="77777777">
        <w:tc>
          <w:tcPr>
            <w:tcW w:w="2122" w:type="dxa"/>
          </w:tcPr>
          <w:p w14:paraId="4E7AB7C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CMCC</w:t>
            </w:r>
          </w:p>
        </w:tc>
        <w:tc>
          <w:tcPr>
            <w:tcW w:w="7512" w:type="dxa"/>
          </w:tcPr>
          <w:p w14:paraId="54EA648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AA3553" w14:paraId="14179E86" w14:textId="77777777">
        <w:tc>
          <w:tcPr>
            <w:tcW w:w="2122" w:type="dxa"/>
          </w:tcPr>
          <w:p w14:paraId="3446896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112AA30"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AA3553" w14:paraId="303E63CD" w14:textId="77777777">
        <w:tc>
          <w:tcPr>
            <w:tcW w:w="2122" w:type="dxa"/>
          </w:tcPr>
          <w:p w14:paraId="69293F29" w14:textId="77777777" w:rsidR="00AA3553" w:rsidRDefault="00AA3553">
            <w:pPr>
              <w:adjustRightInd w:val="0"/>
              <w:snapToGrid w:val="0"/>
              <w:jc w:val="center"/>
              <w:rPr>
                <w:rFonts w:ascii="Times New Roman" w:eastAsia="SimSun" w:hAnsi="Times New Roman" w:cs="Times New Roman"/>
                <w:b/>
                <w:bCs/>
                <w:sz w:val="16"/>
                <w:szCs w:val="16"/>
                <w:highlight w:val="cyan"/>
              </w:rPr>
            </w:pPr>
          </w:p>
          <w:p w14:paraId="6E6908D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#3</w:t>
            </w:r>
          </w:p>
        </w:tc>
        <w:tc>
          <w:tcPr>
            <w:tcW w:w="7512" w:type="dxa"/>
          </w:tcPr>
          <w:p w14:paraId="4E853776"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67AD8068" w14:textId="77777777" w:rsidR="00AA3553" w:rsidRDefault="001E10D7">
            <w:pPr>
              <w:rPr>
                <w:rFonts w:ascii="Times New Roman" w:eastAsia="바탕"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바탕"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06240E1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@Intel, LG</w:t>
            </w:r>
            <w:r>
              <w:rPr>
                <w:rFonts w:ascii="Times New Roman" w:eastAsia="SimSun" w:hAnsi="Times New Roman" w:cs="Times New Roman"/>
                <w:sz w:val="16"/>
                <w:szCs w:val="16"/>
              </w:rPr>
              <w:t xml:space="preserve"> &gt;&gt; please indicate your view. Really hope to close this issue now. </w:t>
            </w:r>
          </w:p>
        </w:tc>
      </w:tr>
      <w:tr w:rsidR="00AA3553" w14:paraId="4E2A4FB0" w14:textId="77777777">
        <w:tc>
          <w:tcPr>
            <w:tcW w:w="2122" w:type="dxa"/>
          </w:tcPr>
          <w:p w14:paraId="64876D36" w14:textId="77777777" w:rsidR="00AA3553" w:rsidRDefault="001E10D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sz w:val="16"/>
                <w:szCs w:val="16"/>
              </w:rPr>
              <w:t>Intel</w:t>
            </w:r>
          </w:p>
        </w:tc>
        <w:tc>
          <w:tcPr>
            <w:tcW w:w="7512" w:type="dxa"/>
          </w:tcPr>
          <w:p w14:paraId="3A75A43B"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rsidR="00AA3553" w14:paraId="0E40D228" w14:textId="77777777">
        <w:tc>
          <w:tcPr>
            <w:tcW w:w="2122" w:type="dxa"/>
          </w:tcPr>
          <w:p w14:paraId="483FEE20" w14:textId="77777777" w:rsidR="00AA3553" w:rsidRDefault="001E10D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14:paraId="579F1DA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r w:rsidR="00BB528B" w14:paraId="6B21B696" w14:textId="77777777">
        <w:tc>
          <w:tcPr>
            <w:tcW w:w="2122" w:type="dxa"/>
          </w:tcPr>
          <w:p w14:paraId="1E59153B" w14:textId="31F33512" w:rsidR="00BB528B" w:rsidRDefault="00BB528B" w:rsidP="00BB528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5A904130" w14:textId="5A47D458" w:rsidR="00BB528B" w:rsidRDefault="00BB528B" w:rsidP="00BB528B">
            <w:pPr>
              <w:rPr>
                <w:rFonts w:ascii="Times New Roman" w:eastAsia="SimSu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942A89" w14:paraId="60700C10" w14:textId="77777777">
        <w:tc>
          <w:tcPr>
            <w:tcW w:w="2122" w:type="dxa"/>
          </w:tcPr>
          <w:p w14:paraId="6C834F2A" w14:textId="58CB05CC" w:rsidR="00942A89" w:rsidRDefault="00942A89" w:rsidP="00BB528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T</w:t>
            </w:r>
            <w:r>
              <w:rPr>
                <w:rFonts w:ascii="Times New Roman" w:eastAsia="SimSun" w:hAnsi="Times New Roman" w:cs="Times New Roman"/>
                <w:b/>
                <w:bCs/>
                <w:color w:val="4A442A" w:themeColor="background2" w:themeShade="40"/>
                <w:sz w:val="16"/>
                <w:szCs w:val="16"/>
              </w:rPr>
              <w:t>CL</w:t>
            </w:r>
          </w:p>
        </w:tc>
        <w:tc>
          <w:tcPr>
            <w:tcW w:w="7512" w:type="dxa"/>
          </w:tcPr>
          <w:p w14:paraId="0480E8CF" w14:textId="44D95AF2" w:rsidR="00942A89" w:rsidRDefault="00942A89" w:rsidP="00BB528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1464A6" w14:paraId="5DB21012" w14:textId="77777777">
        <w:tc>
          <w:tcPr>
            <w:tcW w:w="2122" w:type="dxa"/>
          </w:tcPr>
          <w:p w14:paraId="5129E0BD" w14:textId="4B2C3A0F" w:rsidR="001464A6" w:rsidRDefault="001464A6" w:rsidP="00BB528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4E9FA60D" w14:textId="18A9B68A" w:rsidR="001464A6" w:rsidRDefault="001464A6" w:rsidP="00BB528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bl>
    <w:p w14:paraId="67CAF722" w14:textId="77777777" w:rsidR="00AA3553" w:rsidRDefault="00AA3553"/>
    <w:p w14:paraId="7077D2CD"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3FDF018D" w14:textId="77777777" w:rsidR="00AA3553" w:rsidRDefault="001E10D7">
      <w:pPr>
        <w:rPr>
          <w:rFonts w:ascii="Times New Roman" w:eastAsia="바탕"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바탕" w:hAnsi="Times New Roman" w:cs="Times New Roman"/>
          <w:sz w:val="18"/>
          <w:szCs w:val="18"/>
          <w:lang w:val="en-GB"/>
        </w:rPr>
        <w:t xml:space="preserve">When inter-slot frequency hopping is configured with Scheme 1, support the following,    </w:t>
      </w:r>
    </w:p>
    <w:p w14:paraId="694B5A75"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0ADA2B59"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6EBDBDEF" w14:textId="77777777" w:rsidR="00AA3553" w:rsidRDefault="00AA3553">
      <w:pPr>
        <w:rPr>
          <w:rFonts w:ascii="Times New Roman" w:hAnsi="Times New Roman" w:cs="Times New Roman"/>
          <w:sz w:val="18"/>
          <w:szCs w:val="18"/>
        </w:rPr>
      </w:pPr>
    </w:p>
    <w:p w14:paraId="002C7A68"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AA3553" w14:paraId="0EA3B524" w14:textId="77777777">
        <w:tc>
          <w:tcPr>
            <w:tcW w:w="2122" w:type="dxa"/>
            <w:shd w:val="clear" w:color="auto" w:fill="EEECE1" w:themeFill="background2"/>
          </w:tcPr>
          <w:p w14:paraId="45608F9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247098D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29AE4072" w14:textId="77777777">
        <w:tc>
          <w:tcPr>
            <w:tcW w:w="2122" w:type="dxa"/>
            <w:shd w:val="clear" w:color="auto" w:fill="auto"/>
          </w:tcPr>
          <w:p w14:paraId="3968DB6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6B6CB0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2D978AA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AA3553" w14:paraId="2BA06AFA" w14:textId="77777777">
        <w:tc>
          <w:tcPr>
            <w:tcW w:w="2122" w:type="dxa"/>
            <w:shd w:val="clear" w:color="auto" w:fill="auto"/>
          </w:tcPr>
          <w:p w14:paraId="1CEB15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LG</w:t>
            </w:r>
          </w:p>
        </w:tc>
        <w:tc>
          <w:tcPr>
            <w:tcW w:w="7512" w:type="dxa"/>
            <w:shd w:val="clear" w:color="auto" w:fill="auto"/>
          </w:tcPr>
          <w:p w14:paraId="01B22E2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AA3553" w14:paraId="1D004F32" w14:textId="77777777">
        <w:tc>
          <w:tcPr>
            <w:tcW w:w="2122" w:type="dxa"/>
            <w:shd w:val="clear" w:color="auto" w:fill="auto"/>
          </w:tcPr>
          <w:p w14:paraId="4434BB2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Lenovo&amp;MotM</w:t>
            </w:r>
          </w:p>
        </w:tc>
        <w:tc>
          <w:tcPr>
            <w:tcW w:w="7512" w:type="dxa"/>
            <w:shd w:val="clear" w:color="auto" w:fill="auto"/>
          </w:tcPr>
          <w:p w14:paraId="35FBEEA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AA3553" w14:paraId="0A494D20" w14:textId="77777777">
        <w:trPr>
          <w:trHeight w:val="638"/>
        </w:trPr>
        <w:tc>
          <w:tcPr>
            <w:tcW w:w="2122" w:type="dxa"/>
            <w:shd w:val="clear" w:color="auto" w:fill="auto"/>
          </w:tcPr>
          <w:p w14:paraId="2FEAFDA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5124E0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AA3553" w14:paraId="3A9D5B96" w14:textId="77777777">
        <w:trPr>
          <w:trHeight w:val="638"/>
        </w:trPr>
        <w:tc>
          <w:tcPr>
            <w:tcW w:w="2122" w:type="dxa"/>
            <w:shd w:val="clear" w:color="auto" w:fill="auto"/>
          </w:tcPr>
          <w:p w14:paraId="39207687"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D6FF1D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26621F8B" w14:textId="77777777">
        <w:trPr>
          <w:trHeight w:val="638"/>
        </w:trPr>
        <w:tc>
          <w:tcPr>
            <w:tcW w:w="2122" w:type="dxa"/>
            <w:shd w:val="clear" w:color="auto" w:fill="auto"/>
          </w:tcPr>
          <w:p w14:paraId="41CF4FDA"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937272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63E6C00A"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AA3553" w14:paraId="6FDEA363" w14:textId="77777777">
        <w:trPr>
          <w:trHeight w:val="638"/>
        </w:trPr>
        <w:tc>
          <w:tcPr>
            <w:tcW w:w="2122" w:type="dxa"/>
            <w:shd w:val="clear" w:color="auto" w:fill="auto"/>
          </w:tcPr>
          <w:p w14:paraId="1D60DE28"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2837630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3987A193" w14:textId="77777777">
        <w:trPr>
          <w:trHeight w:val="192"/>
        </w:trPr>
        <w:tc>
          <w:tcPr>
            <w:tcW w:w="2122" w:type="dxa"/>
            <w:shd w:val="clear" w:color="auto" w:fill="auto"/>
          </w:tcPr>
          <w:p w14:paraId="4B2EEE5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627B917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AA3553" w14:paraId="27A34F45" w14:textId="77777777">
        <w:trPr>
          <w:trHeight w:val="192"/>
        </w:trPr>
        <w:tc>
          <w:tcPr>
            <w:tcW w:w="2122" w:type="dxa"/>
            <w:shd w:val="clear" w:color="auto" w:fill="auto"/>
          </w:tcPr>
          <w:p w14:paraId="234E521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0EB0972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58C6590" w14:textId="77777777">
        <w:trPr>
          <w:trHeight w:val="192"/>
        </w:trPr>
        <w:tc>
          <w:tcPr>
            <w:tcW w:w="2122" w:type="dxa"/>
            <w:shd w:val="clear" w:color="auto" w:fill="auto"/>
          </w:tcPr>
          <w:p w14:paraId="3F24C1F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031E78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AA3553" w14:paraId="278EE65E" w14:textId="77777777">
        <w:trPr>
          <w:trHeight w:val="638"/>
        </w:trPr>
        <w:tc>
          <w:tcPr>
            <w:tcW w:w="2122" w:type="dxa"/>
          </w:tcPr>
          <w:p w14:paraId="4621034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B87AB5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Share similar view as MeidaTek.</w:t>
            </w:r>
          </w:p>
          <w:p w14:paraId="1EC41D6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64A84C9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AA3553" w14:paraId="2323AA4B" w14:textId="77777777">
        <w:trPr>
          <w:trHeight w:val="638"/>
        </w:trPr>
        <w:tc>
          <w:tcPr>
            <w:tcW w:w="2122" w:type="dxa"/>
          </w:tcPr>
          <w:p w14:paraId="30286FC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A53FD2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AA3553" w14:paraId="526EBC01" w14:textId="77777777">
        <w:trPr>
          <w:trHeight w:val="638"/>
        </w:trPr>
        <w:tc>
          <w:tcPr>
            <w:tcW w:w="2122" w:type="dxa"/>
          </w:tcPr>
          <w:p w14:paraId="2A48D30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6D41D2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Mtek. </w:t>
            </w:r>
          </w:p>
        </w:tc>
      </w:tr>
      <w:tr w:rsidR="00AA3553" w14:paraId="3FEADB03" w14:textId="77777777">
        <w:trPr>
          <w:trHeight w:val="638"/>
        </w:trPr>
        <w:tc>
          <w:tcPr>
            <w:tcW w:w="2122" w:type="dxa"/>
          </w:tcPr>
          <w:p w14:paraId="7D2F489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A013EC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3CD1EB1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Note that 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is needed. </w:t>
            </w:r>
          </w:p>
          <w:p w14:paraId="5C350E9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7A7EE33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70DFC60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2: frequency hopping is not applied, all the scheduled frequency resources are used by each repetition.</w:t>
            </w:r>
          </w:p>
          <w:p w14:paraId="53BD60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3: frequency hopping is not applied, half of the scheduled frequency resources are used by each repetition.</w:t>
            </w:r>
          </w:p>
          <w:p w14:paraId="23319341"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3E2AA3F5" w14:textId="77777777">
        <w:trPr>
          <w:trHeight w:val="299"/>
        </w:trPr>
        <w:tc>
          <w:tcPr>
            <w:tcW w:w="2122" w:type="dxa"/>
          </w:tcPr>
          <w:p w14:paraId="2FE0D6F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5FA453A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AA3553" w14:paraId="11711885" w14:textId="77777777">
        <w:trPr>
          <w:trHeight w:val="299"/>
        </w:trPr>
        <w:tc>
          <w:tcPr>
            <w:tcW w:w="2122" w:type="dxa"/>
          </w:tcPr>
          <w:p w14:paraId="04E0C9D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EAD17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AA3553" w14:paraId="43D0A673" w14:textId="77777777">
        <w:trPr>
          <w:trHeight w:val="299"/>
        </w:trPr>
        <w:tc>
          <w:tcPr>
            <w:tcW w:w="2122" w:type="dxa"/>
          </w:tcPr>
          <w:p w14:paraId="3AC6584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63615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AA3553" w14:paraId="5BEAEFCF" w14:textId="77777777">
        <w:trPr>
          <w:trHeight w:val="299"/>
        </w:trPr>
        <w:tc>
          <w:tcPr>
            <w:tcW w:w="2122" w:type="dxa"/>
          </w:tcPr>
          <w:p w14:paraId="368E508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0CB3770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AA3553" w14:paraId="25DD9123" w14:textId="77777777">
        <w:trPr>
          <w:trHeight w:val="299"/>
        </w:trPr>
        <w:tc>
          <w:tcPr>
            <w:tcW w:w="2122" w:type="dxa"/>
          </w:tcPr>
          <w:p w14:paraId="5EFEB9F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D31AD9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AA3553" w14:paraId="4F503E3C" w14:textId="77777777">
        <w:trPr>
          <w:trHeight w:val="299"/>
        </w:trPr>
        <w:tc>
          <w:tcPr>
            <w:tcW w:w="2122" w:type="dxa"/>
          </w:tcPr>
          <w:p w14:paraId="4015BB5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1CC1BBD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AA3553" w14:paraId="06369E43" w14:textId="77777777">
        <w:trPr>
          <w:trHeight w:val="299"/>
        </w:trPr>
        <w:tc>
          <w:tcPr>
            <w:tcW w:w="2122" w:type="dxa"/>
          </w:tcPr>
          <w:p w14:paraId="54706BC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7E44F7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0CC89631"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1E919BA2" w14:textId="77777777">
        <w:trPr>
          <w:trHeight w:val="299"/>
        </w:trPr>
        <w:tc>
          <w:tcPr>
            <w:tcW w:w="2122" w:type="dxa"/>
          </w:tcPr>
          <w:p w14:paraId="7862164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lastRenderedPageBreak/>
              <w:t>FL Update #1</w:t>
            </w:r>
          </w:p>
        </w:tc>
        <w:tc>
          <w:tcPr>
            <w:tcW w:w="7512" w:type="dxa"/>
          </w:tcPr>
          <w:p w14:paraId="65FC9201" w14:textId="77777777" w:rsidR="00AA3553" w:rsidRDefault="001E10D7">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MTek, E///, vivo, Nokia, HW, Oppo, ZTE, Intel</w:t>
            </w:r>
          </w:p>
          <w:p w14:paraId="257A1AD7" w14:textId="77777777" w:rsidR="00AA3553" w:rsidRDefault="00AA3553">
            <w:pPr>
              <w:adjustRightInd w:val="0"/>
              <w:snapToGrid w:val="0"/>
              <w:rPr>
                <w:rFonts w:ascii="Times New Roman" w:eastAsia="SimSun" w:hAnsi="Times New Roman" w:cs="Times New Roman"/>
                <w:b/>
                <w:bCs/>
                <w:color w:val="FF0000"/>
                <w:sz w:val="16"/>
                <w:szCs w:val="16"/>
              </w:rPr>
            </w:pPr>
          </w:p>
          <w:p w14:paraId="586461DA" w14:textId="77777777" w:rsidR="00AA3553" w:rsidRDefault="001E10D7">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1E0AC76E"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60AE99C" w14:textId="77777777">
        <w:trPr>
          <w:trHeight w:val="299"/>
        </w:trPr>
        <w:tc>
          <w:tcPr>
            <w:tcW w:w="2122" w:type="dxa"/>
          </w:tcPr>
          <w:p w14:paraId="530C531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1ADB9C61"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AA3553" w14:paraId="34A1415A" w14:textId="77777777">
        <w:trPr>
          <w:trHeight w:val="299"/>
        </w:trPr>
        <w:tc>
          <w:tcPr>
            <w:tcW w:w="2122" w:type="dxa"/>
          </w:tcPr>
          <w:p w14:paraId="1BB1049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10A566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AA3553" w14:paraId="32313AE4" w14:textId="77777777">
        <w:trPr>
          <w:trHeight w:val="299"/>
        </w:trPr>
        <w:tc>
          <w:tcPr>
            <w:tcW w:w="2122" w:type="dxa"/>
          </w:tcPr>
          <w:p w14:paraId="2954D976"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p w14:paraId="37274D7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79D2F67C"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2D46FEB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17A67C23" w14:textId="77777777" w:rsidR="00AA3553" w:rsidRDefault="001E10D7">
            <w:pPr>
              <w:rPr>
                <w:rFonts w:ascii="Times New Roman" w:eastAsia="바탕"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바탕" w:hAnsi="Times New Roman" w:cs="Times New Roman"/>
                <w:sz w:val="16"/>
                <w:szCs w:val="16"/>
                <w:lang w:val="en-GB"/>
              </w:rPr>
              <w:t xml:space="preserve">When inter-slot frequency hopping is configured with Scheme 1, support the following,    </w:t>
            </w:r>
          </w:p>
          <w:p w14:paraId="68F51365" w14:textId="77777777" w:rsidR="00AA3553" w:rsidRDefault="001E10D7">
            <w:pPr>
              <w:numPr>
                <w:ilvl w:val="0"/>
                <w:numId w:val="20"/>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If sequential mapping pattern is configured, frequency hopping is performed on slot level (as in Rel-15).</w:t>
            </w:r>
          </w:p>
          <w:p w14:paraId="1CF5EAE0" w14:textId="77777777" w:rsidR="00AA3553" w:rsidRDefault="001E10D7">
            <w:pPr>
              <w:numPr>
                <w:ilvl w:val="0"/>
                <w:numId w:val="20"/>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 xml:space="preserve">If cyclical mapping pattern is configured, frequency hopping is performed among the repetitions with the same beam. </w:t>
            </w:r>
          </w:p>
          <w:p w14:paraId="21405D68"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3D4C23F1"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r>
              <w:rPr>
                <w:rFonts w:ascii="Times New Roman" w:eastAsia="SimSun" w:hAnsi="Times New Roman" w:cs="Times New Roman"/>
                <w:b/>
                <w:bCs/>
                <w:sz w:val="16"/>
                <w:szCs w:val="16"/>
              </w:rPr>
              <w:t>Mtek, E///, vivo, Nokia, HW, Oppo, ZTE, Intel, IDC, FW</w:t>
            </w:r>
          </w:p>
          <w:p w14:paraId="2D0BA12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rPr>
              <w:t xml:space="preserve">A large number of companies believe this proposal is not needed. Proponents may further clarify. </w:t>
            </w:r>
          </w:p>
        </w:tc>
      </w:tr>
      <w:tr w:rsidR="00AA3553" w14:paraId="63530206" w14:textId="77777777">
        <w:trPr>
          <w:trHeight w:val="299"/>
        </w:trPr>
        <w:tc>
          <w:tcPr>
            <w:tcW w:w="2122" w:type="dxa"/>
          </w:tcPr>
          <w:p w14:paraId="25AD16B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7C4E4FA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AA3553" w14:paraId="6F65A263" w14:textId="77777777">
        <w:trPr>
          <w:trHeight w:val="299"/>
        </w:trPr>
        <w:tc>
          <w:tcPr>
            <w:tcW w:w="2122" w:type="dxa"/>
          </w:tcPr>
          <w:p w14:paraId="0281954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4049346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536C9C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08A9A683"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FE5C0F9" w14:textId="77777777">
        <w:trPr>
          <w:trHeight w:val="299"/>
        </w:trPr>
        <w:tc>
          <w:tcPr>
            <w:tcW w:w="2122" w:type="dxa"/>
          </w:tcPr>
          <w:p w14:paraId="2913B60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743A694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AA3553" w14:paraId="17FBBAC2" w14:textId="77777777">
        <w:trPr>
          <w:trHeight w:val="299"/>
        </w:trPr>
        <w:tc>
          <w:tcPr>
            <w:tcW w:w="2122" w:type="dxa"/>
          </w:tcPr>
          <w:p w14:paraId="2C291E2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0765DD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AA3553" w14:paraId="12025FFE" w14:textId="77777777">
        <w:trPr>
          <w:trHeight w:val="299"/>
        </w:trPr>
        <w:tc>
          <w:tcPr>
            <w:tcW w:w="2122" w:type="dxa"/>
          </w:tcPr>
          <w:p w14:paraId="2F38654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192A64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AA3553" w14:paraId="080F173F" w14:textId="77777777">
        <w:trPr>
          <w:trHeight w:val="299"/>
        </w:trPr>
        <w:tc>
          <w:tcPr>
            <w:tcW w:w="2122" w:type="dxa"/>
          </w:tcPr>
          <w:p w14:paraId="0029577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4D0D089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AA3553" w14:paraId="6FEB27E5" w14:textId="77777777">
        <w:trPr>
          <w:trHeight w:val="299"/>
        </w:trPr>
        <w:tc>
          <w:tcPr>
            <w:tcW w:w="2122" w:type="dxa"/>
          </w:tcPr>
          <w:p w14:paraId="45FB88F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5DC1D3E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A109E21" w14:textId="77777777">
        <w:trPr>
          <w:trHeight w:val="299"/>
        </w:trPr>
        <w:tc>
          <w:tcPr>
            <w:tcW w:w="2122" w:type="dxa"/>
          </w:tcPr>
          <w:p w14:paraId="2B667A5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57163D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AA3553" w14:paraId="5D743C08" w14:textId="77777777">
        <w:trPr>
          <w:trHeight w:val="299"/>
        </w:trPr>
        <w:tc>
          <w:tcPr>
            <w:tcW w:w="2122" w:type="dxa"/>
          </w:tcPr>
          <w:p w14:paraId="2A8F1C1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F35C93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AA3553" w14:paraId="1AC4FB68" w14:textId="77777777">
        <w:trPr>
          <w:trHeight w:val="299"/>
        </w:trPr>
        <w:tc>
          <w:tcPr>
            <w:tcW w:w="2122" w:type="dxa"/>
          </w:tcPr>
          <w:p w14:paraId="4F2FF9F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7E944FC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A3553" w14:paraId="699BA961" w14:textId="77777777">
        <w:trPr>
          <w:trHeight w:val="299"/>
        </w:trPr>
        <w:tc>
          <w:tcPr>
            <w:tcW w:w="2122" w:type="dxa"/>
          </w:tcPr>
          <w:p w14:paraId="11ED792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5E4DCC1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 a low priority small optimization. If the group converge on a solution, we may not object to it. </w:t>
            </w:r>
          </w:p>
        </w:tc>
      </w:tr>
      <w:tr w:rsidR="00AA3553" w14:paraId="3E2BE4FC" w14:textId="77777777">
        <w:trPr>
          <w:trHeight w:val="299"/>
        </w:trPr>
        <w:tc>
          <w:tcPr>
            <w:tcW w:w="2122" w:type="dxa"/>
          </w:tcPr>
          <w:p w14:paraId="13BDE75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76023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as the benefit is not justified</w:t>
            </w:r>
          </w:p>
        </w:tc>
      </w:tr>
      <w:tr w:rsidR="00AA3553" w14:paraId="0C5270BC" w14:textId="77777777">
        <w:trPr>
          <w:trHeight w:val="299"/>
        </w:trPr>
        <w:tc>
          <w:tcPr>
            <w:tcW w:w="2122" w:type="dxa"/>
          </w:tcPr>
          <w:p w14:paraId="34FC68B2"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524943A3"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5FB4AF4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31B5730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190A1EB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vivo, OPPO, HW</w:t>
            </w:r>
            <w:r>
              <w:rPr>
                <w:rFonts w:ascii="Times New Roman" w:eastAsia="SimSun" w:hAnsi="Times New Roman" w:cs="Times New Roman"/>
                <w:color w:val="4A442A" w:themeColor="background2" w:themeShade="40"/>
                <w:sz w:val="16"/>
                <w:szCs w:val="16"/>
              </w:rPr>
              <w:t xml:space="preserve"> has concerns. </w:t>
            </w:r>
          </w:p>
          <w:p w14:paraId="3449508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Let’s try this in GTW. </w:t>
            </w:r>
          </w:p>
          <w:p w14:paraId="7BA278FE" w14:textId="77777777" w:rsidR="00AA3553" w:rsidRDefault="001E10D7">
            <w:pPr>
              <w:rPr>
                <w:rFonts w:ascii="Times New Roman" w:eastAsia="바탕"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바탕" w:hAnsi="Times New Roman" w:cs="Times New Roman"/>
                <w:sz w:val="16"/>
                <w:szCs w:val="16"/>
                <w:lang w:val="en-GB"/>
              </w:rPr>
              <w:t xml:space="preserve">When inter-slot frequency hopping is configured with Scheme 1, support the following,    </w:t>
            </w:r>
          </w:p>
          <w:p w14:paraId="2308AC73" w14:textId="77777777" w:rsidR="00AA3553" w:rsidRDefault="001E10D7">
            <w:pPr>
              <w:numPr>
                <w:ilvl w:val="0"/>
                <w:numId w:val="20"/>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If sequential mapping pattern is configured, frequency hopping is performed on slot level (as in Rel-15).</w:t>
            </w:r>
          </w:p>
          <w:p w14:paraId="1ECC7B24" w14:textId="77777777" w:rsidR="00AA3553" w:rsidRDefault="001E10D7">
            <w:pPr>
              <w:numPr>
                <w:ilvl w:val="0"/>
                <w:numId w:val="20"/>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lastRenderedPageBreak/>
              <w:t xml:space="preserve">If cyclical mapping pattern is configured, frequency hopping is performed among the repetitions with the same beam. </w:t>
            </w:r>
          </w:p>
          <w:p w14:paraId="259CD2DF"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5B3C6458" w14:textId="77777777">
        <w:trPr>
          <w:trHeight w:val="299"/>
        </w:trPr>
        <w:tc>
          <w:tcPr>
            <w:tcW w:w="2122" w:type="dxa"/>
          </w:tcPr>
          <w:p w14:paraId="51BB86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tcPr>
          <w:p w14:paraId="22315FF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1464A6" w14:paraId="4578AEBC" w14:textId="77777777">
        <w:trPr>
          <w:trHeight w:val="299"/>
        </w:trPr>
        <w:tc>
          <w:tcPr>
            <w:tcW w:w="2122" w:type="dxa"/>
          </w:tcPr>
          <w:p w14:paraId="5A853157" w14:textId="21C5806D" w:rsidR="001464A6" w:rsidRDefault="001464A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42C2C7D3" w14:textId="1B0C23D3" w:rsidR="001464A6" w:rsidRDefault="001464A6">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bl>
    <w:p w14:paraId="36E27257" w14:textId="77777777" w:rsidR="00AA3553" w:rsidRDefault="00AA3553">
      <w:pPr>
        <w:pStyle w:val="afc"/>
        <w:ind w:left="1364"/>
        <w:rPr>
          <w:rFonts w:ascii="Times New Roman" w:eastAsia="SimSun" w:hAnsi="Times New Roman"/>
          <w:sz w:val="18"/>
          <w:szCs w:val="18"/>
        </w:rPr>
      </w:pPr>
    </w:p>
    <w:p w14:paraId="28493C70" w14:textId="77777777" w:rsidR="00AA3553" w:rsidRDefault="001E10D7">
      <w:pPr>
        <w:pStyle w:val="3"/>
        <w:spacing w:after="240"/>
        <w:ind w:left="1077" w:hanging="1077"/>
        <w:rPr>
          <w:rFonts w:ascii="Arial" w:hAnsi="Arial" w:cs="Arial"/>
          <w:color w:val="auto"/>
          <w:szCs w:val="16"/>
        </w:rPr>
      </w:pPr>
      <w:bookmarkStart w:id="48" w:name="_Hlk80052752"/>
      <w:r>
        <w:rPr>
          <w:rFonts w:ascii="Arial" w:hAnsi="Arial" w:cs="Arial"/>
          <w:color w:val="auto"/>
        </w:rPr>
        <w:t>Issue #2.4</w:t>
      </w:r>
      <w:r>
        <w:rPr>
          <w:rFonts w:ascii="Arial" w:hAnsi="Arial" w:cs="Arial"/>
          <w:color w:val="auto"/>
          <w:szCs w:val="16"/>
        </w:rPr>
        <w:t>: Grouping of PUCCH resources</w:t>
      </w:r>
    </w:p>
    <w:p w14:paraId="1CA05D72" w14:textId="77777777" w:rsidR="00AA3553" w:rsidRDefault="001E10D7">
      <w:pPr>
        <w:rPr>
          <w:rFonts w:ascii="Times New Roman" w:eastAsia="바탕"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바탕" w:hAnsi="Times New Roman" w:cs="Times New Roman"/>
          <w:sz w:val="18"/>
          <w:szCs w:val="18"/>
        </w:rPr>
        <w:t xml:space="preserve">grouping of PUCCH resources in Rel-17 multi-TRP PUCCH repetition schemes, </w:t>
      </w:r>
    </w:p>
    <w:p w14:paraId="4F2DA033" w14:textId="77777777" w:rsidR="00AA3553" w:rsidRDefault="001E10D7">
      <w:pPr>
        <w:pStyle w:val="afc"/>
        <w:numPr>
          <w:ilvl w:val="0"/>
          <w:numId w:val="21"/>
        </w:num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MAC-CE activating two spatial relation info’s (for FR2) for a group of PUCCH resources in a CC. </w:t>
      </w:r>
    </w:p>
    <w:p w14:paraId="2467B0CD" w14:textId="77777777" w:rsidR="00AA3553" w:rsidRDefault="001E10D7">
      <w:pPr>
        <w:pStyle w:val="afc"/>
        <w:numPr>
          <w:ilvl w:val="0"/>
          <w:numId w:val="21"/>
        </w:num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MAC-CE activating two sets of power control parameters (for FR1) for a group of PUCCH resources in a CC. </w:t>
      </w:r>
    </w:p>
    <w:p w14:paraId="38F66E02" w14:textId="77777777" w:rsidR="00AA3553" w:rsidRDefault="001E10D7">
      <w:pPr>
        <w:pStyle w:val="afc"/>
        <w:numPr>
          <w:ilvl w:val="0"/>
          <w:numId w:val="21"/>
        </w:numPr>
        <w:rPr>
          <w:rFonts w:ascii="Times New Roman" w:eastAsia="바탕" w:hAnsi="Times New Roman" w:cs="Times New Roman"/>
          <w:sz w:val="18"/>
          <w:szCs w:val="18"/>
        </w:rPr>
      </w:pPr>
      <w:r>
        <w:rPr>
          <w:rFonts w:ascii="Times New Roman" w:eastAsia="바탕"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E70BC8" w14:textId="77777777" w:rsidR="00AA3553" w:rsidRDefault="001E10D7">
      <w:pPr>
        <w:pStyle w:val="afc"/>
        <w:numPr>
          <w:ilvl w:val="0"/>
          <w:numId w:val="21"/>
        </w:numPr>
        <w:rPr>
          <w:rFonts w:ascii="Times New Roman" w:eastAsia="바탕" w:hAnsi="Times New Roman" w:cs="Times New Roman"/>
          <w:sz w:val="18"/>
          <w:szCs w:val="18"/>
        </w:rPr>
      </w:pPr>
      <w:r>
        <w:rPr>
          <w:rFonts w:ascii="Times New Roman" w:eastAsia="바탕"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ABBD552" w14:textId="77777777" w:rsidR="00AA3553" w:rsidRDefault="001E10D7">
      <w:pPr>
        <w:pStyle w:val="afc"/>
        <w:numPr>
          <w:ilvl w:val="0"/>
          <w:numId w:val="21"/>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8"/>
    <w:p w14:paraId="32F36037"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AA3553" w14:paraId="2E5F5834" w14:textId="77777777">
        <w:tc>
          <w:tcPr>
            <w:tcW w:w="2122" w:type="dxa"/>
            <w:shd w:val="clear" w:color="auto" w:fill="EEECE1" w:themeFill="background2"/>
          </w:tcPr>
          <w:p w14:paraId="3DBEE50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F64856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0B9E00E8" w14:textId="77777777">
        <w:tc>
          <w:tcPr>
            <w:tcW w:w="2122" w:type="dxa"/>
            <w:shd w:val="clear" w:color="auto" w:fill="auto"/>
          </w:tcPr>
          <w:p w14:paraId="1AC77FC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27EF58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AA3553" w14:paraId="0570EA22" w14:textId="77777777">
        <w:tc>
          <w:tcPr>
            <w:tcW w:w="2122" w:type="dxa"/>
            <w:shd w:val="clear" w:color="auto" w:fill="auto"/>
          </w:tcPr>
          <w:p w14:paraId="4795750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BB8A3C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AA3553" w14:paraId="6028E2F9" w14:textId="77777777">
        <w:tc>
          <w:tcPr>
            <w:tcW w:w="2122" w:type="dxa"/>
            <w:shd w:val="clear" w:color="auto" w:fill="auto"/>
          </w:tcPr>
          <w:p w14:paraId="57D2DB1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4F2BD8C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AA3553" w14:paraId="7059F535" w14:textId="77777777">
        <w:tc>
          <w:tcPr>
            <w:tcW w:w="2122" w:type="dxa"/>
            <w:shd w:val="clear" w:color="auto" w:fill="auto"/>
          </w:tcPr>
          <w:p w14:paraId="1B9854A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F38D17"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437874B6"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7F223D4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F960B2F" w14:textId="77777777" w:rsidR="00AA3553" w:rsidRDefault="003777B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noProof/>
                <w:color w:val="4A442A" w:themeColor="background2" w:themeShade="40"/>
                <w:sz w:val="16"/>
                <w:szCs w:val="16"/>
              </w:rPr>
              <w:object w:dxaOrig="6498" w:dyaOrig="2090" w14:anchorId="721D0D46">
                <v:shape id="_x0000_i1026" type="#_x0000_t75" alt="" style="width:324.9pt;height:104.5pt;mso-width-percent:0;mso-height-percent:0;mso-width-percent:0;mso-height-percent:0" o:ole="">
                  <v:imagedata r:id="rId27" o:title=""/>
                </v:shape>
                <o:OLEObject Type="Embed" ProgID="Visio.Drawing.15" ShapeID="_x0000_i1026" DrawAspect="Content" ObjectID="_1690898974" r:id="rId28"/>
              </w:object>
            </w:r>
          </w:p>
          <w:p w14:paraId="1A37F90C"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3418A4AA" w14:textId="77777777">
        <w:tc>
          <w:tcPr>
            <w:tcW w:w="2122" w:type="dxa"/>
            <w:shd w:val="clear" w:color="auto" w:fill="auto"/>
          </w:tcPr>
          <w:p w14:paraId="4620E6C4"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741D86C"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14D3D11" w14:textId="77777777">
        <w:tc>
          <w:tcPr>
            <w:tcW w:w="2122" w:type="dxa"/>
            <w:shd w:val="clear" w:color="auto" w:fill="auto"/>
          </w:tcPr>
          <w:p w14:paraId="3071EA4C"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Ericsson</w:t>
            </w:r>
          </w:p>
        </w:tc>
        <w:tc>
          <w:tcPr>
            <w:tcW w:w="7512" w:type="dxa"/>
            <w:shd w:val="clear" w:color="auto" w:fill="auto"/>
          </w:tcPr>
          <w:p w14:paraId="1D36259A"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E432248" w14:textId="77777777">
        <w:tc>
          <w:tcPr>
            <w:tcW w:w="2122" w:type="dxa"/>
            <w:shd w:val="clear" w:color="auto" w:fill="auto"/>
          </w:tcPr>
          <w:p w14:paraId="4B2C90E3"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07BF3AE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7957D45E" w14:textId="77777777">
        <w:tc>
          <w:tcPr>
            <w:tcW w:w="2122" w:type="dxa"/>
            <w:shd w:val="clear" w:color="auto" w:fill="auto"/>
          </w:tcPr>
          <w:p w14:paraId="0086FBC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5574B53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AA3553" w14:paraId="4B4AB007" w14:textId="77777777">
        <w:tc>
          <w:tcPr>
            <w:tcW w:w="2122" w:type="dxa"/>
            <w:shd w:val="clear" w:color="auto" w:fill="auto"/>
          </w:tcPr>
          <w:p w14:paraId="397B0EF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0F9D41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8C28FEA" w14:textId="77777777">
        <w:tc>
          <w:tcPr>
            <w:tcW w:w="2122" w:type="dxa"/>
            <w:shd w:val="clear" w:color="auto" w:fill="auto"/>
          </w:tcPr>
          <w:p w14:paraId="0B4FDA6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17B784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AA3553" w14:paraId="55E382C1" w14:textId="77777777">
        <w:tc>
          <w:tcPr>
            <w:tcW w:w="2122" w:type="dxa"/>
          </w:tcPr>
          <w:p w14:paraId="6B17E67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EF130A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4182B93" w14:textId="77777777">
        <w:tc>
          <w:tcPr>
            <w:tcW w:w="2122" w:type="dxa"/>
          </w:tcPr>
          <w:p w14:paraId="141C000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139E53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751A115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AA3553" w14:paraId="35A4711F" w14:textId="77777777">
        <w:tc>
          <w:tcPr>
            <w:tcW w:w="2122" w:type="dxa"/>
          </w:tcPr>
          <w:p w14:paraId="2E4C48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F803CA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AA3553" w14:paraId="56813E33" w14:textId="77777777">
        <w:tc>
          <w:tcPr>
            <w:tcW w:w="2122" w:type="dxa"/>
          </w:tcPr>
          <w:p w14:paraId="0094758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A6E5A0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SimSun" w:hAnsi="Times New Roman" w:cs="Times New Roman"/>
                <w:color w:val="4A442A" w:themeColor="background2" w:themeShade="40"/>
                <w:sz w:val="16"/>
                <w:szCs w:val="16"/>
              </w:rPr>
              <w:pgNum/>
            </w:r>
            <w:r>
              <w:rPr>
                <w:rFonts w:ascii="Times New Roman" w:eastAsia="SimSun" w:hAnsi="Times New Roman" w:cs="Times New Roman"/>
                <w:color w:val="4A442A" w:themeColor="background2" w:themeShade="40"/>
                <w:sz w:val="16"/>
                <w:szCs w:val="16"/>
              </w:rPr>
              <w:t xml:space="preserve">patialrelationInfo/power control parameter sets activated by MAC-CE. Therefore all the PUCCH resources in the same group should be activated with the same number of </w:t>
            </w:r>
            <w:r>
              <w:rPr>
                <w:rFonts w:ascii="Times New Roman" w:eastAsia="SimSun" w:hAnsi="Times New Roman" w:cs="Times New Roman"/>
                <w:color w:val="4A442A" w:themeColor="background2" w:themeShade="40"/>
                <w:sz w:val="16"/>
                <w:szCs w:val="16"/>
              </w:rPr>
              <w:pgNum/>
            </w:r>
            <w:r>
              <w:rPr>
                <w:rFonts w:ascii="Times New Roman" w:eastAsia="SimSun" w:hAnsi="Times New Roman" w:cs="Times New Roman"/>
                <w:color w:val="4A442A" w:themeColor="background2" w:themeShade="40"/>
                <w:sz w:val="16"/>
                <w:szCs w:val="16"/>
              </w:rPr>
              <w:t>patialrelationInfo/power control parameter sets.</w:t>
            </w:r>
          </w:p>
        </w:tc>
      </w:tr>
      <w:tr w:rsidR="00AA3553" w14:paraId="19495F83" w14:textId="77777777">
        <w:tc>
          <w:tcPr>
            <w:tcW w:w="2122" w:type="dxa"/>
          </w:tcPr>
          <w:p w14:paraId="373C068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14D3B81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AA3553" w14:paraId="4D15E344" w14:textId="77777777">
        <w:tc>
          <w:tcPr>
            <w:tcW w:w="2122" w:type="dxa"/>
          </w:tcPr>
          <w:p w14:paraId="2EE1D75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90E172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1C9A9C5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726B99E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24FC21E4" w14:textId="77777777" w:rsidR="00AA3553" w:rsidRDefault="001E10D7">
            <w:pPr>
              <w:rPr>
                <w:rFonts w:ascii="Times New Roman" w:eastAsia="바탕" w:hAnsi="Times New Roman" w:cs="Times New Roman"/>
                <w:sz w:val="16"/>
                <w:szCs w:val="16"/>
              </w:rPr>
            </w:pPr>
            <w:r>
              <w:rPr>
                <w:rFonts w:ascii="Times New Roman" w:hAnsi="Times New Roman" w:cs="Times New Roman"/>
                <w:sz w:val="16"/>
                <w:szCs w:val="16"/>
              </w:rPr>
              <w:t xml:space="preserve">Proposal 2.4: For the </w:t>
            </w:r>
            <w:r>
              <w:rPr>
                <w:rFonts w:ascii="Times New Roman" w:eastAsia="바탕" w:hAnsi="Times New Roman" w:cs="Times New Roman"/>
                <w:sz w:val="16"/>
                <w:szCs w:val="16"/>
              </w:rPr>
              <w:t xml:space="preserve">grouping of PUCCH resources in Rel-17 multi-TRP PUCCH repetition schemes, </w:t>
            </w:r>
          </w:p>
          <w:p w14:paraId="77ACDBC0"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w:t>
            </w:r>
            <w:ins w:id="49" w:author="Yang" w:date="2021-08-16T12:07:00Z">
              <w:r>
                <w:rPr>
                  <w:rFonts w:ascii="Times New Roman" w:eastAsia="바탕"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바탕"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바탕" w:hAnsi="Times New Roman" w:cs="Times New Roman"/>
                  <w:sz w:val="16"/>
                  <w:szCs w:val="16"/>
                </w:rPr>
                <w:t xml:space="preserve"> can be configured in two PUCCH</w:t>
              </w:r>
            </w:ins>
            <w:ins w:id="50" w:author="Yang" w:date="2021-08-16T12:11:00Z">
              <w:r>
                <w:rPr>
                  <w:rFonts w:ascii="Times New Roman" w:eastAsia="SimSun" w:hAnsi="Times New Roman" w:cs="Times New Roman"/>
                  <w:sz w:val="16"/>
                  <w:szCs w:val="16"/>
                </w:rPr>
                <w:t xml:space="preserve"> r</w:t>
              </w:r>
            </w:ins>
            <w:ins w:id="51" w:author="Yang" w:date="2021-08-16T12:10:00Z">
              <w:r>
                <w:rPr>
                  <w:rFonts w:ascii="Times New Roman" w:eastAsia="SimSun" w:hAnsi="Times New Roman" w:cs="Times New Roman"/>
                  <w:sz w:val="16"/>
                  <w:szCs w:val="16"/>
                </w:rPr>
                <w:t>esource</w:t>
              </w:r>
            </w:ins>
            <w:ins w:id="52" w:author="Yang" w:date="2021-08-16T12:07:00Z">
              <w:r>
                <w:rPr>
                  <w:rFonts w:ascii="Times New Roman" w:eastAsia="바탕" w:hAnsi="Times New Roman" w:cs="Times New Roman"/>
                  <w:sz w:val="16"/>
                  <w:szCs w:val="16"/>
                </w:rPr>
                <w:t xml:space="preserve"> groups</w:t>
              </w:r>
            </w:ins>
            <w:ins w:id="53" w:author="Yang" w:date="2021-08-16T12:10:00Z">
              <w:r>
                <w:rPr>
                  <w:rFonts w:ascii="Times New Roman" w:eastAsia="SimSun" w:hAnsi="Times New Roman" w:cs="Times New Roman"/>
                  <w:sz w:val="16"/>
                  <w:szCs w:val="16"/>
                </w:rPr>
                <w:t xml:space="preserve"> in a CC</w:t>
              </w:r>
            </w:ins>
            <w:ins w:id="54" w:author="Yang" w:date="2021-08-16T14:05:00Z">
              <w:r>
                <w:rPr>
                  <w:rFonts w:ascii="Times New Roman" w:eastAsia="SimSun" w:hAnsi="Times New Roman" w:cs="Times New Roman"/>
                  <w:sz w:val="16"/>
                  <w:szCs w:val="16"/>
                </w:rPr>
                <w:t>, and</w:t>
              </w:r>
            </w:ins>
            <w:ins w:id="55" w:author="Yang" w:date="2021-08-16T12:16:00Z">
              <w:r>
                <w:rPr>
                  <w:rFonts w:ascii="Times New Roman" w:eastAsia="SimSun" w:hAnsi="Times New Roman" w:cs="Times New Roman"/>
                  <w:sz w:val="16"/>
                  <w:szCs w:val="16"/>
                </w:rPr>
                <w:t xml:space="preserve"> </w:t>
              </w:r>
            </w:ins>
            <w:ins w:id="56" w:author="Yang" w:date="2021-08-16T12:08:00Z">
              <w:r>
                <w:rPr>
                  <w:rFonts w:ascii="Times New Roman" w:eastAsia="SimSun" w:hAnsi="Times New Roman" w:cs="Times New Roman"/>
                  <w:sz w:val="16"/>
                  <w:szCs w:val="16"/>
                </w:rPr>
                <w:t>MAC CE</w:t>
              </w:r>
            </w:ins>
            <w:ins w:id="57" w:author="Yang" w:date="2021-08-16T12:10:00Z">
              <w:r>
                <w:rPr>
                  <w:rFonts w:ascii="Times New Roman" w:eastAsia="SimSun" w:hAnsi="Times New Roman" w:cs="Times New Roman"/>
                  <w:sz w:val="16"/>
                  <w:szCs w:val="16"/>
                </w:rPr>
                <w:t xml:space="preserve"> activating</w:t>
              </w:r>
            </w:ins>
            <w:ins w:id="58" w:author="Yang" w:date="2021-08-16T14:06:00Z">
              <w:r>
                <w:rPr>
                  <w:rFonts w:ascii="Times New Roman" w:eastAsia="SimSun" w:hAnsi="Times New Roman" w:cs="Times New Roman"/>
                  <w:sz w:val="16"/>
                  <w:szCs w:val="16"/>
                </w:rPr>
                <w:t xml:space="preserve"> </w:t>
              </w:r>
            </w:ins>
            <w:ins w:id="59" w:author="Yang" w:date="2021-08-16T12:10:00Z">
              <w:r>
                <w:rPr>
                  <w:rFonts w:ascii="Times New Roman" w:eastAsia="SimSun" w:hAnsi="Times New Roman" w:cs="Times New Roman"/>
                  <w:sz w:val="16"/>
                  <w:szCs w:val="16"/>
                </w:rPr>
                <w:t xml:space="preserve">all the PUCCH resources </w:t>
              </w:r>
            </w:ins>
            <w:ins w:id="60" w:author="Yang" w:date="2021-08-16T12:15:00Z">
              <w:r>
                <w:rPr>
                  <w:rFonts w:ascii="Times New Roman" w:eastAsia="SimSun" w:hAnsi="Times New Roman" w:cs="Times New Roman"/>
                  <w:sz w:val="16"/>
                  <w:szCs w:val="16"/>
                </w:rPr>
                <w:t>with</w:t>
              </w:r>
            </w:ins>
            <w:ins w:id="61" w:author="Yang" w:date="2021-08-16T12:10:00Z">
              <w:r>
                <w:rPr>
                  <w:rFonts w:ascii="Times New Roman" w:eastAsia="SimSun" w:hAnsi="Times New Roman" w:cs="Times New Roman"/>
                  <w:sz w:val="16"/>
                  <w:szCs w:val="16"/>
                </w:rPr>
                <w:t xml:space="preserve">in the </w:t>
              </w:r>
            </w:ins>
            <w:ins w:id="62" w:author="Yang" w:date="2021-08-16T12:11:00Z">
              <w:r>
                <w:rPr>
                  <w:rFonts w:ascii="Times New Roman" w:eastAsia="SimSun" w:hAnsi="Times New Roman" w:cs="Times New Roman"/>
                  <w:sz w:val="16"/>
                  <w:szCs w:val="16"/>
                </w:rPr>
                <w:t>PUCCH resource group</w:t>
              </w:r>
            </w:ins>
            <w:ins w:id="63" w:author="Yang" w:date="2021-08-16T12:17:00Z">
              <w:r>
                <w:rPr>
                  <w:rFonts w:ascii="Times New Roman" w:eastAsia="SimSun" w:hAnsi="Times New Roman" w:cs="Times New Roman"/>
                  <w:sz w:val="16"/>
                  <w:szCs w:val="16"/>
                </w:rPr>
                <w:t xml:space="preserve"> as in Rel-16</w:t>
              </w:r>
            </w:ins>
            <w:ins w:id="64" w:author="Yang" w:date="2021-08-16T12:12:00Z">
              <w:r>
                <w:rPr>
                  <w:rFonts w:ascii="Times New Roman" w:eastAsia="SimSun" w:hAnsi="Times New Roman" w:cs="Times New Roman"/>
                  <w:sz w:val="16"/>
                  <w:szCs w:val="16"/>
                </w:rPr>
                <w:t>.</w:t>
              </w:r>
            </w:ins>
            <w:del w:id="65" w:author="Yang" w:date="2021-08-16T12:07:00Z">
              <w:r>
                <w:rPr>
                  <w:rFonts w:ascii="Times New Roman" w:eastAsia="바탕" w:hAnsi="Times New Roman" w:cs="Times New Roman"/>
                  <w:sz w:val="16"/>
                  <w:szCs w:val="16"/>
                </w:rPr>
                <w:delText>MAC-CE activating two spatial relation info’s (for FR2) for a group of PUCCH resources</w:delText>
              </w:r>
            </w:del>
            <w:del w:id="66" w:author="Yang" w:date="2021-08-16T12:12:00Z">
              <w:r>
                <w:rPr>
                  <w:rFonts w:ascii="Times New Roman" w:eastAsia="바탕" w:hAnsi="Times New Roman" w:cs="Times New Roman"/>
                  <w:sz w:val="16"/>
                  <w:szCs w:val="16"/>
                </w:rPr>
                <w:delText xml:space="preserve"> in a CC.</w:delText>
              </w:r>
            </w:del>
            <w:r>
              <w:rPr>
                <w:rFonts w:ascii="Times New Roman" w:eastAsia="바탕" w:hAnsi="Times New Roman" w:cs="Times New Roman"/>
                <w:sz w:val="16"/>
                <w:szCs w:val="16"/>
              </w:rPr>
              <w:t xml:space="preserve"> </w:t>
            </w:r>
          </w:p>
          <w:p w14:paraId="3D77503B"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w:t>
            </w:r>
            <w:ins w:id="67" w:author="Yang" w:date="2021-08-16T12:12:00Z">
              <w:r>
                <w:rPr>
                  <w:rFonts w:ascii="Times New Roman" w:eastAsia="바탕"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바탕"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바탕" w:hAnsi="Times New Roman" w:cs="Times New Roman"/>
                  <w:sz w:val="16"/>
                  <w:szCs w:val="16"/>
                </w:rPr>
                <w:t xml:space="preserve"> groups</w:t>
              </w:r>
              <w:r>
                <w:rPr>
                  <w:rFonts w:ascii="Times New Roman" w:eastAsia="SimSun" w:hAnsi="Times New Roman" w:cs="Times New Roman"/>
                  <w:sz w:val="16"/>
                  <w:szCs w:val="16"/>
                </w:rPr>
                <w:t xml:space="preserve"> in a CC,</w:t>
              </w:r>
            </w:ins>
            <w:ins w:id="68" w:author="Yang" w:date="2021-08-16T12:17:00Z">
              <w:r>
                <w:rPr>
                  <w:rFonts w:ascii="Times New Roman" w:eastAsia="SimSun" w:hAnsi="Times New Roman" w:cs="Times New Roman"/>
                  <w:sz w:val="16"/>
                  <w:szCs w:val="16"/>
                </w:rPr>
                <w:t xml:space="preserve"> </w:t>
              </w:r>
            </w:ins>
            <w:ins w:id="69" w:author="Yang" w:date="2021-08-16T14:06:00Z">
              <w:r>
                <w:rPr>
                  <w:rFonts w:ascii="Times New Roman" w:eastAsia="SimSun" w:hAnsi="Times New Roman" w:cs="Times New Roman"/>
                  <w:sz w:val="16"/>
                  <w:szCs w:val="16"/>
                </w:rPr>
                <w:t>and</w:t>
              </w:r>
            </w:ins>
            <w:ins w:id="70" w:author="Yang" w:date="2021-08-16T12:12:00Z">
              <w:r>
                <w:rPr>
                  <w:rFonts w:ascii="Times New Roman" w:eastAsia="SimSun" w:hAnsi="Times New Roman" w:cs="Times New Roman"/>
                  <w:sz w:val="16"/>
                  <w:szCs w:val="16"/>
                </w:rPr>
                <w:t xml:space="preserve"> MAC CE activating all the PUCCH resources </w:t>
              </w:r>
            </w:ins>
            <w:ins w:id="71" w:author="Yang" w:date="2021-08-16T12:15:00Z">
              <w:r>
                <w:rPr>
                  <w:rFonts w:ascii="Times New Roman" w:eastAsia="SimSun" w:hAnsi="Times New Roman" w:cs="Times New Roman"/>
                  <w:sz w:val="16"/>
                  <w:szCs w:val="16"/>
                </w:rPr>
                <w:t>with</w:t>
              </w:r>
            </w:ins>
            <w:ins w:id="72" w:author="Yang" w:date="2021-08-16T12:12:00Z">
              <w:r>
                <w:rPr>
                  <w:rFonts w:ascii="Times New Roman" w:eastAsia="SimSun" w:hAnsi="Times New Roman" w:cs="Times New Roman"/>
                  <w:sz w:val="16"/>
                  <w:szCs w:val="16"/>
                </w:rPr>
                <w:t>in the PUCCH resource group</w:t>
              </w:r>
            </w:ins>
            <w:ins w:id="73" w:author="Yang" w:date="2021-08-16T12:17:00Z">
              <w:r>
                <w:rPr>
                  <w:rFonts w:ascii="Times New Roman" w:eastAsia="SimSun" w:hAnsi="Times New Roman" w:cs="Times New Roman"/>
                  <w:sz w:val="16"/>
                  <w:szCs w:val="16"/>
                </w:rPr>
                <w:t xml:space="preserve"> as in Rel-16.</w:t>
              </w:r>
            </w:ins>
            <w:ins w:id="74" w:author="Yang" w:date="2021-08-16T12:12:00Z">
              <w:r>
                <w:rPr>
                  <w:rFonts w:ascii="Times New Roman" w:eastAsia="SimSun" w:hAnsi="Times New Roman" w:cs="Times New Roman"/>
                  <w:sz w:val="16"/>
                  <w:szCs w:val="16"/>
                </w:rPr>
                <w:t>.</w:t>
              </w:r>
            </w:ins>
            <w:del w:id="75" w:author="Yang" w:date="2021-08-16T12:12:00Z">
              <w:r>
                <w:rPr>
                  <w:rFonts w:ascii="Times New Roman" w:eastAsia="바탕" w:hAnsi="Times New Roman" w:cs="Times New Roman"/>
                  <w:sz w:val="16"/>
                  <w:szCs w:val="16"/>
                </w:rPr>
                <w:delText>MAC-CE activating two sets of power control parameters (for FR1) for a group of PUCCH resources in a CC.</w:delText>
              </w:r>
            </w:del>
            <w:r>
              <w:rPr>
                <w:rFonts w:ascii="Times New Roman" w:eastAsia="바탕" w:hAnsi="Times New Roman" w:cs="Times New Roman"/>
                <w:sz w:val="16"/>
                <w:szCs w:val="16"/>
              </w:rPr>
              <w:t xml:space="preserve"> </w:t>
            </w:r>
          </w:p>
          <w:p w14:paraId="254DCE76" w14:textId="77777777" w:rsidR="00AA3553" w:rsidRDefault="001E10D7">
            <w:pPr>
              <w:pStyle w:val="afc"/>
              <w:numPr>
                <w:ilvl w:val="0"/>
                <w:numId w:val="21"/>
              </w:numPr>
              <w:rPr>
                <w:del w:id="76" w:author="Yang" w:date="2021-08-16T12:14:00Z"/>
                <w:rFonts w:ascii="Times New Roman" w:eastAsia="바탕" w:hAnsi="Times New Roman" w:cs="Times New Roman"/>
                <w:sz w:val="16"/>
                <w:szCs w:val="16"/>
              </w:rPr>
            </w:pPr>
            <w:del w:id="77" w:author="Yang" w:date="2021-08-16T12:14:00Z">
              <w:r>
                <w:rPr>
                  <w:rFonts w:ascii="Times New Roman" w:eastAsia="바탕"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4F65557" w14:textId="77777777" w:rsidR="00AA3553" w:rsidRDefault="001E10D7">
            <w:pPr>
              <w:pStyle w:val="afc"/>
              <w:numPr>
                <w:ilvl w:val="0"/>
                <w:numId w:val="21"/>
              </w:numPr>
              <w:rPr>
                <w:del w:id="78" w:author="Yang" w:date="2021-08-16T12:14:00Z"/>
                <w:rFonts w:ascii="Times New Roman" w:eastAsia="바탕" w:hAnsi="Times New Roman" w:cs="Times New Roman"/>
                <w:sz w:val="16"/>
                <w:szCs w:val="16"/>
              </w:rPr>
            </w:pPr>
            <w:del w:id="79" w:author="Yang" w:date="2021-08-16T12:14:00Z">
              <w:r>
                <w:rPr>
                  <w:rFonts w:ascii="Times New Roman" w:eastAsia="바탕"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934C797" w14:textId="77777777" w:rsidR="00AA3553" w:rsidRDefault="001E10D7">
            <w:pPr>
              <w:pStyle w:val="afc"/>
              <w:numPr>
                <w:ilvl w:val="0"/>
                <w:numId w:val="21"/>
              </w:numPr>
              <w:contextualSpacing w:val="0"/>
              <w:rPr>
                <w:ins w:id="80"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8D9D5A8" w14:textId="77777777" w:rsidR="00AA3553" w:rsidRDefault="001E10D7">
            <w:pPr>
              <w:pStyle w:val="afc"/>
              <w:numPr>
                <w:ilvl w:val="1"/>
                <w:numId w:val="21"/>
                <w:ins w:id="81" w:author="Wei Wei1 Ling" w:date="2021-08-16T14:14:00Z"/>
              </w:numPr>
              <w:contextualSpacing w:val="0"/>
              <w:rPr>
                <w:rFonts w:ascii="Times New Roman" w:hAnsi="Times New Roman" w:cs="Times New Roman"/>
                <w:sz w:val="16"/>
                <w:szCs w:val="16"/>
              </w:rPr>
              <w:pPrChange w:id="82" w:author="Yang" w:date="2021-08-16T14:14:00Z">
                <w:pPr>
                  <w:pStyle w:val="afc"/>
                  <w:numPr>
                    <w:numId w:val="2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3" w:author="Yang" w:date="2021-08-16T14:14:00Z">
              <w:r>
                <w:rPr>
                  <w:rFonts w:ascii="Times New Roman" w:eastAsia="SimSun" w:hAnsi="Times New Roman" w:cs="Times New Roman"/>
                  <w:sz w:val="16"/>
                  <w:szCs w:val="16"/>
                </w:rPr>
                <w:t xml:space="preserve">RAN1 identified that </w:t>
              </w:r>
            </w:ins>
            <w:ins w:id="84"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47E653CA"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6A294A5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0F75D788" w14:textId="77777777">
        <w:tc>
          <w:tcPr>
            <w:tcW w:w="2122" w:type="dxa"/>
          </w:tcPr>
          <w:p w14:paraId="5BBC849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A385DD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29DCADDB" w14:textId="77777777">
        <w:tc>
          <w:tcPr>
            <w:tcW w:w="2122" w:type="dxa"/>
          </w:tcPr>
          <w:p w14:paraId="36DA33A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BFB7C4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AA3553" w14:paraId="605FBC71" w14:textId="77777777">
        <w:tc>
          <w:tcPr>
            <w:tcW w:w="2122" w:type="dxa"/>
          </w:tcPr>
          <w:p w14:paraId="1206653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1A66448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494E95F4" w14:textId="77777777">
        <w:tc>
          <w:tcPr>
            <w:tcW w:w="2122" w:type="dxa"/>
          </w:tcPr>
          <w:p w14:paraId="53CD2D3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14D767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13C6B65C"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1E8030F8" w14:textId="77777777">
        <w:tc>
          <w:tcPr>
            <w:tcW w:w="2122" w:type="dxa"/>
          </w:tcPr>
          <w:p w14:paraId="66DB8F4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lastRenderedPageBreak/>
              <w:t>FL update #1</w:t>
            </w:r>
          </w:p>
        </w:tc>
        <w:tc>
          <w:tcPr>
            <w:tcW w:w="7512" w:type="dxa"/>
          </w:tcPr>
          <w:p w14:paraId="1013E8CA"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Mtek, Spreadtrum, CMCC, ZTE, Xiaomi, Intel</w:t>
            </w:r>
          </w:p>
          <w:p w14:paraId="66D652F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 Spreadtrum,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etc are not fully needed unless proponents are aligned on such enhancements. </w:t>
            </w:r>
          </w:p>
          <w:p w14:paraId="473AAA4C"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30A3FF26"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tc>
      </w:tr>
      <w:tr w:rsidR="00AA3553" w14:paraId="275BC31C" w14:textId="77777777">
        <w:tc>
          <w:tcPr>
            <w:tcW w:w="2122" w:type="dxa"/>
          </w:tcPr>
          <w:p w14:paraId="36E35D9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4B8AD009"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Fine with the proposal in general, but suggest to discuss based on LG’s comment first.</w:t>
            </w:r>
          </w:p>
        </w:tc>
      </w:tr>
      <w:tr w:rsidR="00AA3553" w14:paraId="6B79EB25" w14:textId="77777777">
        <w:tc>
          <w:tcPr>
            <w:tcW w:w="2122" w:type="dxa"/>
          </w:tcPr>
          <w:p w14:paraId="0658DAD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19D069D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AA3553" w14:paraId="3FDEB5DA" w14:textId="77777777">
        <w:tc>
          <w:tcPr>
            <w:tcW w:w="2122" w:type="dxa"/>
          </w:tcPr>
          <w:p w14:paraId="3F3EDC8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69A0260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the same view as LGE. We suggest to discuss the basic framework of the grouping first.</w:t>
            </w:r>
          </w:p>
        </w:tc>
      </w:tr>
      <w:tr w:rsidR="00AA3553" w14:paraId="675DD635" w14:textId="77777777">
        <w:tc>
          <w:tcPr>
            <w:tcW w:w="2122" w:type="dxa"/>
          </w:tcPr>
          <w:p w14:paraId="5DF33C9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768693C" w14:textId="77777777" w:rsidR="00AA3553" w:rsidRDefault="001E10D7">
            <w:pPr>
              <w:rPr>
                <w:rFonts w:ascii="Times New Roman" w:eastAsia="바탕"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바탕" w:hAnsi="Times New Roman" w:cs="Times New Roman"/>
                <w:sz w:val="16"/>
                <w:szCs w:val="16"/>
              </w:rPr>
              <w:t xml:space="preserve">grouping of PUCCH resources in Rel-17 multi-TRP PUCCH repetition schemes, </w:t>
            </w:r>
          </w:p>
          <w:p w14:paraId="5B9A10B7"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two spatial relation info’s (for FR2) for a group of PUCCH resources in a CC. </w:t>
            </w:r>
          </w:p>
          <w:p w14:paraId="4080283A"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two sets of power control parameters (for FR1) for a group of PUCCH resources in a CC. </w:t>
            </w:r>
          </w:p>
          <w:p w14:paraId="0F941A8E"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3FCB7920"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BF29BA9" w14:textId="77777777" w:rsidR="00AA3553" w:rsidRDefault="001E10D7">
            <w:pPr>
              <w:pStyle w:val="afc"/>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54A96D6"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LG, Lenovo, Mtek, Spreadtrum, CMCC, ZTE, Xiaomi, Intel</w:t>
            </w:r>
          </w:p>
          <w:p w14:paraId="39894DB5"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6376FAE8" w14:textId="77777777" w:rsidR="00AA3553" w:rsidRDefault="00AA3553">
            <w:pPr>
              <w:adjustRightInd w:val="0"/>
              <w:snapToGrid w:val="0"/>
              <w:rPr>
                <w:rFonts w:ascii="Times New Roman" w:eastAsia="SimSun" w:hAnsi="Times New Roman" w:cs="Times New Roman"/>
                <w:b/>
                <w:bCs/>
                <w:sz w:val="16"/>
                <w:szCs w:val="16"/>
              </w:rPr>
            </w:pPr>
          </w:p>
          <w:p w14:paraId="66849489" w14:textId="77777777" w:rsidR="00AA3553" w:rsidRDefault="001E10D7">
            <w:pPr>
              <w:adjustRightInd w:val="0"/>
              <w:snapToGrid w:val="0"/>
              <w:rPr>
                <w:rFonts w:ascii="Times New Roman" w:eastAsia="바탕"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바탕" w:hAnsi="Times New Roman" w:cs="Times New Roman"/>
                <w:sz w:val="16"/>
                <w:szCs w:val="16"/>
              </w:rPr>
              <w:t>grouping of PUCCH resources in Rel-17 multi-TRP PUCCH repetition schemes, what would be your interpretation of the legacy behavior for the UE supporting Rel-17 Multi-TRP PUCCH?</w:t>
            </w:r>
          </w:p>
          <w:p w14:paraId="07432816" w14:textId="77777777" w:rsidR="00AA3553" w:rsidRDefault="001E10D7">
            <w:pPr>
              <w:pStyle w:val="afc"/>
              <w:numPr>
                <w:ilvl w:val="0"/>
                <w:numId w:val="22"/>
              </w:numPr>
              <w:rPr>
                <w:rFonts w:ascii="Times New Roman" w:eastAsia="바탕" w:hAnsi="Times New Roman" w:cs="Times New Roman"/>
                <w:sz w:val="16"/>
                <w:szCs w:val="16"/>
              </w:rPr>
            </w:pPr>
            <w:r>
              <w:rPr>
                <w:rFonts w:ascii="Times New Roman" w:eastAsia="바탕" w:hAnsi="Times New Roman" w:cs="Times New Roman"/>
                <w:b/>
                <w:bCs/>
                <w:sz w:val="16"/>
                <w:szCs w:val="16"/>
              </w:rPr>
              <w:t>Alt.1:</w:t>
            </w:r>
            <w:r>
              <w:rPr>
                <w:rFonts w:ascii="Times New Roman" w:eastAsia="바탕"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36657F14" w14:textId="77777777" w:rsidR="00AA3553" w:rsidRDefault="001E10D7">
            <w:pPr>
              <w:pStyle w:val="afc"/>
              <w:numPr>
                <w:ilvl w:val="1"/>
                <w:numId w:val="22"/>
              </w:numPr>
              <w:rPr>
                <w:rFonts w:ascii="Times New Roman" w:eastAsia="바탕" w:hAnsi="Times New Roman" w:cs="Times New Roman"/>
                <w:sz w:val="16"/>
                <w:szCs w:val="16"/>
              </w:rPr>
            </w:pPr>
            <w:r>
              <w:rPr>
                <w:rFonts w:ascii="Times New Roman" w:eastAsia="바탕"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바탕" w:hAnsi="Times New Roman" w:cs="Times New Roman"/>
                <w:sz w:val="16"/>
                <w:szCs w:val="16"/>
              </w:rPr>
              <w:t xml:space="preserve">. </w:t>
            </w:r>
          </w:p>
          <w:p w14:paraId="6EC8E6BF" w14:textId="77777777" w:rsidR="00AA3553" w:rsidRDefault="001E10D7">
            <w:pPr>
              <w:pStyle w:val="afc"/>
              <w:numPr>
                <w:ilvl w:val="0"/>
                <w:numId w:val="22"/>
              </w:numPr>
              <w:rPr>
                <w:rFonts w:ascii="Times New Roman" w:eastAsia="바탕" w:hAnsi="Times New Roman" w:cs="Times New Roman"/>
                <w:sz w:val="16"/>
                <w:szCs w:val="16"/>
              </w:rPr>
            </w:pPr>
            <w:r>
              <w:rPr>
                <w:rFonts w:ascii="Times New Roman" w:eastAsia="바탕" w:hAnsi="Times New Roman" w:cs="Times New Roman"/>
                <w:b/>
                <w:bCs/>
                <w:sz w:val="16"/>
                <w:szCs w:val="16"/>
              </w:rPr>
              <w:t>Alt.2:</w:t>
            </w:r>
            <w:r>
              <w:rPr>
                <w:rFonts w:ascii="Times New Roman" w:eastAsia="바탕"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C492E57" w14:textId="77777777" w:rsidR="00AA3553" w:rsidRDefault="001E10D7">
            <w:pPr>
              <w:pStyle w:val="afc"/>
              <w:numPr>
                <w:ilvl w:val="1"/>
                <w:numId w:val="22"/>
              </w:numPr>
              <w:rPr>
                <w:rFonts w:ascii="Times New Roman" w:eastAsia="바탕" w:hAnsi="Times New Roman" w:cs="Times New Roman"/>
                <w:sz w:val="16"/>
                <w:szCs w:val="16"/>
              </w:rPr>
            </w:pPr>
            <w:r>
              <w:rPr>
                <w:rFonts w:ascii="Times New Roman" w:eastAsia="바탕"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바탕" w:hAnsi="Times New Roman" w:cs="Times New Roman"/>
                <w:sz w:val="16"/>
                <w:szCs w:val="16"/>
              </w:rPr>
              <w:t xml:space="preserve">. </w:t>
            </w:r>
          </w:p>
          <w:p w14:paraId="0E838A50" w14:textId="77777777" w:rsidR="00AA3553" w:rsidRDefault="001E10D7">
            <w:pPr>
              <w:pStyle w:val="afc"/>
              <w:numPr>
                <w:ilvl w:val="0"/>
                <w:numId w:val="22"/>
              </w:numPr>
              <w:rPr>
                <w:rFonts w:ascii="Times New Roman" w:eastAsia="바탕" w:hAnsi="Times New Roman" w:cs="Times New Roman"/>
                <w:sz w:val="16"/>
                <w:szCs w:val="16"/>
              </w:rPr>
            </w:pPr>
            <w:r>
              <w:rPr>
                <w:rFonts w:ascii="Times New Roman" w:eastAsia="바탕" w:hAnsi="Times New Roman" w:cs="Times New Roman"/>
                <w:b/>
                <w:bCs/>
                <w:sz w:val="16"/>
                <w:szCs w:val="16"/>
              </w:rPr>
              <w:t>Alt.3</w:t>
            </w:r>
            <w:r>
              <w:rPr>
                <w:rFonts w:ascii="Times New Roman" w:eastAsia="바탕" w:hAnsi="Times New Roman" w:cs="Times New Roman"/>
                <w:sz w:val="16"/>
                <w:szCs w:val="16"/>
              </w:rPr>
              <w:t>: Any other (please indicate)</w:t>
            </w:r>
          </w:p>
        </w:tc>
      </w:tr>
      <w:tr w:rsidR="00AA3553" w14:paraId="0EABF072" w14:textId="77777777">
        <w:tc>
          <w:tcPr>
            <w:tcW w:w="2122" w:type="dxa"/>
          </w:tcPr>
          <w:p w14:paraId="15EFA37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enovo/MotM</w:t>
            </w:r>
          </w:p>
        </w:tc>
        <w:tc>
          <w:tcPr>
            <w:tcW w:w="7512" w:type="dxa"/>
          </w:tcPr>
          <w:p w14:paraId="255F01DF"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48D7823B"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AA3553" w14:paraId="2B78590D" w14:textId="77777777">
        <w:tc>
          <w:tcPr>
            <w:tcW w:w="2122" w:type="dxa"/>
          </w:tcPr>
          <w:p w14:paraId="7534052D"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67B77F4A"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059B221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바탕"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SpatialRelationInfo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SpatialRelationInfo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SpatialRelationInfo.</w:t>
            </w:r>
          </w:p>
        </w:tc>
      </w:tr>
      <w:tr w:rsidR="00AA3553" w14:paraId="1DD94151" w14:textId="77777777">
        <w:tc>
          <w:tcPr>
            <w:tcW w:w="2122" w:type="dxa"/>
          </w:tcPr>
          <w:p w14:paraId="42FD092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00544D26"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3D205E95"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AA3553" w14:paraId="3155504B" w14:textId="77777777">
        <w:tc>
          <w:tcPr>
            <w:tcW w:w="2122" w:type="dxa"/>
          </w:tcPr>
          <w:p w14:paraId="32AB715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6287AFC"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0A0307F7"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lastRenderedPageBreak/>
              <w:t>For Question 2.4-2, we think it depends on how RAN2 defines the MAC CE format for 2 spatial relation indication.</w:t>
            </w:r>
          </w:p>
        </w:tc>
      </w:tr>
      <w:tr w:rsidR="00AA3553" w14:paraId="175A2C5C" w14:textId="77777777">
        <w:trPr>
          <w:trHeight w:val="416"/>
        </w:trPr>
        <w:tc>
          <w:tcPr>
            <w:tcW w:w="2122" w:type="dxa"/>
          </w:tcPr>
          <w:p w14:paraId="30F6249D"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ZTE</w:t>
            </w:r>
          </w:p>
        </w:tc>
        <w:tc>
          <w:tcPr>
            <w:tcW w:w="7512" w:type="dxa"/>
          </w:tcPr>
          <w:p w14:paraId="6DE76CEE"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In general, we believe PUCCH group based update is very helpful to save MAC CE overhead and should be supported for Rel-17 MTRP PUCCH.</w:t>
            </w:r>
          </w:p>
          <w:p w14:paraId="624AD4C1" w14:textId="77777777" w:rsidR="00AA3553" w:rsidRDefault="001E10D7">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6BD0D856"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46084E7B"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47B7AC9C"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6C65B409"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14B8B588" w14:textId="77777777" w:rsidR="00AA3553" w:rsidRDefault="001E10D7">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0D18EA6A" w14:textId="77777777" w:rsidR="00AA3553" w:rsidRDefault="001E10D7">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0FE5AD57" w14:textId="77777777" w:rsidR="00AA3553" w:rsidRDefault="001E10D7">
            <w:pPr>
              <w:rPr>
                <w:rFonts w:ascii="Times New Roman" w:eastAsia="바탕"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바탕" w:hAnsi="Times New Roman" w:cs="Times New Roman"/>
                <w:sz w:val="16"/>
                <w:szCs w:val="16"/>
              </w:rPr>
              <w:t xml:space="preserve">grouping of PUCCH resources in Rel-17 multi-TRP PUCCH repetition schemes, </w:t>
            </w:r>
          </w:p>
          <w:p w14:paraId="7937AB5C"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w:t>
            </w:r>
            <w:del w:id="85" w:author="Yang" w:date="2021-08-18T11:21:00Z">
              <w:r>
                <w:rPr>
                  <w:rFonts w:ascii="Times New Roman" w:eastAsia="바탕" w:hAnsi="Times New Roman" w:cs="Times New Roman"/>
                  <w:sz w:val="16"/>
                  <w:szCs w:val="16"/>
                </w:rPr>
                <w:delText>two</w:delText>
              </w:r>
            </w:del>
            <w:ins w:id="86" w:author="Yang" w:date="2021-08-18T11:21:00Z">
              <w:r>
                <w:rPr>
                  <w:rFonts w:ascii="Times New Roman" w:eastAsia="SimSun" w:hAnsi="Times New Roman" w:cs="Times New Roman" w:hint="eastAsia"/>
                  <w:sz w:val="16"/>
                  <w:szCs w:val="16"/>
                </w:rPr>
                <w:t>the</w:t>
              </w:r>
            </w:ins>
            <w:r>
              <w:rPr>
                <w:rFonts w:ascii="Times New Roman" w:eastAsia="바탕" w:hAnsi="Times New Roman" w:cs="Times New Roman"/>
                <w:sz w:val="16"/>
                <w:szCs w:val="16"/>
              </w:rPr>
              <w:t xml:space="preserve"> spatial relation info</w:t>
            </w:r>
            <w:del w:id="87" w:author="Yang" w:date="2021-08-18T11:21:00Z">
              <w:r>
                <w:rPr>
                  <w:rFonts w:ascii="Times New Roman" w:eastAsia="바탕" w:hAnsi="Times New Roman" w:cs="Times New Roman"/>
                  <w:sz w:val="16"/>
                  <w:szCs w:val="16"/>
                </w:rPr>
                <w:delText>’s</w:delText>
              </w:r>
            </w:del>
            <w:r>
              <w:rPr>
                <w:rFonts w:ascii="Times New Roman" w:eastAsia="바탕" w:hAnsi="Times New Roman" w:cs="Times New Roman"/>
                <w:sz w:val="16"/>
                <w:szCs w:val="16"/>
              </w:rPr>
              <w:t xml:space="preserve"> (for FR2) for a group of PUCCH resources in a CC</w:t>
            </w:r>
            <w:ins w:id="88"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바탕" w:hAnsi="Times New Roman" w:cs="Times New Roman"/>
                <w:sz w:val="16"/>
                <w:szCs w:val="16"/>
              </w:rPr>
              <w:t xml:space="preserve">. </w:t>
            </w:r>
          </w:p>
          <w:p w14:paraId="67B5D092"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w:t>
            </w:r>
            <w:del w:id="89" w:author="Yang" w:date="2021-08-18T11:21:00Z">
              <w:r>
                <w:rPr>
                  <w:rFonts w:ascii="Times New Roman" w:eastAsia="바탕" w:hAnsi="Times New Roman" w:cs="Times New Roman"/>
                  <w:sz w:val="16"/>
                  <w:szCs w:val="16"/>
                </w:rPr>
                <w:delText xml:space="preserve">two </w:delText>
              </w:r>
            </w:del>
            <w:ins w:id="90" w:author="Yang" w:date="2021-08-18T11:21:00Z">
              <w:r>
                <w:rPr>
                  <w:rFonts w:ascii="Times New Roman" w:eastAsia="SimSun" w:hAnsi="Times New Roman" w:cs="Times New Roman" w:hint="eastAsia"/>
                  <w:sz w:val="16"/>
                  <w:szCs w:val="16"/>
                </w:rPr>
                <w:t xml:space="preserve">a </w:t>
              </w:r>
            </w:ins>
            <w:r>
              <w:rPr>
                <w:rFonts w:ascii="Times New Roman" w:eastAsia="바탕" w:hAnsi="Times New Roman" w:cs="Times New Roman"/>
                <w:sz w:val="16"/>
                <w:szCs w:val="16"/>
              </w:rPr>
              <w:t>set</w:t>
            </w:r>
            <w:del w:id="91" w:author="Yang" w:date="2021-08-18T11:21:00Z">
              <w:r>
                <w:rPr>
                  <w:rFonts w:ascii="Times New Roman" w:eastAsia="바탕" w:hAnsi="Times New Roman" w:cs="Times New Roman"/>
                  <w:sz w:val="16"/>
                  <w:szCs w:val="16"/>
                </w:rPr>
                <w:delText>s</w:delText>
              </w:r>
            </w:del>
            <w:r>
              <w:rPr>
                <w:rFonts w:ascii="Times New Roman" w:eastAsia="바탕" w:hAnsi="Times New Roman" w:cs="Times New Roman"/>
                <w:sz w:val="16"/>
                <w:szCs w:val="16"/>
              </w:rPr>
              <w:t xml:space="preserve"> of power control parameters (for FR1) for a group of PUCCH resources in a CC</w:t>
            </w:r>
            <w:ins w:id="92"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바탕" w:hAnsi="Times New Roman" w:cs="Times New Roman"/>
                  <w:sz w:val="16"/>
                  <w:szCs w:val="16"/>
                </w:rPr>
                <w:t>set</w:t>
              </w:r>
              <w:r>
                <w:rPr>
                  <w:rFonts w:ascii="Times New Roman" w:eastAsia="SimSun" w:hAnsi="Times New Roman" w:cs="Times New Roman" w:hint="eastAsia"/>
                  <w:sz w:val="16"/>
                  <w:szCs w:val="16"/>
                </w:rPr>
                <w:t>s</w:t>
              </w:r>
              <w:r>
                <w:rPr>
                  <w:rFonts w:ascii="Times New Roman" w:eastAsia="바탕" w:hAnsi="Times New Roman" w:cs="Times New Roman"/>
                  <w:sz w:val="16"/>
                  <w:szCs w:val="16"/>
                </w:rPr>
                <w:t xml:space="preserve"> of power control parameters</w:t>
              </w:r>
            </w:ins>
            <w:r>
              <w:rPr>
                <w:rFonts w:ascii="Times New Roman" w:eastAsia="바탕" w:hAnsi="Times New Roman" w:cs="Times New Roman"/>
                <w:sz w:val="16"/>
                <w:szCs w:val="16"/>
              </w:rPr>
              <w:t xml:space="preserve">. </w:t>
            </w:r>
          </w:p>
          <w:p w14:paraId="450F5D76" w14:textId="77777777" w:rsidR="00AA3553" w:rsidRDefault="001E10D7">
            <w:pPr>
              <w:pStyle w:val="afc"/>
              <w:numPr>
                <w:ilvl w:val="0"/>
                <w:numId w:val="21"/>
              </w:numPr>
              <w:rPr>
                <w:del w:id="93" w:author="Yang" w:date="2021-08-18T11:20:00Z"/>
                <w:rFonts w:ascii="Times New Roman" w:eastAsia="바탕" w:hAnsi="Times New Roman" w:cs="Times New Roman"/>
                <w:sz w:val="16"/>
                <w:szCs w:val="16"/>
              </w:rPr>
            </w:pPr>
            <w:del w:id="94" w:author="Yang" w:date="2021-08-18T11:20:00Z">
              <w:r>
                <w:rPr>
                  <w:rFonts w:ascii="Times New Roman" w:eastAsia="바탕"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9814B56" w14:textId="77777777" w:rsidR="00AA3553" w:rsidRDefault="001E10D7">
            <w:pPr>
              <w:pStyle w:val="afc"/>
              <w:numPr>
                <w:ilvl w:val="0"/>
                <w:numId w:val="21"/>
              </w:numPr>
              <w:rPr>
                <w:del w:id="95" w:author="Yang" w:date="2021-08-18T11:20:00Z"/>
                <w:rFonts w:ascii="Times New Roman" w:eastAsia="바탕" w:hAnsi="Times New Roman" w:cs="Times New Roman"/>
                <w:sz w:val="16"/>
                <w:szCs w:val="16"/>
              </w:rPr>
            </w:pPr>
            <w:del w:id="96" w:author="Yang" w:date="2021-08-18T11:20:00Z">
              <w:r>
                <w:rPr>
                  <w:rFonts w:ascii="Times New Roman" w:eastAsia="바탕"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7034096A" w14:textId="77777777" w:rsidR="00AA3553" w:rsidRDefault="001E10D7">
            <w:pPr>
              <w:pStyle w:val="afc"/>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AA3553" w14:paraId="37BA089E" w14:textId="77777777">
        <w:tc>
          <w:tcPr>
            <w:tcW w:w="2122" w:type="dxa"/>
          </w:tcPr>
          <w:p w14:paraId="79647AD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1EC99DDE" w14:textId="77777777" w:rsidR="00AA3553" w:rsidRDefault="001E10D7">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AA3553" w14:paraId="5937CDC7" w14:textId="77777777">
        <w:tc>
          <w:tcPr>
            <w:tcW w:w="2122" w:type="dxa"/>
          </w:tcPr>
          <w:p w14:paraId="76E96D5C"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74156C10"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74DF959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Pr>
                <w:rFonts w:ascii="Times New Roman" w:eastAsia="SimSun" w:hAnsi="Times New Roman" w:cs="Times New Roman"/>
                <w:sz w:val="16"/>
                <w:szCs w:val="16"/>
              </w:rPr>
              <w:tab/>
              <w:t>Enhance RRC signaling to allow configuration of PUCCH repetition factor per PUCCH resource</w:t>
            </w:r>
          </w:p>
          <w:p w14:paraId="407A1AAB"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14:paraId="275DEC1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AA3553" w14:paraId="30989590" w14:textId="77777777">
        <w:tc>
          <w:tcPr>
            <w:tcW w:w="2122" w:type="dxa"/>
          </w:tcPr>
          <w:p w14:paraId="4CDE42CE"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w:t>
            </w:r>
          </w:p>
        </w:tc>
        <w:tc>
          <w:tcPr>
            <w:tcW w:w="7512" w:type="dxa"/>
          </w:tcPr>
          <w:p w14:paraId="05B5A7D0"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24F39B46" w14:textId="77777777" w:rsidR="00AA3553" w:rsidRDefault="001E10D7">
            <w:pPr>
              <w:pStyle w:val="afc"/>
              <w:numPr>
                <w:ilvl w:val="0"/>
                <w:numId w:val="22"/>
              </w:numPr>
              <w:rPr>
                <w:rFonts w:ascii="Times New Roman" w:eastAsia="SimSun" w:hAnsi="Times New Roman" w:cs="Times New Roman"/>
                <w:sz w:val="16"/>
                <w:szCs w:val="16"/>
              </w:rPr>
            </w:pPr>
            <w:r>
              <w:rPr>
                <w:rFonts w:ascii="Times New Roman" w:eastAsia="바탕" w:hAnsi="Times New Roman" w:cs="Times New Roman"/>
                <w:b/>
                <w:bCs/>
                <w:sz w:val="16"/>
                <w:szCs w:val="16"/>
              </w:rPr>
              <w:t>Alt.3</w:t>
            </w:r>
            <w:r>
              <w:rPr>
                <w:rFonts w:ascii="Times New Roman" w:eastAsia="바탕" w:hAnsi="Times New Roman" w:cs="Times New Roman"/>
                <w:sz w:val="16"/>
                <w:szCs w:val="16"/>
              </w:rPr>
              <w:t xml:space="preserve">: </w:t>
            </w:r>
            <w:del w:id="97" w:author="宋扬" w:date="2021-08-18T11:21:00Z">
              <w:r>
                <w:rPr>
                  <w:rFonts w:ascii="Times New Roman" w:eastAsia="바탕" w:hAnsi="Times New Roman" w:cs="Times New Roman"/>
                  <w:sz w:val="16"/>
                  <w:szCs w:val="16"/>
                </w:rPr>
                <w:delText xml:space="preserve">Support </w:delText>
              </w:r>
            </w:del>
            <w:del w:id="98" w:author="宋扬" w:date="2021-08-18T11:22:00Z">
              <w:r>
                <w:rPr>
                  <w:rFonts w:ascii="Times New Roman" w:eastAsia="바탕" w:hAnsi="Times New Roman" w:cs="Times New Roman"/>
                  <w:sz w:val="16"/>
                  <w:szCs w:val="16"/>
                </w:rPr>
                <w:delText>o</w:delText>
              </w:r>
            </w:del>
            <w:ins w:id="99" w:author="宋扬" w:date="2021-08-18T11:22:00Z">
              <w:r>
                <w:rPr>
                  <w:rFonts w:ascii="Times New Roman" w:eastAsia="바탕" w:hAnsi="Times New Roman" w:cs="Times New Roman"/>
                  <w:sz w:val="16"/>
                  <w:szCs w:val="16"/>
                </w:rPr>
                <w:t>O</w:t>
              </w:r>
            </w:ins>
            <w:r>
              <w:rPr>
                <w:rFonts w:ascii="Times New Roman" w:eastAsia="바탕" w:hAnsi="Times New Roman" w:cs="Times New Roman"/>
                <w:sz w:val="16"/>
                <w:szCs w:val="16"/>
              </w:rPr>
              <w:t xml:space="preserve">ne PUCCH resource </w:t>
            </w:r>
            <w:del w:id="100" w:author="宋扬" w:date="2021-08-18T11:22:00Z">
              <w:r>
                <w:rPr>
                  <w:rFonts w:ascii="Times New Roman" w:eastAsia="바탕" w:hAnsi="Times New Roman" w:cs="Times New Roman"/>
                  <w:sz w:val="16"/>
                  <w:szCs w:val="16"/>
                </w:rPr>
                <w:delText>with two spatial relation</w:delText>
              </w:r>
              <w:r>
                <w:rPr>
                  <w:rFonts w:ascii="Times New Roman" w:eastAsia="SimSun" w:hAnsi="Times New Roman" w:cs="Times New Roman"/>
                  <w:sz w:val="16"/>
                  <w:szCs w:val="16"/>
                </w:rPr>
                <w:delText xml:space="preserve"> info’</w:delText>
              </w:r>
              <w:r>
                <w:rPr>
                  <w:rFonts w:ascii="Times New Roman" w:eastAsia="바탕" w:hAnsi="Times New Roman" w:cs="Times New Roman"/>
                  <w:sz w:val="16"/>
                  <w:szCs w:val="16"/>
                </w:rPr>
                <w:delText>s</w:delText>
              </w:r>
              <w:r>
                <w:rPr>
                  <w:rFonts w:ascii="Times New Roman" w:eastAsia="SimSun" w:hAnsi="Times New Roman" w:cs="Times New Roman"/>
                  <w:sz w:val="16"/>
                  <w:szCs w:val="16"/>
                </w:rPr>
                <w:delText xml:space="preserve"> (for FR2)</w:delText>
              </w:r>
              <w:r>
                <w:rPr>
                  <w:rFonts w:ascii="Times New Roman" w:eastAsia="바탕" w:hAnsi="Times New Roman" w:cs="Times New Roman"/>
                  <w:sz w:val="16"/>
                  <w:szCs w:val="16"/>
                </w:rPr>
                <w:delText xml:space="preserve"> </w:delText>
              </w:r>
            </w:del>
            <w:r>
              <w:rPr>
                <w:rFonts w:ascii="Times New Roman" w:eastAsia="바탕" w:hAnsi="Times New Roman" w:cs="Times New Roman"/>
                <w:sz w:val="16"/>
                <w:szCs w:val="16"/>
              </w:rPr>
              <w:t>can be configured in two PUCCH</w:t>
            </w:r>
            <w:r>
              <w:rPr>
                <w:rFonts w:ascii="Times New Roman" w:eastAsia="SimSun" w:hAnsi="Times New Roman" w:cs="Times New Roman"/>
                <w:sz w:val="16"/>
                <w:szCs w:val="16"/>
              </w:rPr>
              <w:t xml:space="preserve"> resource</w:t>
            </w:r>
            <w:r>
              <w:rPr>
                <w:rFonts w:ascii="Times New Roman" w:eastAsia="바탕" w:hAnsi="Times New Roman" w:cs="Times New Roman"/>
                <w:sz w:val="16"/>
                <w:szCs w:val="16"/>
              </w:rPr>
              <w:t xml:space="preserve"> groups</w:t>
            </w:r>
            <w:r>
              <w:rPr>
                <w:rFonts w:ascii="Times New Roman" w:eastAsia="SimSun" w:hAnsi="Times New Roman" w:cs="Times New Roman"/>
                <w:sz w:val="16"/>
                <w:szCs w:val="16"/>
              </w:rPr>
              <w:t xml:space="preserve"> in a CC, and MAC CE activating </w:t>
            </w:r>
            <w:ins w:id="101" w:author="宋扬" w:date="2021-08-18T11:28:00Z">
              <w:r>
                <w:rPr>
                  <w:rFonts w:ascii="Times New Roman" w:eastAsia="바탕" w:hAnsi="Times New Roman" w:cs="Times New Roman"/>
                  <w:sz w:val="16"/>
                  <w:szCs w:val="16"/>
                </w:rPr>
                <w:t>different</w:t>
              </w:r>
            </w:ins>
            <w:ins w:id="102" w:author="宋扬" w:date="2021-08-18T11:22:00Z">
              <w:r>
                <w:rPr>
                  <w:rFonts w:ascii="Times New Roman" w:eastAsia="바탕" w:hAnsi="Times New Roman" w:cs="Times New Roman"/>
                  <w:sz w:val="16"/>
                  <w:szCs w:val="16"/>
                </w:rPr>
                <w:t xml:space="preserve"> spatial relation info for</w:t>
              </w:r>
            </w:ins>
            <w:ins w:id="103" w:author="宋扬" w:date="2021-08-18T11:28:00Z">
              <w:r>
                <w:rPr>
                  <w:rFonts w:ascii="Times New Roman" w:eastAsia="바탕" w:hAnsi="Times New Roman" w:cs="Times New Roman"/>
                  <w:sz w:val="16"/>
                  <w:szCs w:val="16"/>
                </w:rPr>
                <w:t xml:space="preserve"> </w:t>
              </w:r>
            </w:ins>
            <w:del w:id="104" w:author="宋扬" w:date="2021-08-18T11:29:00Z">
              <w:r>
                <w:rPr>
                  <w:rFonts w:ascii="Times New Roman" w:eastAsia="SimSun" w:hAnsi="Times New Roman" w:cs="Times New Roman"/>
                  <w:sz w:val="16"/>
                  <w:szCs w:val="16"/>
                </w:rPr>
                <w:delText>all the PUCCH resources within the</w:delText>
              </w:r>
            </w:del>
            <w:ins w:id="105" w:author="宋扬" w:date="2021-08-18T11:29:00Z">
              <w:r>
                <w:rPr>
                  <w:rFonts w:ascii="Times New Roman" w:eastAsia="SimSun" w:hAnsi="Times New Roman" w:cs="Times New Roman"/>
                  <w:sz w:val="16"/>
                  <w:szCs w:val="16"/>
                </w:rPr>
                <w:t>each</w:t>
              </w:r>
            </w:ins>
            <w:r>
              <w:rPr>
                <w:rFonts w:ascii="Times New Roman" w:eastAsia="SimSun" w:hAnsi="Times New Roman" w:cs="Times New Roman"/>
                <w:sz w:val="16"/>
                <w:szCs w:val="16"/>
              </w:rPr>
              <w:t xml:space="preserve"> PUCCH resource group as in Rel-16.</w:t>
            </w:r>
          </w:p>
        </w:tc>
      </w:tr>
      <w:tr w:rsidR="00AA3553" w14:paraId="54DE34BE" w14:textId="77777777">
        <w:tc>
          <w:tcPr>
            <w:tcW w:w="2122" w:type="dxa"/>
          </w:tcPr>
          <w:p w14:paraId="68AE739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0794CC6F" w14:textId="77777777" w:rsidR="00AA3553" w:rsidRDefault="001E10D7">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727385BA" w14:textId="77777777" w:rsidR="00AA3553" w:rsidRDefault="001E10D7">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AA3553" w14:paraId="3A6C20A5" w14:textId="77777777">
        <w:tc>
          <w:tcPr>
            <w:tcW w:w="2122" w:type="dxa"/>
          </w:tcPr>
          <w:p w14:paraId="6B9A46BF"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1898F28B"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14:paraId="3E9D7A5D" w14:textId="77777777" w:rsidR="00AA3553" w:rsidRDefault="001E10D7">
            <w:pPr>
              <w:rPr>
                <w:rFonts w:ascii="Times New Roman" w:hAnsi="Times New Roman" w:cs="Times New Roman"/>
                <w:sz w:val="16"/>
                <w:szCs w:val="16"/>
              </w:rPr>
            </w:pPr>
            <w:r>
              <w:rPr>
                <w:rFonts w:ascii="Times New Roman" w:eastAsia="SimSun" w:hAnsi="Times New Roman" w:cs="Times New Roman"/>
                <w:sz w:val="16"/>
                <w:szCs w:val="16"/>
              </w:rPr>
              <w:lastRenderedPageBreak/>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AA3553" w14:paraId="11B7C350" w14:textId="77777777">
        <w:tc>
          <w:tcPr>
            <w:tcW w:w="2122" w:type="dxa"/>
          </w:tcPr>
          <w:p w14:paraId="612D3221"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X</w:t>
            </w:r>
            <w:r>
              <w:rPr>
                <w:rFonts w:ascii="Times New Roman" w:eastAsia="SimSun" w:hAnsi="Times New Roman" w:cs="Times New Roman"/>
                <w:color w:val="4A442A" w:themeColor="background2" w:themeShade="40"/>
                <w:sz w:val="16"/>
                <w:szCs w:val="16"/>
              </w:rPr>
              <w:t>iaomi</w:t>
            </w:r>
          </w:p>
        </w:tc>
        <w:tc>
          <w:tcPr>
            <w:tcW w:w="7512" w:type="dxa"/>
          </w:tcPr>
          <w:p w14:paraId="1DE9142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mTRP PUCCH can be within the same group. Our current understanding for Question 2.4-2 is Alt.1. </w:t>
            </w:r>
          </w:p>
        </w:tc>
      </w:tr>
      <w:tr w:rsidR="00AA3553" w14:paraId="47620538" w14:textId="77777777">
        <w:tc>
          <w:tcPr>
            <w:tcW w:w="2122" w:type="dxa"/>
          </w:tcPr>
          <w:p w14:paraId="51CC9A0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313E8AD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AA3553" w14:paraId="7AA3CADF" w14:textId="77777777">
        <w:tc>
          <w:tcPr>
            <w:tcW w:w="2122" w:type="dxa"/>
          </w:tcPr>
          <w:p w14:paraId="166F1362"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14:paraId="3E474881"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4FB555A7"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AA3553" w14:paraId="6EF30AB7" w14:textId="77777777">
        <w:tc>
          <w:tcPr>
            <w:tcW w:w="2122" w:type="dxa"/>
          </w:tcPr>
          <w:p w14:paraId="78AAB9B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48A42A5A"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5CF99C6E"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AA3553" w14:paraId="559FA8CF" w14:textId="77777777">
        <w:tc>
          <w:tcPr>
            <w:tcW w:w="2122" w:type="dxa"/>
          </w:tcPr>
          <w:p w14:paraId="7CEEF7C0"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OPPO</w:t>
            </w:r>
          </w:p>
        </w:tc>
        <w:tc>
          <w:tcPr>
            <w:tcW w:w="7512" w:type="dxa"/>
          </w:tcPr>
          <w:p w14:paraId="76A388E4"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Support</w:t>
            </w:r>
            <w:r>
              <w:rPr>
                <w:rFonts w:ascii="Times New Roman" w:eastAsia="SimSun" w:hAnsi="Times New Roman" w:cs="Times New Roman"/>
                <w:sz w:val="16"/>
                <w:szCs w:val="16"/>
              </w:rPr>
              <w:t xml:space="preserve"> P</w:t>
            </w:r>
            <w:r>
              <w:rPr>
                <w:rFonts w:ascii="Times New Roman" w:eastAsia="SimSun" w:hAnsi="Times New Roman" w:cs="Times New Roman" w:hint="eastAsia"/>
                <w:sz w:val="16"/>
                <w:szCs w:val="16"/>
              </w:rPr>
              <w:t>roposal</w:t>
            </w:r>
            <w:r>
              <w:rPr>
                <w:rFonts w:ascii="Times New Roman" w:eastAsia="SimSun" w:hAnsi="Times New Roman" w:cs="Times New Roman"/>
                <w:sz w:val="16"/>
                <w:szCs w:val="16"/>
              </w:rPr>
              <w:t xml:space="preserve"> 2.4-1</w:t>
            </w:r>
            <w:r>
              <w:rPr>
                <w:rFonts w:ascii="Times New Roman" w:eastAsia="SimSun" w:hAnsi="Times New Roman" w:cs="Times New Roman" w:hint="eastAsia"/>
                <w:sz w:val="16"/>
                <w:szCs w:val="16"/>
              </w:rPr>
              <w:t>.</w:t>
            </w:r>
          </w:p>
          <w:p w14:paraId="7AC794A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For question 2.4-2, we share similar view as Nokia</w:t>
            </w:r>
          </w:p>
        </w:tc>
      </w:tr>
      <w:tr w:rsidR="00AA3553" w14:paraId="6EAC2AC2" w14:textId="77777777">
        <w:tc>
          <w:tcPr>
            <w:tcW w:w="2122" w:type="dxa"/>
          </w:tcPr>
          <w:p w14:paraId="691BDFB1"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6D6188FA"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@CATT, QC, DCM &gt;&gt; </w:t>
            </w:r>
            <w:r>
              <w:rPr>
                <w:rFonts w:ascii="Times New Roman" w:eastAsia="SimSun"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51D0CC71" w14:textId="77777777" w:rsidR="00AA3553" w:rsidRDefault="001E10D7">
            <w:pPr>
              <w:pStyle w:val="afc"/>
              <w:numPr>
                <w:ilvl w:val="0"/>
                <w:numId w:val="22"/>
              </w:numPr>
              <w:spacing w:line="256" w:lineRule="auto"/>
              <w:rPr>
                <w:rFonts w:ascii="Times New Roman" w:eastAsia="바탕" w:hAnsi="Times New Roman" w:cs="Times New Roman"/>
                <w:sz w:val="16"/>
                <w:szCs w:val="16"/>
              </w:rPr>
            </w:pPr>
            <w:r>
              <w:rPr>
                <w:rFonts w:ascii="Times New Roman" w:eastAsia="바탕" w:hAnsi="Times New Roman" w:cs="Times New Roman"/>
                <w:b/>
                <w:bCs/>
                <w:sz w:val="16"/>
                <w:szCs w:val="16"/>
              </w:rPr>
              <w:t>Alt.1:</w:t>
            </w:r>
            <w:r>
              <w:rPr>
                <w:rFonts w:ascii="Times New Roman" w:eastAsia="바탕"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523FDB00" w14:textId="77777777" w:rsidR="00AA3553" w:rsidRDefault="001E10D7">
            <w:pPr>
              <w:pStyle w:val="afc"/>
              <w:numPr>
                <w:ilvl w:val="1"/>
                <w:numId w:val="22"/>
              </w:numPr>
              <w:spacing w:line="256" w:lineRule="auto"/>
              <w:rPr>
                <w:rFonts w:ascii="Times New Roman" w:eastAsia="바탕" w:hAnsi="Times New Roman" w:cs="Times New Roman"/>
                <w:sz w:val="16"/>
                <w:szCs w:val="16"/>
              </w:rPr>
            </w:pPr>
            <w:r>
              <w:rPr>
                <w:rFonts w:ascii="Times New Roman" w:eastAsia="바탕" w:hAnsi="Times New Roman" w:cs="Times New Roman"/>
                <w:sz w:val="16"/>
                <w:szCs w:val="16"/>
              </w:rPr>
              <w:t xml:space="preserve">MAC-CE activating single spatial relation info’s for a group of PUCCH resources </w:t>
            </w:r>
            <w:r>
              <w:rPr>
                <w:rFonts w:ascii="Times New Roman" w:eastAsia="바탕"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바탕" w:hAnsi="Times New Roman" w:cs="Times New Roman"/>
                <w:color w:val="FF0000"/>
                <w:sz w:val="16"/>
                <w:szCs w:val="16"/>
              </w:rPr>
              <w:t xml:space="preserve"> </w:t>
            </w:r>
            <w:r>
              <w:rPr>
                <w:rFonts w:ascii="Times New Roman" w:eastAsia="바탕"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바탕" w:hAnsi="Times New Roman" w:cs="Times New Roman"/>
                <w:sz w:val="16"/>
                <w:szCs w:val="16"/>
              </w:rPr>
              <w:t xml:space="preserve">. </w:t>
            </w:r>
          </w:p>
          <w:p w14:paraId="76C16191" w14:textId="77777777" w:rsidR="00AA3553" w:rsidRDefault="001E10D7">
            <w:pPr>
              <w:pStyle w:val="afc"/>
              <w:numPr>
                <w:ilvl w:val="0"/>
                <w:numId w:val="22"/>
              </w:numPr>
              <w:spacing w:line="256" w:lineRule="auto"/>
              <w:rPr>
                <w:rFonts w:ascii="Times New Roman" w:eastAsia="바탕" w:hAnsi="Times New Roman" w:cs="Times New Roman"/>
                <w:sz w:val="16"/>
                <w:szCs w:val="16"/>
              </w:rPr>
            </w:pPr>
            <w:r>
              <w:rPr>
                <w:rFonts w:ascii="Times New Roman" w:eastAsia="바탕" w:hAnsi="Times New Roman" w:cs="Times New Roman"/>
                <w:b/>
                <w:bCs/>
                <w:sz w:val="16"/>
                <w:szCs w:val="16"/>
              </w:rPr>
              <w:t>Alt.2:</w:t>
            </w:r>
            <w:r>
              <w:rPr>
                <w:rFonts w:ascii="Times New Roman" w:eastAsia="바탕"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73C8FE52" w14:textId="77777777" w:rsidR="00AA3553" w:rsidRDefault="001E10D7">
            <w:pPr>
              <w:pStyle w:val="afc"/>
              <w:numPr>
                <w:ilvl w:val="1"/>
                <w:numId w:val="22"/>
              </w:numPr>
              <w:spacing w:line="256" w:lineRule="auto"/>
              <w:rPr>
                <w:rFonts w:ascii="Times New Roman" w:eastAsia="바탕" w:hAnsi="Times New Roman" w:cs="Times New Roman"/>
                <w:sz w:val="16"/>
                <w:szCs w:val="16"/>
              </w:rPr>
            </w:pPr>
            <w:r>
              <w:rPr>
                <w:rFonts w:ascii="Times New Roman" w:eastAsia="바탕" w:hAnsi="Times New Roman" w:cs="Times New Roman"/>
                <w:sz w:val="16"/>
                <w:szCs w:val="16"/>
              </w:rPr>
              <w:t>MAC-CE activating single spatial relation info’s for a group of PUCCH resources (</w:t>
            </w:r>
            <w:r>
              <w:rPr>
                <w:rFonts w:ascii="Times New Roman" w:eastAsia="바탕"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바탕"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바탕" w:hAnsi="Times New Roman" w:cs="Times New Roman"/>
                <w:sz w:val="16"/>
                <w:szCs w:val="16"/>
              </w:rPr>
              <w:t xml:space="preserve">. </w:t>
            </w:r>
          </w:p>
          <w:p w14:paraId="00D1795E"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@ZTE&gt;&gt; </w:t>
            </w:r>
            <w:r>
              <w:rPr>
                <w:rFonts w:ascii="Times New Roman" w:eastAsia="SimSun" w:hAnsi="Times New Roman" w:cs="Times New Roman"/>
                <w:sz w:val="16"/>
                <w:szCs w:val="16"/>
              </w:rPr>
              <w:t>Some comments to the issues you highlighted on Proposal 2.4-1.</w:t>
            </w:r>
            <w:r>
              <w:rPr>
                <w:rFonts w:ascii="Times New Roman" w:eastAsia="SimSun" w:hAnsi="Times New Roman" w:cs="Times New Roman"/>
                <w:b/>
                <w:bCs/>
                <w:sz w:val="16"/>
                <w:szCs w:val="16"/>
              </w:rPr>
              <w:t xml:space="preserve"> </w:t>
            </w:r>
          </w:p>
          <w:p w14:paraId="7F29BC13" w14:textId="77777777" w:rsidR="00AA3553" w:rsidRDefault="001E10D7">
            <w:pPr>
              <w:pStyle w:val="afc"/>
              <w:numPr>
                <w:ilvl w:val="0"/>
                <w:numId w:val="24"/>
              </w:numPr>
              <w:spacing w:line="256" w:lineRule="auto"/>
              <w:rPr>
                <w:rFonts w:ascii="Times New Roman" w:eastAsia="바탕" w:hAnsi="Times New Roman" w:cs="Times New Roman"/>
                <w:sz w:val="16"/>
                <w:szCs w:val="16"/>
              </w:rPr>
            </w:pPr>
            <w:r>
              <w:rPr>
                <w:rFonts w:ascii="Times New Roman" w:eastAsia="SimSun" w:hAnsi="Times New Roman" w:cs="Times New Roman"/>
                <w:b/>
                <w:bCs/>
                <w:sz w:val="16"/>
                <w:szCs w:val="16"/>
              </w:rPr>
              <w:t xml:space="preserve">#Issue 1&gt;&gt; </w:t>
            </w:r>
            <w:r>
              <w:rPr>
                <w:rFonts w:ascii="Times New Roman" w:eastAsia="SimSun" w:hAnsi="Times New Roman" w:cs="Times New Roman"/>
                <w:sz w:val="16"/>
                <w:szCs w:val="16"/>
              </w:rPr>
              <w:t>Proposal has the following, “</w:t>
            </w:r>
            <w:r>
              <w:rPr>
                <w:rFonts w:ascii="Times New Roman" w:eastAsia="SimSun" w:hAnsi="Times New Roman" w:cs="Times New Roman"/>
                <w:i/>
                <w:iCs/>
                <w:sz w:val="16"/>
                <w:szCs w:val="16"/>
              </w:rPr>
              <w:t>w</w:t>
            </w:r>
            <w:r>
              <w:rPr>
                <w:rFonts w:ascii="Times New Roman" w:eastAsia="바탕"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바탕" w:hAnsi="Times New Roman" w:cs="Times New Roman"/>
                <w:sz w:val="16"/>
                <w:szCs w:val="16"/>
              </w:rPr>
              <w:t>.</w:t>
            </w:r>
            <w:r>
              <w:rPr>
                <w:rFonts w:ascii="Times New Roman" w:eastAsia="바탕" w:hAnsi="Times New Roman" w:cs="Times New Roman"/>
                <w:sz w:val="18"/>
                <w:szCs w:val="18"/>
              </w:rPr>
              <w:t xml:space="preserve">”. </w:t>
            </w:r>
            <w:r>
              <w:rPr>
                <w:rFonts w:ascii="Times New Roman" w:eastAsia="바탕" w:hAnsi="Times New Roman" w:cs="Times New Roman"/>
                <w:sz w:val="16"/>
                <w:szCs w:val="16"/>
              </w:rPr>
              <w:t xml:space="preserve">I hope that solves your concern. </w:t>
            </w:r>
          </w:p>
          <w:p w14:paraId="7F211631" w14:textId="77777777" w:rsidR="00AA3553" w:rsidRDefault="001E10D7">
            <w:pPr>
              <w:pStyle w:val="afc"/>
              <w:numPr>
                <w:ilvl w:val="0"/>
                <w:numId w:val="24"/>
              </w:numPr>
              <w:spacing w:line="256" w:lineRule="auto"/>
              <w:rPr>
                <w:rFonts w:ascii="Times New Roman" w:eastAsia="바탕" w:hAnsi="Times New Roman" w:cs="Times New Roman"/>
                <w:sz w:val="16"/>
                <w:szCs w:val="16"/>
              </w:rPr>
            </w:pPr>
            <w:r>
              <w:rPr>
                <w:rFonts w:ascii="Times New Roman" w:eastAsia="SimSun" w:hAnsi="Times New Roman" w:cs="Times New Roman"/>
                <w:b/>
                <w:bCs/>
                <w:sz w:val="16"/>
                <w:szCs w:val="16"/>
              </w:rPr>
              <w:t>#Issue#2:</w:t>
            </w:r>
            <w:r>
              <w:rPr>
                <w:rFonts w:ascii="Times New Roman" w:eastAsia="SimSun" w:hAnsi="Times New Roman" w:cs="Times New Roman"/>
                <w:sz w:val="16"/>
                <w:szCs w:val="16"/>
              </w:rPr>
              <w:t xml:space="preserve"> Not always. FL thinks that the </w:t>
            </w:r>
            <w:r>
              <w:rPr>
                <w:rFonts w:ascii="Times New Roman" w:eastAsia="바탕" w:hAnsi="Times New Roman" w:cs="Times New Roman"/>
                <w:sz w:val="16"/>
                <w:szCs w:val="16"/>
              </w:rPr>
              <w:t xml:space="preserve">increase of number of PUCCH groups can be left to RAN2 to decide. </w:t>
            </w:r>
          </w:p>
          <w:p w14:paraId="335D53C2" w14:textId="77777777" w:rsidR="00AA3553" w:rsidRDefault="001E10D7">
            <w:pPr>
              <w:pStyle w:val="afc"/>
              <w:numPr>
                <w:ilvl w:val="0"/>
                <w:numId w:val="24"/>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3: </w:t>
            </w:r>
            <w:r>
              <w:rPr>
                <w:rFonts w:ascii="Times New Roman" w:eastAsia="SimSun" w:hAnsi="Times New Roman" w:cs="Times New Roman"/>
                <w:sz w:val="16"/>
                <w:szCs w:val="16"/>
              </w:rPr>
              <w:t xml:space="preserve">I tried to list your alternative. Please check. </w:t>
            </w:r>
            <w:r>
              <w:rPr>
                <w:rFonts w:ascii="Times New Roman" w:eastAsia="SimSun" w:hAnsi="Times New Roman" w:cs="Times New Roman"/>
                <w:b/>
                <w:bCs/>
                <w:sz w:val="16"/>
                <w:szCs w:val="16"/>
              </w:rPr>
              <w:t xml:space="preserve"> </w:t>
            </w:r>
          </w:p>
          <w:p w14:paraId="1E62F9FE" w14:textId="77777777" w:rsidR="00AA3553" w:rsidRDefault="001E10D7">
            <w:pPr>
              <w:pStyle w:val="afc"/>
              <w:numPr>
                <w:ilvl w:val="0"/>
                <w:numId w:val="24"/>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4: </w:t>
            </w:r>
            <w:r>
              <w:rPr>
                <w:rFonts w:ascii="Times New Roman" w:eastAsia="SimSun" w:hAnsi="Times New Roman" w:cs="Times New Roman"/>
                <w:sz w:val="16"/>
                <w:szCs w:val="16"/>
              </w:rPr>
              <w:t>In many earlier instances, RAN2 selected new MAC CEs as that is much easier than debating to reuse of MAC-CEs.</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 xml:space="preserve">Anyways, we should not do their work on using reserve entries. They may have other plans for those bits. </w:t>
            </w:r>
          </w:p>
          <w:p w14:paraId="561D47C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 xml:space="preserve">@LG, CMCC &gt;&gt; </w:t>
            </w:r>
            <w:r>
              <w:rPr>
                <w:rFonts w:ascii="Times New Roman" w:eastAsia="SimSun"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3C58B56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14:paraId="3234FFA6"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@Vivo</w:t>
            </w:r>
            <w:r>
              <w:rPr>
                <w:rFonts w:ascii="Times New Roman" w:eastAsia="SimSun" w:hAnsi="Times New Roman" w:cs="Times New Roman"/>
                <w:sz w:val="16"/>
                <w:szCs w:val="16"/>
              </w:rPr>
              <w:t xml:space="preserve"> &gt;&gt; Alt.3 shall be a legacy operation without any new agreement. ZTE proposal is not possible with Rel-15/16. </w:t>
            </w:r>
          </w:p>
          <w:p w14:paraId="3640501B" w14:textId="77777777" w:rsidR="00AA3553" w:rsidRDefault="001E10D7">
            <w:pPr>
              <w:rPr>
                <w:rFonts w:ascii="Times New Roman" w:eastAsia="SimSun" w:hAnsi="Times New Roman" w:cs="Times New Roman"/>
                <w:b/>
                <w:bCs/>
                <w:sz w:val="16"/>
                <w:szCs w:val="16"/>
                <w:u w:val="single"/>
              </w:rPr>
            </w:pPr>
            <w:r>
              <w:rPr>
                <w:rFonts w:ascii="Times New Roman" w:eastAsia="SimSun" w:hAnsi="Times New Roman" w:cs="Times New Roman"/>
                <w:b/>
                <w:bCs/>
                <w:sz w:val="16"/>
                <w:szCs w:val="16"/>
                <w:u w:val="single"/>
              </w:rPr>
              <w:t>Response on Question 2.4-2</w:t>
            </w:r>
          </w:p>
          <w:p w14:paraId="5C4DFC9D"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sz w:val="16"/>
                <w:szCs w:val="16"/>
              </w:rPr>
              <w:t>Alt.1</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Lenovo, Xiaomi, CMCC</w:t>
            </w:r>
          </w:p>
          <w:p w14:paraId="36E106F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b/>
                <w:bCs/>
                <w:sz w:val="16"/>
                <w:szCs w:val="16"/>
              </w:rPr>
              <w:t>Alt.2:</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SS</w:t>
            </w:r>
          </w:p>
          <w:p w14:paraId="71D4720A"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sz w:val="16"/>
                <w:szCs w:val="16"/>
              </w:rPr>
              <w:t>Alt.3:</w:t>
            </w:r>
            <w:r>
              <w:rPr>
                <w:rFonts w:ascii="Times New Roman" w:eastAsia="SimSun" w:hAnsi="Times New Roman" w:cs="Times New Roman"/>
                <w:sz w:val="16"/>
                <w:szCs w:val="16"/>
              </w:rPr>
              <w:t xml:space="preserve"> When the UE support multi-TRP PUCCH repetition, RAN2 to discuss t</w:t>
            </w:r>
            <w:r>
              <w:rPr>
                <w:rFonts w:ascii="Times New Roman" w:eastAsia="바탕"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SimSun" w:hAnsi="Times New Roman" w:cs="Times New Roman"/>
                <w:sz w:val="16"/>
                <w:szCs w:val="16"/>
              </w:rPr>
              <w:lastRenderedPageBreak/>
              <w:t xml:space="preserve">– </w:t>
            </w:r>
            <w:r>
              <w:rPr>
                <w:rFonts w:ascii="Times New Roman" w:eastAsia="SimSun" w:hAnsi="Times New Roman" w:cs="Times New Roman"/>
                <w:b/>
                <w:bCs/>
                <w:sz w:val="16"/>
                <w:szCs w:val="16"/>
              </w:rPr>
              <w:t xml:space="preserve">Apple, Nokia, OPPO, QC, CATT </w:t>
            </w:r>
          </w:p>
          <w:p w14:paraId="7E27DAB2"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p>
          <w:p w14:paraId="59FDE29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For further discussion, let’s use the following alternatives. </w:t>
            </w:r>
          </w:p>
          <w:p w14:paraId="7BEB75ED" w14:textId="77777777" w:rsidR="00AA3553" w:rsidRDefault="001E10D7">
            <w:pPr>
              <w:rPr>
                <w:rFonts w:ascii="Times New Roman" w:eastAsia="바탕"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바탕" w:hAnsi="Times New Roman" w:cs="Times New Roman"/>
                <w:sz w:val="16"/>
                <w:szCs w:val="16"/>
              </w:rPr>
              <w:t xml:space="preserve">grouping of PUCCH resources in Rel-17 multi-TRP PUCCH repetition schemes, select one option. </w:t>
            </w:r>
          </w:p>
          <w:p w14:paraId="1317FD96" w14:textId="77777777" w:rsidR="00AA3553" w:rsidRDefault="001E10D7">
            <w:pPr>
              <w:rPr>
                <w:rFonts w:ascii="Times New Roman" w:eastAsia="바탕" w:hAnsi="Times New Roman" w:cs="Times New Roman"/>
                <w:b/>
                <w:bCs/>
                <w:sz w:val="16"/>
                <w:szCs w:val="16"/>
                <w:u w:val="single"/>
              </w:rPr>
            </w:pPr>
            <w:r>
              <w:rPr>
                <w:rFonts w:ascii="Times New Roman" w:eastAsia="바탕" w:hAnsi="Times New Roman" w:cs="Times New Roman"/>
                <w:b/>
                <w:bCs/>
                <w:sz w:val="16"/>
                <w:szCs w:val="16"/>
                <w:u w:val="single"/>
              </w:rPr>
              <w:t>Option 1</w:t>
            </w:r>
          </w:p>
          <w:p w14:paraId="1A6819F8"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two spatial relation info’s (for FR2) for a group of PUCCH resources in a CC. </w:t>
            </w:r>
          </w:p>
          <w:p w14:paraId="26B8F498"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two sets of power control parameters (for FR1) for a group of PUCCH resources in a CC. </w:t>
            </w:r>
          </w:p>
          <w:p w14:paraId="208C3939"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3E7BF68E"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34AE7DED" w14:textId="77777777" w:rsidR="00AA3553" w:rsidRDefault="001E10D7">
            <w:pPr>
              <w:pStyle w:val="afc"/>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521CCDC" w14:textId="77777777" w:rsidR="00AA3553" w:rsidRDefault="001E10D7">
            <w:pPr>
              <w:rPr>
                <w:rFonts w:ascii="Times New Roman" w:eastAsia="바탕" w:hAnsi="Times New Roman" w:cs="Times New Roman"/>
                <w:b/>
                <w:bCs/>
                <w:sz w:val="16"/>
                <w:szCs w:val="16"/>
                <w:u w:val="single"/>
              </w:rPr>
            </w:pPr>
            <w:r>
              <w:rPr>
                <w:rFonts w:ascii="Times New Roman" w:eastAsia="바탕" w:hAnsi="Times New Roman" w:cs="Times New Roman"/>
                <w:b/>
                <w:bCs/>
                <w:sz w:val="16"/>
                <w:szCs w:val="16"/>
                <w:u w:val="single"/>
              </w:rPr>
              <w:t>Option 2</w:t>
            </w:r>
          </w:p>
          <w:p w14:paraId="1CBCCCA5"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No enhancements on MAC-CE activating two spatial relation info’s (for FR2) or two sets of power control parameters (for FR1) for a group of PUCCH resources in a CC. </w:t>
            </w:r>
          </w:p>
          <w:p w14:paraId="12039CAD" w14:textId="77777777" w:rsidR="00AA3553" w:rsidRDefault="001E10D7">
            <w:pPr>
              <w:pStyle w:val="afc"/>
              <w:numPr>
                <w:ilvl w:val="0"/>
                <w:numId w:val="21"/>
              </w:numPr>
              <w:rPr>
                <w:rFonts w:ascii="Times New Roman" w:eastAsia="SimSun" w:hAnsi="Times New Roman" w:cs="Times New Roman"/>
                <w:sz w:val="16"/>
                <w:szCs w:val="16"/>
              </w:rPr>
            </w:pPr>
            <w:r>
              <w:rPr>
                <w:rFonts w:ascii="Times New Roman" w:eastAsia="바탕"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2F9E5E4F" w14:textId="77777777" w:rsidR="00AA3553" w:rsidRDefault="001E10D7">
            <w:pPr>
              <w:rPr>
                <w:rFonts w:ascii="Times New Roman" w:eastAsia="바탕" w:hAnsi="Times New Roman" w:cs="Times New Roman"/>
                <w:b/>
                <w:bCs/>
                <w:sz w:val="16"/>
                <w:szCs w:val="16"/>
                <w:u w:val="single"/>
              </w:rPr>
            </w:pPr>
            <w:r>
              <w:rPr>
                <w:rFonts w:ascii="Times New Roman" w:eastAsia="SimSun" w:hAnsi="Times New Roman" w:cs="Times New Roman"/>
                <w:b/>
                <w:bCs/>
                <w:sz w:val="16"/>
                <w:szCs w:val="16"/>
                <w:u w:val="single"/>
              </w:rPr>
              <w:t>Option 3</w:t>
            </w:r>
          </w:p>
          <w:p w14:paraId="6994BEC9"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바탕"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바탕" w:hAnsi="Times New Roman" w:cs="Times New Roman"/>
                <w:sz w:val="16"/>
                <w:szCs w:val="16"/>
              </w:rPr>
              <w:t xml:space="preserve">. </w:t>
            </w:r>
          </w:p>
          <w:p w14:paraId="0A6806CE"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바탕"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바탕" w:hAnsi="Times New Roman" w:cs="Times New Roman"/>
                <w:sz w:val="16"/>
                <w:szCs w:val="16"/>
              </w:rPr>
              <w:t>set</w:t>
            </w:r>
            <w:r>
              <w:rPr>
                <w:rFonts w:ascii="Times New Roman" w:eastAsia="SimSun" w:hAnsi="Times New Roman" w:cs="Times New Roman" w:hint="eastAsia"/>
                <w:sz w:val="16"/>
                <w:szCs w:val="16"/>
              </w:rPr>
              <w:t>s</w:t>
            </w:r>
            <w:r>
              <w:rPr>
                <w:rFonts w:ascii="Times New Roman" w:eastAsia="바탕" w:hAnsi="Times New Roman" w:cs="Times New Roman"/>
                <w:sz w:val="16"/>
                <w:szCs w:val="16"/>
              </w:rPr>
              <w:t xml:space="preserve"> of power control parameters. </w:t>
            </w:r>
          </w:p>
          <w:p w14:paraId="53D9C1E2" w14:textId="77777777" w:rsidR="00AA3553" w:rsidRDefault="001E10D7">
            <w:pPr>
              <w:pStyle w:val="afc"/>
              <w:numPr>
                <w:ilvl w:val="0"/>
                <w:numId w:val="21"/>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63EFEC04" w14:textId="77777777" w:rsidR="00AA3553" w:rsidRDefault="00AA3553">
            <w:pPr>
              <w:rPr>
                <w:rFonts w:ascii="Times New Roman" w:eastAsia="SimSun" w:hAnsi="Times New Roman" w:cs="Times New Roman"/>
                <w:sz w:val="16"/>
                <w:szCs w:val="16"/>
              </w:rPr>
            </w:pPr>
          </w:p>
          <w:p w14:paraId="063E4B65"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on Option 1: LG, Lenovo, Mtek, Spreadtrum, CMCC, ZTE, Xiaomi, Intel</w:t>
            </w:r>
          </w:p>
          <w:p w14:paraId="1EDF116C"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Please further indicate your concerns/support on different options, FL suggestion is to go ahead with Option 1 (original proposal). </w:t>
            </w:r>
          </w:p>
        </w:tc>
      </w:tr>
      <w:tr w:rsidR="00AA3553" w14:paraId="0FD64026" w14:textId="77777777">
        <w:tc>
          <w:tcPr>
            <w:tcW w:w="2122" w:type="dxa"/>
          </w:tcPr>
          <w:p w14:paraId="5DF13C1A" w14:textId="77777777" w:rsidR="00AA3553" w:rsidRDefault="001E10D7">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lastRenderedPageBreak/>
              <w:t>Intel</w:t>
            </w:r>
          </w:p>
        </w:tc>
        <w:tc>
          <w:tcPr>
            <w:tcW w:w="7512" w:type="dxa"/>
          </w:tcPr>
          <w:p w14:paraId="0A9B9361"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have the following questions</w:t>
            </w:r>
          </w:p>
          <w:p w14:paraId="0D71B33A" w14:textId="77777777" w:rsidR="00AA3553" w:rsidRDefault="001E10D7">
            <w:pPr>
              <w:pStyle w:val="afc"/>
              <w:numPr>
                <w:ilvl w:val="0"/>
                <w:numId w:val="25"/>
              </w:numPr>
              <w:rPr>
                <w:rFonts w:ascii="Times New Roman" w:eastAsia="SimSun" w:hAnsi="Times New Roman" w:cs="Times New Roman"/>
                <w:sz w:val="16"/>
                <w:szCs w:val="16"/>
              </w:rPr>
            </w:pPr>
            <w:r>
              <w:rPr>
                <w:rFonts w:ascii="Times New Roman" w:eastAsia="SimSun"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14:paraId="5DF57A61" w14:textId="77777777" w:rsidR="00AA3553" w:rsidRDefault="00AA3553">
            <w:pPr>
              <w:pStyle w:val="afc"/>
              <w:rPr>
                <w:rFonts w:ascii="Times New Roman" w:eastAsia="SimSun" w:hAnsi="Times New Roman" w:cs="Times New Roman"/>
                <w:sz w:val="16"/>
                <w:szCs w:val="16"/>
              </w:rPr>
            </w:pPr>
          </w:p>
          <w:p w14:paraId="2D64D1ED" w14:textId="77777777" w:rsidR="00AA3553" w:rsidRDefault="001E10D7">
            <w:pPr>
              <w:pStyle w:val="afc"/>
              <w:numPr>
                <w:ilvl w:val="0"/>
                <w:numId w:val="25"/>
              </w:numPr>
              <w:rPr>
                <w:rFonts w:ascii="Times New Roman" w:eastAsia="SimSun" w:hAnsi="Times New Roman" w:cs="Times New Roman"/>
                <w:sz w:val="16"/>
                <w:szCs w:val="16"/>
              </w:rPr>
            </w:pPr>
            <w:r>
              <w:rPr>
                <w:rFonts w:ascii="Times New Roman" w:eastAsia="SimSun" w:hAnsi="Times New Roman" w:cs="Times New Roman"/>
                <w:sz w:val="16"/>
                <w:szCs w:val="16"/>
              </w:rPr>
              <w:t>when a PUCCH group is associated with 2 spatial relation info – there is an ordering of the spatial relation info pair needed such that the first spatial relation info (and the first closedLoopIndex) can be determined – how is this ordering achieved ?</w:t>
            </w:r>
          </w:p>
        </w:tc>
      </w:tr>
      <w:tr w:rsidR="00AA3553" w14:paraId="47A74371" w14:textId="77777777">
        <w:tc>
          <w:tcPr>
            <w:tcW w:w="2122" w:type="dxa"/>
          </w:tcPr>
          <w:p w14:paraId="2967BD7C"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0BDD030F"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Option 1.</w:t>
            </w:r>
          </w:p>
          <w:p w14:paraId="38CB1517"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Just to make sure that we understand Option 2 and 3 accurately:</w:t>
            </w:r>
          </w:p>
          <w:p w14:paraId="61F4E780" w14:textId="77777777" w:rsidR="00AA3553" w:rsidRDefault="001E10D7">
            <w:pPr>
              <w:pStyle w:val="afc"/>
              <w:numPr>
                <w:ilvl w:val="0"/>
                <w:numId w:val="26"/>
              </w:numPr>
              <w:rPr>
                <w:rFonts w:ascii="Times New Roman" w:eastAsia="SimSun" w:hAnsi="Times New Roman" w:cs="Times New Roman"/>
                <w:sz w:val="16"/>
                <w:szCs w:val="16"/>
              </w:rPr>
            </w:pPr>
            <w:r>
              <w:rPr>
                <w:rFonts w:ascii="Times New Roman" w:eastAsia="SimSun" w:hAnsi="Times New Roman" w:cs="Times New Roman"/>
                <w:sz w:val="16"/>
                <w:szCs w:val="16"/>
              </w:rPr>
              <w:t>Does option 2 mean that this feature (updating 2 beams for a group of PUCCH resources) is explicitly not supported?</w:t>
            </w:r>
          </w:p>
          <w:p w14:paraId="0B61F2AB" w14:textId="77777777" w:rsidR="00AA3553" w:rsidRDefault="001E10D7">
            <w:pPr>
              <w:pStyle w:val="afc"/>
              <w:numPr>
                <w:ilvl w:val="0"/>
                <w:numId w:val="26"/>
              </w:numPr>
              <w:rPr>
                <w:rFonts w:ascii="Times New Roman" w:eastAsia="SimSun" w:hAnsi="Times New Roman" w:cs="Times New Roman"/>
                <w:sz w:val="16"/>
                <w:szCs w:val="16"/>
              </w:rPr>
            </w:pPr>
            <w:r>
              <w:rPr>
                <w:rFonts w:ascii="Times New Roman" w:eastAsia="SimSun" w:hAnsi="Times New Roman" w:cs="Times New Roman"/>
                <w:sz w:val="16"/>
                <w:szCs w:val="16"/>
              </w:rPr>
              <w:t>Does option 3 mean that different PUCCH resources in the group can be activated with different number of beams? The motivation for this is very unclear to us.</w:t>
            </w:r>
          </w:p>
        </w:tc>
      </w:tr>
      <w:tr w:rsidR="00AA3553" w14:paraId="56EC677A" w14:textId="77777777">
        <w:tc>
          <w:tcPr>
            <w:tcW w:w="2122" w:type="dxa"/>
          </w:tcPr>
          <w:p w14:paraId="76D31E2A"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Spreadtrum</w:t>
            </w:r>
          </w:p>
        </w:tc>
        <w:tc>
          <w:tcPr>
            <w:tcW w:w="7512" w:type="dxa"/>
          </w:tcPr>
          <w:p w14:paraId="1C39227A"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Fin</w:t>
            </w:r>
            <w:r>
              <w:rPr>
                <w:rFonts w:ascii="Times New Roman" w:eastAsia="SimSun" w:hAnsi="Times New Roman" w:cs="Times New Roman"/>
                <w:sz w:val="16"/>
                <w:szCs w:val="16"/>
              </w:rPr>
              <w:t>e with FL’s explanations</w:t>
            </w:r>
            <w:r>
              <w:rPr>
                <w:rFonts w:ascii="Times New Roman" w:eastAsia="SimSun" w:hAnsi="Times New Roman" w:cs="Times New Roman" w:hint="eastAsia"/>
                <w:sz w:val="16"/>
                <w:szCs w:val="16"/>
              </w:rPr>
              <w:t>.</w:t>
            </w:r>
            <w:r>
              <w:rPr>
                <w:rFonts w:ascii="Times New Roman" w:eastAsia="SimSun" w:hAnsi="Times New Roman" w:cs="Times New Roman"/>
                <w:sz w:val="16"/>
                <w:szCs w:val="16"/>
              </w:rPr>
              <w:t xml:space="preserve"> Support </w:t>
            </w:r>
            <w:r>
              <w:rPr>
                <w:rFonts w:ascii="Times New Roman" w:eastAsia="SimSun" w:hAnsi="Times New Roman" w:cs="Times New Roman" w:hint="eastAsia"/>
                <w:sz w:val="16"/>
                <w:szCs w:val="16"/>
              </w:rPr>
              <w:t>Option-1.</w:t>
            </w:r>
          </w:p>
        </w:tc>
      </w:tr>
      <w:tr w:rsidR="00AA3553" w14:paraId="01ED0237" w14:textId="77777777">
        <w:tc>
          <w:tcPr>
            <w:tcW w:w="2122" w:type="dxa"/>
          </w:tcPr>
          <w:p w14:paraId="464AA643"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38D9243E"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our understanding, Option 3 is very similar with Option 1. We support the update Option 3 as follows:</w:t>
            </w:r>
          </w:p>
          <w:p w14:paraId="7D50386F" w14:textId="77777777" w:rsidR="00AA3553" w:rsidRDefault="001E10D7">
            <w:pPr>
              <w:rPr>
                <w:rFonts w:ascii="Times New Roman" w:eastAsia="바탕" w:hAnsi="Times New Roman" w:cs="Times New Roman"/>
                <w:b/>
                <w:bCs/>
                <w:sz w:val="16"/>
                <w:szCs w:val="16"/>
                <w:u w:val="single"/>
              </w:rPr>
            </w:pPr>
            <w:r>
              <w:rPr>
                <w:rFonts w:ascii="Times New Roman" w:eastAsia="SimSun" w:hAnsi="Times New Roman" w:cs="Times New Roman"/>
                <w:b/>
                <w:bCs/>
                <w:sz w:val="16"/>
                <w:szCs w:val="16"/>
                <w:u w:val="single"/>
              </w:rPr>
              <w:t>Option 3</w:t>
            </w:r>
          </w:p>
          <w:p w14:paraId="0991F955"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바탕"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SimSun" w:hAnsi="Times New Roman" w:cs="Times New Roman"/>
                <w:sz w:val="16"/>
                <w:szCs w:val="16"/>
              </w:rPr>
              <w:t xml:space="preserve"> </w:t>
            </w:r>
            <w:r>
              <w:rPr>
                <w:rFonts w:ascii="Times New Roman" w:eastAsia="SimSun" w:hAnsi="Times New Roman" w:cs="Times New Roman"/>
                <w:color w:val="FF0000"/>
                <w:sz w:val="16"/>
                <w:szCs w:val="16"/>
              </w:rPr>
              <w:t>by the way that it is included in one or two PUCCH resource groups</w:t>
            </w:r>
            <w:r>
              <w:rPr>
                <w:rFonts w:ascii="Times New Roman" w:eastAsia="바탕" w:hAnsi="Times New Roman" w:cs="Times New Roman"/>
                <w:color w:val="FF0000"/>
                <w:sz w:val="16"/>
                <w:szCs w:val="16"/>
              </w:rPr>
              <w:t>.</w:t>
            </w:r>
            <w:r>
              <w:rPr>
                <w:rFonts w:ascii="Times New Roman" w:eastAsia="바탕" w:hAnsi="Times New Roman" w:cs="Times New Roman"/>
                <w:sz w:val="16"/>
                <w:szCs w:val="16"/>
              </w:rPr>
              <w:t xml:space="preserve"> </w:t>
            </w:r>
          </w:p>
          <w:p w14:paraId="4016E0DC" w14:textId="77777777" w:rsidR="00AA3553" w:rsidRDefault="001E10D7">
            <w:pPr>
              <w:pStyle w:val="afc"/>
              <w:numPr>
                <w:ilvl w:val="0"/>
                <w:numId w:val="21"/>
              </w:numPr>
              <w:rPr>
                <w:rFonts w:ascii="Times New Roman" w:eastAsia="바탕" w:hAnsi="Times New Roman" w:cs="Times New Roman"/>
                <w:sz w:val="16"/>
                <w:szCs w:val="16"/>
              </w:rPr>
            </w:pPr>
            <w:r>
              <w:rPr>
                <w:rFonts w:ascii="Times New Roman" w:eastAsia="바탕" w:hAnsi="Times New Roman" w:cs="Times New Roman"/>
                <w:sz w:val="16"/>
                <w:szCs w:val="16"/>
              </w:rPr>
              <w:lastRenderedPageBreak/>
              <w:t xml:space="preserve">Support MAC-CE activating </w:t>
            </w:r>
            <w:r>
              <w:rPr>
                <w:rFonts w:ascii="Times New Roman" w:eastAsia="SimSun" w:hAnsi="Times New Roman" w:cs="Times New Roman" w:hint="eastAsia"/>
                <w:sz w:val="16"/>
                <w:szCs w:val="16"/>
              </w:rPr>
              <w:t xml:space="preserve">a </w:t>
            </w:r>
            <w:r>
              <w:rPr>
                <w:rFonts w:ascii="Times New Roman" w:eastAsia="바탕"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바탕" w:hAnsi="Times New Roman" w:cs="Times New Roman"/>
                <w:sz w:val="16"/>
                <w:szCs w:val="16"/>
              </w:rPr>
              <w:t>set</w:t>
            </w:r>
            <w:r>
              <w:rPr>
                <w:rFonts w:ascii="Times New Roman" w:eastAsia="SimSun" w:hAnsi="Times New Roman" w:cs="Times New Roman" w:hint="eastAsia"/>
                <w:sz w:val="16"/>
                <w:szCs w:val="16"/>
              </w:rPr>
              <w:t>s</w:t>
            </w:r>
            <w:r>
              <w:rPr>
                <w:rFonts w:ascii="Times New Roman" w:eastAsia="바탕" w:hAnsi="Times New Roman" w:cs="Times New Roman"/>
                <w:sz w:val="16"/>
                <w:szCs w:val="16"/>
              </w:rPr>
              <w:t xml:space="preserve"> of power control parameters </w:t>
            </w:r>
            <w:r>
              <w:rPr>
                <w:rFonts w:ascii="Times New Roman" w:eastAsia="SimSun" w:hAnsi="Times New Roman" w:cs="Times New Roman"/>
                <w:color w:val="FF0000"/>
                <w:sz w:val="16"/>
                <w:szCs w:val="16"/>
              </w:rPr>
              <w:t>by the way that it is included in one or two PUCCH resource groups</w:t>
            </w:r>
            <w:r>
              <w:rPr>
                <w:rFonts w:ascii="Times New Roman" w:eastAsia="바탕" w:hAnsi="Times New Roman" w:cs="Times New Roman"/>
                <w:color w:val="FF0000"/>
                <w:sz w:val="16"/>
                <w:szCs w:val="16"/>
              </w:rPr>
              <w:t>.</w:t>
            </w:r>
            <w:r>
              <w:rPr>
                <w:rFonts w:ascii="Times New Roman" w:eastAsia="바탕" w:hAnsi="Times New Roman" w:cs="Times New Roman"/>
                <w:sz w:val="16"/>
                <w:szCs w:val="16"/>
              </w:rPr>
              <w:t xml:space="preserve"> </w:t>
            </w:r>
          </w:p>
          <w:p w14:paraId="48BD2D7D" w14:textId="77777777" w:rsidR="00AA3553" w:rsidRDefault="001E10D7">
            <w:pPr>
              <w:pStyle w:val="afc"/>
              <w:numPr>
                <w:ilvl w:val="0"/>
                <w:numId w:val="21"/>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1C86FEE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this case, we will support Option 3.</w:t>
            </w:r>
          </w:p>
        </w:tc>
      </w:tr>
      <w:tr w:rsidR="00AA3553" w14:paraId="19DA7AA7" w14:textId="77777777">
        <w:tc>
          <w:tcPr>
            <w:tcW w:w="2122" w:type="dxa"/>
          </w:tcPr>
          <w:p w14:paraId="7C7AB0D9"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lastRenderedPageBreak/>
              <w:t>ZTE</w:t>
            </w:r>
          </w:p>
        </w:tc>
        <w:tc>
          <w:tcPr>
            <w:tcW w:w="7512" w:type="dxa"/>
          </w:tcPr>
          <w:p w14:paraId="09DF6FDF"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We support Option 3, we can also be fine with Lenovo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added part.</w:t>
            </w:r>
          </w:p>
          <w:p w14:paraId="5BD36BF1" w14:textId="77777777" w:rsidR="00AA3553" w:rsidRDefault="001E10D7">
            <w:pPr>
              <w:numPr>
                <w:ilvl w:val="0"/>
                <w:numId w:val="27"/>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1, how to group based beam update for both STRP and MTRP PUCCH resources simultaneously in one group is unclear and complex.</w:t>
            </w:r>
          </w:p>
          <w:p w14:paraId="58E0E3A7" w14:textId="77777777" w:rsidR="00AA3553" w:rsidRDefault="001E10D7">
            <w:pPr>
              <w:numPr>
                <w:ilvl w:val="0"/>
                <w:numId w:val="27"/>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2, it makes no sense to deny PUCCH group based beam update for Rel-17 MTRP PUCCH, which is very useful to save MAC CE and simplified beam update indication.</w:t>
            </w:r>
          </w:p>
          <w:p w14:paraId="468A551C"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Besides, we can also live with Nokia</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suggestion that let RAN2 handle it, but 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p w14:paraId="43EFEC09"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@FL, regarding your reply to issue#1, I fail to see the issue on spatial relation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association between STRP PUCCH resource and MTRP PUCCH resource can be addressed by the 3</w:t>
            </w:r>
            <w:r>
              <w:rPr>
                <w:rFonts w:ascii="Times New Roman" w:eastAsia="SimSun" w:hAnsi="Times New Roman" w:cs="Times New Roman" w:hint="eastAsia"/>
                <w:sz w:val="16"/>
                <w:szCs w:val="16"/>
                <w:vertAlign w:val="superscript"/>
              </w:rPr>
              <w:t>nd</w:t>
            </w:r>
            <w:r>
              <w:rPr>
                <w:rFonts w:ascii="Times New Roman" w:eastAsia="SimSun" w:hAnsi="Times New Roman" w:cs="Times New Roman" w:hint="eastAsia"/>
                <w:sz w:val="16"/>
                <w:szCs w:val="16"/>
              </w:rPr>
              <w:t xml:space="preserve"> and 4</w:t>
            </w:r>
            <w:r>
              <w:rPr>
                <w:rFonts w:ascii="Times New Roman" w:eastAsia="SimSun" w:hAnsi="Times New Roman" w:cs="Times New Roman" w:hint="eastAsia"/>
                <w:sz w:val="16"/>
                <w:szCs w:val="16"/>
                <w:vertAlign w:val="superscript"/>
              </w:rPr>
              <w:t>th</w:t>
            </w:r>
            <w:r>
              <w:rPr>
                <w:rFonts w:ascii="Times New Roman" w:eastAsia="SimSun"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663EFF71"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@QC, regarding your question on option 3, actually, it is one PUCCH resource with two beams can be configured in two PUCCH groups, which can be updated based on PUCCH resource grouping for two TRPs.</w:t>
            </w:r>
          </w:p>
        </w:tc>
      </w:tr>
      <w:tr w:rsidR="000A2E3A" w14:paraId="11652034" w14:textId="77777777">
        <w:tc>
          <w:tcPr>
            <w:tcW w:w="2122" w:type="dxa"/>
          </w:tcPr>
          <w:p w14:paraId="6DA02205" w14:textId="77777777" w:rsidR="000A2E3A" w:rsidRDefault="000A2E3A" w:rsidP="000A2E3A">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MediaTek</w:t>
            </w:r>
          </w:p>
        </w:tc>
        <w:tc>
          <w:tcPr>
            <w:tcW w:w="7512" w:type="dxa"/>
          </w:tcPr>
          <w:p w14:paraId="3346135A" w14:textId="77777777" w:rsidR="000A2E3A" w:rsidRDefault="000A2E3A" w:rsidP="000A2E3A">
            <w:pPr>
              <w:rPr>
                <w:rFonts w:ascii="Times New Roman" w:eastAsia="SimSun" w:hAnsi="Times New Roman" w:cs="Times New Roman"/>
                <w:sz w:val="16"/>
                <w:szCs w:val="16"/>
              </w:rPr>
            </w:pPr>
            <w:r w:rsidRPr="00CC6B4C">
              <w:rPr>
                <w:rFonts w:ascii="Times New Roman" w:eastAsia="SimSun" w:hAnsi="Times New Roman" w:cs="Times New Roman"/>
                <w:b/>
                <w:sz w:val="16"/>
                <w:szCs w:val="16"/>
              </w:rPr>
              <w:t>@FL &gt;&gt;</w:t>
            </w:r>
            <w:r>
              <w:rPr>
                <w:rFonts w:ascii="Times New Roman" w:eastAsia="SimSun" w:hAnsi="Times New Roman" w:cs="Times New Roman"/>
                <w:b/>
                <w:sz w:val="16"/>
                <w:szCs w:val="16"/>
              </w:rPr>
              <w:t xml:space="preserve"> </w:t>
            </w:r>
            <w:r>
              <w:rPr>
                <w:rFonts w:ascii="Times New Roman" w:eastAsia="SimSun"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sidRPr="004F6D66">
              <w:rPr>
                <w:rFonts w:ascii="Times New Roman" w:eastAsia="바탕" w:hAnsi="Times New Roman" w:cs="Times New Roman"/>
                <w:sz w:val="16"/>
                <w:szCs w:val="16"/>
              </w:rPr>
              <w:t>to have the two spatial relation info’s</w:t>
            </w:r>
            <w:r>
              <w:rPr>
                <w:rFonts w:ascii="Times New Roman" w:eastAsia="SimSun" w:hAnsi="Times New Roman" w:cs="Times New Roman"/>
                <w:sz w:val="16"/>
                <w:szCs w:val="16"/>
              </w:rPr>
              <w:t xml:space="preserve"> </w:t>
            </w:r>
            <w:r w:rsidRPr="00CC6B4C">
              <w:rPr>
                <w:rFonts w:ascii="Times New Roman" w:eastAsia="SimSun" w:hAnsi="Times New Roman" w:cs="Times New Roman"/>
                <w:b/>
                <w:sz w:val="16"/>
                <w:szCs w:val="16"/>
              </w:rPr>
              <w:t>but still with repetition factor 1</w:t>
            </w:r>
            <w:r w:rsidRPr="00CC6B4C">
              <w:rPr>
                <w:rFonts w:ascii="Times New Roman" w:eastAsia="SimSun" w:hAnsi="Times New Roman" w:cs="Times New Roman"/>
                <w:sz w:val="16"/>
                <w:szCs w:val="16"/>
              </w:rPr>
              <w:t>.</w:t>
            </w:r>
            <w:r>
              <w:rPr>
                <w:rFonts w:ascii="Times New Roman" w:eastAsia="SimSun" w:hAnsi="Times New Roman" w:cs="Times New Roman"/>
                <w:sz w:val="16"/>
                <w:szCs w:val="16"/>
              </w:rPr>
              <w:t xml:space="preserve"> We are not aware of any agreement supporting single repetition for the agreed PUCCH repetition schemes. The agreed minimum number of repetition is two, to our best understanding. We can have the following solutions to address the issue:</w:t>
            </w:r>
          </w:p>
          <w:p w14:paraId="22612F26" w14:textId="77777777" w:rsidR="000A2E3A" w:rsidRDefault="000A2E3A" w:rsidP="000A2E3A">
            <w:pPr>
              <w:rPr>
                <w:rFonts w:ascii="Times New Roman" w:eastAsia="SimSun" w:hAnsi="Times New Roman" w:cs="Times New Roman"/>
                <w:sz w:val="16"/>
                <w:szCs w:val="16"/>
              </w:rPr>
            </w:pPr>
            <w:r>
              <w:rPr>
                <w:rFonts w:ascii="Times New Roman" w:eastAsia="SimSun" w:hAnsi="Times New Roman" w:cs="Times New Roman"/>
                <w:sz w:val="16"/>
                <w:szCs w:val="16"/>
              </w:rPr>
              <w:t>1) A PUCCH resource group can be activated with two spatial relation info’s only if all PUCCH resources have repetition factor larger than or equal to two.</w:t>
            </w:r>
          </w:p>
          <w:p w14:paraId="055A9B47" w14:textId="77777777" w:rsidR="000A2E3A" w:rsidRDefault="000A2E3A" w:rsidP="000A2E3A">
            <w:pPr>
              <w:rPr>
                <w:rFonts w:ascii="Times New Roman" w:eastAsia="SimSun" w:hAnsi="Times New Roman" w:cs="Times New Roman"/>
                <w:sz w:val="16"/>
                <w:szCs w:val="16"/>
              </w:rPr>
            </w:pPr>
            <w:r>
              <w:rPr>
                <w:rFonts w:ascii="Times New Roman" w:eastAsia="SimSun" w:hAnsi="Times New Roman" w:cs="Times New Roman"/>
                <w:sz w:val="16"/>
                <w:szCs w:val="16"/>
              </w:rPr>
              <w:t>2) Repetition factor 1 is supported for all PUCCH repetition schemes.</w:t>
            </w:r>
          </w:p>
          <w:p w14:paraId="00039770" w14:textId="77777777" w:rsidR="000A2E3A" w:rsidRDefault="000A2E3A" w:rsidP="000A2E3A">
            <w:pPr>
              <w:rPr>
                <w:rFonts w:ascii="Times New Roman" w:eastAsia="SimSun" w:hAnsi="Times New Roman" w:cs="Times New Roman"/>
                <w:sz w:val="16"/>
                <w:szCs w:val="16"/>
              </w:rPr>
            </w:pPr>
            <w:r>
              <w:rPr>
                <w:rFonts w:ascii="Times New Roman" w:eastAsia="SimSun" w:hAnsi="Times New Roman" w:cs="Times New Roman"/>
                <w:sz w:val="16"/>
                <w:szCs w:val="16"/>
              </w:rPr>
              <w:t>We do not prefer any of the above solutions, but we can live with one of them if it is majority view.</w:t>
            </w:r>
          </w:p>
          <w:p w14:paraId="24D55059" w14:textId="77777777" w:rsidR="000A2E3A" w:rsidRDefault="001E10D7" w:rsidP="000A2E3A">
            <w:pPr>
              <w:rPr>
                <w:rFonts w:ascii="Times New Roman" w:eastAsia="SimSun" w:hAnsi="Times New Roman" w:cs="Times New Roman"/>
                <w:sz w:val="16"/>
                <w:szCs w:val="16"/>
              </w:rPr>
            </w:pPr>
            <w:r>
              <w:rPr>
                <w:rFonts w:ascii="Times New Roman" w:eastAsia="SimSun" w:hAnsi="Times New Roman" w:cs="Times New Roman"/>
                <w:sz w:val="16"/>
                <w:szCs w:val="16"/>
              </w:rPr>
              <w:t xml:space="preserve">We currently prefer Option 3. </w:t>
            </w:r>
            <w:r w:rsidR="000A2E3A">
              <w:rPr>
                <w:rFonts w:ascii="Times New Roman" w:eastAsia="SimSun" w:hAnsi="Times New Roman" w:cs="Times New Roman"/>
                <w:sz w:val="16"/>
                <w:szCs w:val="16"/>
              </w:rPr>
              <w:t xml:space="preserve">To align understandings on Option 3, we provide the details of our </w:t>
            </w:r>
            <w:r>
              <w:rPr>
                <w:rFonts w:ascii="Times New Roman" w:eastAsia="SimSun" w:hAnsi="Times New Roman" w:cs="Times New Roman"/>
                <w:sz w:val="16"/>
                <w:szCs w:val="16"/>
              </w:rPr>
              <w:t>understanding</w:t>
            </w:r>
            <w:r w:rsidR="000A2E3A">
              <w:rPr>
                <w:rFonts w:ascii="Times New Roman" w:eastAsia="SimSun" w:hAnsi="Times New Roman" w:cs="Times New Roman"/>
                <w:sz w:val="16"/>
                <w:szCs w:val="16"/>
              </w:rPr>
              <w:t>:</w:t>
            </w:r>
          </w:p>
          <w:p w14:paraId="267823B4" w14:textId="77777777" w:rsidR="000A2E3A" w:rsidRPr="00CB43B9" w:rsidRDefault="000A2E3A" w:rsidP="000A2E3A">
            <w:pPr>
              <w:pStyle w:val="afc"/>
              <w:numPr>
                <w:ilvl w:val="0"/>
                <w:numId w:val="72"/>
              </w:numPr>
              <w:ind w:left="195" w:hanging="180"/>
              <w:rPr>
                <w:rFonts w:ascii="Times New Roman" w:eastAsia="SimSun" w:hAnsi="Times New Roman" w:cs="Times New Roman"/>
                <w:sz w:val="16"/>
                <w:szCs w:val="16"/>
              </w:rPr>
            </w:pPr>
            <w:r w:rsidRPr="00CB43B9">
              <w:rPr>
                <w:rFonts w:ascii="Times New Roman" w:eastAsia="SimSun" w:hAnsi="Times New Roman" w:cs="Times New Roman"/>
                <w:sz w:val="16"/>
                <w:szCs w:val="16"/>
              </w:rPr>
              <w:t>The number of associated spatial relation info’s for a PUCCH resource is RRC configured. No MAC-CE updating is supported.</w:t>
            </w:r>
          </w:p>
          <w:p w14:paraId="69FE689F" w14:textId="77777777" w:rsidR="000A2E3A" w:rsidRDefault="000A2E3A" w:rsidP="000A2E3A">
            <w:pPr>
              <w:pStyle w:val="afc"/>
              <w:numPr>
                <w:ilvl w:val="0"/>
                <w:numId w:val="72"/>
              </w:numPr>
              <w:ind w:left="195" w:hanging="180"/>
              <w:rPr>
                <w:rFonts w:ascii="Times New Roman" w:eastAsia="SimSun" w:hAnsi="Times New Roman" w:cs="Times New Roman"/>
                <w:sz w:val="16"/>
                <w:szCs w:val="16"/>
              </w:rPr>
            </w:pPr>
            <w:r w:rsidRPr="00CB43B9">
              <w:rPr>
                <w:rFonts w:ascii="Times New Roman" w:eastAsia="SimSun" w:hAnsi="Times New Roman" w:cs="Times New Roman"/>
                <w:sz w:val="16"/>
                <w:szCs w:val="16"/>
              </w:rPr>
              <w:t>For a PUCCH resource with two spatial relation info’s, it is supported that MAC-CE on single PUCCH updates one or two spatial relation info’s.</w:t>
            </w:r>
          </w:p>
          <w:p w14:paraId="6000951B" w14:textId="77777777" w:rsidR="000A2E3A" w:rsidRPr="00507B08" w:rsidRDefault="000A2E3A" w:rsidP="000A2E3A">
            <w:pPr>
              <w:pStyle w:val="afc"/>
              <w:numPr>
                <w:ilvl w:val="0"/>
                <w:numId w:val="72"/>
              </w:numPr>
              <w:ind w:left="195" w:hanging="180"/>
              <w:rPr>
                <w:rFonts w:ascii="Times New Roman" w:eastAsia="SimSun" w:hAnsi="Times New Roman" w:cs="Times New Roman"/>
                <w:sz w:val="16"/>
                <w:szCs w:val="16"/>
              </w:rPr>
            </w:pPr>
            <w:r w:rsidRPr="00507B08">
              <w:rPr>
                <w:rFonts w:ascii="Times New Roman" w:eastAsia="SimSun"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w:t>
            </w:r>
            <w:r w:rsidR="001E10D7">
              <w:rPr>
                <w:rFonts w:ascii="Times New Roman" w:eastAsia="SimSun" w:hAnsi="Times New Roman" w:cs="Times New Roman"/>
                <w:sz w:val="16"/>
                <w:szCs w:val="16"/>
              </w:rPr>
              <w:t>. FFS: how to make association.</w:t>
            </w:r>
          </w:p>
        </w:tc>
      </w:tr>
      <w:tr w:rsidR="00304E94" w14:paraId="6E0BACC5" w14:textId="77777777">
        <w:tc>
          <w:tcPr>
            <w:tcW w:w="2122" w:type="dxa"/>
          </w:tcPr>
          <w:p w14:paraId="0E6E5781" w14:textId="579C202E" w:rsidR="00304E94" w:rsidRDefault="00304E94" w:rsidP="000A2E3A">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47CF5F8F" w14:textId="77777777" w:rsidR="00304E94" w:rsidRDefault="00304E94" w:rsidP="000A2E3A">
            <w:pPr>
              <w:rPr>
                <w:rFonts w:ascii="Times New Roman" w:eastAsia="SimSun" w:hAnsi="Times New Roman" w:cs="Times New Roman"/>
                <w:bCs/>
                <w:sz w:val="16"/>
                <w:szCs w:val="16"/>
              </w:rPr>
            </w:pPr>
            <w:r w:rsidRPr="00304E94">
              <w:rPr>
                <w:rFonts w:ascii="Times New Roman" w:eastAsia="SimSun" w:hAnsi="Times New Roman" w:cs="Times New Roman"/>
                <w:bCs/>
                <w:sz w:val="16"/>
                <w:szCs w:val="16"/>
              </w:rPr>
              <w:t xml:space="preserve">In our understanding, </w:t>
            </w:r>
            <w:r>
              <w:rPr>
                <w:rFonts w:ascii="Times New Roman" w:eastAsia="SimSun" w:hAnsi="Times New Roman" w:cs="Times New Roman"/>
                <w:bCs/>
                <w:sz w:val="16"/>
                <w:szCs w:val="16"/>
              </w:rPr>
              <w:t>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3A1FB912" w14:textId="330A9219" w:rsidR="00304E94" w:rsidRPr="00304E94" w:rsidRDefault="00304E94" w:rsidP="000A2E3A">
            <w:pPr>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Hence, we support Option 1.  </w:t>
            </w:r>
          </w:p>
        </w:tc>
      </w:tr>
    </w:tbl>
    <w:p w14:paraId="6F9113E0" w14:textId="77777777" w:rsidR="00AA3553" w:rsidRDefault="00AA3553">
      <w:pPr>
        <w:pStyle w:val="afc"/>
        <w:ind w:left="1364"/>
        <w:rPr>
          <w:rFonts w:ascii="Times New Roman" w:hAnsi="Times New Roman"/>
          <w:sz w:val="18"/>
          <w:szCs w:val="18"/>
        </w:rPr>
      </w:pPr>
    </w:p>
    <w:p w14:paraId="2BB45FED"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41D0E223" w14:textId="77777777" w:rsidR="00AA3553" w:rsidRDefault="001E10D7">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058026CB" w14:textId="77777777" w:rsidR="00AA3553" w:rsidRDefault="001E10D7">
      <w:pPr>
        <w:pStyle w:val="afc"/>
        <w:numPr>
          <w:ilvl w:val="0"/>
          <w:numId w:val="21"/>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205CF790" w14:textId="77777777" w:rsidR="00AA3553" w:rsidRDefault="001E10D7">
      <w:pPr>
        <w:pStyle w:val="afc"/>
        <w:numPr>
          <w:ilvl w:val="0"/>
          <w:numId w:val="21"/>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29922389" w14:textId="77777777" w:rsidR="00AA3553" w:rsidRDefault="00AA3553">
      <w:pPr>
        <w:pStyle w:val="afc"/>
        <w:rPr>
          <w:rFonts w:ascii="Times New Roman" w:hAnsi="Times New Roman" w:cs="Times New Roman"/>
          <w:sz w:val="18"/>
          <w:szCs w:val="18"/>
        </w:rPr>
      </w:pPr>
    </w:p>
    <w:p w14:paraId="6669F88A"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AA3553" w14:paraId="4E777FDD" w14:textId="77777777">
        <w:tc>
          <w:tcPr>
            <w:tcW w:w="2122" w:type="dxa"/>
            <w:shd w:val="clear" w:color="auto" w:fill="EEECE1" w:themeFill="background2"/>
          </w:tcPr>
          <w:p w14:paraId="0A70A1B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DF8022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AA3553" w14:paraId="3288ED60" w14:textId="77777777">
        <w:tc>
          <w:tcPr>
            <w:tcW w:w="2122" w:type="dxa"/>
            <w:shd w:val="clear" w:color="auto" w:fill="auto"/>
          </w:tcPr>
          <w:p w14:paraId="5971182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62B7717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AA3553" w14:paraId="606741CD" w14:textId="77777777">
        <w:tc>
          <w:tcPr>
            <w:tcW w:w="2122" w:type="dxa"/>
            <w:shd w:val="clear" w:color="auto" w:fill="auto"/>
          </w:tcPr>
          <w:p w14:paraId="4A073B1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1273AD11"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7AC31D5E"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A4AA832"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0D23422F" w14:textId="77777777" w:rsidR="00AA3553" w:rsidRDefault="001E10D7">
            <w:pPr>
              <w:pStyle w:val="afc"/>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1CAECB82" w14:textId="77777777" w:rsidR="00AA3553" w:rsidRDefault="001E10D7">
            <w:pPr>
              <w:pStyle w:val="afc"/>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8C20A2C" w14:textId="77777777" w:rsidR="00AA3553" w:rsidRDefault="001E10D7">
            <w:pPr>
              <w:pStyle w:val="afc"/>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470D32EB" w14:textId="77777777" w:rsidR="00AA3553" w:rsidRDefault="001E10D7">
            <w:pPr>
              <w:pStyle w:val="afc"/>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AA3553" w14:paraId="367B4821" w14:textId="77777777">
        <w:tc>
          <w:tcPr>
            <w:tcW w:w="2122" w:type="dxa"/>
            <w:shd w:val="clear" w:color="auto" w:fill="auto"/>
          </w:tcPr>
          <w:p w14:paraId="74544CE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61174EA6"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56312592" w14:textId="77777777" w:rsidR="00AA3553" w:rsidRDefault="00AA3553">
            <w:pPr>
              <w:adjustRightInd w:val="0"/>
              <w:snapToGrid w:val="0"/>
              <w:rPr>
                <w:rFonts w:ascii="Times New Roman" w:eastAsia="SimSun" w:hAnsi="Times New Roman" w:cs="Times New Roman"/>
                <w:b/>
                <w:bCs/>
                <w:color w:val="4A442A" w:themeColor="background2" w:themeShade="40"/>
                <w:sz w:val="18"/>
                <w:szCs w:val="18"/>
              </w:rPr>
            </w:pPr>
          </w:p>
        </w:tc>
      </w:tr>
      <w:tr w:rsidR="00AA3553" w14:paraId="32B1FB70" w14:textId="77777777">
        <w:tc>
          <w:tcPr>
            <w:tcW w:w="2122" w:type="dxa"/>
            <w:shd w:val="clear" w:color="auto" w:fill="auto"/>
          </w:tcPr>
          <w:p w14:paraId="328AD7A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13800E51" w14:textId="77777777" w:rsidR="00AA3553" w:rsidRDefault="001E10D7">
            <w:pPr>
              <w:pStyle w:val="afc"/>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AA3553" w14:paraId="6AF51B85" w14:textId="77777777">
        <w:tc>
          <w:tcPr>
            <w:tcW w:w="2122" w:type="dxa"/>
            <w:shd w:val="clear" w:color="auto" w:fill="auto"/>
          </w:tcPr>
          <w:p w14:paraId="7107D27F"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4235808"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AA3553" w14:paraId="20BD88B7" w14:textId="77777777">
        <w:tc>
          <w:tcPr>
            <w:tcW w:w="2122" w:type="dxa"/>
            <w:shd w:val="clear" w:color="auto" w:fill="auto"/>
          </w:tcPr>
          <w:p w14:paraId="582DBDB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shd w:val="clear" w:color="auto" w:fill="auto"/>
          </w:tcPr>
          <w:p w14:paraId="6DD508BF"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AA3553" w14:paraId="6F49605F" w14:textId="77777777">
        <w:tc>
          <w:tcPr>
            <w:tcW w:w="2122" w:type="dxa"/>
            <w:shd w:val="clear" w:color="auto" w:fill="auto"/>
          </w:tcPr>
          <w:p w14:paraId="22329BB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A8D718A"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AA3553" w14:paraId="68F6BE32" w14:textId="77777777">
        <w:tc>
          <w:tcPr>
            <w:tcW w:w="2122" w:type="dxa"/>
            <w:shd w:val="clear" w:color="auto" w:fill="auto"/>
          </w:tcPr>
          <w:p w14:paraId="6D0300EA"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2746FA22"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AA3553" w14:paraId="24CF4856" w14:textId="77777777">
        <w:tc>
          <w:tcPr>
            <w:tcW w:w="2122" w:type="dxa"/>
            <w:shd w:val="clear" w:color="auto" w:fill="auto"/>
          </w:tcPr>
          <w:p w14:paraId="5CEB67D1"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14:paraId="4DFAAD18"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AA3553" w14:paraId="6E4CF4AC" w14:textId="77777777">
        <w:tc>
          <w:tcPr>
            <w:tcW w:w="2122" w:type="dxa"/>
            <w:shd w:val="clear" w:color="auto" w:fill="auto"/>
          </w:tcPr>
          <w:p w14:paraId="3F16E42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shd w:val="clear" w:color="auto" w:fill="auto"/>
          </w:tcPr>
          <w:p w14:paraId="6C3CA9DA"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’s proposal.</w:t>
            </w:r>
          </w:p>
        </w:tc>
      </w:tr>
      <w:tr w:rsidR="00AA3553" w14:paraId="288D9C55" w14:textId="77777777">
        <w:tc>
          <w:tcPr>
            <w:tcW w:w="2122" w:type="dxa"/>
            <w:shd w:val="clear" w:color="auto" w:fill="auto"/>
          </w:tcPr>
          <w:p w14:paraId="19535AA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2DC98F5D"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Do not support. </w:t>
            </w:r>
          </w:p>
        </w:tc>
      </w:tr>
      <w:tr w:rsidR="00AA3553" w14:paraId="46B3E355" w14:textId="77777777">
        <w:tc>
          <w:tcPr>
            <w:tcW w:w="2122" w:type="dxa"/>
            <w:shd w:val="clear" w:color="auto" w:fill="auto"/>
          </w:tcPr>
          <w:p w14:paraId="5BB32F89"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FL update #1</w:t>
            </w:r>
          </w:p>
        </w:tc>
        <w:tc>
          <w:tcPr>
            <w:tcW w:w="7512" w:type="dxa"/>
            <w:shd w:val="clear" w:color="auto" w:fill="auto"/>
          </w:tcPr>
          <w:p w14:paraId="04337FA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Four companies have objections. We could try GTW if we get some time after other critical items. </w:t>
            </w:r>
          </w:p>
        </w:tc>
      </w:tr>
      <w:tr w:rsidR="00AA3553" w14:paraId="7B64C49E" w14:textId="77777777">
        <w:tc>
          <w:tcPr>
            <w:tcW w:w="2122" w:type="dxa"/>
            <w:shd w:val="clear" w:color="auto" w:fill="auto"/>
          </w:tcPr>
          <w:p w14:paraId="7E25154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FAE7073"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121CF16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AA3553" w14:paraId="72519620" w14:textId="77777777">
        <w:tc>
          <w:tcPr>
            <w:tcW w:w="2122" w:type="dxa"/>
            <w:shd w:val="clear" w:color="auto" w:fill="auto"/>
          </w:tcPr>
          <w:p w14:paraId="63D7CBF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68B7E824"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agree with QC</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assessment of the current situation and also glad to hear opponent</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 response.</w:t>
            </w:r>
          </w:p>
        </w:tc>
      </w:tr>
      <w:tr w:rsidR="00B2097D" w14:paraId="4FCF9C6D" w14:textId="77777777">
        <w:tc>
          <w:tcPr>
            <w:tcW w:w="2122" w:type="dxa"/>
            <w:shd w:val="clear" w:color="auto" w:fill="auto"/>
          </w:tcPr>
          <w:p w14:paraId="20C35280" w14:textId="3185D5B7" w:rsidR="00B2097D" w:rsidRDefault="00B2097D">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0040C4EE" w14:textId="0B49E729" w:rsidR="00B2097D" w:rsidRPr="00B2097D" w:rsidRDefault="00B2097D">
            <w:pPr>
              <w:adjustRightInd w:val="0"/>
              <w:snapToGrid w:val="0"/>
              <w:rPr>
                <w:rFonts w:ascii="Times New Roman" w:eastAsia="SimSun" w:hAnsi="Times New Roman" w:cs="Times New Roman"/>
                <w:color w:val="4A442A" w:themeColor="background2" w:themeShade="40"/>
                <w:sz w:val="18"/>
                <w:szCs w:val="18"/>
              </w:rPr>
            </w:pPr>
            <w:r w:rsidRPr="00B2097D">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bl>
    <w:p w14:paraId="3EF93CCA"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Multi-TRP PUSCH transmission</w:t>
      </w:r>
    </w:p>
    <w:p w14:paraId="7A9DF243" w14:textId="77777777" w:rsidR="00AA3553" w:rsidRDefault="001E10D7">
      <w:pPr>
        <w:pStyle w:val="2"/>
        <w:numPr>
          <w:ilvl w:val="0"/>
          <w:numId w:val="0"/>
        </w:numPr>
        <w:spacing w:after="240"/>
        <w:ind w:left="1077" w:hanging="1077"/>
        <w:rPr>
          <w:color w:val="auto"/>
          <w:sz w:val="24"/>
          <w:szCs w:val="16"/>
        </w:rPr>
      </w:pPr>
      <w:r>
        <w:rPr>
          <w:color w:val="auto"/>
          <w:sz w:val="24"/>
          <w:szCs w:val="16"/>
        </w:rPr>
        <w:t>3.1    Open Proposals</w:t>
      </w:r>
    </w:p>
    <w:p w14:paraId="1863EF3A" w14:textId="77777777" w:rsidR="00AA3553" w:rsidRDefault="001E10D7">
      <w:pPr>
        <w:pStyle w:val="Style2"/>
      </w:pPr>
      <w:r>
        <w:t>Issue #3.2: Default PC parameters</w:t>
      </w:r>
    </w:p>
    <w:p w14:paraId="4CDD335A" w14:textId="77777777" w:rsidR="00AA3553" w:rsidRDefault="001E10D7">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5D07CEC6"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Alt.1   </w:t>
      </w:r>
    </w:p>
    <w:p w14:paraId="0F945BEC"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The first P0/alpha, PL-RS, and closed loop index are determined by </w:t>
      </w:r>
      <w:r>
        <w:rPr>
          <w:rFonts w:ascii="Times New Roman" w:eastAsia="바탕" w:hAnsi="Times New Roman" w:cs="Times New Roman"/>
          <w:i/>
          <w:iCs/>
          <w:sz w:val="18"/>
          <w:szCs w:val="18"/>
        </w:rPr>
        <w:t>sri-PUSCH-PathlossReferenceRS-Id</w:t>
      </w:r>
      <w:r>
        <w:rPr>
          <w:rFonts w:ascii="Times New Roman" w:eastAsia="바탕" w:hAnsi="Times New Roman" w:cs="Times New Roman"/>
          <w:sz w:val="18"/>
          <w:szCs w:val="18"/>
        </w:rPr>
        <w:t>, </w:t>
      </w:r>
      <w:r>
        <w:rPr>
          <w:rFonts w:ascii="Times New Roman" w:eastAsia="바탕" w:hAnsi="Times New Roman" w:cs="Times New Roman"/>
          <w:i/>
          <w:iCs/>
          <w:sz w:val="18"/>
          <w:szCs w:val="18"/>
        </w:rPr>
        <w:t>sri-P0-PUSCH-AlphaSetId</w:t>
      </w:r>
      <w:r>
        <w:rPr>
          <w:rFonts w:ascii="Times New Roman" w:eastAsia="바탕" w:hAnsi="Times New Roman" w:cs="Times New Roman"/>
          <w:sz w:val="18"/>
          <w:szCs w:val="18"/>
        </w:rPr>
        <w:t>, and </w:t>
      </w:r>
      <w:r>
        <w:rPr>
          <w:rFonts w:ascii="Times New Roman" w:eastAsia="바탕" w:hAnsi="Times New Roman" w:cs="Times New Roman"/>
          <w:i/>
          <w:iCs/>
          <w:sz w:val="18"/>
          <w:szCs w:val="18"/>
        </w:rPr>
        <w:t>sri-PUSCH-ClosedLoopIndex</w:t>
      </w:r>
      <w:r>
        <w:rPr>
          <w:rFonts w:ascii="Times New Roman" w:eastAsia="바탕" w:hAnsi="Times New Roman" w:cs="Times New Roman"/>
          <w:sz w:val="18"/>
          <w:szCs w:val="18"/>
        </w:rPr>
        <w:t> mapped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first SRS resource set.</w:t>
      </w:r>
    </w:p>
    <w:p w14:paraId="499725FB"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The second P0/alpha, PL-RS, and closed loop index are determined by </w:t>
      </w:r>
      <w:r>
        <w:rPr>
          <w:rFonts w:ascii="Times New Roman" w:eastAsia="바탕" w:hAnsi="Times New Roman" w:cs="Times New Roman"/>
          <w:i/>
          <w:iCs/>
          <w:sz w:val="18"/>
          <w:szCs w:val="18"/>
        </w:rPr>
        <w:t>sri-PUSCH-PathlossReferenceRS-Id</w:t>
      </w:r>
      <w:r>
        <w:rPr>
          <w:rFonts w:ascii="Times New Roman" w:eastAsia="바탕" w:hAnsi="Times New Roman" w:cs="Times New Roman"/>
          <w:sz w:val="18"/>
          <w:szCs w:val="18"/>
        </w:rPr>
        <w:t>, </w:t>
      </w:r>
      <w:r>
        <w:rPr>
          <w:rFonts w:ascii="Times New Roman" w:eastAsia="바탕" w:hAnsi="Times New Roman" w:cs="Times New Roman"/>
          <w:i/>
          <w:iCs/>
          <w:sz w:val="18"/>
          <w:szCs w:val="18"/>
        </w:rPr>
        <w:t>sri-P0-PUSCH-AlphaSetId</w:t>
      </w:r>
      <w:r>
        <w:rPr>
          <w:rFonts w:ascii="Times New Roman" w:eastAsia="바탕" w:hAnsi="Times New Roman" w:cs="Times New Roman"/>
          <w:sz w:val="18"/>
          <w:szCs w:val="18"/>
        </w:rPr>
        <w:t>, and </w:t>
      </w:r>
      <w:r>
        <w:rPr>
          <w:rFonts w:ascii="Times New Roman" w:eastAsia="바탕" w:hAnsi="Times New Roman" w:cs="Times New Roman"/>
          <w:i/>
          <w:iCs/>
          <w:sz w:val="18"/>
          <w:szCs w:val="18"/>
        </w:rPr>
        <w:t>sri-PUSCH-ClosedLoopIndex</w:t>
      </w:r>
      <w:r>
        <w:rPr>
          <w:rFonts w:ascii="Times New Roman" w:eastAsia="바탕" w:hAnsi="Times New Roman" w:cs="Times New Roman"/>
          <w:sz w:val="18"/>
          <w:szCs w:val="18"/>
        </w:rPr>
        <w:t> mapped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second SRS resource set.</w:t>
      </w:r>
    </w:p>
    <w:p w14:paraId="4698DF55"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the signaling link </w:t>
      </w:r>
      <w:r>
        <w:rPr>
          <w:rFonts w:ascii="Times New Roman" w:eastAsia="바탕" w:hAnsi="Times New Roman" w:cs="Times New Roman"/>
          <w:i/>
          <w:iCs/>
          <w:sz w:val="18"/>
          <w:szCs w:val="18"/>
        </w:rPr>
        <w:t>sri-PUSCH-PowerControl with </w:t>
      </w:r>
      <w:r>
        <w:rPr>
          <w:rFonts w:ascii="Times New Roman" w:eastAsia="바탕" w:hAnsi="Times New Roman" w:cs="Times New Roman"/>
          <w:sz w:val="18"/>
          <w:szCs w:val="18"/>
        </w:rPr>
        <w:t>two SRS resource sets is up to RAN2. </w:t>
      </w:r>
    </w:p>
    <w:p w14:paraId="71BC8EDA"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Alt.3  </w:t>
      </w:r>
    </w:p>
    <w:p w14:paraId="69C12C44"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If the UE is provided</w:t>
      </w:r>
      <w:r>
        <w:rPr>
          <w:rFonts w:ascii="Times New Roman" w:eastAsia="바탕" w:hAnsi="Times New Roman" w:cs="Times New Roman"/>
          <w:i/>
          <w:iCs/>
          <w:sz w:val="18"/>
          <w:szCs w:val="18"/>
        </w:rPr>
        <w:t> enablePL-RS-UpdateForPUSCH-SRS</w:t>
      </w:r>
      <w:r>
        <w:rPr>
          <w:rFonts w:ascii="Times New Roman" w:eastAsia="바탕" w:hAnsi="Times New Roman" w:cs="Times New Roman"/>
          <w:sz w:val="18"/>
          <w:szCs w:val="18"/>
        </w:rPr>
        <w:t>, the first set of values {the first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corresponding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first SRS resource set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0} is used for TRP1, and the second set of values {the second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corresponding to the first </w:t>
      </w:r>
      <w:r>
        <w:rPr>
          <w:rFonts w:ascii="Times New Roman" w:eastAsia="바탕" w:hAnsi="Times New Roman" w:cs="Times New Roman"/>
          <w:i/>
          <w:iCs/>
          <w:sz w:val="18"/>
          <w:szCs w:val="18"/>
        </w:rPr>
        <w:t xml:space="preserve">sri-PUSCH-PowerControl </w:t>
      </w:r>
      <w:r>
        <w:rPr>
          <w:rFonts w:ascii="Times New Roman" w:eastAsia="바탕" w:hAnsi="Times New Roman" w:cs="Times New Roman"/>
          <w:sz w:val="18"/>
          <w:szCs w:val="18"/>
        </w:rPr>
        <w:t>associated with the second SRS resource set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1 if  </w:t>
      </w:r>
      <w:r>
        <w:rPr>
          <w:rFonts w:ascii="Times New Roman" w:eastAsia="바탕" w:hAnsi="Times New Roman" w:cs="Times New Roman"/>
          <w:i/>
          <w:iCs/>
          <w:sz w:val="18"/>
          <w:szCs w:val="18"/>
        </w:rPr>
        <w:t>twoPUSCH-PC-AdjustmentStates</w:t>
      </w:r>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is used for TRP2.</w:t>
      </w:r>
    </w:p>
    <w:p w14:paraId="32CC1C46"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Otherwise, the first set of values {the first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with </w:t>
      </w:r>
      <w:r>
        <w:rPr>
          <w:rFonts w:ascii="Times New Roman" w:eastAsia="바탕" w:hAnsi="Times New Roman" w:cs="Times New Roman"/>
          <w:i/>
          <w:iCs/>
          <w:sz w:val="18"/>
          <w:szCs w:val="18"/>
        </w:rPr>
        <w:t>PUSCH-PathlossReferenceRS-Id=0</w:t>
      </w:r>
      <w:r>
        <w:rPr>
          <w:rFonts w:ascii="Times New Roman" w:eastAsia="바탕" w:hAnsi="Times New Roman" w:cs="Times New Roman"/>
          <w:sz w:val="18"/>
          <w:szCs w:val="18"/>
        </w:rPr>
        <w: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0} can be used for TRP1, and the second set of values {the second value in P0-AlphaSet, the PL-RS with </w:t>
      </w:r>
      <w:r>
        <w:rPr>
          <w:rFonts w:ascii="Times New Roman" w:eastAsia="바탕" w:hAnsi="Times New Roman" w:cs="Times New Roman"/>
          <w:i/>
          <w:iCs/>
          <w:sz w:val="18"/>
          <w:szCs w:val="18"/>
        </w:rPr>
        <w:t>PUSCH-PathlossReferenceRS-Id </w:t>
      </w:r>
      <w:r>
        <w:rPr>
          <w:rFonts w:ascii="Times New Roman" w:eastAsia="바탕" w:hAnsi="Times New Roman" w:cs="Times New Roman"/>
          <w:sz w:val="18"/>
          <w:szCs w:val="18"/>
        </w:rPr>
        <w:t>= 1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1 if  </w:t>
      </w:r>
      <w:r>
        <w:rPr>
          <w:rFonts w:ascii="Times New Roman" w:eastAsia="바탕" w:hAnsi="Times New Roman" w:cs="Times New Roman"/>
          <w:i/>
          <w:iCs/>
          <w:sz w:val="18"/>
          <w:szCs w:val="18"/>
        </w:rPr>
        <w:t>twoPUSCH-PC-AdjustmentStates</w:t>
      </w:r>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 can be used for TRP2.</w:t>
      </w:r>
    </w:p>
    <w:p w14:paraId="5B656EA9"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the signaling link sri-PUSCH-PowerControl with two SRS resource sets is up to RAN2.</w:t>
      </w:r>
    </w:p>
    <w:p w14:paraId="5D53434D"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af5"/>
        <w:tblW w:w="9634" w:type="dxa"/>
        <w:tblLayout w:type="fixed"/>
        <w:tblLook w:val="04A0" w:firstRow="1" w:lastRow="0" w:firstColumn="1" w:lastColumn="0" w:noHBand="0" w:noVBand="1"/>
      </w:tblPr>
      <w:tblGrid>
        <w:gridCol w:w="2122"/>
        <w:gridCol w:w="7512"/>
      </w:tblGrid>
      <w:tr w:rsidR="00AA3553" w14:paraId="7A5DE28E" w14:textId="77777777">
        <w:tc>
          <w:tcPr>
            <w:tcW w:w="2122" w:type="dxa"/>
            <w:shd w:val="clear" w:color="auto" w:fill="EEECE1" w:themeFill="background2"/>
          </w:tcPr>
          <w:p w14:paraId="5E49CF1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09B8C3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501FFA2D" w14:textId="77777777">
        <w:tc>
          <w:tcPr>
            <w:tcW w:w="2122" w:type="dxa"/>
            <w:shd w:val="clear" w:color="auto" w:fill="auto"/>
          </w:tcPr>
          <w:p w14:paraId="7EC9489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AF37F9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3A725B2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AA3553" w14:paraId="36AE9B5A" w14:textId="77777777">
        <w:tc>
          <w:tcPr>
            <w:tcW w:w="2122" w:type="dxa"/>
            <w:shd w:val="clear" w:color="auto" w:fill="auto"/>
          </w:tcPr>
          <w:p w14:paraId="75CD78B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669D2C0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AA3553" w14:paraId="00A1374C" w14:textId="77777777">
        <w:tc>
          <w:tcPr>
            <w:tcW w:w="2122" w:type="dxa"/>
            <w:shd w:val="clear" w:color="auto" w:fill="auto"/>
          </w:tcPr>
          <w:p w14:paraId="638A95D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
        </w:tc>
        <w:tc>
          <w:tcPr>
            <w:tcW w:w="7512" w:type="dxa"/>
            <w:shd w:val="clear" w:color="auto" w:fill="auto"/>
          </w:tcPr>
          <w:p w14:paraId="56A4857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AA3553" w14:paraId="06E93CDC" w14:textId="77777777">
        <w:tc>
          <w:tcPr>
            <w:tcW w:w="2122" w:type="dxa"/>
            <w:shd w:val="clear" w:color="auto" w:fill="auto"/>
          </w:tcPr>
          <w:p w14:paraId="43D304E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16FBE6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AA3553" w14:paraId="3C4DCADD" w14:textId="77777777">
        <w:tc>
          <w:tcPr>
            <w:tcW w:w="2122" w:type="dxa"/>
            <w:shd w:val="clear" w:color="auto" w:fill="auto"/>
          </w:tcPr>
          <w:p w14:paraId="3CD06E8E"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32E24F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AA3553" w14:paraId="119EFEFC" w14:textId="77777777">
        <w:tc>
          <w:tcPr>
            <w:tcW w:w="2122" w:type="dxa"/>
            <w:shd w:val="clear" w:color="auto" w:fill="auto"/>
          </w:tcPr>
          <w:p w14:paraId="0F6C48AB"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82C8D6E"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03A8F7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AA3553" w14:paraId="71A55B45" w14:textId="77777777">
        <w:tc>
          <w:tcPr>
            <w:tcW w:w="2122" w:type="dxa"/>
            <w:shd w:val="clear" w:color="auto" w:fill="auto"/>
          </w:tcPr>
          <w:p w14:paraId="1BA8BDED"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338ADF4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w:t>
            </w:r>
            <w:r>
              <w:rPr>
                <w:rFonts w:ascii="Times New Roman" w:eastAsia="SimSun" w:hAnsi="Times New Roman" w:cs="Times New Roman"/>
                <w:color w:val="4A442A" w:themeColor="background2" w:themeShade="40"/>
                <w:sz w:val="16"/>
                <w:szCs w:val="16"/>
              </w:rPr>
              <w:lastRenderedPageBreak/>
              <w:t>SRI-PUSCH-PowerControl is not provided is not expected for M-TRP PUSCH.</w:t>
            </w:r>
          </w:p>
        </w:tc>
      </w:tr>
      <w:tr w:rsidR="00AA3553" w14:paraId="48427E83" w14:textId="77777777">
        <w:tc>
          <w:tcPr>
            <w:tcW w:w="2122" w:type="dxa"/>
            <w:shd w:val="clear" w:color="auto" w:fill="auto"/>
          </w:tcPr>
          <w:p w14:paraId="6FAB5F2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Fujitsu</w:t>
            </w:r>
          </w:p>
        </w:tc>
        <w:tc>
          <w:tcPr>
            <w:tcW w:w="7512" w:type="dxa"/>
            <w:shd w:val="clear" w:color="auto" w:fill="auto"/>
          </w:tcPr>
          <w:p w14:paraId="1C6E230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AA3553" w14:paraId="4B63CAF9" w14:textId="77777777">
        <w:tc>
          <w:tcPr>
            <w:tcW w:w="2122" w:type="dxa"/>
            <w:shd w:val="clear" w:color="auto" w:fill="auto"/>
          </w:tcPr>
          <w:p w14:paraId="39FC3F8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1D1F0DD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AA3553" w14:paraId="6BBE0820" w14:textId="77777777">
        <w:tc>
          <w:tcPr>
            <w:tcW w:w="2122" w:type="dxa"/>
          </w:tcPr>
          <w:p w14:paraId="4E6E9DA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4A3F34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sri-PUSCH-PowerControl even when SRI field(s) is absent.</w:t>
            </w:r>
          </w:p>
          <w:p w14:paraId="20B8C72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AA3553" w14:paraId="2CCB23A3" w14:textId="77777777">
        <w:tc>
          <w:tcPr>
            <w:tcW w:w="2122" w:type="dxa"/>
          </w:tcPr>
          <w:p w14:paraId="744A9A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6D1049B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24E97F7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AA3553" w14:paraId="71230DE9" w14:textId="77777777">
        <w:tc>
          <w:tcPr>
            <w:tcW w:w="2122" w:type="dxa"/>
          </w:tcPr>
          <w:p w14:paraId="0822FB4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10ED58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SRI-PUSCH-PowerControl is not provided – raised by DOCOMO.</w:t>
            </w:r>
          </w:p>
        </w:tc>
      </w:tr>
      <w:tr w:rsidR="00AA3553" w14:paraId="5D12A44C" w14:textId="77777777">
        <w:tc>
          <w:tcPr>
            <w:tcW w:w="2122" w:type="dxa"/>
          </w:tcPr>
          <w:p w14:paraId="68D98A5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C9E398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is configured should be up to 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implementation.</w:t>
            </w:r>
          </w:p>
        </w:tc>
      </w:tr>
      <w:tr w:rsidR="00AA3553" w14:paraId="7506CFDB" w14:textId="77777777">
        <w:tc>
          <w:tcPr>
            <w:tcW w:w="2122" w:type="dxa"/>
          </w:tcPr>
          <w:p w14:paraId="2F35DBF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043685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AA3553" w14:paraId="5B150BDD" w14:textId="77777777">
        <w:tc>
          <w:tcPr>
            <w:tcW w:w="2122" w:type="dxa"/>
          </w:tcPr>
          <w:p w14:paraId="2161073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225F5A3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3F15E75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465A021A" w14:textId="77777777" w:rsidR="00AA3553" w:rsidRDefault="001E10D7">
            <w:pPr>
              <w:numPr>
                <w:ilvl w:val="0"/>
                <w:numId w:val="29"/>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af5"/>
              <w:tblW w:w="0" w:type="auto"/>
              <w:tblLayout w:type="fixed"/>
              <w:tblLook w:val="04A0" w:firstRow="1" w:lastRow="0" w:firstColumn="1" w:lastColumn="0" w:noHBand="0" w:noVBand="1"/>
            </w:tblPr>
            <w:tblGrid>
              <w:gridCol w:w="7296"/>
            </w:tblGrid>
            <w:tr w:rsidR="00AA3553" w14:paraId="50E308DD" w14:textId="77777777">
              <w:tc>
                <w:tcPr>
                  <w:tcW w:w="7296" w:type="dxa"/>
                </w:tcPr>
                <w:p w14:paraId="060F6A14" w14:textId="77777777" w:rsidR="00AA3553" w:rsidRDefault="001E10D7">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F932FBD" wp14:editId="2C9B427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18653172" w14:textId="77777777" w:rsidR="00AA3553" w:rsidRDefault="001E10D7">
                  <w:pPr>
                    <w:snapToGrid w:val="0"/>
                    <w:rPr>
                      <w:rFonts w:ascii="Times New Roman" w:hAnsi="Times New Roman" w:cs="Times New Roman"/>
                      <w:i/>
                      <w:sz w:val="16"/>
                      <w:szCs w:val="16"/>
                    </w:rPr>
                  </w:pPr>
                  <w:r>
                    <w:rPr>
                      <w:rFonts w:ascii="Times New Roman" w:hAnsi="Times New Roman" w:cs="Times New Roman"/>
                      <w:i/>
                      <w:sz w:val="16"/>
                      <w:szCs w:val="16"/>
                    </w:rPr>
                    <w:t>...</w:t>
                  </w:r>
                </w:p>
                <w:p w14:paraId="7D26B462"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5B52DDFF" wp14:editId="151B7401">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593E0136" wp14:editId="3AC14CF5">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0D7EA77" w14:textId="77777777" w:rsidR="00AA3553" w:rsidRDefault="001E10D7">
            <w:pPr>
              <w:numPr>
                <w:ilvl w:val="0"/>
                <w:numId w:val="29"/>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PL-RS Id</w:t>
            </w:r>
          </w:p>
          <w:tbl>
            <w:tblPr>
              <w:tblStyle w:val="af5"/>
              <w:tblW w:w="0" w:type="auto"/>
              <w:tblLayout w:type="fixed"/>
              <w:tblLook w:val="04A0" w:firstRow="1" w:lastRow="0" w:firstColumn="1" w:lastColumn="0" w:noHBand="0" w:noVBand="1"/>
            </w:tblPr>
            <w:tblGrid>
              <w:gridCol w:w="7296"/>
            </w:tblGrid>
            <w:tr w:rsidR="00AA3553" w14:paraId="2787D1B6" w14:textId="77777777">
              <w:tc>
                <w:tcPr>
                  <w:tcW w:w="7296" w:type="dxa"/>
                </w:tcPr>
                <w:p w14:paraId="664AAB73" w14:textId="77777777" w:rsidR="00AA3553" w:rsidRDefault="001E10D7">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59A03AE9" w14:textId="77777777" w:rsidR="00AA3553" w:rsidRDefault="001E10D7">
                  <w:pPr>
                    <w:pStyle w:val="B3"/>
                    <w:snapToGrid w:val="0"/>
                    <w:ind w:leftChars="300" w:left="6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7300D834" w14:textId="77777777" w:rsidR="00AA3553" w:rsidRDefault="001E10D7">
                  <w:pPr>
                    <w:pStyle w:val="B3"/>
                    <w:snapToGrid w:val="0"/>
                    <w:ind w:leftChars="300" w:left="60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027341C0" w14:textId="77777777" w:rsidR="00AA3553" w:rsidRDefault="001E10D7">
                  <w:pPr>
                    <w:pStyle w:val="B3"/>
                    <w:snapToGrid w:val="0"/>
                    <w:ind w:leftChars="300" w:left="6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1AAE03CC" w14:textId="77777777" w:rsidR="00AA3553" w:rsidRDefault="001E10D7">
                  <w:pPr>
                    <w:pStyle w:val="B2"/>
                    <w:snapToGrid w:val="0"/>
                    <w:ind w:leftChars="300" w:left="60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20D46090" w14:textId="77777777" w:rsidR="00AA3553" w:rsidRDefault="001E10D7">
                  <w:pPr>
                    <w:snapToGrid w:val="0"/>
                    <w:rPr>
                      <w:rFonts w:ascii="Times New Roman" w:hAnsi="Times New Roman" w:cs="Times New Roman"/>
                      <w:iCs/>
                      <w:sz w:val="16"/>
                      <w:szCs w:val="16"/>
                    </w:rPr>
                  </w:pPr>
                  <w:r>
                    <w:rPr>
                      <w:rFonts w:ascii="Times New Roman" w:hAnsi="Times New Roman" w:cs="Times New Roman"/>
                      <w:iCs/>
                      <w:sz w:val="16"/>
                      <w:szCs w:val="16"/>
                    </w:rPr>
                    <w:t>...</w:t>
                  </w:r>
                </w:p>
                <w:p w14:paraId="0E892851" w14:textId="77777777" w:rsidR="00AA3553" w:rsidRDefault="001E10D7">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EDC6126"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맑은 고딕" w:hAnsi="Times New Roman" w:cs="Times New Roman"/>
                      <w:sz w:val="16"/>
                      <w:szCs w:val="16"/>
                    </w:rPr>
                    <w:t xml:space="preserve">, </w:t>
                  </w:r>
                  <w:r>
                    <w:rPr>
                      <w:rFonts w:ascii="Times New Roman" w:eastAsia="맑은 고딕"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sidR="003777BF">
                    <w:rPr>
                      <w:rFonts w:ascii="Times New Roman" w:hAnsi="Times New Roman" w:cs="Times New Roman"/>
                      <w:noProof/>
                      <w:position w:val="-10"/>
                      <w:sz w:val="16"/>
                      <w:szCs w:val="16"/>
                      <w:highlight w:val="yellow"/>
                    </w:rPr>
                    <w:object w:dxaOrig="316" w:dyaOrig="316" w14:anchorId="24B232C4">
                      <v:shape id="_x0000_i1027" type="#_x0000_t75" alt="" style="width:16pt;height:16pt;mso-width-percent:0;mso-height-percent:0;mso-width-percent:0;mso-height-percent:0" o:ole="">
                        <v:imagedata r:id="rId32" o:title=""/>
                      </v:shape>
                      <o:OLEObject Type="Embed" ProgID="Equation.3" ShapeID="_x0000_i1027" DrawAspect="Content" ObjectID="_1690898975"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208503F8" w14:textId="77777777" w:rsidR="00AA3553" w:rsidRDefault="001E10D7">
            <w:pPr>
              <w:numPr>
                <w:ilvl w:val="0"/>
                <w:numId w:val="29"/>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closed loop index</w:t>
            </w:r>
          </w:p>
          <w:tbl>
            <w:tblPr>
              <w:tblStyle w:val="af5"/>
              <w:tblW w:w="0" w:type="auto"/>
              <w:tblLayout w:type="fixed"/>
              <w:tblLook w:val="04A0" w:firstRow="1" w:lastRow="0" w:firstColumn="1" w:lastColumn="0" w:noHBand="0" w:noVBand="1"/>
            </w:tblPr>
            <w:tblGrid>
              <w:gridCol w:w="7296"/>
            </w:tblGrid>
            <w:tr w:rsidR="00AA3553" w14:paraId="2AE58171" w14:textId="77777777">
              <w:tc>
                <w:tcPr>
                  <w:tcW w:w="7296" w:type="dxa"/>
                </w:tcPr>
                <w:p w14:paraId="29F5F432" w14:textId="77777777" w:rsidR="00AA3553" w:rsidRDefault="001E10D7">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 xml:space="preserve">or if the PUSCH transmission is scheduled by a RAR UL grant as </w:t>
                  </w:r>
                  <w:r>
                    <w:rPr>
                      <w:rFonts w:ascii="Times New Roman" w:hAnsi="Times New Roman" w:cs="Times New Roman"/>
                      <w:sz w:val="16"/>
                      <w:szCs w:val="16"/>
                    </w:rPr>
                    <w:lastRenderedPageBreak/>
                    <w:t>described in Clause 8.3</w:t>
                  </w:r>
                </w:p>
                <w:p w14:paraId="5BA5F75B" w14:textId="77777777" w:rsidR="00AA3553" w:rsidRDefault="001E10D7">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090F4C0F"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41A3830C" w14:textId="77777777" w:rsidR="00AA3553" w:rsidRDefault="00AA3553">
            <w:pPr>
              <w:numPr>
                <w:ilvl w:val="3"/>
                <w:numId w:val="0"/>
              </w:numPr>
              <w:snapToGrid w:val="0"/>
              <w:spacing w:beforeLines="50" w:before="120"/>
              <w:rPr>
                <w:rFonts w:ascii="Times New Roman" w:hAnsi="Times New Roman" w:cs="Times New Roman"/>
                <w:iCs/>
                <w:sz w:val="16"/>
                <w:szCs w:val="16"/>
              </w:rPr>
            </w:pPr>
          </w:p>
          <w:p w14:paraId="38E749A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1C00C9BC" w14:textId="77777777" w:rsidR="00AA3553" w:rsidRDefault="001E10D7">
            <w:pPr>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6547EAC4" w14:textId="77777777" w:rsidR="00AA3553" w:rsidRDefault="001E10D7">
            <w:pPr>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13064742" w14:textId="77777777" w:rsidR="00AA3553" w:rsidRDefault="001E10D7">
            <w:pPr>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72E87196"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5A5A73B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A3553" w14:paraId="6655157F" w14:textId="77777777">
        <w:tc>
          <w:tcPr>
            <w:tcW w:w="2122" w:type="dxa"/>
          </w:tcPr>
          <w:p w14:paraId="517510D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13134BF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AA3553" w14:paraId="44E3E28A" w14:textId="77777777">
        <w:tc>
          <w:tcPr>
            <w:tcW w:w="2122" w:type="dxa"/>
          </w:tcPr>
          <w:p w14:paraId="692684C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05C07F6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AA3553" w14:paraId="47B51448" w14:textId="77777777">
        <w:tc>
          <w:tcPr>
            <w:tcW w:w="2122" w:type="dxa"/>
          </w:tcPr>
          <w:p w14:paraId="75769F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2CC03A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AA3553" w14:paraId="28B1EF01" w14:textId="77777777">
        <w:tc>
          <w:tcPr>
            <w:tcW w:w="2122" w:type="dxa"/>
          </w:tcPr>
          <w:p w14:paraId="08D7D63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5B42B1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AA3553" w14:paraId="03430F42" w14:textId="77777777">
        <w:tc>
          <w:tcPr>
            <w:tcW w:w="2122" w:type="dxa"/>
          </w:tcPr>
          <w:p w14:paraId="4D2ABB8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B68EC6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SRI-PUSCH-PowerControl is not provided.</w:t>
            </w:r>
          </w:p>
        </w:tc>
      </w:tr>
      <w:tr w:rsidR="00AA3553" w14:paraId="43C18004" w14:textId="77777777">
        <w:tc>
          <w:tcPr>
            <w:tcW w:w="2122" w:type="dxa"/>
          </w:tcPr>
          <w:p w14:paraId="3EACFB9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0D3DAF6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127F969B"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49C743B6" w14:textId="77777777">
        <w:tc>
          <w:tcPr>
            <w:tcW w:w="2122" w:type="dxa"/>
          </w:tcPr>
          <w:p w14:paraId="7158ECC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14:paraId="7B80412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250F55A"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76E1325E"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w:t>
            </w:r>
          </w:p>
          <w:p w14:paraId="38563497"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5E2C59BF"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667BECDF"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p w14:paraId="3B3B03D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620F77B1" w14:textId="77777777" w:rsidR="00AA3553" w:rsidRDefault="001E10D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066FB5AB" w14:textId="77777777" w:rsidR="00AA3553" w:rsidRDefault="001E10D7">
            <w:pPr>
              <w:numPr>
                <w:ilvl w:val="1"/>
                <w:numId w:val="19"/>
              </w:numPr>
              <w:rPr>
                <w:rFonts w:ascii="Times New Roman" w:eastAsia="바탕" w:hAnsi="Times New Roman" w:cs="Times New Roman"/>
                <w:sz w:val="16"/>
                <w:szCs w:val="16"/>
              </w:rPr>
            </w:pPr>
            <w:r>
              <w:rPr>
                <w:rFonts w:ascii="Times New Roman" w:eastAsia="바탕" w:hAnsi="Times New Roman" w:cs="Times New Roman"/>
                <w:sz w:val="16"/>
                <w:szCs w:val="16"/>
              </w:rPr>
              <w:t>If the UE is provided</w:t>
            </w:r>
            <w:r>
              <w:rPr>
                <w:rFonts w:ascii="Times New Roman" w:eastAsia="바탕" w:hAnsi="Times New Roman" w:cs="Times New Roman"/>
                <w:i/>
                <w:iCs/>
                <w:sz w:val="16"/>
                <w:szCs w:val="16"/>
              </w:rPr>
              <w:t> enablePL-RS-UpdateForPUSCH-SRS</w:t>
            </w:r>
            <w:r>
              <w:rPr>
                <w:rFonts w:ascii="Times New Roman" w:eastAsia="바탕" w:hAnsi="Times New Roman" w:cs="Times New Roman"/>
                <w:sz w:val="16"/>
                <w:szCs w:val="16"/>
              </w:rPr>
              <w:t>, the first set of values {the first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corresponding to the first </w:t>
            </w:r>
            <w:r>
              <w:rPr>
                <w:rFonts w:ascii="Times New Roman" w:eastAsia="바탕" w:hAnsi="Times New Roman" w:cs="Times New Roman"/>
                <w:i/>
                <w:iCs/>
                <w:sz w:val="16"/>
                <w:szCs w:val="16"/>
              </w:rPr>
              <w:t>sri-PUSCH-PowerControl</w:t>
            </w:r>
            <w:r>
              <w:rPr>
                <w:rFonts w:ascii="Times New Roman" w:eastAsia="바탕" w:hAnsi="Times New Roman" w:cs="Times New Roman"/>
                <w:sz w:val="16"/>
                <w:szCs w:val="16"/>
              </w:rPr>
              <w:t> associated with the first SRS resource set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0} is used for TRP1, and the second set of values {the second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corresponding to the first </w:t>
            </w:r>
            <w:r>
              <w:rPr>
                <w:rFonts w:ascii="Times New Roman" w:eastAsia="바탕" w:hAnsi="Times New Roman" w:cs="Times New Roman"/>
                <w:i/>
                <w:iCs/>
                <w:sz w:val="16"/>
                <w:szCs w:val="16"/>
              </w:rPr>
              <w:t xml:space="preserve">sri-PUSCH-PowerControl </w:t>
            </w:r>
            <w:r>
              <w:rPr>
                <w:rFonts w:ascii="Times New Roman" w:eastAsia="바탕" w:hAnsi="Times New Roman" w:cs="Times New Roman"/>
                <w:sz w:val="16"/>
                <w:szCs w:val="16"/>
              </w:rPr>
              <w:t>associated with the second SRS resource set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1 if  </w:t>
            </w:r>
            <w:r>
              <w:rPr>
                <w:rFonts w:ascii="Times New Roman" w:eastAsia="바탕" w:hAnsi="Times New Roman" w:cs="Times New Roman"/>
                <w:i/>
                <w:iCs/>
                <w:sz w:val="16"/>
                <w:szCs w:val="16"/>
              </w:rPr>
              <w:t>twoPUSCH-PC-AdjustmentStates</w:t>
            </w:r>
            <w:r>
              <w:rPr>
                <w:rFonts w:ascii="Times New Roman" w:eastAsia="바탕" w:hAnsi="Times New Roman" w:cs="Times New Roman"/>
                <w:sz w:val="16"/>
                <w:szCs w:val="16"/>
              </w:rPr>
              <w:t> is configured, </w:t>
            </w:r>
            <w:r>
              <w:rPr>
                <w:rFonts w:ascii="Times New Roman" w:eastAsia="바탕" w:hAnsi="Times New Roman" w:cs="Times New Roman"/>
                <w:i/>
                <w:iCs/>
                <w:sz w:val="16"/>
                <w:szCs w:val="16"/>
              </w:rPr>
              <w:t>l</w:t>
            </w:r>
            <w:r>
              <w:rPr>
                <w:rFonts w:ascii="Times New Roman" w:eastAsia="바탕" w:hAnsi="Times New Roman" w:cs="Times New Roman"/>
                <w:sz w:val="16"/>
                <w:szCs w:val="16"/>
              </w:rPr>
              <w:t>=0 otherwise} is used for TRP2.</w:t>
            </w:r>
          </w:p>
          <w:p w14:paraId="069917F9" w14:textId="77777777" w:rsidR="00AA3553" w:rsidRDefault="001E10D7">
            <w:pPr>
              <w:numPr>
                <w:ilvl w:val="1"/>
                <w:numId w:val="19"/>
              </w:numPr>
              <w:rPr>
                <w:rFonts w:ascii="Times New Roman" w:eastAsia="바탕" w:hAnsi="Times New Roman" w:cs="Times New Roman"/>
                <w:sz w:val="16"/>
                <w:szCs w:val="16"/>
              </w:rPr>
            </w:pPr>
            <w:r>
              <w:rPr>
                <w:rFonts w:ascii="Times New Roman" w:eastAsia="바탕" w:hAnsi="Times New Roman" w:cs="Times New Roman"/>
                <w:sz w:val="16"/>
                <w:szCs w:val="16"/>
              </w:rPr>
              <w:t>Otherwise, the first set of values {the first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with </w:t>
            </w:r>
            <w:r>
              <w:rPr>
                <w:rFonts w:ascii="Times New Roman" w:eastAsia="바탕" w:hAnsi="Times New Roman" w:cs="Times New Roman"/>
                <w:i/>
                <w:iCs/>
                <w:sz w:val="16"/>
                <w:szCs w:val="16"/>
              </w:rPr>
              <w:t>PUSCH-PathlossReferenceRS-Id=0</w:t>
            </w:r>
            <w:r>
              <w:rPr>
                <w:rFonts w:ascii="Times New Roman" w:eastAsia="바탕" w:hAnsi="Times New Roman" w:cs="Times New Roman"/>
                <w:sz w:val="16"/>
                <w:szCs w:val="16"/>
              </w:rPr>
              <w: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0} can be used for TRP1, and the second set of values {the second value in P0-AlphaSet, the PL-RS with </w:t>
            </w:r>
            <w:r>
              <w:rPr>
                <w:rFonts w:ascii="Times New Roman" w:eastAsia="바탕" w:hAnsi="Times New Roman" w:cs="Times New Roman"/>
                <w:i/>
                <w:iCs/>
                <w:sz w:val="16"/>
                <w:szCs w:val="16"/>
              </w:rPr>
              <w:t>PUSCH-PathlossReferenceRS-Id </w:t>
            </w:r>
            <w:r>
              <w:rPr>
                <w:rFonts w:ascii="Times New Roman" w:eastAsia="바탕" w:hAnsi="Times New Roman" w:cs="Times New Roman"/>
                <w:sz w:val="16"/>
                <w:szCs w:val="16"/>
              </w:rPr>
              <w:t xml:space="preserve">= </w:t>
            </w:r>
            <w:r>
              <w:rPr>
                <w:rFonts w:ascii="Times New Roman" w:eastAsia="바탕" w:hAnsi="Times New Roman" w:cs="Times New Roman"/>
                <w:sz w:val="16"/>
                <w:szCs w:val="16"/>
              </w:rPr>
              <w:lastRenderedPageBreak/>
              <w:t>1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1 if  </w:t>
            </w:r>
            <w:r>
              <w:rPr>
                <w:rFonts w:ascii="Times New Roman" w:eastAsia="바탕" w:hAnsi="Times New Roman" w:cs="Times New Roman"/>
                <w:i/>
                <w:iCs/>
                <w:sz w:val="16"/>
                <w:szCs w:val="16"/>
              </w:rPr>
              <w:t>twoPUSCH-PC-AdjustmentStates</w:t>
            </w:r>
            <w:r>
              <w:rPr>
                <w:rFonts w:ascii="Times New Roman" w:eastAsia="바탕" w:hAnsi="Times New Roman" w:cs="Times New Roman"/>
                <w:sz w:val="16"/>
                <w:szCs w:val="16"/>
              </w:rPr>
              <w:t> is configured, </w:t>
            </w:r>
            <w:r>
              <w:rPr>
                <w:rFonts w:ascii="Times New Roman" w:eastAsia="바탕" w:hAnsi="Times New Roman" w:cs="Times New Roman"/>
                <w:i/>
                <w:iCs/>
                <w:sz w:val="16"/>
                <w:szCs w:val="16"/>
              </w:rPr>
              <w:t>l</w:t>
            </w:r>
            <w:r>
              <w:rPr>
                <w:rFonts w:ascii="Times New Roman" w:eastAsia="바탕" w:hAnsi="Times New Roman" w:cs="Times New Roman"/>
                <w:sz w:val="16"/>
                <w:szCs w:val="16"/>
              </w:rPr>
              <w:t>=0 otherwise } can be used for TRP2.</w:t>
            </w:r>
          </w:p>
          <w:p w14:paraId="3A395D6F" w14:textId="77777777" w:rsidR="00AA3553" w:rsidRDefault="001E10D7">
            <w:pPr>
              <w:numPr>
                <w:ilvl w:val="1"/>
                <w:numId w:val="19"/>
              </w:numPr>
              <w:rPr>
                <w:rFonts w:ascii="Times New Roman" w:eastAsia="바탕" w:hAnsi="Times New Roman" w:cs="Times New Roman"/>
                <w:sz w:val="16"/>
                <w:szCs w:val="16"/>
              </w:rPr>
            </w:pPr>
            <w:r>
              <w:rPr>
                <w:rFonts w:ascii="Times New Roman" w:eastAsia="바탕" w:hAnsi="Times New Roman" w:cs="Times New Roman"/>
                <w:sz w:val="16"/>
                <w:szCs w:val="16"/>
              </w:rPr>
              <w:t>Note: How to design the signaling link sri-PUSCH-PowerControl with two SRS resource sets is up to RAN2.</w:t>
            </w:r>
          </w:p>
          <w:p w14:paraId="45C24B15" w14:textId="77777777" w:rsidR="00AA3553" w:rsidRDefault="00AA3553">
            <w:pPr>
              <w:ind w:left="1080"/>
              <w:rPr>
                <w:rFonts w:ascii="Times New Roman" w:eastAsia="바탕" w:hAnsi="Times New Roman" w:cs="Times New Roman"/>
                <w:sz w:val="16"/>
                <w:szCs w:val="16"/>
              </w:rPr>
            </w:pPr>
          </w:p>
        </w:tc>
      </w:tr>
      <w:tr w:rsidR="00AA3553" w14:paraId="73A52236" w14:textId="77777777">
        <w:tc>
          <w:tcPr>
            <w:tcW w:w="2122" w:type="dxa"/>
          </w:tcPr>
          <w:p w14:paraId="7C7D8A3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tcPr>
          <w:p w14:paraId="772C257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AA3553" w14:paraId="70A3C6BD" w14:textId="77777777">
        <w:tc>
          <w:tcPr>
            <w:tcW w:w="2122" w:type="dxa"/>
          </w:tcPr>
          <w:p w14:paraId="211E5A7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24807F6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AA3553" w14:paraId="5ADFB8D9" w14:textId="77777777">
        <w:tc>
          <w:tcPr>
            <w:tcW w:w="2122" w:type="dxa"/>
          </w:tcPr>
          <w:p w14:paraId="560C2F5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2C808E4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AA3553" w14:paraId="12B3FCDE" w14:textId="77777777">
        <w:tc>
          <w:tcPr>
            <w:tcW w:w="2122" w:type="dxa"/>
          </w:tcPr>
          <w:p w14:paraId="53C3425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04D5A1F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AA3553" w14:paraId="3874A7A5" w14:textId="77777777">
        <w:tc>
          <w:tcPr>
            <w:tcW w:w="2122" w:type="dxa"/>
          </w:tcPr>
          <w:p w14:paraId="1DF88C9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633662A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AA3553" w14:paraId="00594F10" w14:textId="77777777">
        <w:tc>
          <w:tcPr>
            <w:tcW w:w="2122" w:type="dxa"/>
          </w:tcPr>
          <w:p w14:paraId="6E50372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6601D8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AA3553" w14:paraId="06F25A2B" w14:textId="77777777">
        <w:tc>
          <w:tcPr>
            <w:tcW w:w="2122" w:type="dxa"/>
          </w:tcPr>
          <w:p w14:paraId="7D3AC0D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5204385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AA3553" w14:paraId="5687E7F6" w14:textId="77777777">
        <w:tc>
          <w:tcPr>
            <w:tcW w:w="2122" w:type="dxa"/>
          </w:tcPr>
          <w:p w14:paraId="1A79E11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50BBFA8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AA3553" w14:paraId="5E422E4E" w14:textId="77777777">
        <w:tc>
          <w:tcPr>
            <w:tcW w:w="2122" w:type="dxa"/>
          </w:tcPr>
          <w:p w14:paraId="36DAA20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7C87DD2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033D35B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sri-PUSCH-PowerControl may not be configured for STRP, it may not be configured for mTRP either.</w:t>
            </w:r>
          </w:p>
        </w:tc>
      </w:tr>
      <w:tr w:rsidR="00AA3553" w14:paraId="3D16379D" w14:textId="77777777">
        <w:tc>
          <w:tcPr>
            <w:tcW w:w="2122" w:type="dxa"/>
          </w:tcPr>
          <w:p w14:paraId="2BF7401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tcPr>
          <w:p w14:paraId="4763072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AA3553" w14:paraId="5A756E0A" w14:textId="77777777">
        <w:tc>
          <w:tcPr>
            <w:tcW w:w="2122" w:type="dxa"/>
          </w:tcPr>
          <w:p w14:paraId="186050B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4205255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proposal. Also fine with Alt.2. We share similar understanding with vivo that sri-PUSCH-PowerControl may not be configured for STRP, we don’t see why it will always be configured for mTRP.</w:t>
            </w:r>
          </w:p>
        </w:tc>
      </w:tr>
      <w:tr w:rsidR="00AA3553" w14:paraId="60C49251" w14:textId="77777777">
        <w:tc>
          <w:tcPr>
            <w:tcW w:w="2122" w:type="dxa"/>
          </w:tcPr>
          <w:p w14:paraId="660B58C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5C59169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We don’t think legacy behavior needs to be considered the most.</w:t>
            </w:r>
          </w:p>
        </w:tc>
      </w:tr>
      <w:tr w:rsidR="00AA3553" w14:paraId="72F7CC7F" w14:textId="77777777">
        <w:tc>
          <w:tcPr>
            <w:tcW w:w="2122" w:type="dxa"/>
          </w:tcPr>
          <w:p w14:paraId="702E2A1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
        </w:tc>
        <w:tc>
          <w:tcPr>
            <w:tcW w:w="7512" w:type="dxa"/>
          </w:tcPr>
          <w:p w14:paraId="3612313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alt 1.</w:t>
            </w:r>
          </w:p>
        </w:tc>
      </w:tr>
      <w:tr w:rsidR="00AA3553" w14:paraId="3E983666" w14:textId="77777777">
        <w:tc>
          <w:tcPr>
            <w:tcW w:w="2122" w:type="dxa"/>
          </w:tcPr>
          <w:p w14:paraId="276D0E1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1DC235D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AA3553" w14:paraId="5CD68D12" w14:textId="77777777">
        <w:tc>
          <w:tcPr>
            <w:tcW w:w="2122" w:type="dxa"/>
          </w:tcPr>
          <w:p w14:paraId="706BB0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14:paraId="6E6CBE8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r w:rsidR="00AA3553" w14:paraId="3C3630EC" w14:textId="77777777">
        <w:tc>
          <w:tcPr>
            <w:tcW w:w="2122" w:type="dxa"/>
          </w:tcPr>
          <w:p w14:paraId="2DEEDCC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3F97C39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since Alt.3 is too complicated and without clear benefits. </w:t>
            </w:r>
          </w:p>
        </w:tc>
      </w:tr>
      <w:tr w:rsidR="00AA3553" w14:paraId="4A242051" w14:textId="77777777">
        <w:tc>
          <w:tcPr>
            <w:tcW w:w="2122" w:type="dxa"/>
          </w:tcPr>
          <w:p w14:paraId="05FF9DC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3A53F504"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 TCL</w:t>
            </w:r>
          </w:p>
          <w:p w14:paraId="41EB769D"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01324EEA"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020A0D6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56AFCF5A" w14:textId="77777777" w:rsidR="00AA3553" w:rsidRDefault="001E10D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31B28CDE" w14:textId="77777777" w:rsidR="00AA3553" w:rsidRDefault="001E10D7">
            <w:pPr>
              <w:numPr>
                <w:ilvl w:val="1"/>
                <w:numId w:val="19"/>
              </w:numPr>
              <w:rPr>
                <w:rFonts w:ascii="Times New Roman" w:eastAsia="바탕" w:hAnsi="Times New Roman" w:cs="Times New Roman"/>
                <w:sz w:val="16"/>
                <w:szCs w:val="16"/>
              </w:rPr>
            </w:pPr>
            <w:r>
              <w:rPr>
                <w:rFonts w:ascii="Times New Roman" w:eastAsia="바탕" w:hAnsi="Times New Roman" w:cs="Times New Roman"/>
                <w:sz w:val="16"/>
                <w:szCs w:val="16"/>
              </w:rPr>
              <w:t>If the UE is provided</w:t>
            </w:r>
            <w:r>
              <w:rPr>
                <w:rFonts w:ascii="Times New Roman" w:eastAsia="바탕" w:hAnsi="Times New Roman" w:cs="Times New Roman"/>
                <w:i/>
                <w:iCs/>
                <w:sz w:val="16"/>
                <w:szCs w:val="16"/>
              </w:rPr>
              <w:t> enablePL-RS-UpdateForPUSCH-SRS</w:t>
            </w:r>
            <w:r>
              <w:rPr>
                <w:rFonts w:ascii="Times New Roman" w:eastAsia="바탕" w:hAnsi="Times New Roman" w:cs="Times New Roman"/>
                <w:sz w:val="16"/>
                <w:szCs w:val="16"/>
              </w:rPr>
              <w:t>, the first set of values {the first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corresponding to the first </w:t>
            </w:r>
            <w:r>
              <w:rPr>
                <w:rFonts w:ascii="Times New Roman" w:eastAsia="바탕" w:hAnsi="Times New Roman" w:cs="Times New Roman"/>
                <w:i/>
                <w:iCs/>
                <w:sz w:val="16"/>
                <w:szCs w:val="16"/>
              </w:rPr>
              <w:t>sri-PUSCH-PowerControl</w:t>
            </w:r>
            <w:r>
              <w:rPr>
                <w:rFonts w:ascii="Times New Roman" w:eastAsia="바탕" w:hAnsi="Times New Roman" w:cs="Times New Roman"/>
                <w:sz w:val="16"/>
                <w:szCs w:val="16"/>
              </w:rPr>
              <w:t> associated with the first SRS resource set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0} is used for TRP1, and the second set of values {the second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corresponding to the first </w:t>
            </w:r>
            <w:r>
              <w:rPr>
                <w:rFonts w:ascii="Times New Roman" w:eastAsia="바탕" w:hAnsi="Times New Roman" w:cs="Times New Roman"/>
                <w:i/>
                <w:iCs/>
                <w:sz w:val="16"/>
                <w:szCs w:val="16"/>
              </w:rPr>
              <w:t xml:space="preserve">sri-PUSCH-PowerControl </w:t>
            </w:r>
            <w:r>
              <w:rPr>
                <w:rFonts w:ascii="Times New Roman" w:eastAsia="바탕" w:hAnsi="Times New Roman" w:cs="Times New Roman"/>
                <w:sz w:val="16"/>
                <w:szCs w:val="16"/>
              </w:rPr>
              <w:t>associated with the second SRS resource set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1 if  </w:t>
            </w:r>
            <w:r>
              <w:rPr>
                <w:rFonts w:ascii="Times New Roman" w:eastAsia="바탕" w:hAnsi="Times New Roman" w:cs="Times New Roman"/>
                <w:i/>
                <w:iCs/>
                <w:sz w:val="16"/>
                <w:szCs w:val="16"/>
              </w:rPr>
              <w:t>twoPUSCH-PC-AdjustmentStates</w:t>
            </w:r>
            <w:r>
              <w:rPr>
                <w:rFonts w:ascii="Times New Roman" w:eastAsia="바탕" w:hAnsi="Times New Roman" w:cs="Times New Roman"/>
                <w:sz w:val="16"/>
                <w:szCs w:val="16"/>
              </w:rPr>
              <w:t> is configured, </w:t>
            </w:r>
            <w:r>
              <w:rPr>
                <w:rFonts w:ascii="Times New Roman" w:eastAsia="바탕" w:hAnsi="Times New Roman" w:cs="Times New Roman"/>
                <w:i/>
                <w:iCs/>
                <w:sz w:val="16"/>
                <w:szCs w:val="16"/>
              </w:rPr>
              <w:t>l</w:t>
            </w:r>
            <w:r>
              <w:rPr>
                <w:rFonts w:ascii="Times New Roman" w:eastAsia="바탕" w:hAnsi="Times New Roman" w:cs="Times New Roman"/>
                <w:sz w:val="16"/>
                <w:szCs w:val="16"/>
              </w:rPr>
              <w:t>=0 otherwise} is used for TRP2.</w:t>
            </w:r>
          </w:p>
          <w:p w14:paraId="29D2F1B9" w14:textId="77777777" w:rsidR="00AA3553" w:rsidRDefault="001E10D7">
            <w:pPr>
              <w:numPr>
                <w:ilvl w:val="1"/>
                <w:numId w:val="19"/>
              </w:numPr>
              <w:rPr>
                <w:rFonts w:ascii="Times New Roman" w:eastAsia="바탕" w:hAnsi="Times New Roman" w:cs="Times New Roman"/>
                <w:sz w:val="16"/>
                <w:szCs w:val="16"/>
              </w:rPr>
            </w:pPr>
            <w:r>
              <w:rPr>
                <w:rFonts w:ascii="Times New Roman" w:eastAsia="바탕" w:hAnsi="Times New Roman" w:cs="Times New Roman"/>
                <w:sz w:val="16"/>
                <w:szCs w:val="16"/>
              </w:rPr>
              <w:t>Otherwise, the first set of values {the first value in </w:t>
            </w:r>
            <w:r>
              <w:rPr>
                <w:rFonts w:ascii="Times New Roman" w:eastAsia="바탕" w:hAnsi="Times New Roman" w:cs="Times New Roman"/>
                <w:i/>
                <w:iCs/>
                <w:sz w:val="16"/>
                <w:szCs w:val="16"/>
              </w:rPr>
              <w:t>P0-AlphaSet</w:t>
            </w:r>
            <w:r>
              <w:rPr>
                <w:rFonts w:ascii="Times New Roman" w:eastAsia="바탕" w:hAnsi="Times New Roman" w:cs="Times New Roman"/>
                <w:sz w:val="16"/>
                <w:szCs w:val="16"/>
              </w:rPr>
              <w:t>, the PL-RS with </w:t>
            </w:r>
            <w:r>
              <w:rPr>
                <w:rFonts w:ascii="Times New Roman" w:eastAsia="바탕" w:hAnsi="Times New Roman" w:cs="Times New Roman"/>
                <w:i/>
                <w:iCs/>
                <w:sz w:val="16"/>
                <w:szCs w:val="16"/>
              </w:rPr>
              <w:t>PUSCH-PathlossReferenceRS-Id=0</w:t>
            </w:r>
            <w:r>
              <w:rPr>
                <w:rFonts w:ascii="Times New Roman" w:eastAsia="바탕" w:hAnsi="Times New Roman" w:cs="Times New Roman"/>
                <w:sz w:val="16"/>
                <w:szCs w:val="16"/>
              </w:rPr>
              <w:t>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xml:space="preserve"> = 0} can be used for TRP1, and the second set </w:t>
            </w:r>
            <w:r>
              <w:rPr>
                <w:rFonts w:ascii="Times New Roman" w:eastAsia="바탕" w:hAnsi="Times New Roman" w:cs="Times New Roman"/>
                <w:sz w:val="16"/>
                <w:szCs w:val="16"/>
              </w:rPr>
              <w:lastRenderedPageBreak/>
              <w:t>of values {the second value in P0-AlphaSet, the PL-RS with </w:t>
            </w:r>
            <w:r>
              <w:rPr>
                <w:rFonts w:ascii="Times New Roman" w:eastAsia="바탕" w:hAnsi="Times New Roman" w:cs="Times New Roman"/>
                <w:i/>
                <w:iCs/>
                <w:sz w:val="16"/>
                <w:szCs w:val="16"/>
              </w:rPr>
              <w:t>PUSCH-PathlossReferenceRS-Id </w:t>
            </w:r>
            <w:r>
              <w:rPr>
                <w:rFonts w:ascii="Times New Roman" w:eastAsia="바탕" w:hAnsi="Times New Roman" w:cs="Times New Roman"/>
                <w:sz w:val="16"/>
                <w:szCs w:val="16"/>
              </w:rPr>
              <w:t>= 1 and closed-loop index </w:t>
            </w:r>
            <w:r>
              <w:rPr>
                <w:rFonts w:ascii="Times New Roman" w:eastAsia="바탕" w:hAnsi="Times New Roman" w:cs="Times New Roman"/>
                <w:i/>
                <w:iCs/>
                <w:sz w:val="16"/>
                <w:szCs w:val="16"/>
              </w:rPr>
              <w:t>l</w:t>
            </w:r>
            <w:r>
              <w:rPr>
                <w:rFonts w:ascii="Times New Roman" w:eastAsia="바탕" w:hAnsi="Times New Roman" w:cs="Times New Roman"/>
                <w:sz w:val="16"/>
                <w:szCs w:val="16"/>
              </w:rPr>
              <w:t> = 1 if  </w:t>
            </w:r>
            <w:r>
              <w:rPr>
                <w:rFonts w:ascii="Times New Roman" w:eastAsia="바탕" w:hAnsi="Times New Roman" w:cs="Times New Roman"/>
                <w:i/>
                <w:iCs/>
                <w:sz w:val="16"/>
                <w:szCs w:val="16"/>
              </w:rPr>
              <w:t>twoPUSCH-PC-AdjustmentStates</w:t>
            </w:r>
            <w:r>
              <w:rPr>
                <w:rFonts w:ascii="Times New Roman" w:eastAsia="바탕" w:hAnsi="Times New Roman" w:cs="Times New Roman"/>
                <w:sz w:val="16"/>
                <w:szCs w:val="16"/>
              </w:rPr>
              <w:t> is configured, </w:t>
            </w:r>
            <w:r>
              <w:rPr>
                <w:rFonts w:ascii="Times New Roman" w:eastAsia="바탕" w:hAnsi="Times New Roman" w:cs="Times New Roman"/>
                <w:i/>
                <w:iCs/>
                <w:sz w:val="16"/>
                <w:szCs w:val="16"/>
              </w:rPr>
              <w:t>l</w:t>
            </w:r>
            <w:r>
              <w:rPr>
                <w:rFonts w:ascii="Times New Roman" w:eastAsia="바탕" w:hAnsi="Times New Roman" w:cs="Times New Roman"/>
                <w:sz w:val="16"/>
                <w:szCs w:val="16"/>
              </w:rPr>
              <w:t>=0 otherwise } can be used for TRP2.</w:t>
            </w:r>
          </w:p>
          <w:p w14:paraId="1C900E37" w14:textId="77777777" w:rsidR="00AA3553" w:rsidRDefault="001E10D7">
            <w:pPr>
              <w:numPr>
                <w:ilvl w:val="1"/>
                <w:numId w:val="19"/>
              </w:numPr>
              <w:rPr>
                <w:rFonts w:ascii="Times New Roman" w:eastAsia="바탕" w:hAnsi="Times New Roman" w:cs="Times New Roman"/>
                <w:sz w:val="16"/>
                <w:szCs w:val="16"/>
              </w:rPr>
            </w:pPr>
            <w:r>
              <w:rPr>
                <w:rFonts w:ascii="Times New Roman" w:eastAsia="바탕" w:hAnsi="Times New Roman" w:cs="Times New Roman"/>
                <w:sz w:val="16"/>
                <w:szCs w:val="16"/>
              </w:rPr>
              <w:t>Note: How to design the signaling link sri-PUSCH-PowerControl with two SRS resource sets is up to RAN2.</w:t>
            </w:r>
          </w:p>
          <w:p w14:paraId="5D7E1CCF"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tc>
      </w:tr>
      <w:tr w:rsidR="00AA3553" w14:paraId="2B683C62" w14:textId="77777777">
        <w:tc>
          <w:tcPr>
            <w:tcW w:w="2122" w:type="dxa"/>
          </w:tcPr>
          <w:p w14:paraId="66F8AB9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lastRenderedPageBreak/>
              <w:t>Intel</w:t>
            </w:r>
          </w:p>
        </w:tc>
        <w:tc>
          <w:tcPr>
            <w:tcW w:w="7512" w:type="dxa"/>
          </w:tcPr>
          <w:p w14:paraId="6CDB12A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the current spec. default values do not depend on configuration of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and we are not sure why we need to change this basic principle.</w:t>
            </w:r>
          </w:p>
        </w:tc>
      </w:tr>
      <w:tr w:rsidR="00AA3553" w14:paraId="72B10162" w14:textId="77777777">
        <w:tc>
          <w:tcPr>
            <w:tcW w:w="2122" w:type="dxa"/>
          </w:tcPr>
          <w:p w14:paraId="58E144A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5513BEB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What is more complicated compared to other Alts? </w:t>
            </w:r>
          </w:p>
          <w:p w14:paraId="7187681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the comment from vivo “That is, now that sri-PUSCH-PowerControl may not be configured for STRP, it may not be configured for mTRP either.” For sTRP the default rule is also for fallback DCI, but we cannot schedule mTRP PUSCH with fallback DCI. Does this logic result in allowing fallback DCI to schedule mTRP PUSCH?</w:t>
            </w:r>
          </w:p>
        </w:tc>
      </w:tr>
      <w:tr w:rsidR="00AA3553" w14:paraId="2CCFED8E" w14:textId="77777777">
        <w:tc>
          <w:tcPr>
            <w:tcW w:w="2122" w:type="dxa"/>
          </w:tcPr>
          <w:p w14:paraId="0B8F144D"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0B0A7FA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AA3553" w14:paraId="6EC911BA" w14:textId="77777777">
        <w:tc>
          <w:tcPr>
            <w:tcW w:w="2122" w:type="dxa"/>
          </w:tcPr>
          <w:p w14:paraId="3FD929C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enovo/MotM</w:t>
            </w:r>
          </w:p>
        </w:tc>
        <w:tc>
          <w:tcPr>
            <w:tcW w:w="7512" w:type="dxa"/>
          </w:tcPr>
          <w:p w14:paraId="092515F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AA3553" w14:paraId="1ACCD26E" w14:textId="77777777">
        <w:tc>
          <w:tcPr>
            <w:tcW w:w="2122" w:type="dxa"/>
          </w:tcPr>
          <w:p w14:paraId="32B9FAB7"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23D418E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while in Alt3, depending on the condition, UE needs to look at various configurations for the second TRP (including sri-PUSCH-PowerControl in the first bullet of Alt3). So if anything, Alt3 is more complicated.</w:t>
            </w:r>
          </w:p>
        </w:tc>
      </w:tr>
      <w:tr w:rsidR="00AA3553" w14:paraId="4E8BE298" w14:textId="77777777">
        <w:tc>
          <w:tcPr>
            <w:tcW w:w="2122" w:type="dxa"/>
          </w:tcPr>
          <w:p w14:paraId="3EB17E62"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3A4A46D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r w:rsidR="00EE63AC" w14:paraId="3B1F9A22" w14:textId="77777777">
        <w:tc>
          <w:tcPr>
            <w:tcW w:w="2122" w:type="dxa"/>
          </w:tcPr>
          <w:p w14:paraId="25BB3639" w14:textId="08058A4B" w:rsidR="00EE63AC" w:rsidRDefault="00EE63AC" w:rsidP="00EE63AC">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1A1BE4A7" w14:textId="57971292" w:rsidR="00EE63AC" w:rsidRDefault="00EE63AC" w:rsidP="00EE63A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8E74D0" w14:paraId="4B00B4E3" w14:textId="77777777">
        <w:tc>
          <w:tcPr>
            <w:tcW w:w="2122" w:type="dxa"/>
          </w:tcPr>
          <w:p w14:paraId="4BF2FD4A" w14:textId="1F4FD099" w:rsidR="008E74D0" w:rsidRDefault="008E74D0" w:rsidP="00EE63A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TCL</w:t>
            </w:r>
          </w:p>
        </w:tc>
        <w:tc>
          <w:tcPr>
            <w:tcW w:w="7512" w:type="dxa"/>
          </w:tcPr>
          <w:p w14:paraId="43EBE017" w14:textId="79717756" w:rsidR="008E74D0" w:rsidRDefault="008E74D0" w:rsidP="008E74D0">
            <w:pPr>
              <w:adjustRightInd w:val="0"/>
              <w:snapToGrid w:val="0"/>
              <w:rPr>
                <w:rFonts w:ascii="Times New Roman" w:eastAsia="SimSun" w:hAnsi="Times New Roman" w:cs="Times New Roman"/>
                <w:color w:val="4A442A" w:themeColor="background2" w:themeShade="40"/>
                <w:sz w:val="16"/>
                <w:szCs w:val="16"/>
              </w:rPr>
            </w:pPr>
            <w:r w:rsidRPr="008E74D0">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color w:val="4A442A" w:themeColor="background2" w:themeShade="40"/>
                <w:sz w:val="16"/>
                <w:szCs w:val="16"/>
              </w:rPr>
              <w:t>share the same view as QC. Comparing with Alt1, Alt3 is more complicated.</w:t>
            </w:r>
          </w:p>
        </w:tc>
      </w:tr>
    </w:tbl>
    <w:p w14:paraId="6780C82B" w14:textId="77777777" w:rsidR="00AA3553" w:rsidRDefault="00AA3553">
      <w:pPr>
        <w:rPr>
          <w:rFonts w:ascii="Times New Roman" w:hAnsi="Times New Roman" w:cs="Times New Roman"/>
          <w:b/>
          <w:bCs/>
          <w:sz w:val="18"/>
          <w:szCs w:val="18"/>
          <w:highlight w:val="yellow"/>
        </w:rPr>
      </w:pPr>
    </w:p>
    <w:p w14:paraId="528C097D" w14:textId="77777777" w:rsidR="00AA3553" w:rsidRDefault="001E10D7">
      <w:pPr>
        <w:pStyle w:val="Style2"/>
      </w:pPr>
      <w:r>
        <w:t xml:space="preserve">Issue #3.3: PHR reporting </w:t>
      </w:r>
    </w:p>
    <w:p w14:paraId="6154E184" w14:textId="77777777" w:rsidR="00AA3553" w:rsidRDefault="001E10D7">
      <w:pPr>
        <w:rPr>
          <w:rFonts w:ascii="Times New Roman" w:eastAsia="바탕"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바탕" w:hAnsi="Times New Roman" w:cs="Times New Roman"/>
          <w:sz w:val="18"/>
          <w:szCs w:val="18"/>
          <w:lang w:val="en-GB"/>
        </w:rPr>
        <w:t xml:space="preserve">For option 4, support the following,  </w:t>
      </w:r>
    </w:p>
    <w:p w14:paraId="105C6E61" w14:textId="77777777" w:rsidR="00AA3553" w:rsidRDefault="001E10D7">
      <w:pPr>
        <w:pStyle w:val="afc"/>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single cell PHR reporting,   </w:t>
      </w:r>
    </w:p>
    <w:p w14:paraId="45034885" w14:textId="77777777" w:rsidR="00AA3553" w:rsidRDefault="001E10D7">
      <w:pPr>
        <w:pStyle w:val="afc"/>
        <w:numPr>
          <w:ilvl w:val="1"/>
          <w:numId w:val="30"/>
        </w:numPr>
        <w:rPr>
          <w:rFonts w:ascii="Times New Roman" w:eastAsia="바탕"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2A01E285" w14:textId="77777777" w:rsidR="00AA3553" w:rsidRDefault="001E10D7">
      <w:pPr>
        <w:pStyle w:val="afc"/>
        <w:numPr>
          <w:ilvl w:val="1"/>
          <w:numId w:val="30"/>
        </w:numPr>
        <w:rPr>
          <w:rFonts w:ascii="Times New Roman" w:eastAsia="바탕"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255BD7BE" w14:textId="77777777" w:rsidR="00AA3553" w:rsidRDefault="001E10D7">
      <w:pPr>
        <w:pStyle w:val="afc"/>
        <w:numPr>
          <w:ilvl w:val="1"/>
          <w:numId w:val="30"/>
        </w:numPr>
        <w:rPr>
          <w:rFonts w:ascii="Times New Roman" w:eastAsia="바탕"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4F705C2E" w14:textId="77777777" w:rsidR="00AA3553" w:rsidRDefault="001E10D7">
      <w:pPr>
        <w:pStyle w:val="afc"/>
        <w:numPr>
          <w:ilvl w:val="0"/>
          <w:numId w:val="30"/>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multi cell PHR reporting,   </w:t>
      </w:r>
    </w:p>
    <w:p w14:paraId="248D277B" w14:textId="77777777" w:rsidR="00AA3553" w:rsidRDefault="001E10D7">
      <w:pPr>
        <w:pStyle w:val="afc"/>
        <w:numPr>
          <w:ilvl w:val="1"/>
          <w:numId w:val="30"/>
        </w:numPr>
        <w:contextualSpacing w:val="0"/>
        <w:rPr>
          <w:rFonts w:asciiTheme="majorBidi" w:hAnsiTheme="majorBidi" w:cstheme="majorBidi"/>
          <w:iCs/>
          <w:sz w:val="18"/>
          <w:szCs w:val="18"/>
          <w:lang w:val="en-GB"/>
        </w:rPr>
      </w:pPr>
      <w:r>
        <w:rPr>
          <w:rFonts w:ascii="Times New Roman" w:eastAsia="바탕" w:hAnsi="Times New Roman" w:cs="Times New Roman"/>
          <w:sz w:val="18"/>
          <w:szCs w:val="18"/>
        </w:rPr>
        <w:t>When the PUSCH carrying PHR in one CC (CC1) overlap with at least one m-TRP PUSCH repetitions of other CC (CC2),</w:t>
      </w:r>
    </w:p>
    <w:p w14:paraId="56305A32" w14:textId="77777777" w:rsidR="00AA3553" w:rsidRDefault="001E10D7">
      <w:pPr>
        <w:pStyle w:val="afc"/>
        <w:numPr>
          <w:ilvl w:val="2"/>
          <w:numId w:val="30"/>
        </w:numPr>
        <w:contextualSpacing w:val="0"/>
        <w:rPr>
          <w:rFonts w:asciiTheme="majorBidi" w:hAnsiTheme="majorBidi" w:cstheme="majorBidi"/>
          <w:iCs/>
          <w:sz w:val="18"/>
          <w:szCs w:val="18"/>
          <w:lang w:val="en-GB"/>
        </w:rPr>
      </w:pPr>
      <w:r>
        <w:rPr>
          <w:rFonts w:ascii="Times New Roman" w:eastAsia="바탕"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18011911" w14:textId="77777777" w:rsidR="00AA3553" w:rsidRDefault="001E10D7">
      <w:pPr>
        <w:pStyle w:val="afc"/>
        <w:numPr>
          <w:ilvl w:val="2"/>
          <w:numId w:val="30"/>
        </w:numPr>
        <w:contextualSpacing w:val="0"/>
        <w:rPr>
          <w:rFonts w:asciiTheme="majorBidi" w:hAnsiTheme="majorBidi" w:cstheme="majorBidi"/>
          <w:iCs/>
          <w:sz w:val="18"/>
          <w:szCs w:val="18"/>
          <w:lang w:val="en-GB"/>
        </w:rPr>
      </w:pPr>
      <w:r>
        <w:rPr>
          <w:rFonts w:ascii="Times New Roman" w:eastAsia="바탕"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7D2B600A" w14:textId="77777777" w:rsidR="00AA3553" w:rsidRDefault="001E10D7">
      <w:pPr>
        <w:pStyle w:val="afc"/>
        <w:numPr>
          <w:ilvl w:val="1"/>
          <w:numId w:val="30"/>
        </w:numPr>
        <w:contextualSpacing w:val="0"/>
        <w:rPr>
          <w:rFonts w:asciiTheme="majorBidi" w:hAnsiTheme="majorBidi" w:cstheme="majorBidi"/>
          <w:iCs/>
          <w:sz w:val="18"/>
          <w:szCs w:val="18"/>
          <w:lang w:val="en-GB"/>
        </w:rPr>
      </w:pPr>
      <w:r>
        <w:rPr>
          <w:rFonts w:ascii="Times New Roman" w:eastAsia="바탕" w:hAnsi="Times New Roman" w:cs="Times New Roman"/>
          <w:sz w:val="18"/>
          <w:szCs w:val="18"/>
        </w:rPr>
        <w:t xml:space="preserve">When the PUSCH carrying PHR in one CC (CC1) does not overlap with at least one M-TRP PUSCH repetitions of other CC (CC2), legacy procedure applied. </w:t>
      </w:r>
    </w:p>
    <w:p w14:paraId="041048B0" w14:textId="77777777" w:rsidR="00AA3553" w:rsidRDefault="001E10D7">
      <w:pPr>
        <w:pStyle w:val="afc"/>
        <w:numPr>
          <w:ilvl w:val="0"/>
          <w:numId w:val="30"/>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7FC12E86" w14:textId="77777777" w:rsidR="00AA3553" w:rsidRDefault="00AA3553">
      <w:pPr>
        <w:pStyle w:val="afc"/>
        <w:rPr>
          <w:rFonts w:ascii="Times New Roman" w:eastAsia="바탕" w:hAnsi="Times New Roman" w:cs="Times New Roman"/>
          <w:color w:val="4F81BD" w:themeColor="accent1"/>
          <w:sz w:val="16"/>
          <w:szCs w:val="16"/>
        </w:rPr>
      </w:pPr>
    </w:p>
    <w:p w14:paraId="3122B96D"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AA3553" w14:paraId="26B9968E" w14:textId="77777777">
        <w:tc>
          <w:tcPr>
            <w:tcW w:w="2122" w:type="dxa"/>
            <w:shd w:val="clear" w:color="auto" w:fill="EEECE1" w:themeFill="background2"/>
          </w:tcPr>
          <w:p w14:paraId="1C30500F"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47C118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1E185226" w14:textId="77777777">
        <w:tc>
          <w:tcPr>
            <w:tcW w:w="2122" w:type="dxa"/>
            <w:shd w:val="clear" w:color="auto" w:fill="auto"/>
          </w:tcPr>
          <w:p w14:paraId="38D17AA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75A89C4"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47641A24"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14:paraId="664BAD2B" w14:textId="77777777" w:rsidR="00AA3553" w:rsidRDefault="001E10D7">
            <w:pPr>
              <w:pStyle w:val="afc"/>
              <w:numPr>
                <w:ilvl w:val="0"/>
                <w:numId w:val="31"/>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Option 4 is optional UE capability. A UE should be able to support mTRP PUSCH repetitions w/o having to support Option 4 for PHR</w:t>
            </w:r>
          </w:p>
          <w:p w14:paraId="003F3F83" w14:textId="77777777" w:rsidR="00AA3553" w:rsidRDefault="001E10D7">
            <w:pPr>
              <w:pStyle w:val="afc"/>
              <w:numPr>
                <w:ilvl w:val="0"/>
                <w:numId w:val="31"/>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157445DB"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28A89E0E" w14:textId="77777777" w:rsidR="00AA3553" w:rsidRDefault="001E10D7">
            <w:pPr>
              <w:rPr>
                <w:rFonts w:ascii="Times New Roman" w:eastAsia="바탕"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바탕" w:hAnsi="Times New Roman" w:cs="Times New Roman"/>
                <w:sz w:val="16"/>
                <w:szCs w:val="16"/>
                <w:lang w:val="en-GB"/>
              </w:rPr>
              <w:t xml:space="preserve">For PHR reporting related to M-TRP PUSCH repetition, support Option 4 </w:t>
            </w:r>
            <w:r>
              <w:rPr>
                <w:rFonts w:ascii="Times New Roman" w:eastAsia="바탕" w:hAnsi="Times New Roman" w:cs="Times New Roman"/>
                <w:color w:val="FF0000"/>
                <w:sz w:val="16"/>
                <w:szCs w:val="16"/>
                <w:lang w:val="en-GB"/>
              </w:rPr>
              <w:t>as UE optional capability</w:t>
            </w:r>
            <w:r>
              <w:rPr>
                <w:rFonts w:ascii="Times New Roman" w:eastAsia="바탕" w:hAnsi="Times New Roman" w:cs="Times New Roman"/>
                <w:sz w:val="16"/>
                <w:szCs w:val="16"/>
                <w:lang w:val="en-GB"/>
              </w:rPr>
              <w:t xml:space="preserve">, </w:t>
            </w:r>
          </w:p>
          <w:p w14:paraId="67C44978" w14:textId="77777777" w:rsidR="00AA3553" w:rsidRDefault="001E10D7">
            <w:pPr>
              <w:pStyle w:val="afc"/>
              <w:numPr>
                <w:ilvl w:val="0"/>
                <w:numId w:val="30"/>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70437076"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63E3FF9" w14:textId="77777777" w:rsidR="00AA3553" w:rsidRDefault="00AA3553">
            <w:pPr>
              <w:adjustRightInd w:val="0"/>
              <w:snapToGrid w:val="0"/>
              <w:spacing w:before="60"/>
              <w:rPr>
                <w:rFonts w:ascii="Times New Roman" w:eastAsia="SimSun" w:hAnsi="Times New Roman" w:cs="Times New Roman"/>
                <w:color w:val="4A442A" w:themeColor="background2" w:themeShade="40"/>
                <w:sz w:val="16"/>
                <w:szCs w:val="16"/>
              </w:rPr>
            </w:pPr>
          </w:p>
          <w:p w14:paraId="7D291CE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2D45D362" w14:textId="77777777" w:rsidR="00AA3553" w:rsidRDefault="001E10D7">
            <w:pPr>
              <w:pStyle w:val="afc"/>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6ACB22F4" w14:textId="77777777" w:rsidR="00AA3553" w:rsidRDefault="001E10D7">
            <w:pPr>
              <w:pStyle w:val="afc"/>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0E08C801" w14:textId="77777777" w:rsidR="00AA3553" w:rsidRDefault="001E10D7">
            <w:pPr>
              <w:pStyle w:val="afc"/>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01ED8E6E" w14:textId="77777777" w:rsidR="00AA3553" w:rsidRDefault="001E10D7">
            <w:pPr>
              <w:pStyle w:val="afc"/>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PHR reporting for sTRP CCs or sTRP PUSCHs should not be impacted.</w:t>
            </w:r>
          </w:p>
          <w:p w14:paraId="117DD10E" w14:textId="77777777" w:rsidR="00AA3553" w:rsidRDefault="001E10D7">
            <w:pPr>
              <w:pStyle w:val="afc"/>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22C9B75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above, we suggest to focus on a simple proposal that also reuses Rel. 15/16 mechanisms as much as possible:</w:t>
            </w:r>
          </w:p>
          <w:p w14:paraId="2F8A75DE" w14:textId="77777777" w:rsidR="00AA3553" w:rsidRDefault="001E10D7">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When PHR MAC-CE is reported in slot n, for a CC that is configured with mTRP PUSCH repetition, PHR value(s) are determined as</w:t>
            </w:r>
          </w:p>
          <w:p w14:paraId="6DD89E83" w14:textId="77777777" w:rsidR="00AA3553" w:rsidRDefault="001E10D7">
            <w:pPr>
              <w:pStyle w:val="afc"/>
              <w:numPr>
                <w:ilvl w:val="0"/>
                <w:numId w:val="33"/>
              </w:numPr>
              <w:adjustRightInd w:val="0"/>
              <w:snapToGrid w:val="0"/>
              <w:spacing w:before="60"/>
              <w:rPr>
                <w:rFonts w:ascii="Times New Roman" w:eastAsia="바탕"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2A45F1C4" w14:textId="77777777" w:rsidR="00AA3553" w:rsidRDefault="001E10D7">
            <w:pPr>
              <w:pStyle w:val="afc"/>
              <w:numPr>
                <w:ilvl w:val="0"/>
                <w:numId w:val="33"/>
              </w:numPr>
              <w:adjustRightInd w:val="0"/>
              <w:snapToGrid w:val="0"/>
              <w:spacing w:before="60"/>
              <w:rPr>
                <w:rFonts w:ascii="Times New Roman" w:eastAsia="바탕" w:hAnsi="Times New Roman" w:cs="Times New Roman"/>
                <w:color w:val="FF0000"/>
                <w:sz w:val="16"/>
                <w:szCs w:val="16"/>
                <w:lang w:val="en-GB"/>
              </w:rPr>
            </w:pPr>
            <w:r>
              <w:rPr>
                <w:rFonts w:ascii="Times New Roman" w:eastAsia="SimSun" w:hAnsi="Times New Roman" w:cs="Times New Roman"/>
                <w:color w:val="FF0000"/>
                <w:sz w:val="16"/>
                <w:szCs w:val="16"/>
              </w:rPr>
              <w:t>If the first PHR value is actual PHR (based on Rel. 15/16) corresponding to a repetition among mTRP PUSCH repetitions associated with a given TRP</w:t>
            </w:r>
          </w:p>
          <w:p w14:paraId="5858AE83" w14:textId="77777777" w:rsidR="00AA3553" w:rsidRDefault="001E10D7">
            <w:pPr>
              <w:pStyle w:val="afc"/>
              <w:numPr>
                <w:ilvl w:val="1"/>
                <w:numId w:val="33"/>
              </w:numPr>
              <w:adjustRightInd w:val="0"/>
              <w:snapToGrid w:val="0"/>
              <w:spacing w:before="60"/>
              <w:rPr>
                <w:rFonts w:ascii="Times New Roman" w:eastAsia="바탕" w:hAnsi="Times New Roman" w:cs="Times New Roman"/>
                <w:color w:val="FF0000"/>
                <w:sz w:val="16"/>
                <w:szCs w:val="16"/>
                <w:lang w:val="en-GB"/>
              </w:rPr>
            </w:pPr>
            <w:r>
              <w:rPr>
                <w:rFonts w:ascii="Times New Roman" w:eastAsia="바탕" w:hAnsi="Times New Roman" w:cs="Times New Roman"/>
                <w:color w:val="FF0000"/>
                <w:sz w:val="16"/>
                <w:szCs w:val="16"/>
                <w:lang w:val="en-GB"/>
              </w:rPr>
              <w:t>The second PHR value is actual PHR only when a repetition associated with the other TRP is transmitted in slot n.</w:t>
            </w:r>
          </w:p>
          <w:p w14:paraId="5D2BCE46" w14:textId="77777777" w:rsidR="00AA3553" w:rsidRDefault="001E10D7">
            <w:pPr>
              <w:pStyle w:val="afc"/>
              <w:numPr>
                <w:ilvl w:val="1"/>
                <w:numId w:val="33"/>
              </w:numPr>
              <w:adjustRightInd w:val="0"/>
              <w:snapToGrid w:val="0"/>
              <w:spacing w:before="60"/>
              <w:rPr>
                <w:rFonts w:ascii="Times New Roman" w:eastAsia="바탕" w:hAnsi="Times New Roman" w:cs="Times New Roman"/>
                <w:color w:val="FF0000"/>
                <w:sz w:val="16"/>
                <w:szCs w:val="16"/>
                <w:lang w:val="en-GB"/>
              </w:rPr>
            </w:pPr>
            <w:r>
              <w:rPr>
                <w:rFonts w:ascii="Times New Roman" w:eastAsia="바탕"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바탕" w:hAnsi="Times New Roman" w:cs="Times New Roman"/>
                <w:color w:val="FF0000"/>
                <w:sz w:val="16"/>
                <w:szCs w:val="16"/>
                <w:lang w:val="en-GB"/>
              </w:rPr>
              <w:t xml:space="preserve"> (that is not associated with the first PHR)</w:t>
            </w:r>
          </w:p>
          <w:p w14:paraId="749548D7" w14:textId="77777777" w:rsidR="00AA3553" w:rsidRDefault="001E10D7">
            <w:pPr>
              <w:pStyle w:val="afc"/>
              <w:numPr>
                <w:ilvl w:val="0"/>
                <w:numId w:val="33"/>
              </w:numPr>
              <w:adjustRightInd w:val="0"/>
              <w:snapToGrid w:val="0"/>
              <w:spacing w:before="60"/>
              <w:rPr>
                <w:rFonts w:ascii="Times New Roman" w:eastAsia="바탕" w:hAnsi="Times New Roman" w:cs="Times New Roman"/>
                <w:sz w:val="16"/>
                <w:szCs w:val="16"/>
                <w:lang w:val="en-GB"/>
              </w:rPr>
            </w:pPr>
            <w:r>
              <w:rPr>
                <w:rFonts w:ascii="Times New Roman" w:eastAsia="바탕" w:hAnsi="Times New Roman" w:cs="Times New Roman"/>
                <w:color w:val="FF0000"/>
                <w:sz w:val="16"/>
                <w:szCs w:val="16"/>
                <w:lang w:val="en-GB"/>
              </w:rPr>
              <w:t xml:space="preserve">If the first PHR value is virtual, a second PHR value is not reported </w:t>
            </w:r>
            <w:r>
              <w:rPr>
                <w:rFonts w:ascii="Times New Roman" w:eastAsia="바탕" w:hAnsi="Times New Roman" w:cs="Times New Roman"/>
                <w:sz w:val="16"/>
                <w:szCs w:val="16"/>
                <w:lang w:val="en-GB"/>
              </w:rPr>
              <w:t xml:space="preserve"> </w:t>
            </w:r>
          </w:p>
        </w:tc>
      </w:tr>
      <w:tr w:rsidR="00AA3553" w14:paraId="7A377299" w14:textId="77777777">
        <w:tc>
          <w:tcPr>
            <w:tcW w:w="2122" w:type="dxa"/>
            <w:shd w:val="clear" w:color="auto" w:fill="auto"/>
          </w:tcPr>
          <w:p w14:paraId="261440F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720D104E"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AA3553" w14:paraId="08439259" w14:textId="77777777">
        <w:tc>
          <w:tcPr>
            <w:tcW w:w="2122" w:type="dxa"/>
            <w:shd w:val="clear" w:color="auto" w:fill="auto"/>
          </w:tcPr>
          <w:p w14:paraId="3C3457EF"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F1E4B82"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AA3553" w14:paraId="55543344" w14:textId="77777777">
        <w:tc>
          <w:tcPr>
            <w:tcW w:w="2122" w:type="dxa"/>
            <w:shd w:val="clear" w:color="auto" w:fill="auto"/>
          </w:tcPr>
          <w:p w14:paraId="235204D3"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C8FD7BD"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AA3553" w14:paraId="65440891" w14:textId="77777777">
        <w:tc>
          <w:tcPr>
            <w:tcW w:w="2122" w:type="dxa"/>
            <w:shd w:val="clear" w:color="auto" w:fill="auto"/>
          </w:tcPr>
          <w:p w14:paraId="1A3FAE18"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80681E6"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4CB20A5A"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We also prefer to focus on Proposal 3.3-1 first, and the next level of details in Proposal 3.3-2 can be discussed once Proposal 3.3-1 is agreed.</w:t>
            </w:r>
          </w:p>
        </w:tc>
      </w:tr>
      <w:tr w:rsidR="00AA3553" w14:paraId="5DE83E61" w14:textId="77777777">
        <w:tc>
          <w:tcPr>
            <w:tcW w:w="2122" w:type="dxa"/>
            <w:shd w:val="clear" w:color="auto" w:fill="auto"/>
          </w:tcPr>
          <w:p w14:paraId="7E0995C3"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50C35A0B"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716229BD"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AA3553" w14:paraId="79FE1056" w14:textId="77777777">
        <w:tc>
          <w:tcPr>
            <w:tcW w:w="2122" w:type="dxa"/>
            <w:shd w:val="clear" w:color="auto" w:fill="auto"/>
          </w:tcPr>
          <w:p w14:paraId="31ADFFD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7B3D4E9E"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AA3553" w14:paraId="5DA49DAB" w14:textId="77777777">
        <w:tc>
          <w:tcPr>
            <w:tcW w:w="2122" w:type="dxa"/>
          </w:tcPr>
          <w:p w14:paraId="22C5A6B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13994426" w14:textId="77777777" w:rsidR="00AA3553" w:rsidRDefault="001E10D7">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79D829D6"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74C9F43F" w14:textId="77777777" w:rsidR="00AA3553" w:rsidRDefault="001E10D7">
            <w:pPr>
              <w:rPr>
                <w:rFonts w:ascii="Times New Roman" w:eastAsia="바탕"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 xml:space="preserve">For option 4, support the following,  </w:t>
            </w:r>
          </w:p>
          <w:p w14:paraId="02ABF852" w14:textId="77777777" w:rsidR="00AA3553" w:rsidRDefault="001E10D7">
            <w:pPr>
              <w:pStyle w:val="afc"/>
              <w:numPr>
                <w:ilvl w:val="0"/>
                <w:numId w:val="30"/>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For single cell PHR reporting,   </w:t>
            </w:r>
          </w:p>
          <w:p w14:paraId="1A6216C4" w14:textId="77777777" w:rsidR="00AA3553" w:rsidRDefault="001E10D7">
            <w:pPr>
              <w:pStyle w:val="afc"/>
              <w:numPr>
                <w:ilvl w:val="1"/>
                <w:numId w:val="30"/>
              </w:numPr>
              <w:rPr>
                <w:rFonts w:ascii="Times New Roman" w:eastAsia="바탕"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401020CB" w14:textId="77777777" w:rsidR="00AA3553" w:rsidRDefault="001E10D7">
            <w:pPr>
              <w:pStyle w:val="afc"/>
              <w:numPr>
                <w:ilvl w:val="1"/>
                <w:numId w:val="30"/>
              </w:numPr>
              <w:rPr>
                <w:rFonts w:ascii="Times New Roman" w:eastAsia="바탕"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5C6D015" w14:textId="77777777" w:rsidR="00AA3553" w:rsidRDefault="001E10D7">
            <w:pPr>
              <w:pStyle w:val="afc"/>
              <w:numPr>
                <w:ilvl w:val="1"/>
                <w:numId w:val="30"/>
              </w:numPr>
              <w:rPr>
                <w:rFonts w:ascii="Times New Roman" w:eastAsia="바탕"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77298247" w14:textId="77777777" w:rsidR="00AA3553" w:rsidRDefault="001E10D7">
            <w:pPr>
              <w:pStyle w:val="afc"/>
              <w:numPr>
                <w:ilvl w:val="1"/>
                <w:numId w:val="30"/>
              </w:numPr>
              <w:rPr>
                <w:rFonts w:ascii="Times New Roman" w:eastAsia="바탕"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E77D708" w14:textId="77777777" w:rsidR="00AA3553" w:rsidRDefault="001E10D7">
            <w:pPr>
              <w:pStyle w:val="afc"/>
              <w:numPr>
                <w:ilvl w:val="0"/>
                <w:numId w:val="30"/>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For multi cell PHR reporting,   </w:t>
            </w:r>
          </w:p>
          <w:p w14:paraId="2680FD7D" w14:textId="77777777" w:rsidR="00AA3553" w:rsidRDefault="001E10D7">
            <w:pPr>
              <w:pStyle w:val="afc"/>
              <w:numPr>
                <w:ilvl w:val="1"/>
                <w:numId w:val="30"/>
              </w:numPr>
              <w:contextualSpacing w:val="0"/>
              <w:rPr>
                <w:rFonts w:asciiTheme="majorBidi" w:hAnsiTheme="majorBidi" w:cstheme="majorBidi"/>
                <w:iCs/>
                <w:sz w:val="16"/>
                <w:szCs w:val="16"/>
                <w:lang w:val="en-GB"/>
              </w:rPr>
            </w:pPr>
            <w:r>
              <w:rPr>
                <w:rFonts w:ascii="Times New Roman" w:eastAsia="바탕" w:hAnsi="Times New Roman" w:cs="Times New Roman"/>
                <w:sz w:val="16"/>
                <w:szCs w:val="16"/>
              </w:rPr>
              <w:t>When the PUSCH carrying PHR in one CC (CC1) overlap with at least one m-TRP PUSCH repetitions of other CC (CC2),</w:t>
            </w:r>
          </w:p>
          <w:p w14:paraId="3D896500" w14:textId="77777777" w:rsidR="00AA3553" w:rsidRDefault="001E10D7">
            <w:pPr>
              <w:pStyle w:val="afc"/>
              <w:numPr>
                <w:ilvl w:val="2"/>
                <w:numId w:val="30"/>
              </w:numPr>
              <w:contextualSpacing w:val="0"/>
              <w:rPr>
                <w:rFonts w:asciiTheme="majorBidi" w:hAnsiTheme="majorBidi" w:cstheme="majorBidi"/>
                <w:iCs/>
                <w:sz w:val="16"/>
                <w:szCs w:val="16"/>
                <w:lang w:val="en-GB"/>
              </w:rPr>
            </w:pPr>
            <w:r>
              <w:rPr>
                <w:rFonts w:ascii="Times New Roman" w:eastAsia="바탕"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5AF47A81" w14:textId="77777777" w:rsidR="00AA3553" w:rsidRDefault="001E10D7">
            <w:pPr>
              <w:pStyle w:val="afc"/>
              <w:numPr>
                <w:ilvl w:val="2"/>
                <w:numId w:val="30"/>
              </w:numPr>
              <w:contextualSpacing w:val="0"/>
              <w:rPr>
                <w:rFonts w:asciiTheme="majorBidi" w:hAnsiTheme="majorBidi" w:cstheme="majorBidi"/>
                <w:iCs/>
                <w:sz w:val="16"/>
                <w:szCs w:val="16"/>
                <w:lang w:val="en-GB"/>
              </w:rPr>
            </w:pPr>
            <w:r>
              <w:rPr>
                <w:rFonts w:ascii="Times New Roman" w:eastAsia="바탕" w:hAnsi="Times New Roman" w:cs="Times New Roman"/>
                <w:sz w:val="16"/>
                <w:szCs w:val="16"/>
              </w:rPr>
              <w:t>If the overlapping is with m-TRP PUSCH repetitions associated with one TRP (TRP1</w:t>
            </w:r>
            <w:r>
              <w:rPr>
                <w:rFonts w:ascii="Times New Roman" w:eastAsia="바탕" w:hAnsi="Times New Roman" w:cs="Times New Roman"/>
                <w:color w:val="FF0000"/>
                <w:sz w:val="16"/>
                <w:szCs w:val="16"/>
              </w:rPr>
              <w:t>/TRP2</w:t>
            </w:r>
            <w:r>
              <w:rPr>
                <w:rFonts w:ascii="Times New Roman" w:eastAsia="바탕"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700C87F8" w14:textId="77777777" w:rsidR="00AA3553" w:rsidRDefault="001E10D7">
            <w:pPr>
              <w:pStyle w:val="afc"/>
              <w:numPr>
                <w:ilvl w:val="1"/>
                <w:numId w:val="30"/>
              </w:numPr>
              <w:contextualSpacing w:val="0"/>
              <w:rPr>
                <w:rFonts w:asciiTheme="majorBidi" w:hAnsiTheme="majorBidi" w:cstheme="majorBidi"/>
                <w:iCs/>
                <w:sz w:val="16"/>
                <w:szCs w:val="16"/>
                <w:lang w:val="en-GB"/>
              </w:rPr>
            </w:pPr>
            <w:r>
              <w:rPr>
                <w:rFonts w:ascii="Times New Roman" w:eastAsia="바탕" w:hAnsi="Times New Roman" w:cs="Times New Roman"/>
                <w:sz w:val="16"/>
                <w:szCs w:val="16"/>
              </w:rPr>
              <w:t xml:space="preserve">When the PUSCH carrying PHR in one CC (CC1) does not overlap with at least one M-TRP PUSCH repetitions of other CC (CC2), legacy procedure applied. </w:t>
            </w:r>
          </w:p>
          <w:p w14:paraId="2BC91E85" w14:textId="77777777" w:rsidR="00AA3553" w:rsidRDefault="001E10D7">
            <w:pPr>
              <w:pStyle w:val="afc"/>
              <w:numPr>
                <w:ilvl w:val="0"/>
                <w:numId w:val="30"/>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AA3553" w14:paraId="4E05109E" w14:textId="77777777">
        <w:tc>
          <w:tcPr>
            <w:tcW w:w="2122" w:type="dxa"/>
          </w:tcPr>
          <w:p w14:paraId="0F41A2A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409D255"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67D6F5C5"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3C9F802D"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AA3553" w14:paraId="39A0900F" w14:textId="77777777">
        <w:tc>
          <w:tcPr>
            <w:tcW w:w="2122" w:type="dxa"/>
          </w:tcPr>
          <w:p w14:paraId="335B682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54B8339A"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AA3553" w14:paraId="7DA2C01B" w14:textId="77777777">
        <w:tc>
          <w:tcPr>
            <w:tcW w:w="2122" w:type="dxa"/>
          </w:tcPr>
          <w:p w14:paraId="5FC3659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661E33E4"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2FB99556"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AA3553" w14:paraId="00026108" w14:textId="77777777">
        <w:tc>
          <w:tcPr>
            <w:tcW w:w="2122" w:type="dxa"/>
          </w:tcPr>
          <w:p w14:paraId="67B0D10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54FF840"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67F368A5"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AA3553" w14:paraId="043D60E3" w14:textId="77777777">
        <w:tc>
          <w:tcPr>
            <w:tcW w:w="2122" w:type="dxa"/>
          </w:tcPr>
          <w:p w14:paraId="76511046"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1EEA394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1AA34290"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AA3553" w14:paraId="50F958B1" w14:textId="77777777">
        <w:tc>
          <w:tcPr>
            <w:tcW w:w="2122" w:type="dxa"/>
          </w:tcPr>
          <w:p w14:paraId="41BA9E6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Convida Wireless</w:t>
            </w:r>
          </w:p>
        </w:tc>
        <w:tc>
          <w:tcPr>
            <w:tcW w:w="7512" w:type="dxa"/>
          </w:tcPr>
          <w:p w14:paraId="2F5AFF1A"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AA3553" w14:paraId="07D81513" w14:textId="77777777">
        <w:tc>
          <w:tcPr>
            <w:tcW w:w="2122" w:type="dxa"/>
          </w:tcPr>
          <w:p w14:paraId="08CC6CC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2574AB30"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AA3553" w14:paraId="6595DD9A" w14:textId="77777777">
        <w:tc>
          <w:tcPr>
            <w:tcW w:w="2122" w:type="dxa"/>
          </w:tcPr>
          <w:p w14:paraId="07AD3C1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BE61A91"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AA3553" w14:paraId="0D3B6D79" w14:textId="77777777">
        <w:tc>
          <w:tcPr>
            <w:tcW w:w="2122" w:type="dxa"/>
          </w:tcPr>
          <w:p w14:paraId="41634E3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19BD4637"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AA3553" w14:paraId="0D1716CE" w14:textId="77777777">
        <w:tc>
          <w:tcPr>
            <w:tcW w:w="2122" w:type="dxa"/>
          </w:tcPr>
          <w:p w14:paraId="3BE364FE"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DA63A4B"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AA3553" w14:paraId="701FC78D" w14:textId="77777777">
        <w:tc>
          <w:tcPr>
            <w:tcW w:w="2122" w:type="dxa"/>
          </w:tcPr>
          <w:p w14:paraId="49D2A23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0A61FD4"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AA3553" w14:paraId="182289F2" w14:textId="77777777">
        <w:tc>
          <w:tcPr>
            <w:tcW w:w="2122" w:type="dxa"/>
          </w:tcPr>
          <w:p w14:paraId="0E376DA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F75614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5521A594"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p w14:paraId="06D9EF05" w14:textId="77777777" w:rsidR="00AA3553" w:rsidRDefault="001E10D7">
            <w:pPr>
              <w:rPr>
                <w:rFonts w:ascii="Times New Roman" w:eastAsia="바탕"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바탕" w:hAnsi="Times New Roman" w:cs="Times New Roman"/>
                <w:sz w:val="16"/>
                <w:szCs w:val="16"/>
                <w:lang w:val="en-GB"/>
              </w:rPr>
              <w:t xml:space="preserve">For PHR reporting related to M-TRP PUSCH repetition, support Option 4, </w:t>
            </w:r>
          </w:p>
          <w:p w14:paraId="71B33488" w14:textId="77777777" w:rsidR="00AA3553" w:rsidRDefault="001E10D7">
            <w:pPr>
              <w:pStyle w:val="afc"/>
              <w:numPr>
                <w:ilvl w:val="0"/>
                <w:numId w:val="30"/>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02F33B92" w14:textId="77777777" w:rsidR="00AA3553" w:rsidRDefault="001E10D7">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484114C0"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03C5D2E3" w14:textId="77777777" w:rsidR="00AA3553" w:rsidRDefault="001E10D7">
            <w:pPr>
              <w:rPr>
                <w:rFonts w:ascii="Times New Roman" w:eastAsia="바탕"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바탕" w:hAnsi="Times New Roman" w:cs="Times New Roman"/>
                <w:sz w:val="16"/>
                <w:szCs w:val="16"/>
                <w:lang w:val="en-GB"/>
              </w:rPr>
              <w:t xml:space="preserve">For PHR reporting related to M-TRP PUSCH repetition, support Option 4 </w:t>
            </w:r>
            <w:r>
              <w:rPr>
                <w:rFonts w:ascii="Times New Roman" w:eastAsia="바탕" w:hAnsi="Times New Roman" w:cs="Times New Roman"/>
                <w:color w:val="FF0000"/>
                <w:sz w:val="16"/>
                <w:szCs w:val="16"/>
                <w:lang w:val="en-GB"/>
              </w:rPr>
              <w:t>as UE optional capability</w:t>
            </w:r>
            <w:r>
              <w:rPr>
                <w:rFonts w:ascii="Times New Roman" w:eastAsia="바탕" w:hAnsi="Times New Roman" w:cs="Times New Roman"/>
                <w:sz w:val="16"/>
                <w:szCs w:val="16"/>
                <w:lang w:val="en-GB"/>
              </w:rPr>
              <w:t xml:space="preserve">, </w:t>
            </w:r>
          </w:p>
          <w:p w14:paraId="5737FD5E" w14:textId="77777777" w:rsidR="00AA3553" w:rsidRDefault="001E10D7">
            <w:pPr>
              <w:pStyle w:val="afc"/>
              <w:numPr>
                <w:ilvl w:val="0"/>
                <w:numId w:val="30"/>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19FFF41D" w14:textId="77777777" w:rsidR="00AA3553" w:rsidRDefault="001E10D7">
            <w:pPr>
              <w:pStyle w:val="afc"/>
              <w:numPr>
                <w:ilvl w:val="0"/>
                <w:numId w:val="30"/>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B44C4C5" w14:textId="77777777" w:rsidR="00AA3553" w:rsidRDefault="00AA3553">
            <w:pPr>
              <w:pStyle w:val="afc"/>
              <w:adjustRightInd w:val="0"/>
              <w:snapToGrid w:val="0"/>
              <w:spacing w:before="60"/>
              <w:rPr>
                <w:rFonts w:ascii="Times New Roman" w:eastAsia="SimSun" w:hAnsi="Times New Roman" w:cs="Times New Roman"/>
                <w:color w:val="4A442A" w:themeColor="background2" w:themeShade="40"/>
                <w:sz w:val="16"/>
                <w:szCs w:val="16"/>
              </w:rPr>
            </w:pPr>
          </w:p>
          <w:p w14:paraId="683D70F0"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AA3553" w14:paraId="332083AA" w14:textId="77777777">
        <w:tc>
          <w:tcPr>
            <w:tcW w:w="2122" w:type="dxa"/>
          </w:tcPr>
          <w:p w14:paraId="0012CBD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6C223F5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78E580D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178DA10A" w14:textId="77777777" w:rsidR="00AA3553" w:rsidRDefault="001E10D7">
            <w:pPr>
              <w:adjustRightInd w:val="0"/>
              <w:snapToGrid w:val="0"/>
              <w:rPr>
                <w:rFonts w:ascii="Times New Roman" w:eastAsia="바탕"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 xml:space="preserve">For option 4, support the following: </w:t>
            </w:r>
          </w:p>
          <w:p w14:paraId="2F67AEC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37A8362C" w14:textId="77777777" w:rsidR="00AA3553" w:rsidRDefault="001E10D7">
            <w:pPr>
              <w:pStyle w:val="afc"/>
              <w:numPr>
                <w:ilvl w:val="0"/>
                <w:numId w:val="33"/>
              </w:numPr>
              <w:adjustRightInd w:val="0"/>
              <w:snapToGrid w:val="0"/>
              <w:rPr>
                <w:rFonts w:ascii="Times New Roman" w:eastAsia="바탕"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4B330CD3" w14:textId="77777777" w:rsidR="00AA3553" w:rsidRDefault="001E10D7">
            <w:pPr>
              <w:pStyle w:val="afc"/>
              <w:numPr>
                <w:ilvl w:val="0"/>
                <w:numId w:val="33"/>
              </w:numPr>
              <w:adjustRightInd w:val="0"/>
              <w:snapToGrid w:val="0"/>
              <w:rPr>
                <w:rFonts w:ascii="Times New Roman" w:eastAsia="바탕"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007FE880" w14:textId="77777777" w:rsidR="00AA3553" w:rsidRDefault="001E10D7">
            <w:pPr>
              <w:pStyle w:val="afc"/>
              <w:numPr>
                <w:ilvl w:val="1"/>
                <w:numId w:val="33"/>
              </w:numPr>
              <w:adjustRightInd w:val="0"/>
              <w:snapToGrid w:val="0"/>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The second PHR value is actual PHR only when a repetition associated with the other TRP is transmitted in slot n.</w:t>
            </w:r>
          </w:p>
          <w:p w14:paraId="460734EA" w14:textId="77777777" w:rsidR="00AA3553" w:rsidRDefault="001E10D7">
            <w:pPr>
              <w:pStyle w:val="afc"/>
              <w:numPr>
                <w:ilvl w:val="1"/>
                <w:numId w:val="33"/>
              </w:numPr>
              <w:adjustRightInd w:val="0"/>
              <w:snapToGrid w:val="0"/>
              <w:rPr>
                <w:rFonts w:ascii="Times New Roman" w:eastAsia="SimSun" w:hAnsi="Times New Roman" w:cs="Times New Roman"/>
                <w:sz w:val="16"/>
                <w:szCs w:val="16"/>
              </w:rPr>
            </w:pPr>
            <w:r>
              <w:rPr>
                <w:rFonts w:ascii="Times New Roman" w:eastAsia="바탕"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바탕" w:hAnsi="Times New Roman" w:cs="Times New Roman"/>
                <w:sz w:val="16"/>
                <w:szCs w:val="16"/>
                <w:lang w:val="en-GB"/>
              </w:rPr>
              <w:t xml:space="preserve"> (that is not associated with the first PHR)</w:t>
            </w:r>
          </w:p>
          <w:p w14:paraId="1D85DA9D" w14:textId="77777777" w:rsidR="00AA3553" w:rsidRDefault="001E10D7">
            <w:pPr>
              <w:pStyle w:val="afc"/>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6"/>
                <w:szCs w:val="16"/>
                <w:lang w:val="en-GB"/>
              </w:rPr>
              <w:t xml:space="preserve">If the first PHR value is virtual, a second PHR value is not reported  </w:t>
            </w:r>
          </w:p>
        </w:tc>
      </w:tr>
      <w:tr w:rsidR="00AA3553" w14:paraId="39AB80D1" w14:textId="77777777">
        <w:tc>
          <w:tcPr>
            <w:tcW w:w="2122" w:type="dxa"/>
          </w:tcPr>
          <w:p w14:paraId="0167E74E"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0A2146F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AA3553" w14:paraId="757A0F0B" w14:textId="77777777">
        <w:tc>
          <w:tcPr>
            <w:tcW w:w="2122" w:type="dxa"/>
          </w:tcPr>
          <w:p w14:paraId="03799B2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tcPr>
          <w:p w14:paraId="6B429C7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AA3553" w14:paraId="1A0364D1" w14:textId="77777777">
        <w:tc>
          <w:tcPr>
            <w:tcW w:w="2122" w:type="dxa"/>
          </w:tcPr>
          <w:p w14:paraId="66A01CA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2777C55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38D9E3C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AA3553" w14:paraId="2E67DE2F" w14:textId="77777777">
        <w:tc>
          <w:tcPr>
            <w:tcW w:w="2122" w:type="dxa"/>
          </w:tcPr>
          <w:p w14:paraId="0F3F698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0EBF9A4A"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678EB83C" w14:textId="77777777" w:rsidR="00AA3553" w:rsidRDefault="001E10D7">
            <w:pPr>
              <w:adjustRightInd w:val="0"/>
              <w:snapToGrid w:val="0"/>
              <w:rPr>
                <w:rFonts w:ascii="Times New Roman" w:eastAsia="바탕"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 xml:space="preserve">For option 4, support the following: </w:t>
            </w:r>
          </w:p>
          <w:p w14:paraId="693ECE3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29799D20" w14:textId="77777777" w:rsidR="00AA3553" w:rsidRDefault="001E10D7">
            <w:pPr>
              <w:pStyle w:val="afc"/>
              <w:numPr>
                <w:ilvl w:val="0"/>
                <w:numId w:val="33"/>
              </w:numPr>
              <w:adjustRightInd w:val="0"/>
              <w:snapToGrid w:val="0"/>
              <w:rPr>
                <w:rFonts w:ascii="Times New Roman" w:eastAsia="바탕"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398D8E3F" w14:textId="77777777" w:rsidR="00AA3553" w:rsidRDefault="001E10D7">
            <w:pPr>
              <w:pStyle w:val="afc"/>
              <w:numPr>
                <w:ilvl w:val="0"/>
                <w:numId w:val="33"/>
              </w:numPr>
              <w:adjustRightInd w:val="0"/>
              <w:snapToGrid w:val="0"/>
              <w:rPr>
                <w:rFonts w:ascii="Times New Roman" w:eastAsia="바탕"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0696D484" w14:textId="77777777" w:rsidR="00AA3553" w:rsidRDefault="001E10D7">
            <w:pPr>
              <w:pStyle w:val="afc"/>
              <w:numPr>
                <w:ilvl w:val="1"/>
                <w:numId w:val="33"/>
              </w:numPr>
              <w:adjustRightInd w:val="0"/>
              <w:snapToGrid w:val="0"/>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The second PHR value is actual PHR only when a repetition associated with the other TRP is transmitted </w:t>
            </w:r>
            <w:r>
              <w:rPr>
                <w:rFonts w:ascii="Times New Roman" w:eastAsia="바탕" w:hAnsi="Times New Roman" w:cs="Times New Roman"/>
                <w:strike/>
                <w:color w:val="FF0000"/>
                <w:sz w:val="16"/>
                <w:szCs w:val="16"/>
                <w:lang w:val="en-GB"/>
              </w:rPr>
              <w:t>in</w:t>
            </w:r>
            <w:r>
              <w:rPr>
                <w:rFonts w:ascii="Times New Roman" w:eastAsia="바탕" w:hAnsi="Times New Roman" w:cs="Times New Roman"/>
                <w:color w:val="FF0000"/>
                <w:sz w:val="16"/>
                <w:szCs w:val="16"/>
                <w:lang w:val="en-GB"/>
              </w:rPr>
              <w:t xml:space="preserve">no later than </w:t>
            </w:r>
            <w:r>
              <w:rPr>
                <w:rFonts w:ascii="Times New Roman" w:eastAsia="바탕" w:hAnsi="Times New Roman" w:cs="Times New Roman"/>
                <w:sz w:val="16"/>
                <w:szCs w:val="16"/>
                <w:lang w:val="en-GB"/>
              </w:rPr>
              <w:t>slot n.</w:t>
            </w:r>
          </w:p>
          <w:p w14:paraId="63638652" w14:textId="77777777" w:rsidR="00AA3553" w:rsidRDefault="001E10D7">
            <w:pPr>
              <w:pStyle w:val="afc"/>
              <w:numPr>
                <w:ilvl w:val="1"/>
                <w:numId w:val="33"/>
              </w:numPr>
              <w:adjustRightInd w:val="0"/>
              <w:snapToGrid w:val="0"/>
              <w:rPr>
                <w:rFonts w:ascii="Times New Roman" w:eastAsia="SimSun" w:hAnsi="Times New Roman" w:cs="Times New Roman"/>
                <w:sz w:val="16"/>
                <w:szCs w:val="16"/>
              </w:rPr>
            </w:pPr>
            <w:r>
              <w:rPr>
                <w:rFonts w:ascii="Times New Roman" w:eastAsia="바탕"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바탕" w:hAnsi="Times New Roman" w:cs="Times New Roman"/>
                <w:sz w:val="16"/>
                <w:szCs w:val="16"/>
                <w:lang w:val="en-GB"/>
              </w:rPr>
              <w:t xml:space="preserve"> (that is not associated with the first PHR)</w:t>
            </w:r>
          </w:p>
          <w:p w14:paraId="7C24E4BB" w14:textId="77777777" w:rsidR="00AA3553" w:rsidRDefault="001E10D7">
            <w:pPr>
              <w:pStyle w:val="afc"/>
              <w:numPr>
                <w:ilvl w:val="0"/>
                <w:numId w:val="33"/>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virtual, a second PHR value is </w:t>
            </w:r>
            <w:r>
              <w:rPr>
                <w:rFonts w:ascii="Times New Roman" w:eastAsia="SimSun" w:hAnsi="Times New Roman" w:cs="Times New Roman"/>
                <w:color w:val="FF0000"/>
                <w:sz w:val="16"/>
                <w:szCs w:val="16"/>
              </w:rPr>
              <w:t>virtual and the two PHR are reported</w:t>
            </w:r>
            <w:r>
              <w:rPr>
                <w:rFonts w:ascii="Times New Roman" w:eastAsia="SimSun" w:hAnsi="Times New Roman" w:cs="Times New Roman"/>
                <w:strike/>
                <w:color w:val="FF0000"/>
                <w:sz w:val="16"/>
                <w:szCs w:val="16"/>
              </w:rPr>
              <w:t xml:space="preserve"> not reported</w:t>
            </w:r>
          </w:p>
        </w:tc>
      </w:tr>
      <w:tr w:rsidR="00AA3553" w14:paraId="0AAF8FE1" w14:textId="77777777">
        <w:tc>
          <w:tcPr>
            <w:tcW w:w="2122" w:type="dxa"/>
          </w:tcPr>
          <w:p w14:paraId="61C37B7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2364DF5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6FD82B1F" w14:textId="77777777" w:rsidR="00AA3553" w:rsidRDefault="001E10D7">
            <w:pPr>
              <w:adjustRightInd w:val="0"/>
              <w:snapToGrid w:val="0"/>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The second PHR value is actual PHR for a repetition of the same PUSCH associated with the other TRP. The repetition to calculate actual PHR is up to UE implementation.</w:t>
            </w:r>
          </w:p>
          <w:p w14:paraId="52FB3866" w14:textId="77777777" w:rsidR="00AA3553" w:rsidRDefault="001E10D7">
            <w:pPr>
              <w:adjustRightInd w:val="0"/>
              <w:snapToGrid w:val="0"/>
              <w:rPr>
                <w:rFonts w:ascii="Times New Roman" w:eastAsia="SimSun" w:hAnsi="Times New Roman" w:cs="Times New Roman"/>
                <w:sz w:val="16"/>
                <w:szCs w:val="16"/>
              </w:rPr>
            </w:pPr>
            <w:r>
              <w:rPr>
                <w:rFonts w:ascii="Times New Roman" w:eastAsia="바탕" w:hAnsi="Times New Roman" w:cs="Times New Roman"/>
                <w:sz w:val="16"/>
                <w:szCs w:val="16"/>
                <w:lang w:val="en-GB"/>
              </w:rPr>
              <w:t>We are fine with LG’s revision on the 3</w:t>
            </w:r>
            <w:r>
              <w:rPr>
                <w:rFonts w:ascii="Times New Roman" w:eastAsia="바탕" w:hAnsi="Times New Roman" w:cs="Times New Roman"/>
                <w:sz w:val="16"/>
                <w:szCs w:val="16"/>
                <w:vertAlign w:val="superscript"/>
                <w:lang w:val="en-GB"/>
              </w:rPr>
              <w:t>rd</w:t>
            </w:r>
            <w:r>
              <w:rPr>
                <w:rFonts w:ascii="Times New Roman" w:eastAsia="바탕" w:hAnsi="Times New Roman" w:cs="Times New Roman"/>
                <w:sz w:val="16"/>
                <w:szCs w:val="16"/>
                <w:lang w:val="en-GB"/>
              </w:rPr>
              <w:t xml:space="preserve"> bullet but it should be a sub-bullet of the 2</w:t>
            </w:r>
            <w:r>
              <w:rPr>
                <w:rFonts w:ascii="Times New Roman" w:eastAsia="바탕" w:hAnsi="Times New Roman" w:cs="Times New Roman"/>
                <w:sz w:val="16"/>
                <w:szCs w:val="16"/>
                <w:vertAlign w:val="superscript"/>
                <w:lang w:val="en-GB"/>
              </w:rPr>
              <w:t>nd</w:t>
            </w:r>
            <w:r>
              <w:rPr>
                <w:rFonts w:ascii="Times New Roman" w:eastAsia="바탕" w:hAnsi="Times New Roman" w:cs="Times New Roman"/>
                <w:sz w:val="16"/>
                <w:szCs w:val="16"/>
                <w:lang w:val="en-GB"/>
              </w:rPr>
              <w:t xml:space="preserve"> bullet.</w:t>
            </w:r>
          </w:p>
        </w:tc>
      </w:tr>
      <w:tr w:rsidR="00AA3553" w14:paraId="45D442D9" w14:textId="77777777">
        <w:tc>
          <w:tcPr>
            <w:tcW w:w="2122" w:type="dxa"/>
          </w:tcPr>
          <w:p w14:paraId="0C2F50A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0E35ED10"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AA3553" w14:paraId="2CE0517D" w14:textId="77777777">
        <w:tc>
          <w:tcPr>
            <w:tcW w:w="2122" w:type="dxa"/>
          </w:tcPr>
          <w:p w14:paraId="7B1555F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C9014CF"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vivo’s version for single-cell PHR reporting)</w:t>
            </w:r>
          </w:p>
          <w:p w14:paraId="3E7B4402"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19ECCF7B" w14:textId="77777777" w:rsidR="00AA3553" w:rsidRDefault="001E10D7">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A3553" w14:paraId="74469376" w14:textId="77777777">
        <w:tc>
          <w:tcPr>
            <w:tcW w:w="2122" w:type="dxa"/>
          </w:tcPr>
          <w:p w14:paraId="34A2FDE8"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6BF36A6C" w14:textId="77777777" w:rsidR="00AA3553" w:rsidRDefault="001E10D7">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AA3553" w14:paraId="1C8A2B72" w14:textId="77777777">
        <w:tc>
          <w:tcPr>
            <w:tcW w:w="2122" w:type="dxa"/>
          </w:tcPr>
          <w:p w14:paraId="52941B2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6E2F97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LG’s version is fine to us, besides the same understanding with CATT, we think both virtual PH values should be reported which still benefit the NW scheduling.</w:t>
            </w:r>
          </w:p>
        </w:tc>
      </w:tr>
      <w:tr w:rsidR="00AA3553" w14:paraId="28B77269" w14:textId="77777777">
        <w:tc>
          <w:tcPr>
            <w:tcW w:w="2122" w:type="dxa"/>
          </w:tcPr>
          <w:p w14:paraId="7BB171A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16116B0"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don’t support the Proposal 3.3-2 in FL update #2, we have similar view as Samsung.</w:t>
            </w:r>
          </w:p>
          <w:p w14:paraId="64B038AC"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14:paraId="577B1D69" w14:textId="77777777" w:rsidR="00AA3553" w:rsidRDefault="00AA3553">
            <w:pPr>
              <w:adjustRightInd w:val="0"/>
              <w:snapToGrid w:val="0"/>
              <w:rPr>
                <w:rFonts w:ascii="Times New Roman" w:eastAsia="SimSun" w:hAnsi="Times New Roman" w:cs="Times New Roman"/>
                <w:sz w:val="16"/>
                <w:szCs w:val="16"/>
              </w:rPr>
            </w:pPr>
          </w:p>
          <w:p w14:paraId="292439CF" w14:textId="77777777" w:rsidR="00AA3553" w:rsidRDefault="001E10D7">
            <w:pPr>
              <w:rPr>
                <w:rFonts w:ascii="Times New Roman" w:eastAsia="바탕"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For option 4, support the following,</w:t>
            </w:r>
          </w:p>
          <w:p w14:paraId="6DCA8CEB" w14:textId="77777777" w:rsidR="00AA3553" w:rsidRDefault="001E10D7">
            <w:pPr>
              <w:pStyle w:val="afc"/>
              <w:numPr>
                <w:ilvl w:val="0"/>
                <w:numId w:val="30"/>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For single cell PHR reporting,   </w:t>
            </w:r>
          </w:p>
          <w:p w14:paraId="0E8D0198" w14:textId="77777777" w:rsidR="00AA3553" w:rsidRDefault="001E10D7">
            <w:pPr>
              <w:pStyle w:val="afc"/>
              <w:numPr>
                <w:ilvl w:val="1"/>
                <w:numId w:val="30"/>
              </w:numPr>
              <w:rPr>
                <w:rFonts w:ascii="Times New Roman" w:eastAsia="바탕"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5282DF30" w14:textId="77777777" w:rsidR="00AA3553" w:rsidRDefault="001E10D7">
            <w:pPr>
              <w:pStyle w:val="afc"/>
              <w:numPr>
                <w:ilvl w:val="1"/>
                <w:numId w:val="30"/>
              </w:numPr>
              <w:rPr>
                <w:rFonts w:ascii="Times New Roman" w:eastAsia="바탕"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w:t>
            </w:r>
            <w:r>
              <w:rPr>
                <w:rFonts w:ascii="Times New Roman" w:hAnsi="Times New Roman" w:cs="Times New Roman"/>
                <w:iCs/>
                <w:sz w:val="16"/>
                <w:szCs w:val="16"/>
              </w:rPr>
              <w:lastRenderedPageBreak/>
              <w:t xml:space="preserve">by the DCI is toward TRP1, the reported PHR correspond to TRP1 is an actual PHR and the reported PHR correspond to TRP2 is a virtual PHR. </w:t>
            </w:r>
          </w:p>
          <w:p w14:paraId="01B90C68" w14:textId="77777777" w:rsidR="00AA3553" w:rsidRDefault="001E10D7">
            <w:pPr>
              <w:pStyle w:val="afc"/>
              <w:numPr>
                <w:ilvl w:val="1"/>
                <w:numId w:val="30"/>
              </w:numPr>
              <w:rPr>
                <w:rFonts w:ascii="Times New Roman" w:eastAsia="바탕"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331DAEB3" w14:textId="77777777" w:rsidR="00AA3553" w:rsidRDefault="001E10D7">
            <w:pPr>
              <w:pStyle w:val="afc"/>
              <w:numPr>
                <w:ilvl w:val="1"/>
                <w:numId w:val="30"/>
              </w:numPr>
              <w:rPr>
                <w:rFonts w:ascii="Times New Roman" w:eastAsia="바탕"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14C3D65C" w14:textId="77777777" w:rsidR="00AA3553" w:rsidRDefault="001E10D7">
            <w:pPr>
              <w:pStyle w:val="afc"/>
              <w:numPr>
                <w:ilvl w:val="0"/>
                <w:numId w:val="30"/>
              </w:numPr>
              <w:rPr>
                <w:rFonts w:ascii="Times New Roman" w:eastAsia="바탕" w:hAnsi="Times New Roman" w:cs="Times New Roman"/>
                <w:sz w:val="16"/>
                <w:szCs w:val="16"/>
                <w:lang w:val="en-GB"/>
              </w:rPr>
            </w:pPr>
            <w:r>
              <w:rPr>
                <w:rFonts w:ascii="Times New Roman" w:eastAsia="바탕" w:hAnsi="Times New Roman" w:cs="Times New Roman"/>
                <w:color w:val="FF0000"/>
                <w:sz w:val="16"/>
                <w:szCs w:val="16"/>
                <w:lang w:val="en-GB"/>
              </w:rPr>
              <w:t xml:space="preserve">FFS: </w:t>
            </w:r>
            <w:r>
              <w:rPr>
                <w:rFonts w:ascii="Times New Roman" w:eastAsia="바탕" w:hAnsi="Times New Roman" w:cs="Times New Roman"/>
                <w:sz w:val="16"/>
                <w:szCs w:val="16"/>
                <w:lang w:val="en-GB"/>
              </w:rPr>
              <w:t>For multi cell PHR reporting</w:t>
            </w:r>
            <w:r>
              <w:rPr>
                <w:rFonts w:ascii="Times New Roman" w:eastAsia="바탕" w:hAnsi="Times New Roman" w:cs="Times New Roman"/>
                <w:strike/>
                <w:color w:val="FF0000"/>
                <w:sz w:val="16"/>
                <w:szCs w:val="16"/>
                <w:lang w:val="en-GB"/>
              </w:rPr>
              <w:t>,</w:t>
            </w:r>
            <w:r>
              <w:rPr>
                <w:rFonts w:ascii="Times New Roman" w:eastAsia="바탕" w:hAnsi="Times New Roman" w:cs="Times New Roman"/>
                <w:sz w:val="16"/>
                <w:szCs w:val="16"/>
                <w:lang w:val="en-GB"/>
              </w:rPr>
              <w:t xml:space="preserve">   </w:t>
            </w:r>
          </w:p>
          <w:p w14:paraId="38033CEC" w14:textId="77777777" w:rsidR="00AA3553" w:rsidRDefault="001E10D7">
            <w:pPr>
              <w:pStyle w:val="afc"/>
              <w:numPr>
                <w:ilvl w:val="1"/>
                <w:numId w:val="30"/>
              </w:numPr>
              <w:contextualSpacing w:val="0"/>
              <w:rPr>
                <w:rFonts w:asciiTheme="majorBidi" w:hAnsiTheme="majorBidi" w:cstheme="majorBidi"/>
                <w:iCs/>
                <w:strike/>
                <w:color w:val="FF0000"/>
                <w:sz w:val="16"/>
                <w:szCs w:val="16"/>
                <w:lang w:val="en-GB"/>
              </w:rPr>
            </w:pPr>
            <w:r>
              <w:rPr>
                <w:rFonts w:ascii="Times New Roman" w:eastAsia="바탕" w:hAnsi="Times New Roman" w:cs="Times New Roman"/>
                <w:strike/>
                <w:color w:val="FF0000"/>
                <w:sz w:val="16"/>
                <w:szCs w:val="16"/>
              </w:rPr>
              <w:t>When the PUSCH carrying PHR in one CC (CC1) overlap with at least one m-TRP PUSCH repetitions of other CC (CC2),</w:t>
            </w:r>
          </w:p>
          <w:p w14:paraId="6F44F7BB" w14:textId="77777777" w:rsidR="00AA3553" w:rsidRDefault="001E10D7">
            <w:pPr>
              <w:pStyle w:val="afc"/>
              <w:numPr>
                <w:ilvl w:val="2"/>
                <w:numId w:val="30"/>
              </w:numPr>
              <w:contextualSpacing w:val="0"/>
              <w:rPr>
                <w:rFonts w:asciiTheme="majorBidi" w:hAnsiTheme="majorBidi" w:cstheme="majorBidi"/>
                <w:iCs/>
                <w:strike/>
                <w:color w:val="FF0000"/>
                <w:sz w:val="16"/>
                <w:szCs w:val="16"/>
                <w:lang w:val="en-GB"/>
              </w:rPr>
            </w:pPr>
            <w:r>
              <w:rPr>
                <w:rFonts w:ascii="Times New Roman" w:eastAsia="바탕"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43E0C482" w14:textId="77777777" w:rsidR="00AA3553" w:rsidRDefault="001E10D7">
            <w:pPr>
              <w:pStyle w:val="afc"/>
              <w:numPr>
                <w:ilvl w:val="2"/>
                <w:numId w:val="30"/>
              </w:numPr>
              <w:contextualSpacing w:val="0"/>
              <w:rPr>
                <w:rFonts w:asciiTheme="majorBidi" w:hAnsiTheme="majorBidi" w:cstheme="majorBidi"/>
                <w:iCs/>
                <w:strike/>
                <w:color w:val="FF0000"/>
                <w:sz w:val="16"/>
                <w:szCs w:val="16"/>
                <w:lang w:val="en-GB"/>
              </w:rPr>
            </w:pPr>
            <w:r>
              <w:rPr>
                <w:rFonts w:ascii="Times New Roman" w:eastAsia="바탕"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20DF8792" w14:textId="77777777" w:rsidR="00AA3553" w:rsidRDefault="001E10D7">
            <w:pPr>
              <w:pStyle w:val="afc"/>
              <w:numPr>
                <w:ilvl w:val="1"/>
                <w:numId w:val="30"/>
              </w:numPr>
              <w:contextualSpacing w:val="0"/>
              <w:rPr>
                <w:rFonts w:asciiTheme="majorBidi" w:hAnsiTheme="majorBidi" w:cstheme="majorBidi"/>
                <w:iCs/>
                <w:strike/>
                <w:color w:val="FF0000"/>
                <w:sz w:val="16"/>
                <w:szCs w:val="16"/>
                <w:lang w:val="en-GB"/>
              </w:rPr>
            </w:pPr>
            <w:r>
              <w:rPr>
                <w:rFonts w:ascii="Times New Roman" w:eastAsia="바탕" w:hAnsi="Times New Roman" w:cs="Times New Roman"/>
                <w:strike/>
                <w:color w:val="FF0000"/>
                <w:sz w:val="16"/>
                <w:szCs w:val="16"/>
              </w:rPr>
              <w:t xml:space="preserve">When the PUSCH carrying PHR in one CC (CC1) does not overlap with at least one M-TRP PUSCH repetitions of other CC (CC2), legacy procedure applied. </w:t>
            </w:r>
          </w:p>
          <w:p w14:paraId="3A60A56F" w14:textId="77777777" w:rsidR="00AA3553" w:rsidRDefault="001E10D7">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AA3553" w14:paraId="6E1F85F6" w14:textId="77777777">
        <w:tc>
          <w:tcPr>
            <w:tcW w:w="2122" w:type="dxa"/>
          </w:tcPr>
          <w:p w14:paraId="20ACECE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Huawei, HiSilicon</w:t>
            </w:r>
          </w:p>
        </w:tc>
        <w:tc>
          <w:tcPr>
            <w:tcW w:w="7512" w:type="dxa"/>
          </w:tcPr>
          <w:p w14:paraId="2508393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share similar views with other companies that when the first PHR is actual PHR, the second PHR can be actual PHR which is beneficial to gNB scheduling.</w:t>
            </w:r>
          </w:p>
          <w:p w14:paraId="47871B9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253B37D2" w14:textId="77777777" w:rsidR="00AA3553" w:rsidRDefault="00AA3553">
            <w:pPr>
              <w:adjustRightInd w:val="0"/>
              <w:snapToGrid w:val="0"/>
              <w:rPr>
                <w:rFonts w:ascii="Times New Roman" w:eastAsia="SimSun" w:hAnsi="Times New Roman" w:cs="Times New Roman"/>
                <w:sz w:val="16"/>
                <w:szCs w:val="16"/>
              </w:rPr>
            </w:pPr>
          </w:p>
          <w:p w14:paraId="6BD92856" w14:textId="77777777" w:rsidR="00AA3553" w:rsidRDefault="001E10D7">
            <w:pPr>
              <w:adjustRightInd w:val="0"/>
              <w:snapToGrid w:val="0"/>
              <w:rPr>
                <w:rFonts w:ascii="Times New Roman" w:eastAsia="바탕"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 xml:space="preserve">For option 4, support the following: </w:t>
            </w:r>
          </w:p>
          <w:p w14:paraId="04ED5C2A"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20F5608C" w14:textId="77777777" w:rsidR="00AA3553" w:rsidRDefault="001E10D7">
            <w:pPr>
              <w:pStyle w:val="afc"/>
              <w:numPr>
                <w:ilvl w:val="0"/>
                <w:numId w:val="33"/>
              </w:numPr>
              <w:adjustRightInd w:val="0"/>
              <w:snapToGrid w:val="0"/>
              <w:rPr>
                <w:rFonts w:ascii="Times New Roman" w:eastAsia="바탕"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00859190" w14:textId="77777777" w:rsidR="00AA3553" w:rsidRDefault="001E10D7">
            <w:pPr>
              <w:pStyle w:val="afc"/>
              <w:numPr>
                <w:ilvl w:val="0"/>
                <w:numId w:val="33"/>
              </w:numPr>
              <w:adjustRightInd w:val="0"/>
              <w:snapToGrid w:val="0"/>
              <w:rPr>
                <w:rFonts w:ascii="Times New Roman" w:eastAsia="바탕"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1F2DE55B" w14:textId="77777777" w:rsidR="00AA3553" w:rsidRDefault="001E10D7">
            <w:pPr>
              <w:pStyle w:val="afc"/>
              <w:numPr>
                <w:ilvl w:val="1"/>
                <w:numId w:val="33"/>
              </w:numPr>
              <w:adjustRightInd w:val="0"/>
              <w:snapToGrid w:val="0"/>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The second PHR value is actual PHR </w:t>
            </w:r>
            <w:r>
              <w:rPr>
                <w:rFonts w:ascii="Times New Roman" w:eastAsia="바탕" w:hAnsi="Times New Roman" w:cs="Times New Roman"/>
                <w:color w:val="FF0000"/>
                <w:sz w:val="16"/>
                <w:szCs w:val="16"/>
                <w:lang w:val="en-GB"/>
              </w:rPr>
              <w:t>when PUSCH in slot n is mTRP based repetition</w:t>
            </w:r>
            <w:r>
              <w:rPr>
                <w:rFonts w:ascii="Times New Roman" w:eastAsia="바탕" w:hAnsi="Times New Roman" w:cs="Times New Roman"/>
                <w:strike/>
                <w:color w:val="FF0000"/>
                <w:sz w:val="16"/>
                <w:szCs w:val="16"/>
                <w:lang w:val="en-GB"/>
              </w:rPr>
              <w:t xml:space="preserve"> only when a repetition associated with the other TRP is transmitted in slot n</w:t>
            </w:r>
            <w:r>
              <w:rPr>
                <w:rFonts w:ascii="Times New Roman" w:eastAsia="바탕" w:hAnsi="Times New Roman" w:cs="Times New Roman"/>
                <w:sz w:val="16"/>
                <w:szCs w:val="16"/>
                <w:lang w:val="en-GB"/>
              </w:rPr>
              <w:t xml:space="preserve">. </w:t>
            </w:r>
          </w:p>
          <w:p w14:paraId="3EC495B3" w14:textId="77777777" w:rsidR="00AA3553" w:rsidRDefault="001E10D7">
            <w:pPr>
              <w:pStyle w:val="afc"/>
              <w:numPr>
                <w:ilvl w:val="1"/>
                <w:numId w:val="33"/>
              </w:numPr>
              <w:adjustRightInd w:val="0"/>
              <w:snapToGrid w:val="0"/>
              <w:rPr>
                <w:rFonts w:ascii="Times New Roman" w:eastAsia="SimSun" w:hAnsi="Times New Roman" w:cs="Times New Roman"/>
                <w:sz w:val="16"/>
                <w:szCs w:val="16"/>
              </w:rPr>
            </w:pPr>
            <w:r>
              <w:rPr>
                <w:rFonts w:ascii="Times New Roman" w:eastAsia="바탕"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바탕" w:hAnsi="Times New Roman" w:cs="Times New Roman"/>
                <w:sz w:val="16"/>
                <w:szCs w:val="16"/>
                <w:lang w:val="en-GB"/>
              </w:rPr>
              <w:t xml:space="preserve"> (that is not associated with the first PHR)</w:t>
            </w:r>
          </w:p>
          <w:p w14:paraId="16AFB781" w14:textId="77777777" w:rsidR="00AA3553" w:rsidRDefault="001E10D7">
            <w:pPr>
              <w:pStyle w:val="afc"/>
              <w:numPr>
                <w:ilvl w:val="0"/>
                <w:numId w:val="33"/>
              </w:numPr>
              <w:adjustRightInd w:val="0"/>
              <w:snapToGrid w:val="0"/>
              <w:rPr>
                <w:rFonts w:ascii="Times New Roman" w:eastAsia="SimSun" w:hAnsi="Times New Roman" w:cs="Times New Roman"/>
                <w:sz w:val="16"/>
                <w:szCs w:val="16"/>
              </w:rPr>
            </w:pPr>
            <w:r>
              <w:rPr>
                <w:rFonts w:ascii="Times New Roman" w:eastAsia="바탕" w:hAnsi="Times New Roman" w:cs="Times New Roman"/>
                <w:sz w:val="16"/>
                <w:szCs w:val="16"/>
                <w:lang w:val="en-GB"/>
              </w:rPr>
              <w:t xml:space="preserve">If the first PHR value is virtual, a second PHR value is </w:t>
            </w:r>
            <w:r>
              <w:rPr>
                <w:rFonts w:ascii="Times New Roman" w:eastAsia="바탕" w:hAnsi="Times New Roman" w:cs="Times New Roman"/>
                <w:strike/>
                <w:color w:val="FF0000"/>
                <w:sz w:val="16"/>
                <w:szCs w:val="16"/>
                <w:lang w:val="en-GB"/>
              </w:rPr>
              <w:t xml:space="preserve">not </w:t>
            </w:r>
            <w:r>
              <w:rPr>
                <w:rFonts w:ascii="Times New Roman" w:eastAsia="바탕" w:hAnsi="Times New Roman" w:cs="Times New Roman"/>
                <w:sz w:val="16"/>
                <w:szCs w:val="16"/>
                <w:lang w:val="en-GB"/>
              </w:rPr>
              <w:t xml:space="preserve">reported </w:t>
            </w:r>
            <w:r>
              <w:rPr>
                <w:rFonts w:ascii="Times New Roman" w:eastAsia="바탕" w:hAnsi="Times New Roman" w:cs="Times New Roman"/>
                <w:color w:val="FF0000"/>
                <w:sz w:val="16"/>
                <w:szCs w:val="16"/>
                <w:lang w:val="en-GB"/>
              </w:rPr>
              <w:t>as virtual PHR.</w:t>
            </w:r>
          </w:p>
        </w:tc>
      </w:tr>
      <w:tr w:rsidR="00AA3553" w14:paraId="4A8A6588" w14:textId="77777777">
        <w:tc>
          <w:tcPr>
            <w:tcW w:w="2122" w:type="dxa"/>
          </w:tcPr>
          <w:p w14:paraId="4A630DC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5513616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Samsung that the UE could calculate actual PHR also for the second PHR value regardless of whether the corresponding slot is later than slot n or not.</w:t>
            </w:r>
          </w:p>
          <w:p w14:paraId="638D9B4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AA3553" w14:paraId="6096BFB8" w14:textId="77777777">
        <w:tc>
          <w:tcPr>
            <w:tcW w:w="2122" w:type="dxa"/>
          </w:tcPr>
          <w:p w14:paraId="3A65E67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247A88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4218B3C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3</w:t>
            </w:r>
            <w:r>
              <w:rPr>
                <w:rFonts w:ascii="Times New Roman" w:eastAsia="SimSun" w:hAnsi="Times New Roman" w:cs="Times New Roman"/>
                <w:sz w:val="16"/>
                <w:szCs w:val="16"/>
                <w:vertAlign w:val="superscript"/>
              </w:rPr>
              <w:t>rd</w:t>
            </w:r>
            <w:r>
              <w:rPr>
                <w:rFonts w:ascii="Times New Roman" w:eastAsia="SimSun"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48B4F13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Moreover, we think the PHR reporting corresponding to S-TRP PUSCH transmission should be included </w:t>
            </w:r>
          </w:p>
        </w:tc>
      </w:tr>
      <w:tr w:rsidR="00AA3553" w14:paraId="2670C047" w14:textId="77777777">
        <w:tc>
          <w:tcPr>
            <w:tcW w:w="2122" w:type="dxa"/>
          </w:tcPr>
          <w:p w14:paraId="1245CF89"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1B377E8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 addressing all comments one by one as the directions of the comments seems to be the same. </w:t>
            </w:r>
          </w:p>
          <w:p w14:paraId="3AFCFC7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Multiple companies (</w:t>
            </w:r>
            <w:r>
              <w:rPr>
                <w:rFonts w:ascii="Times New Roman" w:eastAsia="SimSun" w:hAnsi="Times New Roman" w:cs="Times New Roman"/>
                <w:b/>
                <w:bCs/>
                <w:sz w:val="16"/>
                <w:szCs w:val="16"/>
              </w:rPr>
              <w:t>CATT, LG, DCM, Xiaomi, MTek, SS, HW, Nokia</w:t>
            </w:r>
            <w:r>
              <w:rPr>
                <w:rFonts w:ascii="Times New Roman" w:eastAsia="SimSun"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166F619E" w14:textId="77777777" w:rsidR="00AA3553" w:rsidRDefault="001E10D7">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SS</w:t>
            </w:r>
            <w:r>
              <w:rPr>
                <w:rFonts w:ascii="Times New Roman" w:eastAsia="SimSun"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4A0096D5"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lastRenderedPageBreak/>
              <w:t>@</w:t>
            </w:r>
            <w:r>
              <w:rPr>
                <w:rFonts w:ascii="Times New Roman" w:eastAsia="SimSun" w:hAnsi="Times New Roman" w:cs="Times New Roman"/>
                <w:b/>
                <w:bCs/>
                <w:sz w:val="16"/>
                <w:szCs w:val="16"/>
              </w:rPr>
              <w:t>HW</w:t>
            </w:r>
            <w:r>
              <w:rPr>
                <w:rFonts w:ascii="Times New Roman" w:eastAsia="SimSun" w:hAnsi="Times New Roman" w:cs="Times New Roman"/>
                <w:sz w:val="16"/>
                <w:szCs w:val="16"/>
              </w:rPr>
              <w:t xml:space="preserve"> &gt;&gt; </w:t>
            </w:r>
            <w:r>
              <w:rPr>
                <w:rFonts w:ascii="Times New Roman" w:eastAsia="SimSun" w:hAnsi="Times New Roman" w:cs="Times New Roman"/>
                <w:i/>
                <w:iCs/>
                <w:color w:val="1F497D" w:themeColor="text2"/>
                <w:sz w:val="16"/>
                <w:szCs w:val="16"/>
              </w:rPr>
              <w:t>“For proposal 3.3-2 in update#2, we would like to understand what “the first PHR” is, does that mean “The triggered PHR”?”</w:t>
            </w:r>
            <w:r>
              <w:rPr>
                <w:rFonts w:ascii="Times New Roman" w:eastAsia="SimSun" w:hAnsi="Times New Roman" w:cs="Times New Roman"/>
                <w:sz w:val="16"/>
                <w:szCs w:val="16"/>
              </w:rPr>
              <w:t xml:space="preserve"> Yes, that is correct. </w:t>
            </w:r>
          </w:p>
          <w:p w14:paraId="13A73835"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1124000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vivo, Oppo</w:t>
            </w:r>
            <w:r>
              <w:rPr>
                <w:rFonts w:ascii="Times New Roman" w:eastAsia="SimSun"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2D21DDEB" w14:textId="77777777" w:rsidR="00AA3553" w:rsidRDefault="001E10D7">
            <w:pPr>
              <w:adjustRightInd w:val="0"/>
              <w:snapToGrid w:val="0"/>
              <w:rPr>
                <w:rFonts w:ascii="Times New Roman" w:eastAsia="바탕"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바탕" w:hAnsi="Times New Roman" w:cs="Times New Roman"/>
                <w:sz w:val="16"/>
                <w:szCs w:val="16"/>
                <w:lang w:val="en-GB"/>
              </w:rPr>
              <w:t xml:space="preserve">For option 4, support the following: </w:t>
            </w:r>
          </w:p>
          <w:p w14:paraId="074B3DE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6C920C2C" w14:textId="77777777" w:rsidR="00AA3553" w:rsidRDefault="001E10D7">
            <w:pPr>
              <w:pStyle w:val="afc"/>
              <w:numPr>
                <w:ilvl w:val="0"/>
                <w:numId w:val="33"/>
              </w:numPr>
              <w:adjustRightInd w:val="0"/>
              <w:snapToGrid w:val="0"/>
              <w:spacing w:line="256" w:lineRule="auto"/>
              <w:rPr>
                <w:rFonts w:ascii="Times New Roman" w:eastAsia="바탕"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39E9E49A" w14:textId="77777777" w:rsidR="00AA3553" w:rsidRDefault="001E10D7">
            <w:pPr>
              <w:pStyle w:val="afc"/>
              <w:numPr>
                <w:ilvl w:val="0"/>
                <w:numId w:val="33"/>
              </w:numPr>
              <w:adjustRightInd w:val="0"/>
              <w:snapToGrid w:val="0"/>
              <w:spacing w:line="256" w:lineRule="auto"/>
              <w:rPr>
                <w:rFonts w:ascii="Times New Roman" w:eastAsia="바탕"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5CF3C215" w14:textId="77777777" w:rsidR="00AA3553" w:rsidRDefault="001E10D7">
            <w:pPr>
              <w:pStyle w:val="afc"/>
              <w:numPr>
                <w:ilvl w:val="1"/>
                <w:numId w:val="33"/>
              </w:numPr>
              <w:adjustRightInd w:val="0"/>
              <w:snapToGrid w:val="0"/>
              <w:spacing w:line="256" w:lineRule="auto"/>
              <w:rPr>
                <w:rFonts w:ascii="Times New Roman" w:eastAsia="바탕" w:hAnsi="Times New Roman" w:cs="Times New Roman"/>
                <w:strike/>
                <w:color w:val="FF0000"/>
                <w:sz w:val="16"/>
                <w:szCs w:val="16"/>
                <w:lang w:val="en-GB"/>
              </w:rPr>
            </w:pPr>
            <w:r>
              <w:rPr>
                <w:rFonts w:ascii="Times New Roman" w:eastAsia="바탕" w:hAnsi="Times New Roman" w:cs="Times New Roman"/>
                <w:sz w:val="16"/>
                <w:szCs w:val="16"/>
                <w:lang w:val="en-GB"/>
              </w:rPr>
              <w:t xml:space="preserve">The second PHR value is actual PHR only when </w:t>
            </w:r>
            <w:r>
              <w:rPr>
                <w:rFonts w:ascii="Times New Roman" w:eastAsia="바탕" w:hAnsi="Times New Roman" w:cs="Times New Roman"/>
                <w:color w:val="FF0000"/>
                <w:sz w:val="16"/>
                <w:szCs w:val="16"/>
                <w:lang w:val="en-GB"/>
              </w:rPr>
              <w:t>PUSCH in slot n is</w:t>
            </w:r>
            <w:r>
              <w:rPr>
                <w:rFonts w:ascii="Times New Roman" w:eastAsia="바탕" w:hAnsi="Times New Roman" w:cs="Times New Roman"/>
                <w:sz w:val="16"/>
                <w:szCs w:val="16"/>
                <w:lang w:val="en-GB"/>
              </w:rPr>
              <w:t xml:space="preserve"> a repetition </w:t>
            </w:r>
            <w:r>
              <w:rPr>
                <w:rFonts w:ascii="Times New Roman" w:eastAsia="바탕" w:hAnsi="Times New Roman" w:cs="Times New Roman"/>
                <w:color w:val="FF0000"/>
                <w:sz w:val="16"/>
                <w:szCs w:val="16"/>
                <w:lang w:val="en-GB"/>
              </w:rPr>
              <w:t xml:space="preserve">among mTRP repetitions associated with any TRP. </w:t>
            </w:r>
            <w:r>
              <w:rPr>
                <w:rFonts w:ascii="Times New Roman" w:eastAsia="바탕" w:hAnsi="Times New Roman" w:cs="Times New Roman"/>
                <w:strike/>
                <w:color w:val="FF0000"/>
                <w:sz w:val="16"/>
                <w:szCs w:val="16"/>
                <w:lang w:val="en-GB"/>
              </w:rPr>
              <w:t>associated with the other TRP is transmitted in slot n.</w:t>
            </w:r>
          </w:p>
          <w:p w14:paraId="0E698D2D" w14:textId="77777777" w:rsidR="00AA3553" w:rsidRDefault="001E10D7">
            <w:pPr>
              <w:pStyle w:val="afc"/>
              <w:numPr>
                <w:ilvl w:val="1"/>
                <w:numId w:val="33"/>
              </w:numPr>
              <w:adjustRightInd w:val="0"/>
              <w:snapToGrid w:val="0"/>
              <w:spacing w:line="256" w:lineRule="auto"/>
              <w:rPr>
                <w:rFonts w:ascii="Times New Roman" w:eastAsia="SimSun" w:hAnsi="Times New Roman" w:cs="Times New Roman"/>
                <w:sz w:val="16"/>
                <w:szCs w:val="16"/>
              </w:rPr>
            </w:pPr>
            <w:r>
              <w:rPr>
                <w:rFonts w:ascii="Times New Roman" w:eastAsia="바탕"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바탕" w:hAnsi="Times New Roman" w:cs="Times New Roman"/>
                <w:sz w:val="16"/>
                <w:szCs w:val="16"/>
                <w:lang w:val="en-GB"/>
              </w:rPr>
              <w:t xml:space="preserve"> (that is not associated with the first PHR)</w:t>
            </w:r>
          </w:p>
          <w:p w14:paraId="0259C042" w14:textId="77777777" w:rsidR="00AA3553" w:rsidRDefault="001E10D7">
            <w:pPr>
              <w:pStyle w:val="afc"/>
              <w:numPr>
                <w:ilvl w:val="0"/>
                <w:numId w:val="33"/>
              </w:numPr>
              <w:adjustRightInd w:val="0"/>
              <w:snapToGrid w:val="0"/>
              <w:rPr>
                <w:rFonts w:ascii="Times New Roman" w:eastAsia="SimSun" w:hAnsi="Times New Roman" w:cs="Times New Roman"/>
                <w:sz w:val="16"/>
                <w:szCs w:val="16"/>
              </w:rPr>
            </w:pPr>
            <w:r>
              <w:rPr>
                <w:rFonts w:ascii="Times New Roman" w:eastAsia="바탕" w:hAnsi="Times New Roman" w:cs="Times New Roman"/>
                <w:sz w:val="16"/>
                <w:szCs w:val="16"/>
                <w:lang w:val="en-GB"/>
              </w:rPr>
              <w:t xml:space="preserve">If the first PHR value is virtual, a second PHR value is </w:t>
            </w:r>
            <w:r>
              <w:rPr>
                <w:rFonts w:ascii="Times New Roman" w:eastAsia="바탕" w:hAnsi="Times New Roman" w:cs="Times New Roman"/>
                <w:strike/>
                <w:color w:val="FF0000"/>
                <w:sz w:val="16"/>
                <w:szCs w:val="16"/>
                <w:lang w:val="en-GB"/>
              </w:rPr>
              <w:t xml:space="preserve">not </w:t>
            </w:r>
            <w:r>
              <w:rPr>
                <w:rFonts w:ascii="Times New Roman" w:eastAsia="바탕" w:hAnsi="Times New Roman" w:cs="Times New Roman"/>
                <w:sz w:val="16"/>
                <w:szCs w:val="16"/>
                <w:lang w:val="en-GB"/>
              </w:rPr>
              <w:t xml:space="preserve">reported </w:t>
            </w:r>
            <w:r>
              <w:rPr>
                <w:rFonts w:ascii="Times New Roman" w:eastAsia="바탕" w:hAnsi="Times New Roman" w:cs="Times New Roman"/>
                <w:color w:val="FF0000"/>
                <w:sz w:val="16"/>
                <w:szCs w:val="16"/>
                <w:lang w:val="en-GB"/>
              </w:rPr>
              <w:t>as virtual PHR.</w:t>
            </w:r>
          </w:p>
          <w:p w14:paraId="48314D56" w14:textId="77777777" w:rsidR="00AA3553" w:rsidRDefault="00AA3553">
            <w:pPr>
              <w:pStyle w:val="afc"/>
              <w:adjustRightInd w:val="0"/>
              <w:snapToGrid w:val="0"/>
              <w:rPr>
                <w:rFonts w:ascii="Times New Roman" w:eastAsia="SimSun" w:hAnsi="Times New Roman" w:cs="Times New Roman"/>
                <w:sz w:val="16"/>
                <w:szCs w:val="16"/>
              </w:rPr>
            </w:pPr>
          </w:p>
        </w:tc>
      </w:tr>
      <w:tr w:rsidR="00AA3553" w14:paraId="0B573195" w14:textId="77777777">
        <w:tc>
          <w:tcPr>
            <w:tcW w:w="2122" w:type="dxa"/>
          </w:tcPr>
          <w:p w14:paraId="4E8D1AB7"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lastRenderedPageBreak/>
              <w:t>Intel</w:t>
            </w:r>
          </w:p>
        </w:tc>
        <w:tc>
          <w:tcPr>
            <w:tcW w:w="7512" w:type="dxa"/>
          </w:tcPr>
          <w:p w14:paraId="1646BDC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principle we are okay with the FL proposal (also agree with Samsung) with the following clarifications</w:t>
            </w:r>
          </w:p>
          <w:p w14:paraId="32EBCA05" w14:textId="77777777" w:rsidR="00AA3553" w:rsidRDefault="001E10D7">
            <w:pPr>
              <w:pStyle w:val="afc"/>
              <w:numPr>
                <w:ilvl w:val="0"/>
                <w:numId w:val="25"/>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applicable to both single entry and multi-entry PHR reports</w:t>
            </w:r>
          </w:p>
          <w:p w14:paraId="1AB20147" w14:textId="77777777" w:rsidR="00AA3553" w:rsidRDefault="001E10D7">
            <w:pPr>
              <w:pStyle w:val="afc"/>
              <w:numPr>
                <w:ilvl w:val="0"/>
                <w:numId w:val="25"/>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single entry PHR, support </w:t>
            </w:r>
            <w:r>
              <w:rPr>
                <w:rFonts w:ascii="Times New Roman" w:hAnsi="Times New Roman" w:cs="Times New Roman"/>
                <w:sz w:val="16"/>
                <w:szCs w:val="16"/>
              </w:rPr>
              <w:t>actual PHR for second TRP since DCI is known (for mTRP repetition case)</w:t>
            </w:r>
          </w:p>
          <w:p w14:paraId="39E7C401"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support per TRP trigger, we can send LS to RAN2 with the decision so they can follow up</w:t>
            </w:r>
          </w:p>
        </w:tc>
      </w:tr>
      <w:tr w:rsidR="00AA3553" w14:paraId="1A7FD9CD" w14:textId="77777777">
        <w:tc>
          <w:tcPr>
            <w:tcW w:w="2122" w:type="dxa"/>
          </w:tcPr>
          <w:p w14:paraId="2B15E517"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0202738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With the updated text, does it mean that if the first PHR is actual and for a mTRP repetition, the second PHR is also actual always? If yes, then how do we determine the PUSCH occasion for the second actual PHR?</w:t>
            </w:r>
          </w:p>
          <w:p w14:paraId="3316E985" w14:textId="77777777" w:rsidR="00AA3553" w:rsidRDefault="001E10D7">
            <w:pPr>
              <w:adjustRightInd w:val="0"/>
              <w:snapToGrid w:val="0"/>
              <w:rPr>
                <w:rFonts w:ascii="Times New Roman" w:eastAsia="SimSun" w:hAnsi="Times New Roman" w:cs="Times New Roman"/>
                <w:sz w:val="16"/>
                <w:szCs w:val="16"/>
              </w:rPr>
            </w:pPr>
            <w:r>
              <w:rPr>
                <w:rFonts w:asciiTheme="majorBidi" w:eastAsia="바탕" w:hAnsiTheme="majorBidi" w:cstheme="majorBidi"/>
                <w:bCs/>
                <w:noProof/>
                <w:szCs w:val="28"/>
              </w:rPr>
              <w:drawing>
                <wp:inline distT="0" distB="0" distL="0" distR="0" wp14:anchorId="635241EC" wp14:editId="65B7E7D4">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1109673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30CA6A6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Our reading of HW’s comment is that the intention is not the above, but maybe HW can clarify.</w:t>
            </w:r>
          </w:p>
          <w:p w14:paraId="60619437"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any case, we suggest the FL proposal in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 as well as excessive UE complexity issue for PHR calculation.</w:t>
            </w:r>
          </w:p>
        </w:tc>
      </w:tr>
      <w:tr w:rsidR="00AA3553" w14:paraId="6B72213A" w14:textId="77777777">
        <w:tc>
          <w:tcPr>
            <w:tcW w:w="2122" w:type="dxa"/>
          </w:tcPr>
          <w:p w14:paraId="35D33C74"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LG</w:t>
            </w:r>
          </w:p>
        </w:tc>
        <w:tc>
          <w:tcPr>
            <w:tcW w:w="7512" w:type="dxa"/>
          </w:tcPr>
          <w:p w14:paraId="03C303B6"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w:t>
            </w:r>
          </w:p>
        </w:tc>
      </w:tr>
      <w:tr w:rsidR="00AA3553" w14:paraId="1B9BC6B6" w14:textId="77777777">
        <w:tc>
          <w:tcPr>
            <w:tcW w:w="2122" w:type="dxa"/>
          </w:tcPr>
          <w:p w14:paraId="14718C2F"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631B9FF1"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still have strong concern on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 that is very weird. We suggest to send one LS to RAN2 in this meeting to evaluate it.</w:t>
            </w:r>
          </w:p>
          <w:p w14:paraId="35D3DB95"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Support FL</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updated proposal 3.3-2.</w:t>
            </w:r>
          </w:p>
        </w:tc>
      </w:tr>
      <w:tr w:rsidR="004B49C5" w14:paraId="0C107014" w14:textId="77777777">
        <w:tc>
          <w:tcPr>
            <w:tcW w:w="2122" w:type="dxa"/>
          </w:tcPr>
          <w:p w14:paraId="246E92F7" w14:textId="7FBF6338" w:rsidR="004B49C5" w:rsidRDefault="004B49C5" w:rsidP="004B49C5">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4108DCEE" w14:textId="6C4E59BF" w:rsidR="004B49C5" w:rsidRDefault="004B49C5" w:rsidP="004B49C5">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fine with LG’s revision is last round.</w:t>
            </w:r>
          </w:p>
        </w:tc>
      </w:tr>
      <w:tr w:rsidR="001464A6" w14:paraId="368BC57D" w14:textId="77777777">
        <w:tc>
          <w:tcPr>
            <w:tcW w:w="2122" w:type="dxa"/>
          </w:tcPr>
          <w:p w14:paraId="6CE739CE" w14:textId="5231CEFF" w:rsidR="001464A6" w:rsidRDefault="001464A6" w:rsidP="001464A6">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FGI/APT</w:t>
            </w:r>
          </w:p>
        </w:tc>
        <w:tc>
          <w:tcPr>
            <w:tcW w:w="7512" w:type="dxa"/>
          </w:tcPr>
          <w:p w14:paraId="7DA17829" w14:textId="3E695F81" w:rsidR="001464A6" w:rsidRDefault="001464A6" w:rsidP="001464A6">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fine with LG’s revision.</w:t>
            </w:r>
          </w:p>
        </w:tc>
      </w:tr>
      <w:tr w:rsidR="00124405" w14:paraId="41B020ED" w14:textId="77777777">
        <w:tc>
          <w:tcPr>
            <w:tcW w:w="2122" w:type="dxa"/>
          </w:tcPr>
          <w:p w14:paraId="43EBBE0D" w14:textId="33A44413" w:rsidR="00124405" w:rsidRDefault="00124405" w:rsidP="00124405">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lastRenderedPageBreak/>
              <w:t>Samsung</w:t>
            </w:r>
          </w:p>
        </w:tc>
        <w:tc>
          <w:tcPr>
            <w:tcW w:w="7512" w:type="dxa"/>
          </w:tcPr>
          <w:p w14:paraId="3FD4664B" w14:textId="77777777" w:rsidR="00124405" w:rsidRDefault="00124405" w:rsidP="00124405">
            <w:pPr>
              <w:adjustRightInd w:val="0"/>
              <w:snapToGrid w:val="0"/>
              <w:rPr>
                <w:rFonts w:ascii="Times New Roman" w:eastAsia="SimSun" w:hAnsi="Times New Roman" w:cs="Times New Roman"/>
                <w:sz w:val="16"/>
                <w:szCs w:val="16"/>
              </w:rPr>
            </w:pPr>
            <w:r w:rsidRPr="000F063D">
              <w:rPr>
                <w:rFonts w:ascii="Times New Roman" w:eastAsia="SimSun" w:hAnsi="Times New Roman" w:cs="Times New Roman"/>
                <w:sz w:val="16"/>
                <w:szCs w:val="16"/>
              </w:rPr>
              <w:t>First of all, we want to clarify the PHR calculation instance. As our understanding, UE will calculate PHRs for multi-cell during preparation time for PUSCH transmission occasion in slot n. So, if UE knows that PUSCH transmission on CC2 is mTRP based PUSCH transmission, UE can also calculate second PHR on CC2 based on DCI (which includes two SRI fields and two TPC fields) when UE calculate first PHR on CC2. Only concern is ‘MPR value’ because PUSCH toward TRP2 is not transmitted in slot n.</w:t>
            </w:r>
          </w:p>
          <w:p w14:paraId="52651978" w14:textId="77777777" w:rsidR="00124405" w:rsidRDefault="00124405" w:rsidP="00124405">
            <w:pPr>
              <w:adjustRightInd w:val="0"/>
              <w:snapToGrid w:val="0"/>
              <w:rPr>
                <w:rFonts w:ascii="Times New Roman" w:hAnsi="Times New Roman" w:cs="Times New Roman"/>
                <w:sz w:val="16"/>
                <w:szCs w:val="16"/>
              </w:rPr>
            </w:pPr>
            <w:r>
              <w:rPr>
                <w:noProof/>
              </w:rPr>
              <w:drawing>
                <wp:inline distT="0" distB="0" distL="0" distR="0" wp14:anchorId="6144EFDF" wp14:editId="2CB32F74">
                  <wp:extent cx="3541392"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94925" cy="1392333"/>
                          </a:xfrm>
                          <a:prstGeom prst="rect">
                            <a:avLst/>
                          </a:prstGeom>
                          <a:noFill/>
                        </pic:spPr>
                      </pic:pic>
                    </a:graphicData>
                  </a:graphic>
                </wp:inline>
              </w:drawing>
            </w:r>
          </w:p>
          <w:p w14:paraId="0B8F02B7" w14:textId="77777777" w:rsidR="00124405" w:rsidRDefault="00124405" w:rsidP="00124405">
            <w:pPr>
              <w:adjustRightInd w:val="0"/>
              <w:snapToGrid w:val="0"/>
              <w:rPr>
                <w:rFonts w:ascii="Times New Roman" w:hAnsi="Times New Roman" w:cs="Times New Roman"/>
                <w:sz w:val="16"/>
                <w:szCs w:val="16"/>
              </w:rPr>
            </w:pPr>
            <w:r w:rsidRPr="00CF4886">
              <w:rPr>
                <w:rFonts w:ascii="Times New Roman" w:hAnsi="Times New Roman" w:cs="Times New Roman"/>
                <w:sz w:val="16"/>
                <w:szCs w:val="16"/>
              </w:rPr>
              <w:t>In Rel-16, PUSCH repetition with sTRP is supported and let us assume the following example:</w:t>
            </w:r>
            <w:r>
              <w:rPr>
                <w:rFonts w:ascii="Times New Roman" w:hAnsi="Times New Roman" w:cs="Times New Roman"/>
                <w:sz w:val="16"/>
                <w:szCs w:val="16"/>
              </w:rPr>
              <w:t xml:space="preserve"> </w:t>
            </w:r>
          </w:p>
          <w:p w14:paraId="0867CC19" w14:textId="77777777" w:rsidR="00124405" w:rsidRDefault="00124405" w:rsidP="00124405">
            <w:pPr>
              <w:adjustRightInd w:val="0"/>
              <w:snapToGrid w:val="0"/>
              <w:rPr>
                <w:rFonts w:ascii="Times New Roman" w:hAnsi="Times New Roman" w:cs="Times New Roman"/>
                <w:sz w:val="16"/>
                <w:szCs w:val="16"/>
              </w:rPr>
            </w:pPr>
            <w:r>
              <w:rPr>
                <w:noProof/>
              </w:rPr>
              <w:drawing>
                <wp:inline distT="0" distB="0" distL="0" distR="0" wp14:anchorId="71304F20" wp14:editId="65588498">
                  <wp:extent cx="3484304" cy="1802591"/>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4444" cy="1833704"/>
                          </a:xfrm>
                          <a:prstGeom prst="rect">
                            <a:avLst/>
                          </a:prstGeom>
                          <a:noFill/>
                        </pic:spPr>
                      </pic:pic>
                    </a:graphicData>
                  </a:graphic>
                </wp:inline>
              </w:drawing>
            </w:r>
          </w:p>
          <w:p w14:paraId="110D959B" w14:textId="5E5380B2" w:rsidR="00124405" w:rsidRDefault="00124405" w:rsidP="00124405">
            <w:pPr>
              <w:adjustRightInd w:val="0"/>
              <w:snapToGrid w:val="0"/>
              <w:rPr>
                <w:rFonts w:ascii="Times New Roman" w:hAnsi="Times New Roman" w:cs="Times New Roman"/>
                <w:sz w:val="16"/>
                <w:szCs w:val="16"/>
              </w:rPr>
            </w:pPr>
            <w:r w:rsidRPr="00CF4886">
              <w:rPr>
                <w:rFonts w:ascii="Times New Roman" w:hAnsi="Times New Roman" w:cs="Times New Roman"/>
                <w:sz w:val="16"/>
                <w:szCs w:val="16"/>
              </w:rPr>
              <w:t>We think the current specification also cannot report all the condition on CC2. Values of actual transmission power on slot n-1, slot n and slot n+2 are different. But, PHR calculation is done at slot n and that can be the reference occasion for the PHR calculation even though the actual PHR cannot represent all the actual transmission power</w:t>
            </w:r>
            <w:r>
              <w:rPr>
                <w:rFonts w:ascii="Times New Roman" w:hAnsi="Times New Roman" w:cs="Times New Roman"/>
                <w:sz w:val="16"/>
                <w:szCs w:val="16"/>
              </w:rPr>
              <w:t xml:space="preserve"> (slot n-1 or slot n+2)</w:t>
            </w:r>
            <w:r w:rsidRPr="00CF4886">
              <w:rPr>
                <w:rFonts w:ascii="Times New Roman" w:hAnsi="Times New Roman" w:cs="Times New Roman"/>
                <w:sz w:val="16"/>
                <w:szCs w:val="16"/>
              </w:rPr>
              <w:t xml:space="preserve">. So, similarly, for supporting PHR for both TRPs, we can calculate PHR values at slot n </w:t>
            </w:r>
            <w:r w:rsidR="00E57D26">
              <w:rPr>
                <w:rFonts w:ascii="Times New Roman" w:hAnsi="Times New Roman" w:cs="Times New Roman"/>
                <w:sz w:val="16"/>
                <w:szCs w:val="16"/>
              </w:rPr>
              <w:t>and</w:t>
            </w:r>
            <w:bookmarkStart w:id="106" w:name="_GoBack"/>
            <w:bookmarkEnd w:id="106"/>
            <w:r w:rsidRPr="00CF4886">
              <w:rPr>
                <w:rFonts w:ascii="Times New Roman" w:hAnsi="Times New Roman" w:cs="Times New Roman"/>
                <w:sz w:val="16"/>
                <w:szCs w:val="16"/>
              </w:rPr>
              <w:t xml:space="preserve"> the calculation is based on two SRI fields and two TPC fields in a DCI.</w:t>
            </w:r>
          </w:p>
          <w:p w14:paraId="45E6C8BF" w14:textId="51310977" w:rsidR="00124405" w:rsidRDefault="00124405" w:rsidP="00124405">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And we prefer </w:t>
            </w:r>
            <w:r w:rsidRPr="00CF4886">
              <w:rPr>
                <w:rFonts w:ascii="Times New Roman" w:hAnsi="Times New Roman" w:cs="Times New Roman"/>
                <w:sz w:val="16"/>
                <w:szCs w:val="16"/>
              </w:rPr>
              <w:t>Updated Proposal 3.3-2</w:t>
            </w:r>
            <w:r>
              <w:rPr>
                <w:rFonts w:ascii="Times New Roman" w:hAnsi="Times New Roman" w:cs="Times New Roman"/>
                <w:sz w:val="16"/>
                <w:szCs w:val="16"/>
              </w:rPr>
              <w:t xml:space="preserve"> (FL Update#3).</w:t>
            </w:r>
          </w:p>
        </w:tc>
      </w:tr>
    </w:tbl>
    <w:p w14:paraId="4222F6F4" w14:textId="77777777" w:rsidR="00AA3553" w:rsidRDefault="00AA3553">
      <w:pPr>
        <w:pStyle w:val="afc"/>
        <w:ind w:left="1364"/>
        <w:rPr>
          <w:rFonts w:ascii="Times New Roman" w:hAnsi="Times New Roman"/>
          <w:sz w:val="18"/>
          <w:szCs w:val="18"/>
        </w:rPr>
      </w:pPr>
    </w:p>
    <w:p w14:paraId="5268C961" w14:textId="77777777" w:rsidR="00AA3553" w:rsidRDefault="001E10D7">
      <w:pPr>
        <w:pStyle w:val="Style2"/>
      </w:pPr>
      <w:r>
        <w:t xml:space="preserve">Issue #3.4: PT-RS DMRS association  </w:t>
      </w:r>
    </w:p>
    <w:p w14:paraId="190266CE" w14:textId="77777777" w:rsidR="00AA3553" w:rsidRDefault="001E10D7">
      <w:pPr>
        <w:snapToGrid w:val="0"/>
        <w:rPr>
          <w:rFonts w:ascii="Times New Roman" w:eastAsia="바탕"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바탕"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0C2EBB24" w14:textId="77777777" w:rsidR="00AA3553" w:rsidRDefault="001E10D7">
      <w:pPr>
        <w:snapToGrid w:val="0"/>
        <w:rPr>
          <w:rFonts w:ascii="Times New Roman" w:eastAsia="바탕" w:hAnsi="Times New Roman" w:cs="Times New Roman"/>
          <w:sz w:val="18"/>
          <w:szCs w:val="18"/>
        </w:rPr>
      </w:pPr>
      <w:r>
        <w:rPr>
          <w:rFonts w:ascii="Times New Roman" w:eastAsia="바탕" w:hAnsi="Times New Roman" w:cs="Times New Roman"/>
          <w:sz w:val="18"/>
          <w:lang w:val="en-GB"/>
        </w:rPr>
        <w:t xml:space="preserve"> </w:t>
      </w:r>
    </w:p>
    <w:p w14:paraId="77CE006F"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AA3553" w14:paraId="4BD56DFB" w14:textId="77777777">
        <w:tc>
          <w:tcPr>
            <w:tcW w:w="2122" w:type="dxa"/>
            <w:shd w:val="clear" w:color="auto" w:fill="EEECE1" w:themeFill="background2"/>
          </w:tcPr>
          <w:p w14:paraId="34F3908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EFD05D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10558198" w14:textId="77777777">
        <w:tc>
          <w:tcPr>
            <w:tcW w:w="2122" w:type="dxa"/>
            <w:shd w:val="clear" w:color="auto" w:fill="auto"/>
          </w:tcPr>
          <w:p w14:paraId="55E9199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A88774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AA3553" w14:paraId="28FC0A8B" w14:textId="77777777">
        <w:tc>
          <w:tcPr>
            <w:tcW w:w="2122" w:type="dxa"/>
            <w:shd w:val="clear" w:color="auto" w:fill="auto"/>
          </w:tcPr>
          <w:p w14:paraId="3B5955A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D387CD3" w14:textId="77777777" w:rsidR="00AA3553" w:rsidRDefault="001E10D7">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2B19A696" w14:textId="77777777" w:rsidR="00AA3553" w:rsidRDefault="00AA3553">
            <w:pPr>
              <w:adjustRightInd w:val="0"/>
              <w:snapToGrid w:val="0"/>
              <w:rPr>
                <w:rFonts w:ascii="Times New Roman" w:hAnsi="Times New Roman" w:cs="Times New Roman"/>
                <w:b/>
                <w:bCs/>
                <w:color w:val="4A442A" w:themeColor="background2" w:themeShade="40"/>
                <w:sz w:val="16"/>
                <w:szCs w:val="16"/>
              </w:rPr>
            </w:pPr>
          </w:p>
          <w:p w14:paraId="12188CC1"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52DC8DCC" w14:textId="77777777" w:rsidR="00AA3553" w:rsidRDefault="001E10D7">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7238A219"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1AF94DE"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lastRenderedPageBreak/>
              <w:t xml:space="preserve">Option 1 (4 bits): with a second PTRS-DMRS association field (similar to the existing field), and each field separately indicating the association between PTRS port and DMRS port for two TRPs. </w:t>
            </w:r>
          </w:p>
          <w:p w14:paraId="47EEBED2"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2D1B64A5"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0EF0DD12" w14:textId="77777777" w:rsidR="00AA3553" w:rsidRDefault="001E10D7">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495DA7D2" w14:textId="77777777" w:rsidR="00AA3553" w:rsidRDefault="001E10D7">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AA3553" w14:paraId="67FCD4B0" w14:textId="77777777">
        <w:tc>
          <w:tcPr>
            <w:tcW w:w="2122" w:type="dxa"/>
            <w:shd w:val="clear" w:color="auto" w:fill="auto"/>
          </w:tcPr>
          <w:p w14:paraId="682D358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296AB337"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7D6A098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AA3553" w14:paraId="6BE5E838" w14:textId="77777777">
        <w:tc>
          <w:tcPr>
            <w:tcW w:w="2122" w:type="dxa"/>
            <w:shd w:val="clear" w:color="auto" w:fill="auto"/>
          </w:tcPr>
          <w:p w14:paraId="697850F5"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7C6ABDB"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2BBBDD22"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611F1C6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01912DA1" w14:textId="77777777" w:rsidR="00AA3553" w:rsidRDefault="001E10D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39903249" w14:textId="77777777" w:rsidR="00AA3553" w:rsidRDefault="001E10D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AA3553" w14:paraId="223449C5" w14:textId="77777777">
        <w:tc>
          <w:tcPr>
            <w:tcW w:w="2122" w:type="dxa"/>
            <w:shd w:val="clear" w:color="auto" w:fill="auto"/>
          </w:tcPr>
          <w:p w14:paraId="6E0A9F8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8961F1C"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B883077" w14:textId="77777777">
        <w:tc>
          <w:tcPr>
            <w:tcW w:w="2122" w:type="dxa"/>
            <w:shd w:val="clear" w:color="auto" w:fill="auto"/>
          </w:tcPr>
          <w:p w14:paraId="4AFEC0D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2A37D8E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C03A4BA" w14:textId="77777777">
        <w:tc>
          <w:tcPr>
            <w:tcW w:w="2122" w:type="dxa"/>
            <w:shd w:val="clear" w:color="auto" w:fill="auto"/>
          </w:tcPr>
          <w:p w14:paraId="72B8215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CE3035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AA3553" w14:paraId="74D9C7DC" w14:textId="77777777">
        <w:tc>
          <w:tcPr>
            <w:tcW w:w="2122" w:type="dxa"/>
          </w:tcPr>
          <w:p w14:paraId="42D34D0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3F3F277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LG and we prefer Option 3.</w:t>
            </w:r>
          </w:p>
        </w:tc>
      </w:tr>
      <w:tr w:rsidR="00AA3553" w14:paraId="44354C8D" w14:textId="77777777">
        <w:tc>
          <w:tcPr>
            <w:tcW w:w="2122" w:type="dxa"/>
          </w:tcPr>
          <w:p w14:paraId="61D535A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4B778B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6B9065D6" w14:textId="77777777">
        <w:tc>
          <w:tcPr>
            <w:tcW w:w="2122" w:type="dxa"/>
          </w:tcPr>
          <w:p w14:paraId="4BC6909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BA6DD9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AA3553" w14:paraId="45B0D49B" w14:textId="77777777">
        <w:tc>
          <w:tcPr>
            <w:tcW w:w="2122" w:type="dxa"/>
          </w:tcPr>
          <w:p w14:paraId="1D9FBD7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434B92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Although we prefere option 3. The proposal is acceptable to us.</w:t>
            </w:r>
          </w:p>
        </w:tc>
      </w:tr>
      <w:tr w:rsidR="00AA3553" w14:paraId="7801C19C" w14:textId="77777777">
        <w:tc>
          <w:tcPr>
            <w:tcW w:w="2122" w:type="dxa"/>
          </w:tcPr>
          <w:p w14:paraId="2BD90F4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412D0AB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AA3553" w14:paraId="4C626562" w14:textId="77777777">
        <w:tc>
          <w:tcPr>
            <w:tcW w:w="2122" w:type="dxa"/>
          </w:tcPr>
          <w:p w14:paraId="766D6C6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EE50A5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13CA210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AA3553" w14:paraId="29B4CC51" w14:textId="77777777">
        <w:tc>
          <w:tcPr>
            <w:tcW w:w="2122" w:type="dxa"/>
          </w:tcPr>
          <w:p w14:paraId="75D837E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2E5172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120A119" w14:textId="77777777">
        <w:tc>
          <w:tcPr>
            <w:tcW w:w="2122" w:type="dxa"/>
          </w:tcPr>
          <w:p w14:paraId="180F00E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2A2F86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AA3553" w14:paraId="332B9EA6" w14:textId="77777777">
        <w:tc>
          <w:tcPr>
            <w:tcW w:w="2122" w:type="dxa"/>
          </w:tcPr>
          <w:p w14:paraId="2BD1047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0CA50E8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675BAB49" w14:textId="77777777">
        <w:tc>
          <w:tcPr>
            <w:tcW w:w="2122" w:type="dxa"/>
          </w:tcPr>
          <w:p w14:paraId="2B7209F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50F5236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AA3553" w14:paraId="03510E25" w14:textId="77777777">
        <w:tc>
          <w:tcPr>
            <w:tcW w:w="2122" w:type="dxa"/>
          </w:tcPr>
          <w:p w14:paraId="42C7084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68966AA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6D8786F3"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D6BBC5A" w14:textId="77777777">
        <w:tc>
          <w:tcPr>
            <w:tcW w:w="2122" w:type="dxa"/>
          </w:tcPr>
          <w:p w14:paraId="57984A4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08665F6A" w14:textId="77777777" w:rsidR="00AA3553" w:rsidRDefault="001E10D7">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5A6712EA"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3F4D77B2"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바탕"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w:t>
            </w:r>
            <w:r>
              <w:rPr>
                <w:rFonts w:ascii="Times New Roman" w:hAnsi="Times New Roman" w:cs="Times New Roman"/>
                <w:sz w:val="16"/>
                <w:szCs w:val="16"/>
              </w:rPr>
              <w:lastRenderedPageBreak/>
              <w:t xml:space="preserve">could try Option 3 one more time. </w:t>
            </w:r>
          </w:p>
          <w:p w14:paraId="19F5B598"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0244381A" w14:textId="77777777" w:rsidR="00AA3553" w:rsidRDefault="001E10D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0E28F38C" w14:textId="77777777" w:rsidR="00AA3553" w:rsidRDefault="001E10D7">
            <w:pPr>
              <w:snapToGrid w:val="0"/>
              <w:rPr>
                <w:rFonts w:ascii="Times New Roman" w:eastAsia="바탕"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바탕"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5413FAE2" w14:textId="77777777" w:rsidR="00AA3553" w:rsidRDefault="001E10D7">
            <w:pPr>
              <w:snapToGrid w:val="0"/>
              <w:rPr>
                <w:rFonts w:ascii="Times New Roman" w:eastAsia="바탕" w:hAnsi="Times New Roman" w:cs="Times New Roman"/>
                <w:i/>
                <w:iCs/>
                <w:color w:val="FF0000"/>
                <w:sz w:val="16"/>
                <w:szCs w:val="16"/>
                <w:lang w:val="en-GB"/>
              </w:rPr>
            </w:pPr>
            <w:r>
              <w:rPr>
                <w:rFonts w:ascii="Times New Roman" w:eastAsia="바탕" w:hAnsi="Times New Roman" w:cs="Times New Roman"/>
                <w:i/>
                <w:iCs/>
                <w:color w:val="FF0000"/>
                <w:sz w:val="16"/>
                <w:szCs w:val="16"/>
                <w:lang w:val="en-GB"/>
              </w:rPr>
              <w:t xml:space="preserve">Concerns: please indicate change of views (@ZTE, Apple, E///, LG, vivo, Intel). </w:t>
            </w:r>
          </w:p>
          <w:p w14:paraId="1D8C8359" w14:textId="77777777" w:rsidR="00AA3553" w:rsidRDefault="00AA3553">
            <w:pPr>
              <w:snapToGrid w:val="0"/>
              <w:rPr>
                <w:rFonts w:ascii="Times New Roman" w:eastAsia="바탕" w:hAnsi="Times New Roman" w:cs="Times New Roman"/>
                <w:sz w:val="16"/>
                <w:szCs w:val="16"/>
                <w:lang w:val="en-GB"/>
              </w:rPr>
            </w:pPr>
          </w:p>
          <w:p w14:paraId="3297BF9B" w14:textId="77777777" w:rsidR="00AA3553" w:rsidRDefault="001E10D7">
            <w:pPr>
              <w:snapToGrid w:val="0"/>
              <w:rPr>
                <w:rFonts w:ascii="Times New Roman" w:eastAsia="바탕" w:hAnsi="Times New Roman" w:cs="Times New Roman"/>
                <w:sz w:val="16"/>
                <w:szCs w:val="16"/>
                <w:lang w:val="en-GB"/>
              </w:rPr>
            </w:pPr>
            <w:r>
              <w:rPr>
                <w:rFonts w:ascii="Times New Roman" w:eastAsia="바탕" w:hAnsi="Times New Roman" w:cs="Times New Roman"/>
                <w:b/>
                <w:bCs/>
                <w:sz w:val="16"/>
                <w:szCs w:val="16"/>
                <w:lang w:val="en-GB"/>
              </w:rPr>
              <w:t>Alt.2:</w:t>
            </w:r>
            <w:r>
              <w:rPr>
                <w:rFonts w:ascii="Times New Roman" w:eastAsia="바탕"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029E61B9" w14:textId="77777777" w:rsidR="00AA3553" w:rsidRDefault="001E10D7">
            <w:pPr>
              <w:numPr>
                <w:ilvl w:val="1"/>
                <w:numId w:val="34"/>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if </w:t>
            </w:r>
            <w:r>
              <w:rPr>
                <w:rFonts w:ascii="Times New Roman" w:eastAsia="바탕" w:hAnsi="Times New Roman" w:cs="Times New Roman"/>
                <w:i/>
                <w:iCs/>
                <w:sz w:val="16"/>
                <w:szCs w:val="16"/>
                <w:lang w:val="en-GB"/>
              </w:rPr>
              <w:t>maxNrofPorts</w:t>
            </w:r>
            <w:r>
              <w:rPr>
                <w:rFonts w:ascii="Times New Roman" w:eastAsia="바탕" w:hAnsi="Times New Roman" w:cs="Times New Roman"/>
                <w:sz w:val="16"/>
                <w:szCs w:val="16"/>
                <w:lang w:val="en-GB"/>
              </w:rPr>
              <w:t xml:space="preserve"> = 1, the 1 bit indicates one of the first two DMRS ports. </w:t>
            </w:r>
          </w:p>
          <w:p w14:paraId="1117A378" w14:textId="77777777" w:rsidR="00AA3553" w:rsidRDefault="001E10D7">
            <w:pPr>
              <w:numPr>
                <w:ilvl w:val="1"/>
                <w:numId w:val="34"/>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if </w:t>
            </w:r>
            <w:r>
              <w:rPr>
                <w:rFonts w:ascii="Times New Roman" w:eastAsia="바탕" w:hAnsi="Times New Roman" w:cs="Times New Roman"/>
                <w:i/>
                <w:iCs/>
                <w:sz w:val="16"/>
                <w:szCs w:val="16"/>
                <w:lang w:val="en-GB"/>
              </w:rPr>
              <w:t>maxNrofPorts</w:t>
            </w:r>
            <w:r>
              <w:rPr>
                <w:rFonts w:ascii="Times New Roman" w:eastAsia="바탕" w:hAnsi="Times New Roman" w:cs="Times New Roman"/>
                <w:sz w:val="16"/>
                <w:szCs w:val="16"/>
                <w:lang w:val="en-GB"/>
              </w:rPr>
              <w:t xml:space="preserve"> = 2, the 1 bit indicates one of two DMRS ports sharing the same PTRS port.</w:t>
            </w:r>
          </w:p>
          <w:p w14:paraId="52E6DAFB" w14:textId="77777777" w:rsidR="00AA3553" w:rsidRDefault="001E10D7">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바탕" w:hAnsi="Times New Roman" w:cs="Times New Roman"/>
                <w:i/>
                <w:iCs/>
                <w:color w:val="FF0000"/>
                <w:sz w:val="16"/>
                <w:szCs w:val="16"/>
                <w:lang w:val="en-GB"/>
              </w:rPr>
              <w:t>Concerns: please indicate change of views (@Apple, QC, Xiaomi)</w:t>
            </w:r>
          </w:p>
        </w:tc>
      </w:tr>
      <w:tr w:rsidR="00AA3553" w14:paraId="502F0D08" w14:textId="77777777">
        <w:tc>
          <w:tcPr>
            <w:tcW w:w="2122" w:type="dxa"/>
          </w:tcPr>
          <w:p w14:paraId="2925BB7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27966861"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AA3553" w14:paraId="7BBA2B0E" w14:textId="77777777">
        <w:tc>
          <w:tcPr>
            <w:tcW w:w="2122" w:type="dxa"/>
          </w:tcPr>
          <w:p w14:paraId="3813C3C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694B456B"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07B311AF"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AA3553" w14:paraId="604F2382" w14:textId="77777777">
        <w:tc>
          <w:tcPr>
            <w:tcW w:w="2122" w:type="dxa"/>
          </w:tcPr>
          <w:p w14:paraId="3012B90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59517F56"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w:t>
            </w:r>
            <w:r>
              <w:rPr>
                <w:rFonts w:ascii="Times New Roman" w:eastAsia="SimSun" w:hAnsi="Times New Roman" w:cs="Times New Roman"/>
                <w:sz w:val="16"/>
                <w:szCs w:val="16"/>
              </w:rPr>
              <w:pgNum/>
            </w:r>
            <w:r>
              <w:rPr>
                <w:rFonts w:ascii="Times New Roman" w:eastAsia="SimSun" w:hAnsi="Times New Roman" w:cs="Times New Roman"/>
                <w:sz w:val="16"/>
                <w:szCs w:val="16"/>
              </w:rPr>
              <w:t xml:space="preserve">pproach. The performance of current Alt1 and Alt2 may be even worset than PT-RS port cycling. </w:t>
            </w:r>
          </w:p>
          <w:p w14:paraId="268EE3C1" w14:textId="77777777" w:rsidR="00AA3553" w:rsidRDefault="00AA3553">
            <w:pPr>
              <w:snapToGrid w:val="0"/>
              <w:rPr>
                <w:rFonts w:ascii="Times New Roman" w:eastAsia="SimSun" w:hAnsi="Times New Roman" w:cs="Times New Roman"/>
                <w:sz w:val="16"/>
                <w:szCs w:val="16"/>
              </w:rPr>
            </w:pPr>
          </w:p>
          <w:p w14:paraId="52C430F7"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4B974301" w14:textId="77777777" w:rsidR="00AA3553" w:rsidRDefault="00AA3553">
            <w:pPr>
              <w:snapToGrid w:val="0"/>
              <w:rPr>
                <w:rFonts w:ascii="Times New Roman" w:eastAsia="SimSun" w:hAnsi="Times New Roman" w:cs="Times New Roman"/>
                <w:sz w:val="16"/>
                <w:szCs w:val="16"/>
              </w:rPr>
            </w:pPr>
          </w:p>
          <w:p w14:paraId="04F25DF3"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610AEBEC" w14:textId="77777777" w:rsidR="00AA3553" w:rsidRDefault="001E10D7">
            <w:pPr>
              <w:pStyle w:val="afc"/>
              <w:numPr>
                <w:ilvl w:val="0"/>
                <w:numId w:val="35"/>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NCB, the PT-RS portis always fixed to be associated with DMRS port with lowst port index among the DMRS ports that share the same PT-RS port</w:t>
            </w:r>
          </w:p>
          <w:p w14:paraId="7B09A2DC" w14:textId="77777777" w:rsidR="00AA3553" w:rsidRDefault="001E10D7">
            <w:pPr>
              <w:pStyle w:val="afc"/>
              <w:numPr>
                <w:ilvl w:val="0"/>
                <w:numId w:val="35"/>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3BB9C1DE" w14:textId="77777777" w:rsidR="00AA3553" w:rsidRDefault="00AA3553">
            <w:pPr>
              <w:snapToGrid w:val="0"/>
              <w:rPr>
                <w:rFonts w:ascii="Times New Roman" w:eastAsia="SimSun" w:hAnsi="Times New Roman" w:cs="Times New Roman"/>
                <w:sz w:val="16"/>
                <w:szCs w:val="16"/>
              </w:rPr>
            </w:pPr>
          </w:p>
        </w:tc>
      </w:tr>
      <w:tr w:rsidR="00AA3553" w14:paraId="62D5CC28" w14:textId="77777777">
        <w:tc>
          <w:tcPr>
            <w:tcW w:w="2122" w:type="dxa"/>
          </w:tcPr>
          <w:p w14:paraId="5712257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E342E01" w14:textId="77777777" w:rsidR="00AA3553" w:rsidRDefault="001E10D7">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AA3553" w14:paraId="1DE63607" w14:textId="77777777">
        <w:tc>
          <w:tcPr>
            <w:tcW w:w="2122" w:type="dxa"/>
          </w:tcPr>
          <w:p w14:paraId="3F05F4A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28831AA"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Alt2. Although it is not perfect, it is better than Alt.1. Alt 2 gives more flexibility for both TRPs to select one better DMRS port.</w:t>
            </w:r>
          </w:p>
        </w:tc>
      </w:tr>
      <w:tr w:rsidR="00AA3553" w14:paraId="6E800094" w14:textId="77777777">
        <w:tc>
          <w:tcPr>
            <w:tcW w:w="2122" w:type="dxa"/>
          </w:tcPr>
          <w:p w14:paraId="23B37A4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376666BC" w14:textId="77777777" w:rsidR="00AA3553" w:rsidRDefault="001E10D7">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AA3553" w14:paraId="6E77133B" w14:textId="77777777">
        <w:tc>
          <w:tcPr>
            <w:tcW w:w="2122" w:type="dxa"/>
          </w:tcPr>
          <w:p w14:paraId="3FA31624"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6E953DF7" w14:textId="77777777" w:rsidR="00AA3553" w:rsidRDefault="001E10D7">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with QC.</w:t>
            </w:r>
          </w:p>
        </w:tc>
      </w:tr>
      <w:tr w:rsidR="00AA3553" w14:paraId="6B5C3E96" w14:textId="77777777">
        <w:tc>
          <w:tcPr>
            <w:tcW w:w="2122" w:type="dxa"/>
          </w:tcPr>
          <w:p w14:paraId="6929AAD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E8C671A"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AA3553" w14:paraId="1086B1A1" w14:textId="77777777">
        <w:tc>
          <w:tcPr>
            <w:tcW w:w="2122" w:type="dxa"/>
          </w:tcPr>
          <w:p w14:paraId="4CDA014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2707D60"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r w:rsidR="00AA3553" w14:paraId="1080406B" w14:textId="77777777">
        <w:tc>
          <w:tcPr>
            <w:tcW w:w="2122" w:type="dxa"/>
          </w:tcPr>
          <w:p w14:paraId="1A593A9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C29892C"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Alt.1 since overdesign is not preferred</w:t>
            </w:r>
          </w:p>
        </w:tc>
      </w:tr>
      <w:tr w:rsidR="00AA3553" w14:paraId="0EA7F566" w14:textId="77777777">
        <w:tc>
          <w:tcPr>
            <w:tcW w:w="2122" w:type="dxa"/>
          </w:tcPr>
          <w:p w14:paraId="2333FDD9"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바탕" w:hAnsi="Times New Roman" w:cs="Times New Roman"/>
                <w:b/>
                <w:bCs/>
                <w:sz w:val="16"/>
                <w:szCs w:val="16"/>
                <w:highlight w:val="cyan"/>
                <w:lang w:val="en-GB"/>
              </w:rPr>
              <w:t>Update #3</w:t>
            </w:r>
          </w:p>
        </w:tc>
        <w:tc>
          <w:tcPr>
            <w:tcW w:w="7512" w:type="dxa"/>
          </w:tcPr>
          <w:p w14:paraId="1C9E316B"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This proposal is not going anywhere as the group is not converging. Fl suggestion is Alt.1. Not agreeing to this seems also means the legacy behavior. </w:t>
            </w:r>
          </w:p>
          <w:p w14:paraId="7BDAA990" w14:textId="77777777" w:rsidR="00AA3553" w:rsidRDefault="001E10D7">
            <w:pPr>
              <w:snapToGrid w:val="0"/>
              <w:rPr>
                <w:rFonts w:ascii="Times New Roman" w:eastAsia="바탕"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바탕"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tc>
      </w:tr>
      <w:tr w:rsidR="00AA3553" w14:paraId="7CCB0006" w14:textId="77777777">
        <w:tc>
          <w:tcPr>
            <w:tcW w:w="2122" w:type="dxa"/>
          </w:tcPr>
          <w:p w14:paraId="5C7DF5B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tcPr>
          <w:p w14:paraId="67492987" w14:textId="77777777" w:rsidR="00AA3553" w:rsidRDefault="001E10D7">
            <w:pPr>
              <w:adjustRightInd w:val="0"/>
              <w:snapToGrid w:val="0"/>
              <w:spacing w:before="60"/>
              <w:rPr>
                <w:rFonts w:ascii="Times New Roman" w:eastAsia="SimSun"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SimSun" w:hAnsi="Times New Roman" w:cs="Times New Roman" w:hint="eastAsia"/>
                <w:sz w:val="16"/>
                <w:szCs w:val="16"/>
              </w:rPr>
              <w:t>cannot live with this proposal, it is unfair to preclude this enhancement for the case of rank &gt; 2. Does it mean any restriction on higher rank? We fail to see any agreement/conclusion in RAN1 so far.</w:t>
            </w:r>
          </w:p>
        </w:tc>
      </w:tr>
      <w:tr w:rsidR="00112AF5" w14:paraId="63B9A916" w14:textId="77777777">
        <w:tc>
          <w:tcPr>
            <w:tcW w:w="2122" w:type="dxa"/>
          </w:tcPr>
          <w:p w14:paraId="3B2A2BC3" w14:textId="6F1A3109" w:rsidR="00112AF5" w:rsidRDefault="00112AF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Ericson</w:t>
            </w:r>
          </w:p>
        </w:tc>
        <w:tc>
          <w:tcPr>
            <w:tcW w:w="7512" w:type="dxa"/>
          </w:tcPr>
          <w:p w14:paraId="7DECE889" w14:textId="401CF434" w:rsidR="00112AF5" w:rsidRDefault="00112AF5">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w:t>
            </w:r>
            <w:r w:rsidR="00EE2282">
              <w:rPr>
                <w:rFonts w:ascii="Times New Roman" w:hAnsi="Times New Roman" w:cs="Times New Roman"/>
                <w:sz w:val="16"/>
                <w:szCs w:val="16"/>
              </w:rPr>
              <w:t>,</w:t>
            </w:r>
            <w:r>
              <w:rPr>
                <w:rFonts w:ascii="Times New Roman" w:hAnsi="Times New Roman" w:cs="Times New Roman"/>
                <w:sz w:val="16"/>
                <w:szCs w:val="16"/>
              </w:rPr>
              <w:t xml:space="preserve"> we do not agree that the ‘proposed conclusion 3.4’ in FL update #3 is legacy </w:t>
            </w:r>
            <w:r w:rsidR="0022110F">
              <w:rPr>
                <w:rFonts w:ascii="Times New Roman" w:hAnsi="Times New Roman" w:cs="Times New Roman"/>
                <w:sz w:val="16"/>
                <w:szCs w:val="16"/>
              </w:rPr>
              <w:t>behavior</w:t>
            </w:r>
            <w:r>
              <w:rPr>
                <w:rFonts w:ascii="Times New Roman" w:hAnsi="Times New Roman" w:cs="Times New Roman"/>
                <w:sz w:val="16"/>
                <w:szCs w:val="16"/>
              </w:rPr>
              <w:t xml:space="preserve"> (since two TRPs is not supported in legacy).  </w:t>
            </w:r>
            <w:r w:rsidR="0022110F">
              <w:rPr>
                <w:rFonts w:ascii="Times New Roman" w:hAnsi="Times New Roman" w:cs="Times New Roman"/>
                <w:sz w:val="16"/>
                <w:szCs w:val="16"/>
              </w:rPr>
              <w:t xml:space="preserve">In our view, </w:t>
            </w:r>
            <w:r>
              <w:rPr>
                <w:rFonts w:ascii="Times New Roman" w:hAnsi="Times New Roman" w:cs="Times New Roman"/>
                <w:sz w:val="16"/>
                <w:szCs w:val="16"/>
              </w:rPr>
              <w:t>Alt1 is another enhancement which was not part of the previous agreement from two meetings ago.</w:t>
            </w:r>
          </w:p>
          <w:p w14:paraId="5BDDB6C6" w14:textId="0962BDB3" w:rsidR="00112AF5" w:rsidRDefault="00112AF5">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w:t>
            </w:r>
            <w:r w:rsidR="000E309B">
              <w:rPr>
                <w:rFonts w:ascii="Times New Roman" w:hAnsi="Times New Roman" w:cs="Times New Roman"/>
                <w:sz w:val="16"/>
                <w:szCs w:val="16"/>
              </w:rPr>
              <w:t xml:space="preserve">  We think it may be better to treat this GTW online.</w:t>
            </w:r>
          </w:p>
        </w:tc>
      </w:tr>
      <w:tr w:rsidR="00F45F59" w14:paraId="541DC104" w14:textId="77777777">
        <w:tc>
          <w:tcPr>
            <w:tcW w:w="2122" w:type="dxa"/>
          </w:tcPr>
          <w:p w14:paraId="5D6EB7D8" w14:textId="7F39C357" w:rsidR="00F45F59" w:rsidRDefault="00F45F59" w:rsidP="00F45F5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7B8FBB9F" w14:textId="6607EB25" w:rsidR="00F45F59" w:rsidRDefault="00F45F59" w:rsidP="00F45F59">
            <w:pPr>
              <w:adjustRightInd w:val="0"/>
              <w:snapToGrid w:val="0"/>
              <w:spacing w:before="60"/>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bl>
    <w:p w14:paraId="12CCDA2C" w14:textId="77777777" w:rsidR="00AA3553" w:rsidRDefault="00AA3553">
      <w:pPr>
        <w:overflowPunct w:val="0"/>
        <w:rPr>
          <w:rFonts w:ascii="Times New Roman" w:hAnsi="Times New Roman" w:cs="Times New Roman"/>
          <w:sz w:val="18"/>
          <w:szCs w:val="18"/>
        </w:rPr>
      </w:pPr>
    </w:p>
    <w:p w14:paraId="57DA845A" w14:textId="77777777" w:rsidR="00AA3553" w:rsidRDefault="001E10D7">
      <w:pPr>
        <w:pStyle w:val="Style2"/>
      </w:pPr>
      <w:r>
        <w:t>Issue #3.5: DCI field on Dynamic Switching</w:t>
      </w:r>
    </w:p>
    <w:p w14:paraId="75145DA3" w14:textId="77777777" w:rsidR="00AA3553" w:rsidRDefault="001E10D7">
      <w:pPr>
        <w:rPr>
          <w:rFonts w:ascii="Times New Roman" w:eastAsia="바탕"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바탕"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29593A77" w14:textId="77777777" w:rsidR="00AA3553" w:rsidRDefault="001E10D7">
      <w:pPr>
        <w:pStyle w:val="afc"/>
        <w:numPr>
          <w:ilvl w:val="0"/>
          <w:numId w:val="36"/>
        </w:numPr>
        <w:rPr>
          <w:rFonts w:ascii="Times New Roman" w:eastAsia="바탕" w:hAnsi="Times New Roman" w:cs="Times New Roman"/>
          <w:sz w:val="16"/>
          <w:szCs w:val="16"/>
        </w:rPr>
      </w:pPr>
      <w:r>
        <w:rPr>
          <w:rFonts w:ascii="Times New Roman" w:eastAsia="바탕" w:hAnsi="Times New Roman" w:cs="Times New Roman"/>
          <w:sz w:val="16"/>
          <w:szCs w:val="16"/>
        </w:rPr>
        <w:t xml:space="preserve">Alt.1: Support the same number of SRS resources for both CB and NCB based m-TRP PUSCH repetition. </w:t>
      </w:r>
    </w:p>
    <w:p w14:paraId="5F24B1A2" w14:textId="77777777" w:rsidR="00AA3553" w:rsidRDefault="001E10D7">
      <w:pPr>
        <w:pStyle w:val="afc"/>
        <w:numPr>
          <w:ilvl w:val="0"/>
          <w:numId w:val="36"/>
        </w:numPr>
        <w:rPr>
          <w:rFonts w:ascii="Times New Roman" w:eastAsia="바탕" w:hAnsi="Times New Roman" w:cs="Times New Roman"/>
          <w:sz w:val="16"/>
          <w:szCs w:val="16"/>
        </w:rPr>
      </w:pPr>
      <w:r>
        <w:rPr>
          <w:rFonts w:ascii="Times New Roman" w:eastAsia="바탕"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1DBF7BDB" w14:textId="77777777" w:rsidR="00AA3553" w:rsidRDefault="001E10D7">
      <w:pPr>
        <w:pStyle w:val="afc"/>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55FF3887" w14:textId="77777777" w:rsidR="00AA3553" w:rsidRDefault="00AA3553">
      <w:pPr>
        <w:rPr>
          <w:rFonts w:ascii="Times New Roman" w:eastAsia="SimSun" w:hAnsi="Times New Roman" w:cs="Times New Roman"/>
          <w:color w:val="4A442A" w:themeColor="background2" w:themeShade="40"/>
          <w:sz w:val="18"/>
          <w:szCs w:val="18"/>
        </w:rPr>
      </w:pPr>
    </w:p>
    <w:p w14:paraId="3B28872F"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AA3553" w14:paraId="6EEFE32F" w14:textId="77777777">
        <w:tc>
          <w:tcPr>
            <w:tcW w:w="2122" w:type="dxa"/>
            <w:shd w:val="clear" w:color="auto" w:fill="EEECE1" w:themeFill="background2"/>
          </w:tcPr>
          <w:p w14:paraId="1CD6DE6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A1E13F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24640A4B" w14:textId="77777777">
        <w:tc>
          <w:tcPr>
            <w:tcW w:w="2122" w:type="dxa"/>
          </w:tcPr>
          <w:p w14:paraId="03EB6BCD" w14:textId="77777777" w:rsidR="00AA3553" w:rsidRDefault="001E10D7">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79935656"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AA3553" w14:paraId="10A8F7F5" w14:textId="77777777">
        <w:tc>
          <w:tcPr>
            <w:tcW w:w="2122" w:type="dxa"/>
          </w:tcPr>
          <w:p w14:paraId="2CEBAC33" w14:textId="77777777" w:rsidR="00AA3553" w:rsidRDefault="001E10D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6839E8E8"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AA3553" w14:paraId="4DC18277" w14:textId="77777777">
        <w:tc>
          <w:tcPr>
            <w:tcW w:w="2122" w:type="dxa"/>
          </w:tcPr>
          <w:p w14:paraId="3D3D2628"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6DED9030"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AA3553" w14:paraId="133D29D1" w14:textId="77777777">
        <w:tc>
          <w:tcPr>
            <w:tcW w:w="2122" w:type="dxa"/>
          </w:tcPr>
          <w:p w14:paraId="13B6E0FB"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69E1B72D"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AA3553" w14:paraId="61F2B8C5" w14:textId="77777777">
        <w:tc>
          <w:tcPr>
            <w:tcW w:w="2122" w:type="dxa"/>
          </w:tcPr>
          <w:p w14:paraId="2C7A030E"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5FD3F88A"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AA3553" w14:paraId="16CB9695" w14:textId="77777777">
        <w:tc>
          <w:tcPr>
            <w:tcW w:w="2122" w:type="dxa"/>
          </w:tcPr>
          <w:p w14:paraId="37A75A53"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2A40E630"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AA3553" w14:paraId="51C4B34C" w14:textId="77777777">
        <w:tc>
          <w:tcPr>
            <w:tcW w:w="2122" w:type="dxa"/>
          </w:tcPr>
          <w:p w14:paraId="1B5C8F20"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48EB6C8E"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0AB06AB1"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5"/>
              <w:tblW w:w="0" w:type="auto"/>
              <w:tblLayout w:type="fixed"/>
              <w:tblLook w:val="04A0" w:firstRow="1" w:lastRow="0" w:firstColumn="1" w:lastColumn="0" w:noHBand="0" w:noVBand="1"/>
            </w:tblPr>
            <w:tblGrid>
              <w:gridCol w:w="7296"/>
            </w:tblGrid>
            <w:tr w:rsidR="00AA3553" w14:paraId="770411AB" w14:textId="77777777">
              <w:tc>
                <w:tcPr>
                  <w:tcW w:w="7296" w:type="dxa"/>
                </w:tcPr>
                <w:p w14:paraId="2CF9B961" w14:textId="77777777" w:rsidR="00AA3553" w:rsidRDefault="001E10D7">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349971B" w14:textId="77777777" w:rsidR="00AA3553" w:rsidRDefault="001E10D7">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3936AA9F" w14:textId="77777777" w:rsidR="00AA3553" w:rsidRDefault="001E10D7">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013C5801" w14:textId="77777777" w:rsidR="00AA3553" w:rsidRDefault="001E10D7">
                  <w:pPr>
                    <w:numPr>
                      <w:ilvl w:val="1"/>
                      <w:numId w:val="37"/>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0308D85D" w14:textId="77777777" w:rsidR="00AA3553" w:rsidRDefault="001E10D7">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05610B88" w14:textId="77777777" w:rsidR="00AA3553" w:rsidRDefault="001E10D7">
                  <w:pPr>
                    <w:numPr>
                      <w:ilvl w:val="0"/>
                      <w:numId w:val="37"/>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226B398" w14:textId="77777777" w:rsidR="00AA3553" w:rsidRDefault="00AA3553">
            <w:pPr>
              <w:adjustRightInd w:val="0"/>
              <w:snapToGrid w:val="0"/>
              <w:spacing w:before="60"/>
              <w:rPr>
                <w:rFonts w:ascii="Times New Roman" w:eastAsia="SimSun" w:hAnsi="Times New Roman" w:cs="Times New Roman"/>
                <w:color w:val="4A442A" w:themeColor="background2" w:themeShade="40"/>
                <w:sz w:val="18"/>
                <w:szCs w:val="18"/>
              </w:rPr>
            </w:pPr>
          </w:p>
        </w:tc>
      </w:tr>
      <w:tr w:rsidR="00AA3553" w14:paraId="27AAA434" w14:textId="77777777">
        <w:tc>
          <w:tcPr>
            <w:tcW w:w="2122" w:type="dxa"/>
          </w:tcPr>
          <w:p w14:paraId="021F45CD"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LG</w:t>
            </w:r>
          </w:p>
        </w:tc>
        <w:tc>
          <w:tcPr>
            <w:tcW w:w="7512" w:type="dxa"/>
          </w:tcPr>
          <w:p w14:paraId="04C57F20"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AA3553" w14:paraId="4B960701" w14:textId="77777777">
        <w:tc>
          <w:tcPr>
            <w:tcW w:w="2122" w:type="dxa"/>
          </w:tcPr>
          <w:p w14:paraId="586A247D"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14:paraId="7B06B68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Our first preference is Alt. 2 and the second preference is Alt. 3.</w:t>
            </w:r>
          </w:p>
        </w:tc>
      </w:tr>
      <w:tr w:rsidR="00AA3553" w14:paraId="0F959B1B" w14:textId="77777777">
        <w:tc>
          <w:tcPr>
            <w:tcW w:w="2122" w:type="dxa"/>
          </w:tcPr>
          <w:p w14:paraId="55978BCD"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lastRenderedPageBreak/>
              <w:t>v</w:t>
            </w:r>
            <w:r>
              <w:rPr>
                <w:rFonts w:ascii="Times New Roman" w:eastAsia="SimSun" w:hAnsi="Times New Roman" w:cs="Times New Roman"/>
                <w:sz w:val="18"/>
                <w:szCs w:val="18"/>
              </w:rPr>
              <w:t>ivo</w:t>
            </w:r>
          </w:p>
        </w:tc>
        <w:tc>
          <w:tcPr>
            <w:tcW w:w="7512" w:type="dxa"/>
          </w:tcPr>
          <w:p w14:paraId="31DB1A87" w14:textId="77777777" w:rsidR="00AA3553" w:rsidRDefault="001E10D7">
            <w:pPr>
              <w:adjustRightInd w:val="0"/>
              <w:snapToGrid w:val="0"/>
              <w:spacing w:before="60"/>
              <w:rPr>
                <w:ins w:id="107"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think for </w:t>
            </w:r>
            <w:r>
              <w:rPr>
                <w:rFonts w:ascii="Times New Roman" w:eastAsia="SimSun" w:hAnsi="Times New Roman" w:cs="Times New Roman"/>
                <w:color w:val="4A442A" w:themeColor="background2" w:themeShade="40"/>
                <w:sz w:val="18"/>
                <w:szCs w:val="18"/>
                <w:highlight w:val="yellow"/>
              </w:rPr>
              <w:t>both NCB based and CB based PUSCH repetition</w:t>
            </w:r>
            <w:r>
              <w:rPr>
                <w:rFonts w:ascii="Times New Roman" w:eastAsia="SimSun"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3D958BD4"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2D22153D" w14:textId="77777777" w:rsidR="00AA3553" w:rsidRDefault="001E10D7">
            <w:pPr>
              <w:pStyle w:val="afc"/>
              <w:numPr>
                <w:ilvl w:val="0"/>
                <w:numId w:val="36"/>
              </w:numPr>
              <w:rPr>
                <w:rFonts w:ascii="Times New Roman" w:eastAsia="SimSun" w:hAnsi="Times New Roman" w:cs="Times New Roman"/>
                <w:color w:val="4A442A" w:themeColor="background2" w:themeShade="40"/>
                <w:sz w:val="18"/>
                <w:szCs w:val="18"/>
              </w:rPr>
            </w:pPr>
            <w:r>
              <w:rPr>
                <w:rFonts w:ascii="Times New Roman" w:eastAsia="바탕" w:hAnsi="Times New Roman" w:cs="Times New Roman"/>
                <w:sz w:val="16"/>
                <w:szCs w:val="16"/>
              </w:rPr>
              <w:t xml:space="preserve">Alt.2: Support different number of SRS resources for both CB and NCB based m-TRP PUSCH repetition. </w:t>
            </w:r>
            <w:del w:id="108" w:author="宋扬" w:date="2021-08-18T12:30:00Z">
              <w:r>
                <w:rPr>
                  <w:rFonts w:ascii="Times New Roman" w:eastAsia="바탕" w:hAnsi="Times New Roman" w:cs="Times New Roman"/>
                  <w:sz w:val="16"/>
                  <w:szCs w:val="16"/>
                </w:rPr>
                <w:delText>For NCB based PUSCH repetition, f</w:delText>
              </w:r>
            </w:del>
            <w:ins w:id="109" w:author="宋扬" w:date="2021-08-18T12:30:00Z">
              <w:r>
                <w:rPr>
                  <w:rFonts w:ascii="Times New Roman" w:eastAsia="바탕" w:hAnsi="Times New Roman" w:cs="Times New Roman"/>
                  <w:sz w:val="16"/>
                  <w:szCs w:val="16"/>
                </w:rPr>
                <w:t>The f</w:t>
              </w:r>
            </w:ins>
            <w:r>
              <w:rPr>
                <w:rFonts w:ascii="Times New Roman" w:eastAsia="바탕" w:hAnsi="Times New Roman" w:cs="Times New Roman"/>
                <w:sz w:val="16"/>
                <w:szCs w:val="16"/>
              </w:rPr>
              <w:t xml:space="preserve">irst SRS resource set always have the same or larger number of SRS resources than the second SRS resources set. </w:t>
            </w:r>
          </w:p>
        </w:tc>
      </w:tr>
      <w:tr w:rsidR="00AA3553" w14:paraId="69D10C21" w14:textId="77777777">
        <w:tc>
          <w:tcPr>
            <w:tcW w:w="2122" w:type="dxa"/>
          </w:tcPr>
          <w:p w14:paraId="796C1B65"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14:paraId="4363E18F"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AA3553" w14:paraId="60B4D76A" w14:textId="77777777">
        <w:tc>
          <w:tcPr>
            <w:tcW w:w="2122" w:type="dxa"/>
          </w:tcPr>
          <w:p w14:paraId="13CB3E62" w14:textId="77777777" w:rsidR="00AA3553" w:rsidRDefault="001E10D7">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7724FAC2" w14:textId="77777777" w:rsidR="00AA3553" w:rsidRDefault="001E10D7">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AA3553" w14:paraId="449102E4" w14:textId="77777777">
        <w:tc>
          <w:tcPr>
            <w:tcW w:w="2122" w:type="dxa"/>
          </w:tcPr>
          <w:p w14:paraId="14B8EFED" w14:textId="77777777" w:rsidR="00AA3553" w:rsidRDefault="001E10D7">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15D91896"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AA3553" w14:paraId="052467B7" w14:textId="77777777">
        <w:tc>
          <w:tcPr>
            <w:tcW w:w="2122" w:type="dxa"/>
          </w:tcPr>
          <w:p w14:paraId="0A28BAD9"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14:paraId="5794DE63"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Alt.1.</w:t>
            </w:r>
          </w:p>
        </w:tc>
      </w:tr>
      <w:tr w:rsidR="00AA3553" w14:paraId="47F4B916" w14:textId="77777777">
        <w:tc>
          <w:tcPr>
            <w:tcW w:w="2122" w:type="dxa"/>
          </w:tcPr>
          <w:p w14:paraId="60AB9299"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Huawei, HiSilicon</w:t>
            </w:r>
          </w:p>
        </w:tc>
        <w:tc>
          <w:tcPr>
            <w:tcW w:w="7512" w:type="dxa"/>
          </w:tcPr>
          <w:p w14:paraId="3123DD7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AA3553" w14:paraId="567C2E47" w14:textId="77777777">
        <w:tc>
          <w:tcPr>
            <w:tcW w:w="2122" w:type="dxa"/>
          </w:tcPr>
          <w:p w14:paraId="126D4F12"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w:t>
            </w:r>
            <w:r>
              <w:rPr>
                <w:rFonts w:ascii="Times New Roman" w:eastAsia="SimSun" w:hAnsi="Times New Roman" w:cs="Times New Roman"/>
                <w:sz w:val="18"/>
                <w:szCs w:val="18"/>
              </w:rPr>
              <w:t>MCC</w:t>
            </w:r>
          </w:p>
        </w:tc>
        <w:tc>
          <w:tcPr>
            <w:tcW w:w="7512" w:type="dxa"/>
          </w:tcPr>
          <w:p w14:paraId="067F235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 with vivo’s revision.</w:t>
            </w:r>
          </w:p>
        </w:tc>
      </w:tr>
      <w:tr w:rsidR="00AA3553" w14:paraId="265C7009" w14:textId="77777777">
        <w:tc>
          <w:tcPr>
            <w:tcW w:w="2122" w:type="dxa"/>
          </w:tcPr>
          <w:p w14:paraId="750839EC"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p>
        </w:tc>
        <w:tc>
          <w:tcPr>
            <w:tcW w:w="7512" w:type="dxa"/>
          </w:tcPr>
          <w:p w14:paraId="57A314A9"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prefer Alt.1 – but we will not object if majority of companies prefer another Option.</w:t>
            </w:r>
          </w:p>
        </w:tc>
      </w:tr>
      <w:tr w:rsidR="00AA3553" w14:paraId="71020D87" w14:textId="77777777">
        <w:tc>
          <w:tcPr>
            <w:tcW w:w="2122" w:type="dxa"/>
          </w:tcPr>
          <w:p w14:paraId="4342DE8A" w14:textId="77777777" w:rsidR="00AA3553" w:rsidRDefault="001E10D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776022BB"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Alt.1</w:t>
            </w:r>
            <w:r>
              <w:rPr>
                <w:rFonts w:ascii="Times New Roman" w:eastAsia="SimSun" w:hAnsi="Times New Roman" w:cs="Times New Roman"/>
                <w:color w:val="4A442A" w:themeColor="background2" w:themeShade="40"/>
                <w:sz w:val="16"/>
                <w:szCs w:val="16"/>
              </w:rPr>
              <w:t xml:space="preserve"> – TCL, ZTE, LG, Xiaomi</w:t>
            </w:r>
          </w:p>
          <w:p w14:paraId="3E214E87"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MTek, vivo, SS, HW (?), CMCC</w:t>
            </w:r>
          </w:p>
          <w:p w14:paraId="1ECE6EC8"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Alt.3</w:t>
            </w:r>
            <w:r>
              <w:rPr>
                <w:rFonts w:ascii="Times New Roman" w:eastAsia="SimSun" w:hAnsi="Times New Roman" w:cs="Times New Roman"/>
                <w:color w:val="4A442A" w:themeColor="background2" w:themeShade="40"/>
                <w:sz w:val="16"/>
                <w:szCs w:val="16"/>
              </w:rPr>
              <w:t xml:space="preserve"> – Lenovo, Fujitsu, DCM, HW (?)</w:t>
            </w:r>
          </w:p>
          <w:p w14:paraId="707CAB0C"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79BAD4A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p w14:paraId="0F7C2CA3" w14:textId="77777777" w:rsidR="00AA3553" w:rsidRDefault="00AA3553">
            <w:pPr>
              <w:adjustRightInd w:val="0"/>
              <w:snapToGrid w:val="0"/>
              <w:spacing w:before="60"/>
              <w:rPr>
                <w:rFonts w:ascii="Times New Roman" w:eastAsia="SimSun" w:hAnsi="Times New Roman" w:cs="Times New Roman"/>
                <w:color w:val="4A442A" w:themeColor="background2" w:themeShade="40"/>
                <w:sz w:val="16"/>
                <w:szCs w:val="16"/>
              </w:rPr>
            </w:pPr>
          </w:p>
          <w:p w14:paraId="29C91E57"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239DC121" w14:textId="77777777" w:rsidR="00AA3553" w:rsidRDefault="001E10D7">
            <w:pPr>
              <w:adjustRightInd w:val="0"/>
              <w:snapToGrid w:val="0"/>
              <w:spacing w:before="60"/>
              <w:rPr>
                <w:rFonts w:ascii="Times New Roman" w:eastAsia="바탕" w:hAnsi="Times New Roman" w:cs="Times New Roman"/>
                <w:sz w:val="16"/>
                <w:szCs w:val="16"/>
              </w:rPr>
            </w:pPr>
            <w:r>
              <w:rPr>
                <w:rFonts w:ascii="Times New Roman" w:eastAsia="SimSun" w:hAnsi="Times New Roman" w:cs="Times New Roman"/>
                <w:b/>
                <w:bCs/>
                <w:color w:val="4A442A" w:themeColor="background2" w:themeShade="40"/>
                <w:sz w:val="16"/>
                <w:szCs w:val="16"/>
              </w:rPr>
              <w:t xml:space="preserve">@Lenovo, Fujitsu, DCM, Apple &gt;&gt; </w:t>
            </w:r>
            <w:r>
              <w:rPr>
                <w:rFonts w:ascii="Times New Roman" w:eastAsia="SimSun" w:hAnsi="Times New Roman" w:cs="Times New Roman"/>
                <w:color w:val="4A442A" w:themeColor="background2" w:themeShade="40"/>
                <w:sz w:val="16"/>
                <w:szCs w:val="16"/>
              </w:rPr>
              <w:t>Could you please further provide details on the SRI fields are going to interpret when the</w:t>
            </w:r>
            <w:r>
              <w:rPr>
                <w:rFonts w:ascii="Times New Roman" w:eastAsia="바탕" w:hAnsi="Times New Roman" w:cs="Times New Roman"/>
                <w:sz w:val="16"/>
                <w:szCs w:val="16"/>
              </w:rPr>
              <w:t xml:space="preserve"> first SRS resource set have the smaller number of SRS resources than the second SRS resources set. </w:t>
            </w:r>
          </w:p>
          <w:p w14:paraId="7606DA70" w14:textId="77777777" w:rsidR="00AA3553" w:rsidRDefault="001E10D7">
            <w:pPr>
              <w:adjustRightInd w:val="0"/>
              <w:snapToGrid w:val="0"/>
              <w:spacing w:before="60"/>
              <w:rPr>
                <w:rFonts w:ascii="Times New Roman" w:eastAsia="바탕" w:hAnsi="Times New Roman" w:cs="Times New Roman"/>
                <w:sz w:val="16"/>
                <w:szCs w:val="16"/>
              </w:rPr>
            </w:pPr>
            <w:r>
              <w:rPr>
                <w:rFonts w:ascii="Times New Roman" w:eastAsia="바탕" w:hAnsi="Times New Roman" w:cs="Times New Roman"/>
                <w:sz w:val="16"/>
                <w:szCs w:val="16"/>
              </w:rPr>
              <w:t xml:space="preserve">Please refer to the older agreement we had. </w:t>
            </w:r>
          </w:p>
          <w:p w14:paraId="7FF6F784" w14:textId="77777777" w:rsidR="00AA3553" w:rsidRDefault="001E10D7">
            <w:pPr>
              <w:rPr>
                <w:rFonts w:ascii="Times New Roman" w:eastAsia="바탕" w:hAnsi="Times New Roman" w:cs="Times New Roman"/>
                <w:b/>
                <w:bCs/>
                <w:sz w:val="16"/>
                <w:szCs w:val="16"/>
              </w:rPr>
            </w:pPr>
            <w:r>
              <w:rPr>
                <w:rFonts w:ascii="Times New Roman" w:eastAsia="바탕" w:hAnsi="Times New Roman" w:cs="Times New Roman"/>
                <w:b/>
                <w:bCs/>
                <w:sz w:val="16"/>
                <w:szCs w:val="16"/>
                <w:highlight w:val="green"/>
              </w:rPr>
              <w:t>Agreement</w:t>
            </w:r>
          </w:p>
          <w:p w14:paraId="40827478" w14:textId="77777777" w:rsidR="00AA3553" w:rsidRDefault="001E10D7">
            <w:pPr>
              <w:overflowPunct w:val="0"/>
              <w:rPr>
                <w:rFonts w:ascii="Times New Roman" w:eastAsia="바탕" w:hAnsi="Times New Roman" w:cs="Times New Roman"/>
                <w:sz w:val="16"/>
                <w:szCs w:val="16"/>
              </w:rPr>
            </w:pPr>
            <w:r>
              <w:rPr>
                <w:rFonts w:ascii="Times New Roman" w:eastAsia="바탕" w:hAnsi="Times New Roman" w:cs="Times New Roman"/>
                <w:bCs/>
                <w:sz w:val="16"/>
                <w:szCs w:val="16"/>
              </w:rPr>
              <w:t>The following working assumption is confirmed.</w:t>
            </w:r>
            <w:r>
              <w:rPr>
                <w:rFonts w:ascii="Times New Roman" w:eastAsia="바탕" w:hAnsi="Times New Roman" w:cs="Times New Roman"/>
                <w:sz w:val="16"/>
                <w:szCs w:val="16"/>
              </w:rPr>
              <w:t xml:space="preserve"> </w:t>
            </w:r>
          </w:p>
          <w:p w14:paraId="67BB00A0" w14:textId="77777777" w:rsidR="00AA3553" w:rsidRDefault="001E10D7">
            <w:pPr>
              <w:rPr>
                <w:rFonts w:ascii="Times New Roman" w:eastAsia="바탕" w:hAnsi="Times New Roman" w:cs="Times New Roman"/>
                <w:sz w:val="16"/>
                <w:szCs w:val="16"/>
              </w:rPr>
            </w:pPr>
            <w:r>
              <w:rPr>
                <w:rFonts w:ascii="Times New Roman" w:eastAsia="바탕"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바탕" w:hAnsi="Times New Roman" w:cs="Times New Roman"/>
                <w:i/>
                <w:iCs/>
                <w:sz w:val="16"/>
                <w:szCs w:val="16"/>
              </w:rPr>
              <w:t>N</w:t>
            </w:r>
            <w:r>
              <w:rPr>
                <w:rFonts w:ascii="Times New Roman" w:eastAsia="바탕" w:hAnsi="Times New Roman" w:cs="Times New Roman"/>
                <w:i/>
                <w:iCs/>
                <w:sz w:val="16"/>
                <w:szCs w:val="16"/>
                <w:vertAlign w:val="subscript"/>
              </w:rPr>
              <w:t>2</w:t>
            </w:r>
            <w:r>
              <w:rPr>
                <w:rFonts w:ascii="Times New Roman" w:eastAsia="바탕"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바탕" w:hAnsi="Times New Roman" w:cs="Times New Roman"/>
                <w:i/>
                <w:iCs/>
                <w:sz w:val="16"/>
                <w:szCs w:val="16"/>
              </w:rPr>
              <w:t>K</w:t>
            </w:r>
            <w:r>
              <w:rPr>
                <w:rFonts w:ascii="Times New Roman" w:eastAsia="바탕" w:hAnsi="Times New Roman" w:cs="Times New Roman"/>
                <w:i/>
                <w:iCs/>
                <w:sz w:val="16"/>
                <w:szCs w:val="16"/>
                <w:vertAlign w:val="subscript"/>
              </w:rPr>
              <w:t>x</w:t>
            </w:r>
            <w:r>
              <w:rPr>
                <w:rFonts w:ascii="Times New Roman" w:eastAsia="바탕" w:hAnsi="Times New Roman" w:cs="Times New Roman"/>
                <w:sz w:val="16"/>
                <w:szCs w:val="16"/>
              </w:rPr>
              <w:t xml:space="preserve"> codepoint(s) are mapped to </w:t>
            </w:r>
            <w:r>
              <w:rPr>
                <w:rFonts w:ascii="Times New Roman" w:eastAsia="바탕" w:hAnsi="Times New Roman" w:cs="Times New Roman"/>
                <w:i/>
                <w:iCs/>
                <w:sz w:val="16"/>
                <w:szCs w:val="16"/>
              </w:rPr>
              <w:t>K</w:t>
            </w:r>
            <w:r>
              <w:rPr>
                <w:rFonts w:ascii="Times New Roman" w:eastAsia="바탕" w:hAnsi="Times New Roman" w:cs="Times New Roman"/>
                <w:i/>
                <w:iCs/>
                <w:sz w:val="16"/>
                <w:szCs w:val="16"/>
                <w:vertAlign w:val="subscript"/>
              </w:rPr>
              <w:t>x</w:t>
            </w:r>
            <w:r>
              <w:rPr>
                <w:rFonts w:ascii="Times New Roman" w:eastAsia="바탕" w:hAnsi="Times New Roman" w:cs="Times New Roman"/>
                <w:sz w:val="16"/>
                <w:szCs w:val="16"/>
              </w:rPr>
              <w:t xml:space="preserve"> SRIs of rank x associated with the first SRS field, the remaining (2</w:t>
            </w:r>
            <w:r>
              <w:rPr>
                <w:rFonts w:ascii="Times New Roman" w:eastAsia="바탕" w:hAnsi="Times New Roman" w:cs="Times New Roman"/>
                <w:sz w:val="16"/>
                <w:szCs w:val="16"/>
                <w:vertAlign w:val="superscript"/>
              </w:rPr>
              <w:t>N2</w:t>
            </w:r>
            <w:r>
              <w:rPr>
                <w:rFonts w:ascii="Times New Roman" w:eastAsia="바탕" w:hAnsi="Times New Roman" w:cs="Times New Roman"/>
                <w:sz w:val="16"/>
                <w:szCs w:val="16"/>
              </w:rPr>
              <w:t>-</w:t>
            </w:r>
            <w:r>
              <w:rPr>
                <w:rFonts w:ascii="Times New Roman" w:eastAsia="바탕" w:hAnsi="Times New Roman" w:cs="Times New Roman"/>
                <w:i/>
                <w:iCs/>
                <w:sz w:val="16"/>
                <w:szCs w:val="16"/>
              </w:rPr>
              <w:t>K</w:t>
            </w:r>
            <w:r>
              <w:rPr>
                <w:rFonts w:ascii="Times New Roman" w:eastAsia="바탕" w:hAnsi="Times New Roman" w:cs="Times New Roman"/>
                <w:i/>
                <w:iCs/>
                <w:sz w:val="16"/>
                <w:szCs w:val="16"/>
                <w:vertAlign w:val="subscript"/>
              </w:rPr>
              <w:t>x</w:t>
            </w:r>
            <w:r>
              <w:rPr>
                <w:rFonts w:ascii="Times New Roman" w:eastAsia="바탕" w:hAnsi="Times New Roman" w:cs="Times New Roman"/>
                <w:sz w:val="16"/>
                <w:szCs w:val="16"/>
              </w:rPr>
              <w:t>) codepoint(s) are reserved.</w:t>
            </w:r>
          </w:p>
          <w:p w14:paraId="0C13DC96" w14:textId="77777777" w:rsidR="00AA3553" w:rsidRDefault="00AA3553">
            <w:pPr>
              <w:adjustRightInd w:val="0"/>
              <w:snapToGrid w:val="0"/>
              <w:spacing w:before="60"/>
              <w:rPr>
                <w:rFonts w:ascii="Times New Roman" w:eastAsia="SimSun" w:hAnsi="Times New Roman" w:cs="Times New Roman"/>
                <w:b/>
                <w:bCs/>
                <w:color w:val="4A442A" w:themeColor="background2" w:themeShade="40"/>
                <w:sz w:val="16"/>
                <w:szCs w:val="16"/>
              </w:rPr>
            </w:pPr>
          </w:p>
        </w:tc>
      </w:tr>
      <w:tr w:rsidR="00AA3553" w14:paraId="136D7BDD" w14:textId="77777777">
        <w:tc>
          <w:tcPr>
            <w:tcW w:w="2122" w:type="dxa"/>
          </w:tcPr>
          <w:p w14:paraId="76CDE63B" w14:textId="77777777" w:rsidR="00AA3553" w:rsidRDefault="001E10D7">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54065EBE"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EE2282" w14:paraId="0DFF0E26" w14:textId="77777777">
        <w:tc>
          <w:tcPr>
            <w:tcW w:w="2122" w:type="dxa"/>
          </w:tcPr>
          <w:p w14:paraId="7AE1C43A" w14:textId="7B4A5336" w:rsidR="00EE2282" w:rsidRDefault="00EE2282">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4231DD2E" w14:textId="23FC8F96" w:rsidR="00EE2282" w:rsidRDefault="00EE2282">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1.</w:t>
            </w:r>
          </w:p>
        </w:tc>
      </w:tr>
      <w:tr w:rsidR="001E7944" w14:paraId="33693A40" w14:textId="77777777">
        <w:tc>
          <w:tcPr>
            <w:tcW w:w="2122" w:type="dxa"/>
          </w:tcPr>
          <w:p w14:paraId="7AE9D401" w14:textId="220D32C7" w:rsidR="001E7944" w:rsidRDefault="001E7944" w:rsidP="001E7944">
            <w:pPr>
              <w:adjustRightInd w:val="0"/>
              <w:snapToGrid w:val="0"/>
              <w:spacing w:before="60"/>
              <w:jc w:val="center"/>
              <w:rPr>
                <w:rFonts w:ascii="Times New Roman" w:eastAsia="SimSun" w:hAnsi="Times New Roman" w:cs="Times New Roman"/>
                <w:sz w:val="16"/>
                <w:szCs w:val="16"/>
              </w:rPr>
            </w:pPr>
            <w:r w:rsidRPr="00AC105A">
              <w:rPr>
                <w:rFonts w:ascii="Times New Roman" w:eastAsia="SimSun" w:hAnsi="Times New Roman" w:cs="Times New Roman"/>
                <w:sz w:val="16"/>
                <w:szCs w:val="16"/>
              </w:rPr>
              <w:t>NTT Docomo</w:t>
            </w:r>
          </w:p>
        </w:tc>
        <w:tc>
          <w:tcPr>
            <w:tcW w:w="7512" w:type="dxa"/>
          </w:tcPr>
          <w:p w14:paraId="6F61CD5D" w14:textId="7DB1DBBE" w:rsidR="001E7944" w:rsidRPr="00FC07B9" w:rsidRDefault="001E7944" w:rsidP="001E7944">
            <w:pPr>
              <w:adjustRightInd w:val="0"/>
              <w:snapToGrid w:val="0"/>
              <w:spacing w:before="60"/>
              <w:rPr>
                <w:rFonts w:ascii="Times New Roman" w:eastAsia="바탕" w:hAnsi="Times New Roman" w:cs="Times New Roman"/>
                <w:sz w:val="16"/>
                <w:szCs w:val="16"/>
              </w:rPr>
            </w:pPr>
            <w:r>
              <w:rPr>
                <w:rFonts w:ascii="Times New Roman" w:eastAsia="SimSun" w:hAnsi="Times New Roman" w:cs="Times New Roman"/>
                <w:color w:val="4A442A" w:themeColor="background2" w:themeShade="40"/>
                <w:sz w:val="16"/>
                <w:szCs w:val="16"/>
              </w:rPr>
              <w:t xml:space="preserve">Our interpretation </w:t>
            </w:r>
            <w:r w:rsidR="00EE3301">
              <w:rPr>
                <w:rFonts w:ascii="Times New Roman" w:eastAsia="SimSun" w:hAnsi="Times New Roman" w:cs="Times New Roman"/>
                <w:color w:val="4A442A" w:themeColor="background2" w:themeShade="40"/>
                <w:sz w:val="16"/>
                <w:szCs w:val="16"/>
              </w:rPr>
              <w:t xml:space="preserve">of Alt.3 </w:t>
            </w:r>
            <w:r>
              <w:rPr>
                <w:rFonts w:ascii="Times New Roman" w:eastAsia="SimSun" w:hAnsi="Times New Roman" w:cs="Times New Roman"/>
                <w:color w:val="4A442A" w:themeColor="background2" w:themeShade="40"/>
                <w:sz w:val="16"/>
                <w:szCs w:val="16"/>
              </w:rPr>
              <w:t xml:space="preserve">on the case </w:t>
            </w:r>
            <w:r w:rsidRPr="00FC07B9">
              <w:rPr>
                <w:rFonts w:ascii="Times New Roman" w:eastAsia="SimSun" w:hAnsi="Times New Roman" w:cs="Times New Roman"/>
                <w:color w:val="4A442A" w:themeColor="background2" w:themeShade="40"/>
                <w:sz w:val="16"/>
                <w:szCs w:val="16"/>
              </w:rPr>
              <w:t>when the</w:t>
            </w:r>
            <w:r w:rsidRPr="00FC07B9">
              <w:rPr>
                <w:rFonts w:ascii="Times New Roman" w:eastAsia="바탕" w:hAnsi="Times New Roman" w:cs="Times New Roman"/>
                <w:sz w:val="16"/>
                <w:szCs w:val="16"/>
              </w:rPr>
              <w:t xml:space="preserve"> first SRS resource set have the smaller number of SRS resources than the second SRS resources set</w:t>
            </w:r>
            <w:r>
              <w:rPr>
                <w:rFonts w:ascii="Times New Roman" w:eastAsia="바탕" w:hAnsi="Times New Roman" w:cs="Times New Roman"/>
                <w:sz w:val="16"/>
                <w:szCs w:val="16"/>
              </w:rPr>
              <w:t xml:space="preserve"> is as </w:t>
            </w:r>
            <w:r w:rsidRPr="00564FA4">
              <w:rPr>
                <w:rFonts w:ascii="Times New Roman" w:eastAsia="바탕" w:hAnsi="Times New Roman" w:cs="Times New Roman"/>
                <w:color w:val="FF0000"/>
                <w:sz w:val="16"/>
                <w:szCs w:val="16"/>
              </w:rPr>
              <w:t>below</w:t>
            </w:r>
            <w:r>
              <w:rPr>
                <w:rFonts w:ascii="Times New Roman" w:eastAsia="바탕" w:hAnsi="Times New Roman" w:cs="Times New Roman"/>
                <w:sz w:val="16"/>
                <w:szCs w:val="16"/>
              </w:rPr>
              <w:t xml:space="preserve"> taking first SRS resource set have 2 SRS resources, second SRS resource set have 4 SRS resources as an example.</w:t>
            </w:r>
          </w:p>
          <w:p w14:paraId="16105728" w14:textId="77777777" w:rsidR="001E7944" w:rsidRPr="00FC07B9" w:rsidRDefault="001E7944" w:rsidP="001E7944">
            <w:pPr>
              <w:rPr>
                <w:rFonts w:ascii="Times New Roman" w:eastAsia="바탕" w:hAnsi="Times New Roman" w:cs="Times New Roman"/>
                <w:b/>
                <w:bCs/>
                <w:sz w:val="16"/>
                <w:szCs w:val="16"/>
              </w:rPr>
            </w:pPr>
            <w:r w:rsidRPr="00FC07B9">
              <w:rPr>
                <w:rFonts w:ascii="Times New Roman" w:eastAsia="바탕" w:hAnsi="Times New Roman" w:cs="Times New Roman"/>
                <w:b/>
                <w:bCs/>
                <w:sz w:val="16"/>
                <w:szCs w:val="16"/>
                <w:highlight w:val="green"/>
              </w:rPr>
              <w:lastRenderedPageBreak/>
              <w:t>Agreement</w:t>
            </w:r>
          </w:p>
          <w:p w14:paraId="0BEC6271" w14:textId="77777777" w:rsidR="001E7944" w:rsidRPr="00FC07B9" w:rsidRDefault="001E7944" w:rsidP="001E7944">
            <w:pPr>
              <w:overflowPunct w:val="0"/>
              <w:rPr>
                <w:rFonts w:ascii="Times New Roman" w:eastAsia="바탕" w:hAnsi="Times New Roman" w:cs="Times New Roman"/>
                <w:sz w:val="16"/>
                <w:szCs w:val="16"/>
              </w:rPr>
            </w:pPr>
            <w:r w:rsidRPr="00FC07B9">
              <w:rPr>
                <w:rFonts w:ascii="Times New Roman" w:eastAsia="바탕" w:hAnsi="Times New Roman" w:cs="Times New Roman"/>
                <w:bCs/>
                <w:sz w:val="16"/>
                <w:szCs w:val="16"/>
              </w:rPr>
              <w:t>The following working assumption is confirmed.</w:t>
            </w:r>
            <w:r w:rsidRPr="00FC07B9">
              <w:rPr>
                <w:rFonts w:ascii="Times New Roman" w:eastAsia="바탕" w:hAnsi="Times New Roman" w:cs="Times New Roman"/>
                <w:sz w:val="16"/>
                <w:szCs w:val="16"/>
              </w:rPr>
              <w:t xml:space="preserve"> </w:t>
            </w:r>
          </w:p>
          <w:p w14:paraId="0689326A" w14:textId="77777777" w:rsidR="001E7944" w:rsidRDefault="001E7944" w:rsidP="001E7944">
            <w:pPr>
              <w:rPr>
                <w:rFonts w:ascii="Times New Roman" w:eastAsia="바탕" w:hAnsi="Times New Roman" w:cs="Times New Roman"/>
                <w:sz w:val="16"/>
                <w:szCs w:val="16"/>
              </w:rPr>
            </w:pPr>
            <w:r w:rsidRPr="00FC07B9">
              <w:rPr>
                <w:rFonts w:ascii="Times New Roman" w:eastAsia="바탕"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585FCA2C" w14:textId="77777777" w:rsidR="001E7944" w:rsidRPr="00564FA4" w:rsidRDefault="001E7944" w:rsidP="001E7944">
            <w:pPr>
              <w:rPr>
                <w:rFonts w:ascii="Times New Roman" w:eastAsia="SimSun" w:hAnsi="Times New Roman" w:cs="Times New Roman"/>
                <w:i/>
                <w:iCs/>
                <w:color w:val="FF0000"/>
                <w:sz w:val="16"/>
                <w:szCs w:val="16"/>
              </w:rPr>
            </w:pPr>
            <w:r w:rsidRPr="00564FA4">
              <w:rPr>
                <w:rFonts w:ascii="Times New Roman" w:eastAsia="SimSun" w:hAnsi="Times New Roman" w:cs="Times New Roman"/>
                <w:i/>
                <w:iCs/>
                <w:color w:val="FF0000"/>
                <w:sz w:val="16"/>
                <w:szCs w:val="16"/>
              </w:rPr>
              <w:t>(We don’t see any issue regarding this agreement. Rank=1 or 2 may be indicated by the 1</w:t>
            </w:r>
            <w:r w:rsidRPr="00564FA4">
              <w:rPr>
                <w:rFonts w:ascii="Times New Roman" w:eastAsia="SimSun" w:hAnsi="Times New Roman" w:cs="Times New Roman"/>
                <w:i/>
                <w:iCs/>
                <w:color w:val="FF0000"/>
                <w:sz w:val="16"/>
                <w:szCs w:val="16"/>
                <w:vertAlign w:val="superscript"/>
              </w:rPr>
              <w:t>st</w:t>
            </w:r>
            <w:r w:rsidRPr="00564FA4">
              <w:rPr>
                <w:rFonts w:ascii="Times New Roman" w:eastAsia="SimSun" w:hAnsi="Times New Roman" w:cs="Times New Roman"/>
                <w:i/>
                <w:iCs/>
                <w:color w:val="FF0000"/>
                <w:sz w:val="16"/>
                <w:szCs w:val="16"/>
              </w:rPr>
              <w:t xml:space="preserve"> SRI field, if rank=1 is indicated by the 1</w:t>
            </w:r>
            <w:r w:rsidRPr="00564FA4">
              <w:rPr>
                <w:rFonts w:ascii="Times New Roman" w:eastAsia="SimSun" w:hAnsi="Times New Roman" w:cs="Times New Roman"/>
                <w:i/>
                <w:iCs/>
                <w:color w:val="FF0000"/>
                <w:sz w:val="16"/>
                <w:szCs w:val="16"/>
                <w:vertAlign w:val="superscript"/>
              </w:rPr>
              <w:t>st</w:t>
            </w:r>
            <w:r w:rsidRPr="00564FA4">
              <w:rPr>
                <w:rFonts w:ascii="Times New Roman" w:eastAsia="SimSun" w:hAnsi="Times New Roman" w:cs="Times New Roman"/>
                <w:i/>
                <w:iCs/>
                <w:color w:val="FF0000"/>
                <w:sz w:val="16"/>
                <w:szCs w:val="16"/>
              </w:rPr>
              <w:t xml:space="preserve"> field, then 2</w:t>
            </w:r>
            <w:r w:rsidRPr="00564FA4">
              <w:rPr>
                <w:rFonts w:ascii="Times New Roman" w:eastAsia="SimSun" w:hAnsi="Times New Roman" w:cs="Times New Roman"/>
                <w:i/>
                <w:iCs/>
                <w:color w:val="FF0000"/>
                <w:sz w:val="16"/>
                <w:szCs w:val="16"/>
                <w:vertAlign w:val="superscript"/>
              </w:rPr>
              <w:t>nd</w:t>
            </w:r>
            <w:r w:rsidRPr="00564FA4">
              <w:rPr>
                <w:rFonts w:ascii="Times New Roman" w:eastAsia="SimSun" w:hAnsi="Times New Roman" w:cs="Times New Roman"/>
                <w:i/>
                <w:iCs/>
                <w:color w:val="FF0000"/>
                <w:sz w:val="16"/>
                <w:szCs w:val="16"/>
              </w:rPr>
              <w:t xml:space="preserve"> SRI field is interpreted with entries only contain rank=1; if rank=2 is indicated by the 1</w:t>
            </w:r>
            <w:r w:rsidRPr="00564FA4">
              <w:rPr>
                <w:rFonts w:ascii="Times New Roman" w:eastAsia="SimSun" w:hAnsi="Times New Roman" w:cs="Times New Roman"/>
                <w:i/>
                <w:iCs/>
                <w:color w:val="FF0000"/>
                <w:sz w:val="16"/>
                <w:szCs w:val="16"/>
                <w:vertAlign w:val="superscript"/>
              </w:rPr>
              <w:t>st</w:t>
            </w:r>
            <w:r w:rsidRPr="00564FA4">
              <w:rPr>
                <w:rFonts w:ascii="Times New Roman" w:eastAsia="SimSun" w:hAnsi="Times New Roman" w:cs="Times New Roman"/>
                <w:i/>
                <w:iCs/>
                <w:color w:val="FF0000"/>
                <w:sz w:val="16"/>
                <w:szCs w:val="16"/>
              </w:rPr>
              <w:t xml:space="preserve"> field, then 2</w:t>
            </w:r>
            <w:r w:rsidRPr="00564FA4">
              <w:rPr>
                <w:rFonts w:ascii="Times New Roman" w:eastAsia="SimSun" w:hAnsi="Times New Roman" w:cs="Times New Roman"/>
                <w:i/>
                <w:iCs/>
                <w:color w:val="FF0000"/>
                <w:sz w:val="16"/>
                <w:szCs w:val="16"/>
                <w:vertAlign w:val="superscript"/>
              </w:rPr>
              <w:t>nd</w:t>
            </w:r>
            <w:r w:rsidRPr="00564FA4">
              <w:rPr>
                <w:rFonts w:ascii="Times New Roman" w:eastAsia="SimSun" w:hAnsi="Times New Roman" w:cs="Times New Roman"/>
                <w:i/>
                <w:iCs/>
                <w:color w:val="FF0000"/>
                <w:sz w:val="16"/>
                <w:szCs w:val="16"/>
              </w:rPr>
              <w:t xml:space="preserve"> SRI field is interpreted with entries only contain rank=2.</w:t>
            </w:r>
            <w:r>
              <w:rPr>
                <w:rFonts w:ascii="Times New Roman" w:eastAsia="SimSun" w:hAnsi="Times New Roman" w:cs="Times New Roman"/>
                <w:i/>
                <w:iCs/>
                <w:color w:val="FF0000"/>
                <w:sz w:val="16"/>
                <w:szCs w:val="16"/>
              </w:rPr>
              <w:t>)</w:t>
            </w:r>
          </w:p>
          <w:p w14:paraId="6DDBE6A1" w14:textId="77777777" w:rsidR="001E7944" w:rsidRPr="00FC07B9" w:rsidRDefault="001E7944" w:rsidP="001E7944">
            <w:pPr>
              <w:rPr>
                <w:rFonts w:ascii="Times New Roman" w:eastAsia="바탕" w:hAnsi="Times New Roman" w:cs="Times New Roman"/>
                <w:sz w:val="16"/>
                <w:szCs w:val="16"/>
              </w:rPr>
            </w:pPr>
            <w:r w:rsidRPr="00FC07B9">
              <w:rPr>
                <w:rFonts w:ascii="Times New Roman" w:eastAsia="바탕" w:hAnsi="Times New Roman" w:cs="Times New Roman"/>
                <w:sz w:val="16"/>
                <w:szCs w:val="16"/>
              </w:rPr>
              <w:t xml:space="preserve">The number of bits, </w:t>
            </w:r>
            <w:r w:rsidRPr="00FC07B9">
              <w:rPr>
                <w:rFonts w:ascii="Times New Roman" w:eastAsia="바탕" w:hAnsi="Times New Roman" w:cs="Times New Roman"/>
                <w:i/>
                <w:iCs/>
                <w:sz w:val="16"/>
                <w:szCs w:val="16"/>
              </w:rPr>
              <w:t>N</w:t>
            </w:r>
            <w:r w:rsidRPr="00FC07B9">
              <w:rPr>
                <w:rFonts w:ascii="Times New Roman" w:eastAsia="바탕" w:hAnsi="Times New Roman" w:cs="Times New Roman"/>
                <w:i/>
                <w:iCs/>
                <w:sz w:val="16"/>
                <w:szCs w:val="16"/>
                <w:vertAlign w:val="subscript"/>
              </w:rPr>
              <w:t>2</w:t>
            </w:r>
            <w:r w:rsidRPr="00FC07B9">
              <w:rPr>
                <w:rFonts w:ascii="Times New Roman" w:eastAsia="바탕" w:hAnsi="Times New Roman" w:cs="Times New Roman"/>
                <w:sz w:val="16"/>
                <w:szCs w:val="16"/>
              </w:rPr>
              <w:t xml:space="preserve">, for the second SRI field is determined by the maximum number of codepoint(s) per rank among all ranks associated with the first SRI field. For each rank x, the first </w:t>
            </w:r>
            <w:r w:rsidRPr="00FC07B9">
              <w:rPr>
                <w:rFonts w:ascii="Times New Roman" w:eastAsia="바탕" w:hAnsi="Times New Roman" w:cs="Times New Roman"/>
                <w:i/>
                <w:iCs/>
                <w:sz w:val="16"/>
                <w:szCs w:val="16"/>
              </w:rPr>
              <w:t>K</w:t>
            </w:r>
            <w:r w:rsidRPr="00FC07B9">
              <w:rPr>
                <w:rFonts w:ascii="Times New Roman" w:eastAsia="바탕" w:hAnsi="Times New Roman" w:cs="Times New Roman"/>
                <w:i/>
                <w:iCs/>
                <w:sz w:val="16"/>
                <w:szCs w:val="16"/>
                <w:vertAlign w:val="subscript"/>
              </w:rPr>
              <w:t>x</w:t>
            </w:r>
            <w:r w:rsidRPr="00FC07B9">
              <w:rPr>
                <w:rFonts w:ascii="Times New Roman" w:eastAsia="바탕" w:hAnsi="Times New Roman" w:cs="Times New Roman"/>
                <w:sz w:val="16"/>
                <w:szCs w:val="16"/>
              </w:rPr>
              <w:t xml:space="preserve"> codepoint(s) are mapped to </w:t>
            </w:r>
            <w:r w:rsidRPr="00FC07B9">
              <w:rPr>
                <w:rFonts w:ascii="Times New Roman" w:eastAsia="바탕" w:hAnsi="Times New Roman" w:cs="Times New Roman"/>
                <w:i/>
                <w:iCs/>
                <w:sz w:val="16"/>
                <w:szCs w:val="16"/>
              </w:rPr>
              <w:t>K</w:t>
            </w:r>
            <w:r w:rsidRPr="00FC07B9">
              <w:rPr>
                <w:rFonts w:ascii="Times New Roman" w:eastAsia="바탕" w:hAnsi="Times New Roman" w:cs="Times New Roman"/>
                <w:i/>
                <w:iCs/>
                <w:sz w:val="16"/>
                <w:szCs w:val="16"/>
                <w:vertAlign w:val="subscript"/>
              </w:rPr>
              <w:t>x</w:t>
            </w:r>
            <w:r w:rsidRPr="00FC07B9">
              <w:rPr>
                <w:rFonts w:ascii="Times New Roman" w:eastAsia="바탕" w:hAnsi="Times New Roman" w:cs="Times New Roman"/>
                <w:sz w:val="16"/>
                <w:szCs w:val="16"/>
              </w:rPr>
              <w:t xml:space="preserve"> SRIs of rank x associated with the first SRS field, the remaining (2</w:t>
            </w:r>
            <w:r w:rsidRPr="00FC07B9">
              <w:rPr>
                <w:rFonts w:ascii="Times New Roman" w:eastAsia="바탕" w:hAnsi="Times New Roman" w:cs="Times New Roman"/>
                <w:sz w:val="16"/>
                <w:szCs w:val="16"/>
                <w:vertAlign w:val="superscript"/>
              </w:rPr>
              <w:t>N2</w:t>
            </w:r>
            <w:r w:rsidRPr="00FC07B9">
              <w:rPr>
                <w:rFonts w:ascii="Times New Roman" w:eastAsia="바탕" w:hAnsi="Times New Roman" w:cs="Times New Roman"/>
                <w:sz w:val="16"/>
                <w:szCs w:val="16"/>
              </w:rPr>
              <w:t>-</w:t>
            </w:r>
            <w:r w:rsidRPr="00FC07B9">
              <w:rPr>
                <w:rFonts w:ascii="Times New Roman" w:eastAsia="바탕" w:hAnsi="Times New Roman" w:cs="Times New Roman"/>
                <w:i/>
                <w:iCs/>
                <w:sz w:val="16"/>
                <w:szCs w:val="16"/>
              </w:rPr>
              <w:t>K</w:t>
            </w:r>
            <w:r w:rsidRPr="00FC07B9">
              <w:rPr>
                <w:rFonts w:ascii="Times New Roman" w:eastAsia="바탕" w:hAnsi="Times New Roman" w:cs="Times New Roman"/>
                <w:i/>
                <w:iCs/>
                <w:sz w:val="16"/>
                <w:szCs w:val="16"/>
                <w:vertAlign w:val="subscript"/>
              </w:rPr>
              <w:t>x</w:t>
            </w:r>
            <w:r w:rsidRPr="00FC07B9">
              <w:rPr>
                <w:rFonts w:ascii="Times New Roman" w:eastAsia="바탕" w:hAnsi="Times New Roman" w:cs="Times New Roman"/>
                <w:sz w:val="16"/>
                <w:szCs w:val="16"/>
              </w:rPr>
              <w:t>) codepoint(s) are reserved.</w:t>
            </w:r>
          </w:p>
          <w:p w14:paraId="282B96DD" w14:textId="77777777" w:rsidR="001E7944" w:rsidRPr="00564FA4" w:rsidRDefault="001E7944" w:rsidP="001E7944">
            <w:pPr>
              <w:rPr>
                <w:rFonts w:ascii="Times New Roman" w:eastAsia="SimSun" w:hAnsi="Times New Roman" w:cs="Times New Roman"/>
                <w:i/>
                <w:iCs/>
                <w:color w:val="FF0000"/>
                <w:sz w:val="16"/>
                <w:szCs w:val="16"/>
              </w:rPr>
            </w:pPr>
            <w:r w:rsidRPr="00564FA4">
              <w:rPr>
                <w:rFonts w:ascii="Times New Roman" w:eastAsia="SimSun" w:hAnsi="Times New Roman" w:cs="Times New Roman"/>
                <w:i/>
                <w:iCs/>
                <w:color w:val="FF0000"/>
                <w:sz w:val="16"/>
                <w:szCs w:val="16"/>
              </w:rPr>
              <w:t>(The number of bits of 2</w:t>
            </w:r>
            <w:r w:rsidRPr="00564FA4">
              <w:rPr>
                <w:rFonts w:ascii="Times New Roman" w:eastAsia="SimSun" w:hAnsi="Times New Roman" w:cs="Times New Roman"/>
                <w:i/>
                <w:iCs/>
                <w:color w:val="FF0000"/>
                <w:sz w:val="16"/>
                <w:szCs w:val="16"/>
                <w:vertAlign w:val="superscript"/>
              </w:rPr>
              <w:t>nd</w:t>
            </w:r>
            <w:r w:rsidRPr="00564FA4">
              <w:rPr>
                <w:rFonts w:ascii="Times New Roman" w:eastAsia="SimSun" w:hAnsi="Times New Roman" w:cs="Times New Roman"/>
                <w:i/>
                <w:iCs/>
                <w:color w:val="FF0000"/>
                <w:sz w:val="16"/>
                <w:szCs w:val="16"/>
              </w:rPr>
              <w:t xml:space="preserve"> SRI field is determined by the maximum number of codepoints per rank among all rank associated with the 1</w:t>
            </w:r>
            <w:r w:rsidRPr="00564FA4">
              <w:rPr>
                <w:rFonts w:ascii="Times New Roman" w:eastAsia="SimSun" w:hAnsi="Times New Roman" w:cs="Times New Roman"/>
                <w:i/>
                <w:iCs/>
                <w:color w:val="FF0000"/>
                <w:sz w:val="16"/>
                <w:szCs w:val="16"/>
                <w:vertAlign w:val="superscript"/>
              </w:rPr>
              <w:t>st</w:t>
            </w:r>
            <w:r w:rsidRPr="00564FA4">
              <w:rPr>
                <w:rFonts w:ascii="Times New Roman" w:eastAsia="SimSun" w:hAnsi="Times New Roman" w:cs="Times New Roman"/>
                <w:i/>
                <w:iCs/>
                <w:color w:val="FF0000"/>
                <w:sz w:val="16"/>
                <w:szCs w:val="16"/>
              </w:rPr>
              <w:t xml:space="preserve"> SRI field, in this example the number of bits of 2</w:t>
            </w:r>
            <w:r w:rsidRPr="00564FA4">
              <w:rPr>
                <w:rFonts w:ascii="Times New Roman" w:eastAsia="SimSun" w:hAnsi="Times New Roman" w:cs="Times New Roman"/>
                <w:i/>
                <w:iCs/>
                <w:color w:val="FF0000"/>
                <w:sz w:val="16"/>
                <w:szCs w:val="16"/>
                <w:vertAlign w:val="superscript"/>
              </w:rPr>
              <w:t>nd</w:t>
            </w:r>
            <w:r w:rsidRPr="00564FA4">
              <w:rPr>
                <w:rFonts w:ascii="Times New Roman" w:eastAsia="SimSun" w:hAnsi="Times New Roman" w:cs="Times New Roman"/>
                <w:i/>
                <w:iCs/>
                <w:color w:val="FF0000"/>
                <w:sz w:val="16"/>
                <w:szCs w:val="16"/>
              </w:rPr>
              <w:t xml:space="preserve"> SRI field is determined by maximum number of codepoints</w:t>
            </w:r>
            <w:r>
              <w:rPr>
                <w:rFonts w:ascii="Times New Roman" w:eastAsia="SimSun" w:hAnsi="Times New Roman" w:cs="Times New Roman"/>
                <w:i/>
                <w:iCs/>
                <w:color w:val="FF0000"/>
                <w:sz w:val="16"/>
                <w:szCs w:val="16"/>
              </w:rPr>
              <w:t xml:space="preserve"> among</w:t>
            </w:r>
            <w:r w:rsidRPr="00564FA4">
              <w:rPr>
                <w:rFonts w:ascii="Times New Roman" w:eastAsia="SimSun" w:hAnsi="Times New Roman" w:cs="Times New Roman"/>
                <w:i/>
                <w:iCs/>
                <w:color w:val="FF0000"/>
                <w:sz w:val="16"/>
                <w:szCs w:val="16"/>
              </w:rPr>
              <w:t xml:space="preserve"> rank=1 and rank=2)</w:t>
            </w:r>
          </w:p>
          <w:p w14:paraId="2B47772D" w14:textId="77777777" w:rsidR="001E7944" w:rsidRDefault="001E7944" w:rsidP="001E7944">
            <w:pPr>
              <w:adjustRightInd w:val="0"/>
              <w:snapToGrid w:val="0"/>
              <w:spacing w:before="60"/>
              <w:rPr>
                <w:rFonts w:ascii="Times New Roman" w:eastAsia="SimSun" w:hAnsi="Times New Roman" w:cs="Times New Roman"/>
                <w:color w:val="4A442A" w:themeColor="background2" w:themeShade="40"/>
                <w:sz w:val="16"/>
                <w:szCs w:val="16"/>
              </w:rPr>
            </w:pPr>
          </w:p>
          <w:p w14:paraId="77773640" w14:textId="720B4AA3" w:rsidR="001E7944" w:rsidRDefault="001E7944" w:rsidP="001E7944">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don’t see problem of Alt.3. </w:t>
            </w:r>
          </w:p>
        </w:tc>
      </w:tr>
      <w:tr w:rsidR="00124405" w14:paraId="2E9FBBD0" w14:textId="77777777">
        <w:tc>
          <w:tcPr>
            <w:tcW w:w="2122" w:type="dxa"/>
          </w:tcPr>
          <w:p w14:paraId="216776BB" w14:textId="641B5740" w:rsidR="00124405" w:rsidRPr="00AC105A" w:rsidRDefault="00124405" w:rsidP="00124405">
            <w:pPr>
              <w:adjustRightInd w:val="0"/>
              <w:snapToGrid w:val="0"/>
              <w:spacing w:before="60"/>
              <w:jc w:val="center"/>
              <w:rPr>
                <w:rFonts w:ascii="Times New Roman" w:eastAsia="SimSun" w:hAnsi="Times New Roman" w:cs="Times New Roman"/>
                <w:sz w:val="16"/>
                <w:szCs w:val="16"/>
              </w:rPr>
            </w:pPr>
            <w:r>
              <w:rPr>
                <w:rFonts w:ascii="Times New Roman" w:hAnsi="Times New Roman" w:cs="Times New Roman" w:hint="eastAsia"/>
                <w:sz w:val="16"/>
                <w:szCs w:val="16"/>
              </w:rPr>
              <w:lastRenderedPageBreak/>
              <w:t>Sa</w:t>
            </w:r>
            <w:r>
              <w:rPr>
                <w:rFonts w:ascii="Times New Roman" w:hAnsi="Times New Roman" w:cs="Times New Roman"/>
                <w:sz w:val="16"/>
                <w:szCs w:val="16"/>
              </w:rPr>
              <w:t>msung</w:t>
            </w:r>
          </w:p>
        </w:tc>
        <w:tc>
          <w:tcPr>
            <w:tcW w:w="7512" w:type="dxa"/>
          </w:tcPr>
          <w:p w14:paraId="07EF1143" w14:textId="1006E5ED" w:rsidR="00124405" w:rsidRDefault="00124405" w:rsidP="00124405">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r>
              <w:rPr>
                <w:rFonts w:ascii="Times New Roman" w:hAnsi="Times New Roman" w:cs="Times New Roman"/>
                <w:color w:val="4A442A" w:themeColor="background2" w:themeShade="40"/>
                <w:sz w:val="16"/>
                <w:szCs w:val="16"/>
              </w:rPr>
              <w:t>mTRP PUSCH repetition is okay but we want to discuss the bitwidth for sTRP PUSCH repetition by dynamic switching.</w:t>
            </w:r>
          </w:p>
          <w:p w14:paraId="7975F71A" w14:textId="77777777" w:rsidR="00124405" w:rsidRDefault="00124405" w:rsidP="00124405">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SRS resource set has only one SRS resource but second SRS resource set has four SRS resources as Alt 3. To support mTRP PUSCH repetition, the number of layer should be 1 so the bitwidth of first SRI field is 0 and bitwidth of second SRI field is 2 (total bitwidth of SRI field becomes 2 bits). On the other hand, when the codepoint of dynamic switching field is 01 (that is sTRP transmission with TRP2), how number of layers can be supported? Only 1 layer can be supported or up to 4 layers can be supported? If up to 4 layers can be supported because that is sTRP based repetition, the bitwidth should be 4 bits. But this seems error case because the entire bitwidth of SRI field is changed depending on the other DCI field (dynamic switching field). However, if we support Alt 2 with proper RRC configuration (in this case, first set </w:t>
            </w:r>
            <w:r w:rsidRPr="00441C7C">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sidRPr="00441C7C">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gNB configure RRC), we can prevent this kind of error cases. </w:t>
            </w:r>
          </w:p>
          <w:p w14:paraId="1942B17D" w14:textId="3D959063" w:rsidR="00124405" w:rsidRDefault="00124405" w:rsidP="00124405">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So we think Alt 2 is supportable and we can also live with alt 1 if majority support Alt1.</w:t>
            </w:r>
          </w:p>
        </w:tc>
      </w:tr>
    </w:tbl>
    <w:p w14:paraId="6A3582C8" w14:textId="77777777" w:rsidR="00AA3553" w:rsidRDefault="00AA3553">
      <w:pPr>
        <w:overflowPunct w:val="0"/>
        <w:rPr>
          <w:rFonts w:ascii="Times New Roman" w:hAnsi="Times New Roman" w:cs="Times New Roman"/>
          <w:sz w:val="18"/>
          <w:szCs w:val="18"/>
        </w:rPr>
      </w:pPr>
    </w:p>
    <w:p w14:paraId="21E72706" w14:textId="77777777" w:rsidR="00AA3553" w:rsidRDefault="001E10D7">
      <w:pPr>
        <w:pStyle w:val="Style2"/>
      </w:pPr>
      <w:r>
        <w:t>Issue #3.7: NCB based PUSCH: number of PT-RS ports</w:t>
      </w:r>
    </w:p>
    <w:p w14:paraId="3BD0C807" w14:textId="77777777" w:rsidR="00AA3553" w:rsidRDefault="001E10D7">
      <w:pPr>
        <w:overflowPunct w:val="0"/>
        <w:rPr>
          <w:rFonts w:ascii="Times New Roman" w:eastAsia="바탕" w:hAnsi="Times New Roman" w:cs="Times New Roman"/>
          <w:sz w:val="18"/>
          <w:szCs w:val="18"/>
        </w:rPr>
      </w:pPr>
      <w:r>
        <w:rPr>
          <w:rFonts w:ascii="Times New Roman" w:hAnsi="Times New Roman" w:cs="Times New Roman"/>
          <w:b/>
          <w:bCs/>
          <w:sz w:val="18"/>
          <w:szCs w:val="18"/>
        </w:rPr>
        <w:t xml:space="preserve">Proposal 3.7: </w:t>
      </w:r>
      <w:r>
        <w:rPr>
          <w:rFonts w:ascii="Times New Roman" w:eastAsia="바탕" w:hAnsi="Times New Roman" w:cs="Times New Roman"/>
          <w:sz w:val="18"/>
          <w:szCs w:val="18"/>
        </w:rPr>
        <w:t>For non-codebook based multi-TRP PUSCH repetition, down-selection one of the two alternatives:</w:t>
      </w:r>
    </w:p>
    <w:p w14:paraId="53968CE2" w14:textId="77777777" w:rsidR="00AA3553" w:rsidRDefault="001E10D7">
      <w:pPr>
        <w:pStyle w:val="afc"/>
        <w:numPr>
          <w:ilvl w:val="0"/>
          <w:numId w:val="38"/>
        </w:numPr>
        <w:overflowPunct w:val="0"/>
        <w:rPr>
          <w:rFonts w:ascii="Times New Roman" w:eastAsia="바탕" w:hAnsi="Times New Roman" w:cs="Times New Roman"/>
          <w:sz w:val="18"/>
          <w:szCs w:val="18"/>
        </w:rPr>
      </w:pPr>
      <w:r>
        <w:rPr>
          <w:rFonts w:ascii="Times New Roman" w:eastAsia="바탕" w:hAnsi="Times New Roman" w:cs="Times New Roman"/>
          <w:sz w:val="18"/>
          <w:szCs w:val="18"/>
        </w:rPr>
        <w:t>Alt. 1:  the actual number of PT-RS ports corresponding to the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and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SRS resource sets are the same.</w:t>
      </w:r>
    </w:p>
    <w:p w14:paraId="51A799DC" w14:textId="77777777" w:rsidR="00AA3553" w:rsidRDefault="001E10D7">
      <w:pPr>
        <w:pStyle w:val="afc"/>
        <w:numPr>
          <w:ilvl w:val="0"/>
          <w:numId w:val="38"/>
        </w:numPr>
        <w:overflowPunct w:val="0"/>
        <w:rPr>
          <w:rFonts w:ascii="Times New Roman" w:eastAsia="바탕" w:hAnsi="Times New Roman" w:cs="Times New Roman"/>
          <w:sz w:val="18"/>
          <w:szCs w:val="18"/>
        </w:rPr>
      </w:pPr>
      <w:r>
        <w:rPr>
          <w:rFonts w:ascii="Times New Roman" w:eastAsia="바탕" w:hAnsi="Times New Roman" w:cs="Times New Roman"/>
          <w:sz w:val="18"/>
          <w:szCs w:val="18"/>
        </w:rPr>
        <w:t>Alt. 2:  the actual number of PT-RS ports corresponding to the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SRS resource set can be different from the actual number of PT-RS ports corresponding to the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SRS resource set.</w:t>
      </w:r>
    </w:p>
    <w:p w14:paraId="25C66C02" w14:textId="77777777" w:rsidR="00AA3553" w:rsidRDefault="00AA3553">
      <w:pPr>
        <w:overflowPunct w:val="0"/>
        <w:rPr>
          <w:rFonts w:ascii="Times New Roman" w:eastAsia="바탕" w:hAnsi="Times New Roman" w:cs="Times New Roman"/>
          <w:sz w:val="16"/>
          <w:szCs w:val="16"/>
        </w:rPr>
      </w:pPr>
    </w:p>
    <w:p w14:paraId="482A4F75"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AA3553" w14:paraId="1C818CBB" w14:textId="77777777">
        <w:tc>
          <w:tcPr>
            <w:tcW w:w="2122" w:type="dxa"/>
            <w:shd w:val="clear" w:color="auto" w:fill="EEECE1" w:themeFill="background2"/>
          </w:tcPr>
          <w:p w14:paraId="1A37275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0EC839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4FB61105" w14:textId="77777777">
        <w:tc>
          <w:tcPr>
            <w:tcW w:w="2122" w:type="dxa"/>
            <w:shd w:val="clear" w:color="auto" w:fill="auto"/>
          </w:tcPr>
          <w:p w14:paraId="310096F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EAD0C1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AA3553" w14:paraId="2BEDB408" w14:textId="77777777">
        <w:tc>
          <w:tcPr>
            <w:tcW w:w="2122" w:type="dxa"/>
            <w:shd w:val="clear" w:color="auto" w:fill="auto"/>
          </w:tcPr>
          <w:p w14:paraId="16B7C31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2C2F2E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AA3553" w14:paraId="7665B306" w14:textId="77777777">
        <w:tc>
          <w:tcPr>
            <w:tcW w:w="2122" w:type="dxa"/>
            <w:shd w:val="clear" w:color="auto" w:fill="auto"/>
          </w:tcPr>
          <w:p w14:paraId="5920532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4822B42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AA3553" w14:paraId="1E3C3DA8" w14:textId="77777777">
        <w:tc>
          <w:tcPr>
            <w:tcW w:w="2122" w:type="dxa"/>
            <w:shd w:val="clear" w:color="auto" w:fill="auto"/>
          </w:tcPr>
          <w:p w14:paraId="3691E73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1660E4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AA3553" w14:paraId="1D4419C6" w14:textId="77777777">
        <w:tc>
          <w:tcPr>
            <w:tcW w:w="2122" w:type="dxa"/>
            <w:shd w:val="clear" w:color="auto" w:fill="auto"/>
          </w:tcPr>
          <w:p w14:paraId="081627C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5500DD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AA3553" w14:paraId="427BD08F" w14:textId="77777777">
        <w:tc>
          <w:tcPr>
            <w:tcW w:w="2122" w:type="dxa"/>
            <w:shd w:val="clear" w:color="auto" w:fill="auto"/>
          </w:tcPr>
          <w:p w14:paraId="589D8D0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2F3940E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AA3553" w14:paraId="1AB91582" w14:textId="77777777">
        <w:tc>
          <w:tcPr>
            <w:tcW w:w="2122" w:type="dxa"/>
            <w:shd w:val="clear" w:color="auto" w:fill="auto"/>
          </w:tcPr>
          <w:p w14:paraId="22FCD45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86AF8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AA3553" w14:paraId="7C0FB3DD" w14:textId="77777777">
        <w:tc>
          <w:tcPr>
            <w:tcW w:w="2122" w:type="dxa"/>
          </w:tcPr>
          <w:p w14:paraId="497AD93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Vivo</w:t>
            </w:r>
          </w:p>
        </w:tc>
        <w:tc>
          <w:tcPr>
            <w:tcW w:w="7512" w:type="dxa"/>
          </w:tcPr>
          <w:p w14:paraId="08EC0DA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62D40D5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AA3553" w14:paraId="0968A430" w14:textId="77777777">
        <w:tc>
          <w:tcPr>
            <w:tcW w:w="2122" w:type="dxa"/>
          </w:tcPr>
          <w:p w14:paraId="01742484"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5FA99FE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AA3553" w14:paraId="018607F5" w14:textId="77777777">
        <w:tc>
          <w:tcPr>
            <w:tcW w:w="2122" w:type="dxa"/>
          </w:tcPr>
          <w:p w14:paraId="0E6F6BA7"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381B19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AA3553" w14:paraId="21B286B3" w14:textId="77777777">
        <w:tc>
          <w:tcPr>
            <w:tcW w:w="2122" w:type="dxa"/>
          </w:tcPr>
          <w:p w14:paraId="0DEBF44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007436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AA3553" w14:paraId="518C7489" w14:textId="77777777">
        <w:tc>
          <w:tcPr>
            <w:tcW w:w="2122" w:type="dxa"/>
          </w:tcPr>
          <w:p w14:paraId="58E657E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7C73D6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AA3553" w14:paraId="0C1BF1D4" w14:textId="77777777">
        <w:tc>
          <w:tcPr>
            <w:tcW w:w="2122" w:type="dxa"/>
          </w:tcPr>
          <w:p w14:paraId="145F81D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2F05C9D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AA3553" w14:paraId="27F8251B" w14:textId="77777777">
        <w:tc>
          <w:tcPr>
            <w:tcW w:w="2122" w:type="dxa"/>
          </w:tcPr>
          <w:p w14:paraId="27190D8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728169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AA3553" w14:paraId="6BF089CA" w14:textId="77777777">
        <w:tc>
          <w:tcPr>
            <w:tcW w:w="2122" w:type="dxa"/>
          </w:tcPr>
          <w:p w14:paraId="75B44CC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20F1810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01A9F52F" w14:textId="77777777">
        <w:tc>
          <w:tcPr>
            <w:tcW w:w="2122" w:type="dxa"/>
          </w:tcPr>
          <w:p w14:paraId="05E301D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0C99D7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alt-2 have specification impact ?</w:t>
            </w:r>
          </w:p>
        </w:tc>
      </w:tr>
      <w:tr w:rsidR="00AA3553" w14:paraId="182AF134" w14:textId="77777777">
        <w:tc>
          <w:tcPr>
            <w:tcW w:w="2122" w:type="dxa"/>
          </w:tcPr>
          <w:p w14:paraId="702FCCB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74CE3F2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2758E3E1"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2002CD8A" w14:textId="77777777">
        <w:tc>
          <w:tcPr>
            <w:tcW w:w="2122" w:type="dxa"/>
          </w:tcPr>
          <w:p w14:paraId="42740FC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98E7F30"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Alt.1 – LG, Apple, E///, Spreadtrum, Nokia, OPPO, Fraunhofer, FW</w:t>
            </w:r>
          </w:p>
          <w:p w14:paraId="6AB2473A"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54636066"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REs. The same TB shall be assumed. </w:t>
            </w:r>
          </w:p>
          <w:p w14:paraId="03760B37"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6298EE8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tc>
      </w:tr>
      <w:tr w:rsidR="00AA3553" w14:paraId="3CB9D1A0" w14:textId="77777777">
        <w:tc>
          <w:tcPr>
            <w:tcW w:w="2122" w:type="dxa"/>
          </w:tcPr>
          <w:p w14:paraId="2693F89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Lenovo/MotM</w:t>
            </w:r>
          </w:p>
        </w:tc>
        <w:tc>
          <w:tcPr>
            <w:tcW w:w="7512" w:type="dxa"/>
          </w:tcPr>
          <w:p w14:paraId="15B4309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AA3553" w14:paraId="7A987200" w14:textId="77777777">
        <w:tc>
          <w:tcPr>
            <w:tcW w:w="2122" w:type="dxa"/>
          </w:tcPr>
          <w:p w14:paraId="3FABB1C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38CF0FA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AA3553" w14:paraId="17B5262D" w14:textId="77777777">
        <w:tc>
          <w:tcPr>
            <w:tcW w:w="2122" w:type="dxa"/>
          </w:tcPr>
          <w:p w14:paraId="455A5F4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37057185" w14:textId="77777777" w:rsidR="00AA3553" w:rsidRDefault="001E10D7">
            <w:pPr>
              <w:overflowPunct w:val="0"/>
              <w:rPr>
                <w:rFonts w:ascii="Times New Roman" w:eastAsia="바탕"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바탕" w:hAnsi="Times New Roman" w:cs="Times New Roman"/>
                <w:sz w:val="18"/>
                <w:szCs w:val="18"/>
              </w:rPr>
              <w:t xml:space="preserve">For non-codebook based multi-TRP PUSCH repetition, select Alt.2. </w:t>
            </w:r>
          </w:p>
          <w:p w14:paraId="66E0CF89" w14:textId="77777777" w:rsidR="00AA3553" w:rsidRDefault="001E10D7">
            <w:pPr>
              <w:pStyle w:val="afc"/>
              <w:numPr>
                <w:ilvl w:val="0"/>
                <w:numId w:val="39"/>
              </w:numPr>
              <w:overflowPunct w:val="0"/>
              <w:rPr>
                <w:rFonts w:ascii="Times New Roman" w:eastAsia="바탕" w:hAnsi="Times New Roman" w:cs="Times New Roman"/>
                <w:sz w:val="18"/>
                <w:szCs w:val="18"/>
              </w:rPr>
            </w:pPr>
            <w:r>
              <w:rPr>
                <w:rFonts w:ascii="Times New Roman" w:eastAsia="바탕" w:hAnsi="Times New Roman" w:cs="Times New Roman"/>
                <w:sz w:val="18"/>
                <w:szCs w:val="18"/>
              </w:rPr>
              <w:t>Alt. 2: the actual number of PT-RS ports corresponding to the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SRS resource set can be different from the actual number of PT-RS ports corresponding to the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SRS resource set.</w:t>
            </w:r>
          </w:p>
          <w:p w14:paraId="59869AE7" w14:textId="77777777" w:rsidR="00AA3553" w:rsidRDefault="00AA3553">
            <w:pPr>
              <w:adjustRightInd w:val="0"/>
              <w:snapToGrid w:val="0"/>
              <w:rPr>
                <w:rFonts w:ascii="Times New Roman" w:eastAsia="SimSun" w:hAnsi="Times New Roman" w:cs="Times New Roman"/>
                <w:sz w:val="16"/>
                <w:szCs w:val="16"/>
              </w:rPr>
            </w:pPr>
          </w:p>
          <w:p w14:paraId="1BF16B7C"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in to a conclusion) and express any concerns (with details). </w:t>
            </w:r>
          </w:p>
        </w:tc>
      </w:tr>
      <w:tr w:rsidR="00AA3553" w14:paraId="73AC0D91" w14:textId="77777777">
        <w:tc>
          <w:tcPr>
            <w:tcW w:w="2122" w:type="dxa"/>
          </w:tcPr>
          <w:p w14:paraId="1B8653AF"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Lenovo/MotM</w:t>
            </w:r>
          </w:p>
        </w:tc>
        <w:tc>
          <w:tcPr>
            <w:tcW w:w="7512" w:type="dxa"/>
          </w:tcPr>
          <w:p w14:paraId="0B45110E"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AA3553" w14:paraId="132B06AD" w14:textId="77777777">
        <w:tc>
          <w:tcPr>
            <w:tcW w:w="2122" w:type="dxa"/>
          </w:tcPr>
          <w:p w14:paraId="2A915875"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24FB3FD2"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55CC216C" w14:textId="77777777" w:rsidR="00AA3553" w:rsidRDefault="00AA3553">
            <w:pPr>
              <w:overflowPunct w:val="0"/>
              <w:rPr>
                <w:rFonts w:ascii="Times New Roman" w:eastAsia="SimSun" w:hAnsi="Times New Roman" w:cs="Times New Roman"/>
                <w:sz w:val="18"/>
                <w:szCs w:val="18"/>
              </w:rPr>
            </w:pPr>
          </w:p>
        </w:tc>
      </w:tr>
      <w:tr w:rsidR="00AA3553" w14:paraId="52CEB3AB" w14:textId="77777777">
        <w:tc>
          <w:tcPr>
            <w:tcW w:w="2122" w:type="dxa"/>
          </w:tcPr>
          <w:p w14:paraId="74ABD789"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7F78A7EA"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AA3553" w14:paraId="160DCB6F" w14:textId="77777777">
        <w:tc>
          <w:tcPr>
            <w:tcW w:w="2122" w:type="dxa"/>
          </w:tcPr>
          <w:p w14:paraId="5ECF841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5A0BE99B"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AA3553" w14:paraId="0425FAD2" w14:textId="77777777">
        <w:tc>
          <w:tcPr>
            <w:tcW w:w="2122" w:type="dxa"/>
          </w:tcPr>
          <w:p w14:paraId="2A4218EC"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44C2E708"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AA3553" w14:paraId="421E22A5" w14:textId="77777777">
        <w:tc>
          <w:tcPr>
            <w:tcW w:w="2122" w:type="dxa"/>
          </w:tcPr>
          <w:p w14:paraId="401406C2"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5B540A5B"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AA3553" w14:paraId="0D61303C" w14:textId="77777777">
        <w:tc>
          <w:tcPr>
            <w:tcW w:w="2122" w:type="dxa"/>
          </w:tcPr>
          <w:p w14:paraId="1923E8C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11A54BFF"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AA3553" w14:paraId="796A746D" w14:textId="77777777">
        <w:tc>
          <w:tcPr>
            <w:tcW w:w="2122" w:type="dxa"/>
          </w:tcPr>
          <w:p w14:paraId="648422E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v</w:t>
            </w:r>
            <w:r>
              <w:rPr>
                <w:rFonts w:ascii="Times New Roman" w:eastAsia="SimSun" w:hAnsi="Times New Roman" w:cs="Times New Roman"/>
                <w:color w:val="4A442A" w:themeColor="background2" w:themeShade="40"/>
                <w:sz w:val="16"/>
                <w:szCs w:val="16"/>
              </w:rPr>
              <w:t>ivo</w:t>
            </w:r>
          </w:p>
        </w:tc>
        <w:tc>
          <w:tcPr>
            <w:tcW w:w="7512" w:type="dxa"/>
          </w:tcPr>
          <w:p w14:paraId="3C3C8942"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AA3553" w14:paraId="31FCFEDD" w14:textId="77777777">
        <w:tc>
          <w:tcPr>
            <w:tcW w:w="2122" w:type="dxa"/>
          </w:tcPr>
          <w:p w14:paraId="0401766F"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4729251D" w14:textId="77777777" w:rsidR="00AA3553" w:rsidRDefault="001E10D7">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1081AA7F" w14:textId="77777777" w:rsidR="00AA3553" w:rsidRDefault="001E10D7">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59767F42" w14:textId="77777777" w:rsidR="00AA3553" w:rsidRDefault="001E10D7">
            <w:pPr>
              <w:overflowPunct w:val="0"/>
              <w:rPr>
                <w:rFonts w:ascii="Times New Roman" w:eastAsia="SimSun"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ptrs port 0 and SRS </w:t>
            </w:r>
            <w:r>
              <w:rPr>
                <w:rFonts w:ascii="Times New Roman" w:hAnsi="Times New Roman" w:cs="Times New Roman"/>
                <w:sz w:val="18"/>
                <w:szCs w:val="18"/>
              </w:rPr>
              <w:lastRenderedPageBreak/>
              <w:t>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AA3553" w14:paraId="228D88FE" w14:textId="77777777">
        <w:tc>
          <w:tcPr>
            <w:tcW w:w="2122" w:type="dxa"/>
          </w:tcPr>
          <w:p w14:paraId="51CA2FBD" w14:textId="77777777" w:rsidR="00AA3553" w:rsidRDefault="001E10D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lastRenderedPageBreak/>
              <w:t>Fujitsu</w:t>
            </w:r>
          </w:p>
        </w:tc>
        <w:tc>
          <w:tcPr>
            <w:tcW w:w="7512" w:type="dxa"/>
          </w:tcPr>
          <w:p w14:paraId="54963C20" w14:textId="77777777" w:rsidR="00AA3553" w:rsidRDefault="001E10D7">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AA3553" w14:paraId="2844CA98" w14:textId="77777777">
        <w:tc>
          <w:tcPr>
            <w:tcW w:w="2122" w:type="dxa"/>
          </w:tcPr>
          <w:p w14:paraId="2ACD4B4C" w14:textId="77777777" w:rsidR="00AA3553" w:rsidRDefault="001E10D7">
            <w:pPr>
              <w:adjustRightInd w:val="0"/>
              <w:snapToGrid w:val="0"/>
              <w:jc w:val="center"/>
              <w:rPr>
                <w:rFonts w:ascii="Times New Roma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20CE5FFA" w14:textId="77777777" w:rsidR="00AA3553" w:rsidRDefault="001E10D7">
            <w:pPr>
              <w:overflowPunct w:val="0"/>
              <w:rPr>
                <w:rFonts w:ascii="Times New Roman" w:hAnsi="Times New Roman" w:cs="Times New Roman"/>
                <w:sz w:val="18"/>
                <w:szCs w:val="18"/>
              </w:rPr>
            </w:pPr>
            <w:r>
              <w:rPr>
                <w:rFonts w:ascii="Times New Roman" w:eastAsia="SimSun" w:hAnsi="Times New Roman" w:cs="Times New Roman"/>
                <w:color w:val="4A442A" w:themeColor="background2" w:themeShade="40"/>
                <w:sz w:val="16"/>
                <w:szCs w:val="16"/>
              </w:rPr>
              <w:t xml:space="preserve">Support </w:t>
            </w:r>
          </w:p>
        </w:tc>
      </w:tr>
      <w:tr w:rsidR="00AA3553" w14:paraId="361A7D5E" w14:textId="77777777">
        <w:tc>
          <w:tcPr>
            <w:tcW w:w="2122" w:type="dxa"/>
          </w:tcPr>
          <w:p w14:paraId="721CFBB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5CF174CB" w14:textId="77777777" w:rsidR="00AA3553" w:rsidRDefault="001E10D7">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AA3553" w14:paraId="7C83310F" w14:textId="77777777">
        <w:tc>
          <w:tcPr>
            <w:tcW w:w="2122" w:type="dxa"/>
          </w:tcPr>
          <w:p w14:paraId="31484F06"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3E0C64C8"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AA3553" w14:paraId="3A88408B" w14:textId="77777777">
        <w:tc>
          <w:tcPr>
            <w:tcW w:w="2122" w:type="dxa"/>
          </w:tcPr>
          <w:p w14:paraId="4FFDF59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000000" w:themeColor="text1"/>
                <w:sz w:val="16"/>
                <w:szCs w:val="16"/>
              </w:rPr>
              <w:t>Nokia</w:t>
            </w:r>
          </w:p>
        </w:tc>
        <w:tc>
          <w:tcPr>
            <w:tcW w:w="7512" w:type="dxa"/>
          </w:tcPr>
          <w:p w14:paraId="5CC2DC3F"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r w:rsidR="00AA3553" w14:paraId="68F2A7CB" w14:textId="77777777">
        <w:tc>
          <w:tcPr>
            <w:tcW w:w="2122" w:type="dxa"/>
          </w:tcPr>
          <w:p w14:paraId="1820DE4E"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OPPO</w:t>
            </w:r>
          </w:p>
        </w:tc>
        <w:tc>
          <w:tcPr>
            <w:tcW w:w="7512" w:type="dxa"/>
          </w:tcPr>
          <w:p w14:paraId="3FFD0697"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We share the similar view as LG. But we can live with the FL proposal if we can add a note to clearly say that it does not have any spec impact.</w:t>
            </w:r>
          </w:p>
        </w:tc>
      </w:tr>
      <w:tr w:rsidR="00AA3553" w14:paraId="4F9345C5" w14:textId="77777777">
        <w:tc>
          <w:tcPr>
            <w:tcW w:w="2122" w:type="dxa"/>
          </w:tcPr>
          <w:p w14:paraId="401C07E3"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FL update #3</w:t>
            </w:r>
          </w:p>
        </w:tc>
        <w:tc>
          <w:tcPr>
            <w:tcW w:w="7512" w:type="dxa"/>
          </w:tcPr>
          <w:p w14:paraId="0E6773F2"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Majority supports this. Added a note as suggested by OPPO. </w:t>
            </w:r>
          </w:p>
          <w:p w14:paraId="31D7D4A5"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SS answered questions raised by Apple and LG. I assume that clarifies their concerns. </w:t>
            </w:r>
          </w:p>
          <w:p w14:paraId="40058D97" w14:textId="77777777" w:rsidR="00AA3553" w:rsidRDefault="00AA3553">
            <w:pPr>
              <w:overflowPunct w:val="0"/>
              <w:rPr>
                <w:rFonts w:ascii="Times New Roman" w:eastAsia="SimSun" w:hAnsi="Times New Roman" w:cs="Times New Roman"/>
                <w:sz w:val="16"/>
                <w:szCs w:val="16"/>
              </w:rPr>
            </w:pPr>
          </w:p>
          <w:p w14:paraId="3015B6EB" w14:textId="77777777" w:rsidR="00AA3553" w:rsidRDefault="001E10D7">
            <w:pPr>
              <w:overflowPunct w:val="0"/>
              <w:rPr>
                <w:rFonts w:ascii="Times New Roman" w:eastAsia="바탕"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바탕" w:hAnsi="Times New Roman" w:cs="Times New Roman"/>
                <w:sz w:val="16"/>
                <w:szCs w:val="16"/>
              </w:rPr>
              <w:t xml:space="preserve">For non-codebook based multi-TRP PUSCH repetition, select Alt.2. </w:t>
            </w:r>
          </w:p>
          <w:p w14:paraId="4C171FC6" w14:textId="77777777" w:rsidR="00AA3553" w:rsidRDefault="001E10D7">
            <w:pPr>
              <w:pStyle w:val="afc"/>
              <w:numPr>
                <w:ilvl w:val="0"/>
                <w:numId w:val="39"/>
              </w:numPr>
              <w:overflowPunct w:val="0"/>
              <w:spacing w:line="256" w:lineRule="auto"/>
              <w:rPr>
                <w:rFonts w:ascii="Times New Roman" w:eastAsia="바탕" w:hAnsi="Times New Roman" w:cs="Times New Roman"/>
                <w:sz w:val="16"/>
                <w:szCs w:val="16"/>
              </w:rPr>
            </w:pPr>
            <w:r>
              <w:rPr>
                <w:rFonts w:ascii="Times New Roman" w:eastAsia="바탕" w:hAnsi="Times New Roman" w:cs="Times New Roman"/>
                <w:sz w:val="16"/>
                <w:szCs w:val="16"/>
              </w:rPr>
              <w:t>Alt. 2: the actual number of PT-RS ports corresponding to the 1st SRS resource set can be different from the actual number of PT-RS ports corresponding to the 2nd SRS resource set.</w:t>
            </w:r>
          </w:p>
          <w:p w14:paraId="2E2AD6EE" w14:textId="77777777" w:rsidR="00AA3553" w:rsidRDefault="001E10D7">
            <w:pPr>
              <w:pStyle w:val="afc"/>
              <w:numPr>
                <w:ilvl w:val="0"/>
                <w:numId w:val="39"/>
              </w:numPr>
              <w:overflowPunct w:val="0"/>
              <w:spacing w:line="256" w:lineRule="auto"/>
              <w:rPr>
                <w:rFonts w:ascii="Times New Roman" w:eastAsia="바탕" w:hAnsi="Times New Roman" w:cs="Times New Roman"/>
                <w:sz w:val="16"/>
                <w:szCs w:val="16"/>
              </w:rPr>
            </w:pPr>
            <w:r>
              <w:rPr>
                <w:rFonts w:ascii="Times New Roman" w:eastAsia="바탕" w:hAnsi="Times New Roman" w:cs="Times New Roman"/>
                <w:color w:val="FF0000"/>
                <w:sz w:val="16"/>
                <w:szCs w:val="16"/>
              </w:rPr>
              <w:t>Note: This does not have any spec impact</w:t>
            </w:r>
          </w:p>
          <w:p w14:paraId="3C8446CC" w14:textId="77777777" w:rsidR="00AA3553" w:rsidRDefault="00AA3553">
            <w:pPr>
              <w:overflowPunct w:val="0"/>
              <w:rPr>
                <w:rFonts w:ascii="Times New Roman" w:eastAsia="바탕" w:hAnsi="Times New Roman" w:cs="Times New Roman"/>
                <w:sz w:val="16"/>
                <w:szCs w:val="16"/>
              </w:rPr>
            </w:pPr>
          </w:p>
          <w:p w14:paraId="399CCDE3" w14:textId="77777777" w:rsidR="00AA3553" w:rsidRDefault="001E10D7">
            <w:pPr>
              <w:overflowPunct w:val="0"/>
              <w:rPr>
                <w:rFonts w:ascii="Times New Roman" w:eastAsia="바탕" w:hAnsi="Times New Roman" w:cs="Times New Roman"/>
                <w:sz w:val="16"/>
                <w:szCs w:val="16"/>
              </w:rPr>
            </w:pPr>
            <w:r>
              <w:rPr>
                <w:rFonts w:ascii="Times New Roman" w:eastAsia="바탕" w:hAnsi="Times New Roman" w:cs="Times New Roman"/>
                <w:sz w:val="16"/>
                <w:szCs w:val="16"/>
              </w:rPr>
              <w:t>@</w:t>
            </w:r>
            <w:r>
              <w:rPr>
                <w:rFonts w:ascii="Times New Roman" w:eastAsia="바탕" w:hAnsi="Times New Roman" w:cs="Times New Roman"/>
                <w:b/>
                <w:bCs/>
                <w:sz w:val="16"/>
                <w:szCs w:val="16"/>
              </w:rPr>
              <w:t>Apple, LG</w:t>
            </w:r>
            <w:r>
              <w:rPr>
                <w:rFonts w:ascii="Times New Roman" w:eastAsia="바탕" w:hAnsi="Times New Roman" w:cs="Times New Roman"/>
                <w:sz w:val="16"/>
                <w:szCs w:val="16"/>
              </w:rPr>
              <w:t xml:space="preserve"> &gt;&gt; please check above justifications by Samsung. </w:t>
            </w:r>
          </w:p>
        </w:tc>
      </w:tr>
      <w:tr w:rsidR="00AA3553" w14:paraId="19CB90AE" w14:textId="77777777">
        <w:tc>
          <w:tcPr>
            <w:tcW w:w="2122" w:type="dxa"/>
          </w:tcPr>
          <w:p w14:paraId="5FE87B45" w14:textId="77777777" w:rsidR="00AA3553" w:rsidRDefault="001E10D7">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74CDE4B3"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AA3553" w14:paraId="07411E81" w14:textId="77777777">
        <w:tc>
          <w:tcPr>
            <w:tcW w:w="2122" w:type="dxa"/>
          </w:tcPr>
          <w:p w14:paraId="317A1B2F"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L</w:t>
            </w:r>
            <w:r>
              <w:rPr>
                <w:rFonts w:ascii="Times New Roman" w:eastAsia="SimSun" w:hAnsi="Times New Roman" w:cs="Times New Roman"/>
                <w:color w:val="000000" w:themeColor="text1"/>
                <w:sz w:val="16"/>
                <w:szCs w:val="16"/>
              </w:rPr>
              <w:t>enovo/MotM</w:t>
            </w:r>
          </w:p>
        </w:tc>
        <w:tc>
          <w:tcPr>
            <w:tcW w:w="7512" w:type="dxa"/>
          </w:tcPr>
          <w:p w14:paraId="3471A7DA"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Fine with the conclusion.</w:t>
            </w:r>
          </w:p>
        </w:tc>
      </w:tr>
      <w:tr w:rsidR="00AA3553" w14:paraId="67A3E454" w14:textId="77777777">
        <w:tc>
          <w:tcPr>
            <w:tcW w:w="2122" w:type="dxa"/>
          </w:tcPr>
          <w:p w14:paraId="683BF934"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ZTE</w:t>
            </w:r>
          </w:p>
        </w:tc>
        <w:tc>
          <w:tcPr>
            <w:tcW w:w="7512" w:type="dxa"/>
          </w:tcPr>
          <w:p w14:paraId="5FD41E86"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hint="eastAsia"/>
                <w:sz w:val="16"/>
                <w:szCs w:val="16"/>
              </w:rPr>
              <w:t>Fine with this conclusion.</w:t>
            </w:r>
          </w:p>
        </w:tc>
      </w:tr>
      <w:tr w:rsidR="005F4D88" w14:paraId="6BA904FD" w14:textId="77777777">
        <w:tc>
          <w:tcPr>
            <w:tcW w:w="2122" w:type="dxa"/>
          </w:tcPr>
          <w:p w14:paraId="6117874E" w14:textId="5D979869" w:rsidR="005F4D88" w:rsidRDefault="005F4D88" w:rsidP="005F4D88">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N</w:t>
            </w:r>
            <w:r>
              <w:rPr>
                <w:rFonts w:ascii="Times New Roman" w:eastAsia="SimSun" w:hAnsi="Times New Roman" w:cs="Times New Roman"/>
                <w:color w:val="000000" w:themeColor="text1"/>
                <w:sz w:val="16"/>
                <w:szCs w:val="16"/>
              </w:rPr>
              <w:t>TT Docomo</w:t>
            </w:r>
          </w:p>
        </w:tc>
        <w:tc>
          <w:tcPr>
            <w:tcW w:w="7512" w:type="dxa"/>
          </w:tcPr>
          <w:p w14:paraId="5EAE9C24" w14:textId="1BBECDB0" w:rsidR="005F4D88" w:rsidRDefault="005F4D88" w:rsidP="005F4D88">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w:t>
            </w:r>
          </w:p>
        </w:tc>
      </w:tr>
    </w:tbl>
    <w:p w14:paraId="157B48B4" w14:textId="77777777" w:rsidR="00AA3553" w:rsidRDefault="00AA3553">
      <w:pPr>
        <w:overflowPunct w:val="0"/>
        <w:rPr>
          <w:rFonts w:ascii="Times New Roman" w:eastAsia="바탕" w:hAnsi="Times New Roman" w:cs="Times New Roman"/>
          <w:sz w:val="16"/>
          <w:szCs w:val="16"/>
        </w:rPr>
      </w:pPr>
    </w:p>
    <w:p w14:paraId="35A0E13B" w14:textId="77777777" w:rsidR="00AA3553" w:rsidRDefault="001E10D7">
      <w:pPr>
        <w:pStyle w:val="Style2"/>
      </w:pPr>
      <w:r>
        <w:t xml:space="preserve">Issue #3.8: CG PUSCH: RV mapping </w:t>
      </w:r>
    </w:p>
    <w:p w14:paraId="77ED64FA" w14:textId="77777777" w:rsidR="00AA3553" w:rsidRDefault="001E10D7">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6947D523" w14:textId="77777777" w:rsidR="00AA3553" w:rsidRDefault="001E10D7">
      <w:pPr>
        <w:pStyle w:val="afc"/>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03C8858C" w14:textId="77777777" w:rsidR="00AA3553" w:rsidRDefault="001E10D7">
      <w:pPr>
        <w:pStyle w:val="afc"/>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바탕"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3EB7F991" w14:textId="77777777" w:rsidR="00AA3553" w:rsidRDefault="001E10D7">
      <w:pPr>
        <w:pStyle w:val="afc"/>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32EE01E0"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AA3553" w14:paraId="03A69693" w14:textId="77777777">
        <w:tc>
          <w:tcPr>
            <w:tcW w:w="2122" w:type="dxa"/>
            <w:shd w:val="clear" w:color="auto" w:fill="EEECE1" w:themeFill="background2"/>
          </w:tcPr>
          <w:p w14:paraId="6FCAABD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D2E48A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2768F696" w14:textId="77777777">
        <w:tc>
          <w:tcPr>
            <w:tcW w:w="2122" w:type="dxa"/>
            <w:shd w:val="clear" w:color="auto" w:fill="auto"/>
          </w:tcPr>
          <w:p w14:paraId="28EB3FB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63F775A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FC3BF14" w14:textId="77777777">
        <w:tc>
          <w:tcPr>
            <w:tcW w:w="2122" w:type="dxa"/>
            <w:shd w:val="clear" w:color="auto" w:fill="auto"/>
          </w:tcPr>
          <w:p w14:paraId="00C8A27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C0CD3F8"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032CA1CC" w14:textId="77777777" w:rsidR="00AA3553" w:rsidRDefault="001E10D7">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6247BFC6" w14:textId="77777777" w:rsidR="00AA3553" w:rsidRDefault="00AA3553">
            <w:pPr>
              <w:adjustRightInd w:val="0"/>
              <w:snapToGrid w:val="0"/>
              <w:rPr>
                <w:rFonts w:ascii="Times New Roman" w:hAnsi="Times New Roman" w:cs="Times New Roman"/>
                <w:sz w:val="16"/>
                <w:szCs w:val="16"/>
                <w:highlight w:val="yellow"/>
              </w:rPr>
            </w:pPr>
          </w:p>
          <w:p w14:paraId="7594FB03"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6F6EA6B6" w14:textId="77777777" w:rsidR="00AA3553" w:rsidRDefault="001E10D7">
            <w:pPr>
              <w:pStyle w:val="afc"/>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2FE8171" w14:textId="77777777" w:rsidR="00AA3553" w:rsidRDefault="001E10D7">
            <w:pPr>
              <w:pStyle w:val="afc"/>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바탕"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78B8801F" w14:textId="77777777" w:rsidR="00AA3553" w:rsidRDefault="001E10D7">
            <w:pPr>
              <w:pStyle w:val="afc"/>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9182EAE" w14:textId="77777777" w:rsidR="00AA3553" w:rsidRDefault="00AA3553">
            <w:pPr>
              <w:adjustRightInd w:val="0"/>
              <w:snapToGrid w:val="0"/>
              <w:jc w:val="center"/>
              <w:rPr>
                <w:rFonts w:ascii="Times New Roman" w:eastAsia="SimSun" w:hAnsi="Times New Roman" w:cs="Times New Roman"/>
                <w:color w:val="4A442A" w:themeColor="background2" w:themeShade="40"/>
                <w:sz w:val="16"/>
                <w:szCs w:val="16"/>
              </w:rPr>
            </w:pPr>
          </w:p>
        </w:tc>
      </w:tr>
      <w:tr w:rsidR="00AA3553" w14:paraId="4D95BEB0" w14:textId="77777777">
        <w:tc>
          <w:tcPr>
            <w:tcW w:w="2122" w:type="dxa"/>
            <w:shd w:val="clear" w:color="auto" w:fill="auto"/>
          </w:tcPr>
          <w:p w14:paraId="63860B06"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861DE31"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0C7A3E49" w14:textId="77777777">
        <w:tc>
          <w:tcPr>
            <w:tcW w:w="2122" w:type="dxa"/>
            <w:shd w:val="clear" w:color="auto" w:fill="auto"/>
          </w:tcPr>
          <w:p w14:paraId="04C14B5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673330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AA3553" w14:paraId="1CE063D4" w14:textId="77777777">
        <w:tc>
          <w:tcPr>
            <w:tcW w:w="2122" w:type="dxa"/>
            <w:shd w:val="clear" w:color="auto" w:fill="auto"/>
          </w:tcPr>
          <w:p w14:paraId="48B431B6"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3E3FFF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66750571" w14:textId="77777777">
        <w:tc>
          <w:tcPr>
            <w:tcW w:w="2122" w:type="dxa"/>
            <w:shd w:val="clear" w:color="auto" w:fill="auto"/>
          </w:tcPr>
          <w:p w14:paraId="67628A77"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4A66D7E3"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07C20E0" w14:textId="77777777">
        <w:tc>
          <w:tcPr>
            <w:tcW w:w="2122" w:type="dxa"/>
            <w:shd w:val="clear" w:color="auto" w:fill="auto"/>
          </w:tcPr>
          <w:p w14:paraId="325EA20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737BE36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72CFCAF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28AA834E" w14:textId="77777777" w:rsidR="00AA3553" w:rsidRDefault="001E10D7">
            <w:pPr>
              <w:pStyle w:val="afc"/>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AA3553" w14:paraId="296AC8AB" w14:textId="77777777">
        <w:tc>
          <w:tcPr>
            <w:tcW w:w="2122" w:type="dxa"/>
            <w:shd w:val="clear" w:color="auto" w:fill="auto"/>
          </w:tcPr>
          <w:p w14:paraId="25060D8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74422AA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19D20DE" w14:textId="77777777">
        <w:tc>
          <w:tcPr>
            <w:tcW w:w="2122" w:type="dxa"/>
          </w:tcPr>
          <w:p w14:paraId="00A121F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0A0AC0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6EF4D50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AA3553" w14:paraId="3AD7922F" w14:textId="77777777">
        <w:tc>
          <w:tcPr>
            <w:tcW w:w="2122" w:type="dxa"/>
          </w:tcPr>
          <w:p w14:paraId="4402CED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3AC536E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51407DD" w14:textId="77777777">
        <w:tc>
          <w:tcPr>
            <w:tcW w:w="2122" w:type="dxa"/>
          </w:tcPr>
          <w:p w14:paraId="7B0FE83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C4D843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34D5146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6D7CB3F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64120BC9"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235B093E"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67E6696" w14:textId="77777777" w:rsidR="00AA3553" w:rsidRDefault="001E10D7">
            <w:pPr>
              <w:pStyle w:val="afc"/>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6A328B3D" w14:textId="77777777" w:rsidR="00AA3553" w:rsidRDefault="001E10D7">
            <w:pPr>
              <w:pStyle w:val="afc"/>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바탕" w:hAnsi="Times New Roman" w:cs="Times New Roman"/>
                <w:sz w:val="16"/>
                <w:szCs w:val="16"/>
              </w:rPr>
              <w:t xml:space="preserve">upport that </w:t>
            </w:r>
            <w:r>
              <w:rPr>
                <w:rFonts w:ascii="Times New Roman" w:eastAsia="바탕"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w:t>
            </w:r>
            <w:r>
              <w:rPr>
                <w:rFonts w:ascii="Times New Roman" w:hAnsi="Times New Roman" w:cs="Times New Roman"/>
                <w:iCs/>
                <w:sz w:val="16"/>
                <w:szCs w:val="16"/>
              </w:rPr>
              <w:lastRenderedPageBreak/>
              <w:t xml:space="preserve">{0,0,0,0}) . </w:t>
            </w:r>
            <w:r>
              <w:rPr>
                <w:rFonts w:ascii="Times New Roman" w:hAnsi="Times New Roman" w:cs="Times New Roman"/>
                <w:iCs/>
                <w:color w:val="FF0000"/>
                <w:sz w:val="16"/>
                <w:szCs w:val="16"/>
              </w:rPr>
              <w:t>All the later PUSCH transmission occasions towards the other TRP can be used as PUSCH transmissions/repetitions.</w:t>
            </w:r>
          </w:p>
          <w:p w14:paraId="3014A204" w14:textId="77777777" w:rsidR="00AA3553" w:rsidRDefault="001E10D7">
            <w:pPr>
              <w:pStyle w:val="afc"/>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22983AC9"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1774C9CA" w14:textId="77777777">
        <w:tc>
          <w:tcPr>
            <w:tcW w:w="2122" w:type="dxa"/>
          </w:tcPr>
          <w:p w14:paraId="2C7E70C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09B8F3F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AA3553" w14:paraId="6CA8D1B3" w14:textId="77777777">
        <w:trPr>
          <w:trHeight w:val="90"/>
        </w:trPr>
        <w:tc>
          <w:tcPr>
            <w:tcW w:w="2122" w:type="dxa"/>
          </w:tcPr>
          <w:p w14:paraId="766E098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76711E6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AA3553" w14:paraId="42583940" w14:textId="77777777">
        <w:tc>
          <w:tcPr>
            <w:tcW w:w="2122" w:type="dxa"/>
          </w:tcPr>
          <w:p w14:paraId="2381B0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4157049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AA3553" w14:paraId="3AB1AED4" w14:textId="77777777">
        <w:tc>
          <w:tcPr>
            <w:tcW w:w="2122" w:type="dxa"/>
          </w:tcPr>
          <w:p w14:paraId="4D9913A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493F1D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AA3553" w14:paraId="547AD150" w14:textId="77777777">
        <w:tc>
          <w:tcPr>
            <w:tcW w:w="2122" w:type="dxa"/>
          </w:tcPr>
          <w:p w14:paraId="4D8CE02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3080B3B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1394EA0" w14:textId="77777777">
        <w:tc>
          <w:tcPr>
            <w:tcW w:w="2122" w:type="dxa"/>
          </w:tcPr>
          <w:p w14:paraId="06BCCA8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13B13B3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AA3553" w14:paraId="6B23F5A0" w14:textId="77777777">
        <w:tc>
          <w:tcPr>
            <w:tcW w:w="2122" w:type="dxa"/>
          </w:tcPr>
          <w:p w14:paraId="5E8A18F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72EC37C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AA3553" w14:paraId="40DA9290" w14:textId="77777777">
        <w:tc>
          <w:tcPr>
            <w:tcW w:w="2122" w:type="dxa"/>
          </w:tcPr>
          <w:p w14:paraId="5D92E78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67C9B96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09095FE" w14:textId="77777777">
        <w:tc>
          <w:tcPr>
            <w:tcW w:w="2122" w:type="dxa"/>
          </w:tcPr>
          <w:p w14:paraId="1C35789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4A608110"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734429D6"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1905ED95" w14:textId="77777777" w:rsidR="00AA3553" w:rsidRDefault="001E10D7">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137823E8" w14:textId="77777777" w:rsidR="00AA3553" w:rsidRDefault="001E10D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0306264B" w14:textId="77777777" w:rsidR="00AA3553" w:rsidRDefault="001E10D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1DF7C8C4"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5DDBF8D" w14:textId="77777777" w:rsidR="00AA3553" w:rsidRDefault="001E10D7">
            <w:pPr>
              <w:pStyle w:val="afc"/>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670A657A" w14:textId="77777777" w:rsidR="00AA3553" w:rsidRDefault="001E10D7">
            <w:pPr>
              <w:pStyle w:val="afc"/>
              <w:numPr>
                <w:ilvl w:val="0"/>
                <w:numId w:val="40"/>
              </w:numPr>
              <w:adjustRightInd w:val="0"/>
              <w:snapToGrid w:val="0"/>
              <w:spacing w:line="256" w:lineRule="auto"/>
              <w:rPr>
                <w:ins w:id="110"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바탕" w:hAnsi="Times New Roman" w:cs="Times New Roman"/>
                <w:sz w:val="16"/>
                <w:szCs w:val="16"/>
              </w:rPr>
              <w:t xml:space="preserve">upport that the </w:t>
            </w:r>
            <w:r>
              <w:rPr>
                <w:rFonts w:ascii="Times New Roman" w:eastAsia="바탕"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14E3F0AF" w14:textId="77777777" w:rsidR="00AA3553" w:rsidRDefault="001E10D7">
            <w:pPr>
              <w:pStyle w:val="afc"/>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07952A9E" w14:textId="77777777" w:rsidR="00AA3553" w:rsidRDefault="001E10D7">
            <w:pPr>
              <w:pStyle w:val="afc"/>
              <w:numPr>
                <w:ilvl w:val="0"/>
                <w:numId w:val="40"/>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AA3553" w14:paraId="5F999290" w14:textId="77777777">
        <w:tc>
          <w:tcPr>
            <w:tcW w:w="2122" w:type="dxa"/>
          </w:tcPr>
          <w:p w14:paraId="45D6D34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5D74A98E"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AA3553" w14:paraId="2353C494" w14:textId="77777777">
        <w:tc>
          <w:tcPr>
            <w:tcW w:w="2122" w:type="dxa"/>
          </w:tcPr>
          <w:p w14:paraId="2198805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727F93BE"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AA3553" w14:paraId="50E10820" w14:textId="77777777">
        <w:tc>
          <w:tcPr>
            <w:tcW w:w="2122" w:type="dxa"/>
          </w:tcPr>
          <w:p w14:paraId="5FA9329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79078A7F" w14:textId="77777777" w:rsidR="00AA3553" w:rsidRDefault="001E10D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315925B2" w14:textId="77777777" w:rsidR="00AA3553" w:rsidRDefault="001E10D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4407E55F" w14:textId="77777777" w:rsidR="00AA3553" w:rsidRDefault="001E10D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 xml:space="preserve">initial transmission of a transport block may start towards any TRP if the first transmission occasion of the K repetitions is RV = 0 (if configured RV </w:t>
            </w:r>
            <w:r>
              <w:rPr>
                <w:rFonts w:ascii="Times New Roman" w:hAnsi="Times New Roman" w:cs="Times New Roman"/>
                <w:iCs/>
                <w:color w:val="FF0000"/>
                <w:sz w:val="16"/>
                <w:szCs w:val="16"/>
              </w:rPr>
              <w:lastRenderedPageBreak/>
              <w:t>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7DF740D4" w14:textId="77777777" w:rsidR="00AA3553" w:rsidRDefault="001E10D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117F049F" w14:textId="77777777" w:rsidR="00AA3553" w:rsidRDefault="001E10D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AA3553" w14:paraId="5F47A9F7" w14:textId="77777777">
        <w:tc>
          <w:tcPr>
            <w:tcW w:w="2122" w:type="dxa"/>
          </w:tcPr>
          <w:p w14:paraId="64018E96"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tcPr>
          <w:p w14:paraId="2AC7FDF7" w14:textId="77777777" w:rsidR="00AA3553" w:rsidRDefault="001E10D7">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5566AEAB" w14:textId="77777777" w:rsidR="00AA3553" w:rsidRDefault="00AA3553">
            <w:pPr>
              <w:adjustRightInd w:val="0"/>
              <w:snapToGrid w:val="0"/>
              <w:spacing w:before="60"/>
              <w:rPr>
                <w:rFonts w:ascii="Times New Roman" w:hAnsi="Times New Roman" w:cs="Times New Roman"/>
                <w:b/>
                <w:i/>
                <w:iCs/>
                <w:sz w:val="16"/>
                <w:szCs w:val="16"/>
              </w:rPr>
            </w:pPr>
          </w:p>
        </w:tc>
      </w:tr>
      <w:tr w:rsidR="00AA3553" w14:paraId="3BF4CB2F" w14:textId="77777777">
        <w:tc>
          <w:tcPr>
            <w:tcW w:w="2122" w:type="dxa"/>
          </w:tcPr>
          <w:p w14:paraId="5B504C6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328F3BC5" w14:textId="77777777" w:rsidR="00AA3553" w:rsidRDefault="001E10D7">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note </w:t>
            </w:r>
            <w:r>
              <w:rPr>
                <w:rFonts w:ascii="Times New Roman" w:eastAsia="SimSun" w:hAnsi="Times New Roman" w:cs="Times New Roman"/>
                <w:b/>
                <w:bCs/>
                <w:sz w:val="16"/>
                <w:szCs w:val="16"/>
              </w:rPr>
              <w:t>.</w:t>
            </w:r>
          </w:p>
        </w:tc>
      </w:tr>
      <w:tr w:rsidR="00AA3553" w14:paraId="73B5BA85" w14:textId="77777777">
        <w:tc>
          <w:tcPr>
            <w:tcW w:w="2122" w:type="dxa"/>
          </w:tcPr>
          <w:p w14:paraId="3923A30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27319B3C" w14:textId="77777777" w:rsidR="00AA3553" w:rsidRDefault="001E10D7">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SimSun"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351D0AEA"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36387CBD" w14:textId="77777777" w:rsidR="00AA3553" w:rsidRDefault="001E10D7">
            <w:pPr>
              <w:pStyle w:val="afc"/>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0162E4F" w14:textId="77777777" w:rsidR="00AA3553" w:rsidRDefault="001E10D7">
            <w:pPr>
              <w:pStyle w:val="afc"/>
              <w:numPr>
                <w:ilvl w:val="0"/>
                <w:numId w:val="40"/>
              </w:numPr>
              <w:adjustRightInd w:val="0"/>
              <w:snapToGrid w:val="0"/>
              <w:spacing w:line="256" w:lineRule="auto"/>
              <w:rPr>
                <w:ins w:id="111"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바탕" w:hAnsi="Times New Roman" w:cs="Times New Roman"/>
                <w:sz w:val="16"/>
                <w:szCs w:val="16"/>
              </w:rPr>
              <w:t xml:space="preserve">upport that the </w:t>
            </w:r>
            <w:r>
              <w:rPr>
                <w:rFonts w:ascii="Times New Roman" w:eastAsia="바탕"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5DFB69C2" w14:textId="77777777" w:rsidR="00AA3553" w:rsidRDefault="001E10D7">
            <w:pPr>
              <w:pStyle w:val="afc"/>
              <w:numPr>
                <w:ilvl w:val="0"/>
                <w:numId w:val="40"/>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1115283F" w14:textId="77777777" w:rsidR="00AA3553" w:rsidRDefault="001E10D7">
            <w:pPr>
              <w:pStyle w:val="afc"/>
              <w:numPr>
                <w:ilvl w:val="0"/>
                <w:numId w:val="40"/>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AA3553" w14:paraId="6363579C" w14:textId="77777777">
        <w:tc>
          <w:tcPr>
            <w:tcW w:w="2122" w:type="dxa"/>
          </w:tcPr>
          <w:p w14:paraId="1DC1850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tcPr>
          <w:p w14:paraId="2418B84E" w14:textId="77777777" w:rsidR="00AA3553" w:rsidRDefault="001E10D7">
            <w:pPr>
              <w:adjustRightInd w:val="0"/>
              <w:snapToGrid w:val="0"/>
              <w:spacing w:before="60"/>
              <w:rPr>
                <w:rFonts w:ascii="Times New Roman" w:hAnsi="Times New Roman" w:cs="Times New Roman"/>
                <w:b/>
                <w:i/>
                <w:iCs/>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21E021E4" w14:textId="77777777">
        <w:tc>
          <w:tcPr>
            <w:tcW w:w="2122" w:type="dxa"/>
          </w:tcPr>
          <w:p w14:paraId="7524DC40"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22288A0"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333F58DD" w14:textId="77777777">
        <w:tc>
          <w:tcPr>
            <w:tcW w:w="2122" w:type="dxa"/>
          </w:tcPr>
          <w:p w14:paraId="2E80F169"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23BA0ADC"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568F5D9D" w14:textId="77777777">
        <w:tc>
          <w:tcPr>
            <w:tcW w:w="2122" w:type="dxa"/>
          </w:tcPr>
          <w:p w14:paraId="2040DFF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3DBE93A"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AA3553" w14:paraId="178FB8BB" w14:textId="77777777">
        <w:tc>
          <w:tcPr>
            <w:tcW w:w="2122" w:type="dxa"/>
          </w:tcPr>
          <w:p w14:paraId="5507408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124260FE"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16A12734" w14:textId="77777777">
        <w:tc>
          <w:tcPr>
            <w:tcW w:w="2122" w:type="dxa"/>
          </w:tcPr>
          <w:p w14:paraId="7FAEAA3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6AC4B002"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AA3553" w14:paraId="50EAEB56" w14:textId="77777777">
        <w:tc>
          <w:tcPr>
            <w:tcW w:w="2122" w:type="dxa"/>
          </w:tcPr>
          <w:p w14:paraId="3F69ADB6"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543A0552"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7A3105D8" w14:textId="77777777">
        <w:tc>
          <w:tcPr>
            <w:tcW w:w="2122" w:type="dxa"/>
          </w:tcPr>
          <w:p w14:paraId="5F53263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3ED31D8"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Support the updated proposal in principle. </w:t>
            </w:r>
          </w:p>
          <w:p w14:paraId="0D9DF19B"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We would be fine to remove the Note or to clarify it (e.g. to say the transmission of </w:t>
            </w:r>
            <w:r>
              <w:rPr>
                <w:rFonts w:ascii="Times New Roman" w:eastAsia="SimSun" w:hAnsi="Times New Roman" w:cs="Times New Roman"/>
                <w:i/>
                <w:iCs/>
                <w:color w:val="000000" w:themeColor="text1"/>
                <w:sz w:val="16"/>
                <w:szCs w:val="16"/>
              </w:rPr>
              <w:t>up to</w:t>
            </w:r>
            <w:r>
              <w:rPr>
                <w:rFonts w:ascii="Times New Roman" w:eastAsia="SimSun" w:hAnsi="Times New Roman" w:cs="Times New Roman"/>
                <w:color w:val="000000" w:themeColor="text1"/>
                <w:sz w:val="16"/>
                <w:szCs w:val="16"/>
              </w:rPr>
              <w:t xml:space="preserve"> K repetition and that there is no intention to change the existing “termination conditions” (which should be already clear)).</w:t>
            </w:r>
          </w:p>
          <w:p w14:paraId="7F4A7B61"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We suggest the following updates for further clarifications (we would also be fine with the intention of LG’s or NEC’s updates):</w:t>
            </w:r>
          </w:p>
          <w:p w14:paraId="676C41A8" w14:textId="77777777" w:rsidR="00AA3553" w:rsidRDefault="001E10D7">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3F1FA8F7" w14:textId="77777777" w:rsidR="00AA3553" w:rsidRDefault="001E10D7">
            <w:pPr>
              <w:pStyle w:val="afc"/>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CA1EAE4" w14:textId="77777777" w:rsidR="00AA3553" w:rsidRDefault="001E10D7">
            <w:pPr>
              <w:pStyle w:val="afc"/>
              <w:numPr>
                <w:ilvl w:val="0"/>
                <w:numId w:val="40"/>
              </w:numPr>
              <w:adjustRightInd w:val="0"/>
              <w:snapToGrid w:val="0"/>
              <w:spacing w:line="256" w:lineRule="auto"/>
              <w:rPr>
                <w:ins w:id="112"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바탕" w:hAnsi="Times New Roman" w:cs="Times New Roman"/>
                <w:sz w:val="16"/>
                <w:szCs w:val="16"/>
              </w:rPr>
              <w:t xml:space="preserve">upport that the </w:t>
            </w:r>
            <w:r>
              <w:rPr>
                <w:rFonts w:ascii="Times New Roman" w:eastAsia="바탕"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lastRenderedPageBreak/>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2ABCFA88" w14:textId="77777777" w:rsidR="00AA3553" w:rsidRDefault="001E10D7">
            <w:pPr>
              <w:pStyle w:val="afc"/>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EE3F4BF"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AA3553" w14:paraId="61CA1E36" w14:textId="77777777">
        <w:tc>
          <w:tcPr>
            <w:tcW w:w="2122" w:type="dxa"/>
          </w:tcPr>
          <w:p w14:paraId="45BA341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136D43AE"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Support in principle. Regarding the note, we share the similar view as CATT and QC.</w:t>
            </w:r>
          </w:p>
        </w:tc>
      </w:tr>
      <w:tr w:rsidR="00AA3553" w14:paraId="7C4CB03D" w14:textId="77777777">
        <w:tc>
          <w:tcPr>
            <w:tcW w:w="2122" w:type="dxa"/>
          </w:tcPr>
          <w:p w14:paraId="21F5D9B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6FADB14B"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@Apple, vivo &gt;&gt; thanks for the compromise on the first bullet. </w:t>
            </w:r>
          </w:p>
          <w:p w14:paraId="75778174"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On the note &gt;&gt; Many companies did not like the note. So, the note is removed. </w:t>
            </w:r>
          </w:p>
          <w:p w14:paraId="04AE3F0C" w14:textId="77777777" w:rsidR="00AA3553" w:rsidRDefault="001E10D7">
            <w:pPr>
              <w:adjustRightInd w:val="0"/>
              <w:snapToGrid w:val="0"/>
              <w:spacing w:before="60"/>
              <w:rPr>
                <w:rFonts w:ascii="Times New Roman" w:hAnsi="Times New Roman" w:cs="Times New Roman"/>
                <w:b/>
                <w:sz w:val="16"/>
                <w:szCs w:val="16"/>
              </w:rPr>
            </w:pPr>
            <w:r>
              <w:rPr>
                <w:rFonts w:ascii="Times New Roman" w:eastAsia="SimSun" w:hAnsi="Times New Roman" w:cs="Times New Roman"/>
                <w:color w:val="000000" w:themeColor="text1"/>
                <w:sz w:val="16"/>
                <w:szCs w:val="16"/>
              </w:rPr>
              <w:t>@NEC, LG, Nokia &gt;&gt; with the current wording, I see your point on the restrictions of starting point for TRP2.</w:t>
            </w:r>
            <w:r>
              <w:rPr>
                <w:rFonts w:ascii="Times New Roman" w:eastAsia="SimSun" w:hAnsi="Times New Roman" w:cs="Times New Roman"/>
                <w:bCs/>
                <w:sz w:val="16"/>
                <w:szCs w:val="16"/>
              </w:rPr>
              <w:t xml:space="preserve"> </w:t>
            </w:r>
            <w:r>
              <w:rPr>
                <w:rFonts w:ascii="Times New Roman" w:eastAsia="SimSun" w:hAnsi="Times New Roman" w:cs="Times New Roman"/>
                <w:color w:val="000000" w:themeColor="text1"/>
                <w:sz w:val="16"/>
                <w:szCs w:val="16"/>
              </w:rPr>
              <w:t>@NEC</w:t>
            </w:r>
            <w:r>
              <w:rPr>
                <w:rFonts w:ascii="Times New Roman" w:eastAsia="SimSun"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2BB5653C" w14:textId="77777777" w:rsidR="00AA3553" w:rsidRDefault="001E10D7">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68F97946"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5AE6166" w14:textId="77777777" w:rsidR="00AA3553" w:rsidRDefault="001E10D7">
            <w:pPr>
              <w:pStyle w:val="afc"/>
              <w:numPr>
                <w:ilvl w:val="0"/>
                <w:numId w:val="40"/>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4DDB6045" w14:textId="77777777" w:rsidR="00AA3553" w:rsidRDefault="001E10D7">
            <w:pPr>
              <w:pStyle w:val="afc"/>
              <w:numPr>
                <w:ilvl w:val="0"/>
                <w:numId w:val="40"/>
              </w:numPr>
              <w:adjustRightInd w:val="0"/>
              <w:snapToGrid w:val="0"/>
              <w:spacing w:line="254" w:lineRule="auto"/>
              <w:rPr>
                <w:ins w:id="113"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바탕" w:hAnsi="Times New Roman" w:cs="Times New Roman"/>
                <w:sz w:val="16"/>
                <w:szCs w:val="16"/>
              </w:rPr>
              <w:t xml:space="preserve">upport that the </w:t>
            </w:r>
            <w:r>
              <w:rPr>
                <w:rFonts w:ascii="Times New Roman" w:eastAsia="바탕"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4090537" w14:textId="77777777" w:rsidR="00AA3553" w:rsidRDefault="001E10D7">
            <w:pPr>
              <w:pStyle w:val="afc"/>
              <w:numPr>
                <w:ilvl w:val="0"/>
                <w:numId w:val="40"/>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1919FA21" w14:textId="77777777" w:rsidR="00AA3553" w:rsidRDefault="001E10D7">
            <w:pPr>
              <w:pStyle w:val="afc"/>
              <w:numPr>
                <w:ilvl w:val="0"/>
                <w:numId w:val="40"/>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p w14:paraId="149D943D" w14:textId="77777777" w:rsidR="00AA3553" w:rsidRDefault="00AA3553">
            <w:pPr>
              <w:adjustRightInd w:val="0"/>
              <w:snapToGrid w:val="0"/>
              <w:spacing w:before="60"/>
              <w:rPr>
                <w:rFonts w:ascii="Times New Roman" w:hAnsi="Times New Roman" w:cs="Times New Roman"/>
                <w:bCs/>
                <w:sz w:val="16"/>
                <w:szCs w:val="16"/>
              </w:rPr>
            </w:pPr>
          </w:p>
        </w:tc>
      </w:tr>
      <w:tr w:rsidR="00AA3553" w14:paraId="0B5CED03" w14:textId="77777777">
        <w:tc>
          <w:tcPr>
            <w:tcW w:w="2122" w:type="dxa"/>
          </w:tcPr>
          <w:p w14:paraId="25120A5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tcPr>
          <w:p w14:paraId="4022D6DD" w14:textId="77777777" w:rsidR="00AA3553" w:rsidRDefault="001E10D7">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r>
              <w:rPr>
                <w:rFonts w:ascii="Times New Roman" w:hAnsi="Times New Roman" w:cs="Times New Roman"/>
                <w:i/>
                <w:sz w:val="16"/>
                <w:szCs w:val="16"/>
              </w:rPr>
              <w:t>repK-RV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1399A56B"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Rel. 15 sTRP case</w:t>
            </w:r>
            <w:r>
              <w:rPr>
                <w:rFonts w:ascii="Times New Roman" w:hAnsi="Times New Roman" w:cs="Times New Roman"/>
                <w:iCs/>
                <w:sz w:val="16"/>
                <w:szCs w:val="16"/>
              </w:rPr>
              <w:t>: (since within a TRP, it can start from 2 locations)</w:t>
            </w:r>
          </w:p>
          <w:p w14:paraId="086BB824" w14:textId="77777777" w:rsidR="00AA3553" w:rsidRDefault="001E10D7">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5B459BD6" wp14:editId="18784932">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BDD7393" w14:textId="77777777" w:rsidR="00AA3553" w:rsidRDefault="001E10D7">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19A798CF"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4D9DFED6" w14:textId="77777777" w:rsidR="00AA3553" w:rsidRDefault="001E10D7">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41463614"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5B459BD6" id="_x0000_t202" coordsize="21600,21600" o:spt="202" path="m,l,21600r21600,l21600,xe">
                      <v:stroke joinstyle="miter"/>
                      <v:path gradientshapeok="t" o:connecttype="rect"/>
                    </v:shapetype>
                    <v:shape id="Text Box 18"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1BDD7393" w14:textId="77777777" w:rsidR="00AA3553" w:rsidRDefault="001E10D7">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19A798CF"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4D9DFED6" w14:textId="77777777" w:rsidR="00AA3553" w:rsidRDefault="001E10D7">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41463614"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2783EE62"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r>
              <w:rPr>
                <w:rFonts w:ascii="Times New Roman" w:hAnsi="Times New Roman" w:cs="Times New Roman"/>
                <w:i/>
                <w:sz w:val="16"/>
                <w:szCs w:val="16"/>
              </w:rPr>
              <w:t>repK-RV</w:t>
            </w:r>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AA3553" w14:paraId="32185C2E" w14:textId="77777777">
        <w:tc>
          <w:tcPr>
            <w:tcW w:w="2122" w:type="dxa"/>
          </w:tcPr>
          <w:p w14:paraId="06FD438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바탕체" w:eastAsia="바탕체" w:hAnsi="바탕체" w:cs="바탕체" w:hint="eastAsia"/>
                <w:b/>
                <w:bCs/>
                <w:color w:val="4A442A" w:themeColor="background2" w:themeShade="40"/>
                <w:sz w:val="16"/>
                <w:szCs w:val="16"/>
              </w:rPr>
              <w:t>L</w:t>
            </w:r>
            <w:r>
              <w:rPr>
                <w:rFonts w:ascii="바탕체" w:eastAsia="바탕체" w:hAnsi="바탕체" w:cs="바탕체"/>
                <w:b/>
                <w:bCs/>
                <w:color w:val="4A442A" w:themeColor="background2" w:themeShade="40"/>
                <w:sz w:val="16"/>
                <w:szCs w:val="16"/>
              </w:rPr>
              <w:t>G</w:t>
            </w:r>
          </w:p>
        </w:tc>
        <w:tc>
          <w:tcPr>
            <w:tcW w:w="7512" w:type="dxa"/>
          </w:tcPr>
          <w:p w14:paraId="3D14C87E" w14:textId="77777777" w:rsidR="00AA3553" w:rsidRDefault="001E10D7">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@QC: repK is up to 8 according to current specification and from my understanding repK is total number of repetition across two TRPs so that maximum repetition number is still 8, not 16. As a result, there is only one location for initial tx for each TRP, i.e., totally 2 locations.</w:t>
            </w:r>
          </w:p>
          <w:p w14:paraId="615C6EED"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AA3553" w14:paraId="22DD13CB" w14:textId="77777777">
        <w:tc>
          <w:tcPr>
            <w:tcW w:w="2122" w:type="dxa"/>
          </w:tcPr>
          <w:p w14:paraId="6B9521A2" w14:textId="77777777" w:rsidR="00AA3553" w:rsidRDefault="001E10D7">
            <w:pPr>
              <w:adjustRightInd w:val="0"/>
              <w:snapToGrid w:val="0"/>
              <w:spacing w:before="60"/>
              <w:jc w:val="center"/>
              <w:rPr>
                <w:rFonts w:ascii="바탕체" w:eastAsia="바탕체" w:hAnsi="바탕체" w:cs="바탕체"/>
                <w:b/>
                <w:bCs/>
                <w:color w:val="4A442A" w:themeColor="background2" w:themeShade="40"/>
                <w:sz w:val="16"/>
                <w:szCs w:val="16"/>
              </w:rPr>
            </w:pPr>
            <w:r>
              <w:rPr>
                <w:rFonts w:ascii="바탕체" w:eastAsia="바탕체" w:hAnsi="바탕체" w:cs="바탕체"/>
                <w:b/>
                <w:bCs/>
                <w:color w:val="4A442A" w:themeColor="background2" w:themeShade="40"/>
                <w:sz w:val="16"/>
                <w:szCs w:val="16"/>
              </w:rPr>
              <w:lastRenderedPageBreak/>
              <w:t>QC</w:t>
            </w:r>
          </w:p>
        </w:tc>
        <w:tc>
          <w:tcPr>
            <w:tcW w:w="7512" w:type="dxa"/>
          </w:tcPr>
          <w:p w14:paraId="53382449"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@LG: We do not think max number of repetitions is limited to 8 in current specification.</w:t>
            </w:r>
          </w:p>
          <w:p w14:paraId="2BD4D5AB" w14:textId="77777777" w:rsidR="00AA3553" w:rsidRDefault="001E10D7">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r>
              <w:rPr>
                <w:i/>
                <w:iCs/>
                <w:highlight w:val="yellow"/>
              </w:rPr>
              <w:t>numberOfRepetitions</w:t>
            </w:r>
            <w:r>
              <w:rPr>
                <w:i/>
                <w:iCs/>
              </w:rPr>
              <w:t xml:space="preserve"> </w:t>
            </w:r>
            <w:r>
              <w:t xml:space="preserve">is present in the table; otherwise </w:t>
            </w:r>
            <w:r>
              <w:rPr>
                <w:i/>
                <w:iCs/>
              </w:rPr>
              <w:t xml:space="preserve">K </w:t>
            </w:r>
            <w:r>
              <w:t xml:space="preserve">is provided by the higher layer configured parameters </w:t>
            </w:r>
            <w:r>
              <w:rPr>
                <w:i/>
                <w:iCs/>
              </w:rPr>
              <w:t>repK.</w:t>
            </w:r>
          </w:p>
          <w:p w14:paraId="1F15D019"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t xml:space="preserve">numberOfRepetitions-r16 ENUMERATED {n1, n2, n3, n4, n7, n8, n12, </w:t>
            </w:r>
            <w:r>
              <w:rPr>
                <w:highlight w:val="yellow"/>
              </w:rPr>
              <w:t>n16</w:t>
            </w:r>
            <w:r>
              <w:t>}</w:t>
            </w:r>
          </w:p>
        </w:tc>
      </w:tr>
      <w:tr w:rsidR="003807E4" w14:paraId="46959142" w14:textId="77777777" w:rsidTr="003807E4">
        <w:tc>
          <w:tcPr>
            <w:tcW w:w="2122" w:type="dxa"/>
          </w:tcPr>
          <w:p w14:paraId="5D23FD84" w14:textId="77777777" w:rsidR="003807E4" w:rsidRDefault="003807E4" w:rsidP="00224FC6">
            <w:pPr>
              <w:adjustRightInd w:val="0"/>
              <w:snapToGrid w:val="0"/>
              <w:spacing w:before="60"/>
              <w:jc w:val="center"/>
              <w:rPr>
                <w:rFonts w:ascii="바탕체" w:eastAsia="바탕체" w:hAnsi="바탕체" w:cs="바탕체"/>
                <w:b/>
                <w:bCs/>
                <w:color w:val="4A442A" w:themeColor="background2" w:themeShade="40"/>
                <w:sz w:val="16"/>
                <w:szCs w:val="16"/>
              </w:rPr>
            </w:pPr>
            <w:r>
              <w:rPr>
                <w:rFonts w:ascii="바탕체" w:eastAsia="바탕체" w:hAnsi="바탕체" w:cs="바탕체" w:hint="eastAsia"/>
                <w:b/>
                <w:bCs/>
                <w:color w:val="4A442A" w:themeColor="background2" w:themeShade="40"/>
                <w:sz w:val="16"/>
                <w:szCs w:val="16"/>
              </w:rPr>
              <w:t>L</w:t>
            </w:r>
            <w:r>
              <w:rPr>
                <w:rFonts w:ascii="바탕체" w:eastAsia="바탕체" w:hAnsi="바탕체" w:cs="바탕체"/>
                <w:b/>
                <w:bCs/>
                <w:color w:val="4A442A" w:themeColor="background2" w:themeShade="40"/>
                <w:sz w:val="16"/>
                <w:szCs w:val="16"/>
              </w:rPr>
              <w:t>G</w:t>
            </w:r>
          </w:p>
        </w:tc>
        <w:tc>
          <w:tcPr>
            <w:tcW w:w="7512" w:type="dxa"/>
          </w:tcPr>
          <w:p w14:paraId="48C19C4A" w14:textId="77777777" w:rsidR="003807E4" w:rsidRDefault="003807E4" w:rsidP="00224FC6">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@QC: Thanks for the explanation. With that understanding, current proposal should be revised. Initial tx should be possible only </w:t>
            </w:r>
            <w:r w:rsidRPr="00C67998">
              <w:rPr>
                <w:rFonts w:ascii="Times New Roman" w:eastAsia="SimSun" w:hAnsi="Times New Roman" w:cs="Times New Roman"/>
                <w:color w:val="000000" w:themeColor="text1"/>
                <w:sz w:val="16"/>
                <w:szCs w:val="16"/>
              </w:rPr>
              <w:t>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8E74D0" w14:paraId="3B3F3B33" w14:textId="77777777" w:rsidTr="003807E4">
        <w:tc>
          <w:tcPr>
            <w:tcW w:w="2122" w:type="dxa"/>
          </w:tcPr>
          <w:p w14:paraId="45D58FD1" w14:textId="53235C8A" w:rsidR="008E74D0" w:rsidRPr="008E74D0" w:rsidRDefault="008E74D0" w:rsidP="00224FC6">
            <w:pPr>
              <w:adjustRightInd w:val="0"/>
              <w:snapToGrid w:val="0"/>
              <w:spacing w:before="60"/>
              <w:jc w:val="center"/>
              <w:rPr>
                <w:rFonts w:ascii="바탕체" w:eastAsia="SimSun" w:hAnsi="바탕체" w:cs="바탕체"/>
                <w:b/>
                <w:bCs/>
                <w:color w:val="4A442A" w:themeColor="background2" w:themeShade="40"/>
                <w:sz w:val="16"/>
                <w:szCs w:val="16"/>
              </w:rPr>
            </w:pPr>
            <w:r>
              <w:rPr>
                <w:rFonts w:ascii="바탕체" w:eastAsia="SimSun" w:hAnsi="바탕체" w:cs="바탕체" w:hint="eastAsia"/>
                <w:b/>
                <w:bCs/>
                <w:color w:val="4A442A" w:themeColor="background2" w:themeShade="40"/>
                <w:sz w:val="16"/>
                <w:szCs w:val="16"/>
              </w:rPr>
              <w:t>T</w:t>
            </w:r>
            <w:r>
              <w:rPr>
                <w:rFonts w:ascii="바탕체" w:eastAsia="SimSun" w:hAnsi="바탕체" w:cs="바탕체"/>
                <w:b/>
                <w:bCs/>
                <w:color w:val="4A442A" w:themeColor="background2" w:themeShade="40"/>
                <w:sz w:val="16"/>
                <w:szCs w:val="16"/>
              </w:rPr>
              <w:t>CL</w:t>
            </w:r>
          </w:p>
        </w:tc>
        <w:tc>
          <w:tcPr>
            <w:tcW w:w="7512" w:type="dxa"/>
          </w:tcPr>
          <w:p w14:paraId="2CFB2ECD" w14:textId="78873BEF" w:rsidR="008E74D0" w:rsidRDefault="008E74D0" w:rsidP="00224FC6">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F</w:t>
            </w:r>
            <w:r>
              <w:rPr>
                <w:rFonts w:ascii="Times New Roman" w:eastAsia="SimSun" w:hAnsi="Times New Roman" w:cs="Times New Roman"/>
                <w:color w:val="000000" w:themeColor="text1"/>
                <w:sz w:val="16"/>
                <w:szCs w:val="16"/>
              </w:rPr>
              <w:t xml:space="preserve">or the third </w:t>
            </w:r>
            <w:r w:rsidRPr="00E5292E">
              <w:rPr>
                <w:rFonts w:ascii="Times New Roman" w:eastAsia="SimSun" w:hAnsi="Times New Roman" w:cs="Times New Roman"/>
                <w:color w:val="000000" w:themeColor="text1"/>
                <w:sz w:val="16"/>
                <w:szCs w:val="16"/>
              </w:rPr>
              <w:t>bullet</w:t>
            </w:r>
            <w:r>
              <w:rPr>
                <w:rFonts w:ascii="Times New Roman" w:eastAsia="SimSun" w:hAnsi="Times New Roman" w:cs="Times New Roman"/>
                <w:color w:val="000000" w:themeColor="text1"/>
                <w:sz w:val="16"/>
                <w:szCs w:val="16"/>
              </w:rPr>
              <w:t>, we share the similar view as NEC and LG.</w:t>
            </w:r>
            <w:r>
              <w:t xml:space="preserve"> </w:t>
            </w:r>
            <w:r>
              <w:rPr>
                <w:rFonts w:ascii="Times New Roman" w:eastAsia="SimSun" w:hAnsi="Times New Roman" w:cs="Times New Roman"/>
                <w:color w:val="000000" w:themeColor="text1"/>
                <w:sz w:val="16"/>
                <w:szCs w:val="16"/>
              </w:rPr>
              <w:t>If</w:t>
            </w:r>
            <w:r w:rsidRPr="00901AB6">
              <w:rPr>
                <w:rFonts w:ascii="Times New Roman" w:eastAsia="SimSun" w:hAnsi="Times New Roman" w:cs="Times New Roman"/>
                <w:color w:val="000000" w:themeColor="text1"/>
                <w:sz w:val="16"/>
                <w:szCs w:val="16"/>
              </w:rPr>
              <w:t xml:space="preserve"> </w:t>
            </w:r>
            <w:r w:rsidRPr="00901AB6">
              <w:rPr>
                <w:rFonts w:ascii="Times New Roman" w:eastAsia="SimSun" w:hAnsi="Times New Roman" w:cs="Times New Roman"/>
                <w:i/>
                <w:color w:val="000000" w:themeColor="text1"/>
                <w:sz w:val="16"/>
                <w:szCs w:val="16"/>
              </w:rPr>
              <w:t>startingFromRV0</w:t>
            </w:r>
            <w:r w:rsidRPr="00901AB6">
              <w:rPr>
                <w:rFonts w:ascii="Times New Roman" w:eastAsia="SimSun" w:hAnsi="Times New Roman" w:cs="Times New Roman"/>
                <w:color w:val="000000" w:themeColor="text1"/>
                <w:sz w:val="16"/>
                <w:szCs w:val="16"/>
              </w:rPr>
              <w:t xml:space="preserve"> set to ‘off’, it is beneficial to</w:t>
            </w:r>
            <w:r>
              <w:rPr>
                <w:rFonts w:ascii="Times New Roman" w:eastAsia="SimSun" w:hAnsi="Times New Roman" w:cs="Times New Roman" w:hint="eastAsia"/>
                <w:color w:val="000000" w:themeColor="text1"/>
                <w:sz w:val="16"/>
                <w:szCs w:val="16"/>
              </w:rPr>
              <w:t xml:space="preserve"> </w:t>
            </w:r>
            <w:r>
              <w:rPr>
                <w:rFonts w:ascii="Times New Roman" w:eastAsia="SimSun" w:hAnsi="Times New Roman" w:cs="Times New Roman"/>
                <w:color w:val="000000" w:themeColor="text1"/>
                <w:sz w:val="16"/>
                <w:szCs w:val="16"/>
              </w:rPr>
              <w:t xml:space="preserve">start </w:t>
            </w:r>
            <w:r w:rsidRPr="00646488">
              <w:rPr>
                <w:rFonts w:ascii="Times New Roman" w:hAnsi="Times New Roman" w:cs="Times New Roman"/>
                <w:sz w:val="16"/>
                <w:szCs w:val="16"/>
              </w:rPr>
              <w:t>the initial transmission of a transport block at the first transmission occasion</w:t>
            </w:r>
            <w:r w:rsidRPr="00B275E4">
              <w:rPr>
                <w:rFonts w:ascii="Times New Roman" w:hAnsi="Times New Roman" w:cs="Times New Roman"/>
                <w:color w:val="FF0000"/>
                <w:sz w:val="16"/>
                <w:szCs w:val="16"/>
              </w:rPr>
              <w:t xml:space="preserve"> </w:t>
            </w:r>
            <w:r w:rsidRPr="00D630FF">
              <w:rPr>
                <w:rFonts w:ascii="Times New Roman" w:hAnsi="Times New Roman" w:cs="Times New Roman"/>
                <w:iCs/>
                <w:color w:val="0070C0"/>
                <w:sz w:val="16"/>
                <w:szCs w:val="16"/>
              </w:rPr>
              <w:t xml:space="preserve">for any TRP among </w:t>
            </w:r>
            <w:r w:rsidRPr="00646488">
              <w:rPr>
                <w:rFonts w:ascii="Times New Roman" w:hAnsi="Times New Roman" w:cs="Times New Roman"/>
                <w:sz w:val="16"/>
                <w:szCs w:val="16"/>
              </w:rPr>
              <w:t>the K repetitions</w:t>
            </w:r>
            <w:r>
              <w:rPr>
                <w:rFonts w:ascii="Times New Roman" w:hAnsi="Times New Roman" w:cs="Times New Roman"/>
                <w:sz w:val="16"/>
                <w:szCs w:val="16"/>
              </w:rPr>
              <w:t>.</w:t>
            </w:r>
          </w:p>
        </w:tc>
      </w:tr>
    </w:tbl>
    <w:p w14:paraId="164D1BE1" w14:textId="77777777" w:rsidR="00AA3553" w:rsidRDefault="00AA3553">
      <w:pPr>
        <w:adjustRightInd w:val="0"/>
        <w:snapToGrid w:val="0"/>
        <w:rPr>
          <w:rFonts w:ascii="Times New Roman" w:hAnsi="Times New Roman" w:cs="Times New Roman"/>
          <w:iCs/>
          <w:sz w:val="18"/>
          <w:szCs w:val="18"/>
        </w:rPr>
      </w:pPr>
    </w:p>
    <w:p w14:paraId="27334501" w14:textId="77777777" w:rsidR="00AA3553" w:rsidRDefault="001E10D7">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74EB0F07"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5"/>
        <w:tblW w:w="9634" w:type="dxa"/>
        <w:tblLayout w:type="fixed"/>
        <w:tblLook w:val="04A0" w:firstRow="1" w:lastRow="0" w:firstColumn="1" w:lastColumn="0" w:noHBand="0" w:noVBand="1"/>
      </w:tblPr>
      <w:tblGrid>
        <w:gridCol w:w="2122"/>
        <w:gridCol w:w="7512"/>
      </w:tblGrid>
      <w:tr w:rsidR="00AA3553" w14:paraId="026EFBAF" w14:textId="77777777">
        <w:tc>
          <w:tcPr>
            <w:tcW w:w="2122" w:type="dxa"/>
            <w:shd w:val="clear" w:color="auto" w:fill="EEECE1" w:themeFill="background2"/>
          </w:tcPr>
          <w:p w14:paraId="78AC6D4F"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09EA73F4"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AA3553" w14:paraId="0D59706C" w14:textId="77777777">
        <w:tc>
          <w:tcPr>
            <w:tcW w:w="2122" w:type="dxa"/>
          </w:tcPr>
          <w:p w14:paraId="76BA2A35"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5EF237F4"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AA3553" w14:paraId="3A1B0C9B" w14:textId="77777777">
        <w:tc>
          <w:tcPr>
            <w:tcW w:w="2122" w:type="dxa"/>
          </w:tcPr>
          <w:p w14:paraId="3B3A9E79"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52DE6D7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3ABF78FD" w14:textId="77777777" w:rsidR="00AA3553" w:rsidRDefault="00AA3553">
      <w:pPr>
        <w:overflowPunct w:val="0"/>
        <w:rPr>
          <w:rFonts w:ascii="Times New Roman" w:hAnsi="Times New Roman" w:cs="Times New Roman"/>
          <w:sz w:val="18"/>
          <w:szCs w:val="18"/>
        </w:rPr>
      </w:pPr>
    </w:p>
    <w:p w14:paraId="5E916437"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0ABE77D0" w14:textId="77777777" w:rsidR="00AA3553" w:rsidRDefault="001E10D7">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48071445" w14:textId="77777777" w:rsidR="00AA3553" w:rsidRDefault="001E10D7">
      <w:pPr>
        <w:adjustRightInd w:val="0"/>
        <w:snapToGrid w:val="0"/>
        <w:rPr>
          <w:rFonts w:ascii="Times New Roman" w:eastAsia="바탕" w:hAnsi="Times New Roman" w:cs="Times New Roman"/>
          <w:bCs/>
          <w:iCs/>
          <w:sz w:val="18"/>
          <w:szCs w:val="18"/>
          <w:lang w:val="en-GB"/>
        </w:rPr>
      </w:pPr>
      <w:r>
        <w:rPr>
          <w:rFonts w:ascii="Times New Roman" w:eastAsia="바탕"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2A16D43" w14:textId="77777777" w:rsidR="00AA3553" w:rsidRDefault="001E10D7">
      <w:pPr>
        <w:numPr>
          <w:ilvl w:val="0"/>
          <w:numId w:val="4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15E98726" w14:textId="77777777" w:rsidR="00AA3553" w:rsidRDefault="001E10D7">
      <w:pPr>
        <w:numPr>
          <w:ilvl w:val="0"/>
          <w:numId w:val="4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3AF26E2F" w14:textId="77777777" w:rsidR="00AA3553" w:rsidRDefault="001E10D7">
      <w:pPr>
        <w:numPr>
          <w:ilvl w:val="0"/>
          <w:numId w:val="41"/>
        </w:numPr>
        <w:contextualSpacing/>
        <w:rPr>
          <w:rFonts w:ascii="Times New Roman" w:eastAsia="Times New Roman" w:hAnsi="Times New Roman" w:cs="Times New Roman"/>
          <w:bCs/>
          <w:sz w:val="18"/>
          <w:szCs w:val="18"/>
          <w:lang w:val="en-GB"/>
        </w:rPr>
      </w:pPr>
      <w:r>
        <w:rPr>
          <w:rFonts w:ascii="Times New Roman" w:eastAsia="바탕" w:hAnsi="Times New Roman" w:cs="Times New Roman"/>
          <w:bCs/>
          <w:sz w:val="18"/>
          <w:szCs w:val="18"/>
          <w:lang w:val="en-GB"/>
        </w:rPr>
        <w:t>Applying the first, second, or both first and second RRC-configured fields ‘</w:t>
      </w:r>
      <w:r>
        <w:rPr>
          <w:rFonts w:ascii="Times New Roman" w:eastAsia="바탕" w:hAnsi="Times New Roman" w:cs="Times New Roman"/>
          <w:bCs/>
          <w:i/>
          <w:iCs/>
          <w:sz w:val="18"/>
          <w:szCs w:val="18"/>
          <w:lang w:val="en-GB"/>
        </w:rPr>
        <w:t>p0-PUSCH-Alpha</w:t>
      </w:r>
      <w:r>
        <w:rPr>
          <w:rFonts w:ascii="Times New Roman" w:eastAsia="바탕" w:hAnsi="Times New Roman" w:cs="Times New Roman"/>
          <w:bCs/>
          <w:sz w:val="18"/>
          <w:szCs w:val="18"/>
          <w:lang w:val="en-GB"/>
        </w:rPr>
        <w:t>’ and ‘</w:t>
      </w:r>
      <w:r>
        <w:rPr>
          <w:rFonts w:ascii="Times New Roman" w:eastAsia="바탕" w:hAnsi="Times New Roman" w:cs="Times New Roman"/>
          <w:bCs/>
          <w:i/>
          <w:iCs/>
          <w:sz w:val="18"/>
          <w:szCs w:val="18"/>
          <w:lang w:val="en-GB"/>
        </w:rPr>
        <w:t>powerControlLoopToUse</w:t>
      </w:r>
      <w:r>
        <w:rPr>
          <w:rFonts w:ascii="Times New Roman" w:eastAsia="바탕" w:hAnsi="Times New Roman" w:cs="Times New Roman"/>
          <w:bCs/>
          <w:sz w:val="18"/>
          <w:szCs w:val="18"/>
          <w:lang w:val="en-GB"/>
        </w:rPr>
        <w:t>’ is determined from the new DCI field (for dynamic switching) of the activating DCI similar to the case of DG-PUSCH.</w:t>
      </w:r>
    </w:p>
    <w:p w14:paraId="0179CF74" w14:textId="77777777" w:rsidR="00AA3553" w:rsidRDefault="00AA3553">
      <w:pPr>
        <w:adjustRightInd w:val="0"/>
        <w:snapToGrid w:val="0"/>
        <w:rPr>
          <w:rFonts w:ascii="Times New Roman" w:eastAsia="바탕" w:hAnsi="Times New Roman" w:cs="Times New Roman"/>
          <w:iCs/>
          <w:sz w:val="18"/>
          <w:szCs w:val="18"/>
          <w:lang w:val="en-GB"/>
        </w:rPr>
      </w:pPr>
    </w:p>
    <w:p w14:paraId="39184878" w14:textId="77777777" w:rsidR="00AA3553" w:rsidRDefault="001E10D7">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73A0E754" w14:textId="77777777" w:rsidR="00AA3553" w:rsidRDefault="001E10D7">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iCs/>
          <w:sz w:val="18"/>
          <w:szCs w:val="18"/>
          <w:lang w:val="en-GB"/>
        </w:rPr>
        <w:t>’):</w:t>
      </w:r>
    </w:p>
    <w:p w14:paraId="7ED76E9C" w14:textId="77777777" w:rsidR="00AA3553" w:rsidRDefault="001E10D7">
      <w:pPr>
        <w:numPr>
          <w:ilvl w:val="0"/>
          <w:numId w:val="41"/>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The UE uses the first set of values for power control (first RRC-configured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iCs/>
          <w:sz w:val="18"/>
          <w:szCs w:val="18"/>
          <w:lang w:val="en-GB"/>
        </w:rPr>
        <w:t>’).</w:t>
      </w:r>
    </w:p>
    <w:p w14:paraId="29BB427F" w14:textId="77777777" w:rsidR="00AA3553" w:rsidRDefault="00AA3553">
      <w:pPr>
        <w:rPr>
          <w:rFonts w:ascii="Times New Roman" w:eastAsia="바탕" w:hAnsi="Times New Roman" w:cs="Times New Roman"/>
          <w:iCs/>
          <w:sz w:val="18"/>
          <w:szCs w:val="18"/>
          <w:lang w:val="en-GB"/>
        </w:rPr>
      </w:pPr>
    </w:p>
    <w:p w14:paraId="0FF2C44D" w14:textId="77777777" w:rsidR="00AA3553" w:rsidRDefault="001E10D7">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6F61805B" w14:textId="77777777" w:rsidR="00AA3553" w:rsidRDefault="001E10D7">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iCs/>
          <w:sz w:val="18"/>
          <w:szCs w:val="18"/>
          <w:lang w:val="en-GB"/>
        </w:rPr>
        <w:t>’):</w:t>
      </w:r>
    </w:p>
    <w:p w14:paraId="0A8620B8" w14:textId="77777777" w:rsidR="00AA3553" w:rsidRDefault="001E10D7">
      <w:pPr>
        <w:numPr>
          <w:ilvl w:val="0"/>
          <w:numId w:val="41"/>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lastRenderedPageBreak/>
        <w:t>The UE expects the new DCI field for dynamic switching is set to “00”, and all PUSCH repetitions are associated with the first SRS resource set.</w:t>
      </w:r>
    </w:p>
    <w:p w14:paraId="56A1D77C" w14:textId="77777777" w:rsidR="00AA3553" w:rsidRDefault="00AA3553">
      <w:pPr>
        <w:rPr>
          <w:rFonts w:ascii="Times New Roman" w:eastAsia="바탕" w:hAnsi="Times New Roman" w:cs="Times New Roman"/>
          <w:sz w:val="18"/>
          <w:szCs w:val="18"/>
          <w:lang w:val="en-GB"/>
        </w:rPr>
      </w:pPr>
    </w:p>
    <w:p w14:paraId="19D48312" w14:textId="77777777" w:rsidR="00AA3553" w:rsidRDefault="001E10D7">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08B506E9" w14:textId="77777777" w:rsidR="00AA3553" w:rsidRDefault="001E10D7">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 xml:space="preserve">For the new field in DCI for dynamic switching, </w:t>
      </w:r>
    </w:p>
    <w:p w14:paraId="23D6C30E" w14:textId="77777777" w:rsidR="00AA3553" w:rsidRDefault="001E10D7">
      <w:pPr>
        <w:numPr>
          <w:ilvl w:val="0"/>
          <w:numId w:val="41"/>
        </w:numPr>
        <w:contextualSpacing/>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For Codepoint “11”, the 1</w:t>
      </w:r>
      <w:r>
        <w:rPr>
          <w:rFonts w:ascii="Times New Roman" w:eastAsia="바탕" w:hAnsi="Times New Roman" w:cs="Times New Roman"/>
          <w:iCs/>
          <w:sz w:val="18"/>
          <w:szCs w:val="18"/>
          <w:vertAlign w:val="superscript"/>
          <w:lang w:val="en-GB"/>
        </w:rPr>
        <w:t>st</w:t>
      </w:r>
      <w:r>
        <w:rPr>
          <w:rFonts w:ascii="Times New Roman" w:eastAsia="바탕" w:hAnsi="Times New Roman" w:cs="Times New Roman"/>
          <w:iCs/>
          <w:sz w:val="18"/>
          <w:szCs w:val="18"/>
          <w:lang w:val="en-GB"/>
        </w:rPr>
        <w:t xml:space="preserve"> SRI/TPMI field associate with the 1</w:t>
      </w:r>
      <w:r>
        <w:rPr>
          <w:rFonts w:ascii="Times New Roman" w:eastAsia="바탕" w:hAnsi="Times New Roman" w:cs="Times New Roman"/>
          <w:iCs/>
          <w:sz w:val="18"/>
          <w:szCs w:val="18"/>
          <w:vertAlign w:val="superscript"/>
          <w:lang w:val="en-GB"/>
        </w:rPr>
        <w:t>st</w:t>
      </w:r>
      <w:r>
        <w:rPr>
          <w:rFonts w:ascii="Times New Roman" w:eastAsia="바탕" w:hAnsi="Times New Roman" w:cs="Times New Roman"/>
          <w:iCs/>
          <w:sz w:val="18"/>
          <w:szCs w:val="18"/>
          <w:lang w:val="en-GB"/>
        </w:rPr>
        <w:t xml:space="preserve"> SRS resource set while the 2</w:t>
      </w:r>
      <w:r>
        <w:rPr>
          <w:rFonts w:ascii="Times New Roman" w:eastAsia="바탕" w:hAnsi="Times New Roman" w:cs="Times New Roman"/>
          <w:iCs/>
          <w:sz w:val="18"/>
          <w:szCs w:val="18"/>
          <w:vertAlign w:val="superscript"/>
          <w:lang w:val="en-GB"/>
        </w:rPr>
        <w:t>nd</w:t>
      </w:r>
      <w:r>
        <w:rPr>
          <w:rFonts w:ascii="Times New Roman" w:eastAsia="바탕" w:hAnsi="Times New Roman" w:cs="Times New Roman"/>
          <w:iCs/>
          <w:sz w:val="18"/>
          <w:szCs w:val="18"/>
          <w:lang w:val="en-GB"/>
        </w:rPr>
        <w:t xml:space="preserve"> SRI/TPMI field associate with the 2</w:t>
      </w:r>
      <w:r>
        <w:rPr>
          <w:rFonts w:ascii="Times New Roman" w:eastAsia="바탕" w:hAnsi="Times New Roman" w:cs="Times New Roman"/>
          <w:iCs/>
          <w:sz w:val="18"/>
          <w:szCs w:val="18"/>
          <w:vertAlign w:val="superscript"/>
          <w:lang w:val="en-GB"/>
        </w:rPr>
        <w:t>nd</w:t>
      </w:r>
      <w:r>
        <w:rPr>
          <w:rFonts w:ascii="Times New Roman" w:eastAsia="바탕"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AA3553" w14:paraId="282BACD3"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105C296" w14:textId="77777777" w:rsidR="00AA3553" w:rsidRDefault="001E10D7">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506A771" w14:textId="77777777" w:rsidR="00AA3553" w:rsidRDefault="001E10D7">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B5287AB" w14:textId="77777777" w:rsidR="00AA3553" w:rsidRDefault="001E10D7">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SRI (for both CB and NCB)/TPMI (CB only) field(s)</w:t>
            </w:r>
          </w:p>
        </w:tc>
      </w:tr>
      <w:tr w:rsidR="00AA3553" w14:paraId="1F6E7959"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E91DE50" w14:textId="77777777" w:rsidR="00AA3553" w:rsidRDefault="001E10D7">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D0A7DBA" w14:textId="77777777" w:rsidR="00AA3553" w:rsidRDefault="001E10D7">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m-TRP mode with (TRP2,TRP1 order)</w:t>
            </w:r>
          </w:p>
          <w:p w14:paraId="06861A2C" w14:textId="77777777" w:rsidR="00AA3553" w:rsidRDefault="001E10D7">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1</w:t>
            </w:r>
            <w:r>
              <w:rPr>
                <w:rFonts w:ascii="Times New Roman" w:eastAsia="바탕" w:hAnsi="Times New Roman" w:cs="Times New Roman"/>
                <w:sz w:val="18"/>
                <w:szCs w:val="18"/>
                <w:vertAlign w:val="superscript"/>
                <w:lang w:val="en-GB" w:eastAsia="ja-JP"/>
              </w:rPr>
              <w:t>st</w:t>
            </w:r>
            <w:r>
              <w:rPr>
                <w:rFonts w:ascii="Times New Roman" w:eastAsia="바탕" w:hAnsi="Times New Roman" w:cs="Times New Roman"/>
                <w:sz w:val="18"/>
                <w:szCs w:val="18"/>
                <w:lang w:val="en-GB" w:eastAsia="ja-JP"/>
              </w:rPr>
              <w:t xml:space="preserve"> SRI/TPMI field: 1</w:t>
            </w:r>
            <w:r>
              <w:rPr>
                <w:rFonts w:ascii="Times New Roman" w:eastAsia="바탕" w:hAnsi="Times New Roman" w:cs="Times New Roman"/>
                <w:sz w:val="18"/>
                <w:szCs w:val="18"/>
                <w:vertAlign w:val="superscript"/>
                <w:lang w:val="en-GB" w:eastAsia="ja-JP"/>
              </w:rPr>
              <w:t xml:space="preserve">st </w:t>
            </w:r>
            <w:r>
              <w:rPr>
                <w:rFonts w:ascii="Times New Roman" w:eastAsia="바탕" w:hAnsi="Times New Roman" w:cs="Times New Roman"/>
                <w:sz w:val="18"/>
                <w:szCs w:val="18"/>
                <w:lang w:val="en-GB" w:eastAsia="ja-JP"/>
              </w:rPr>
              <w:t xml:space="preserve"> SRS resource set</w:t>
            </w:r>
          </w:p>
          <w:p w14:paraId="61A6B60A" w14:textId="77777777" w:rsidR="00AA3553" w:rsidRDefault="001E10D7">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2</w:t>
            </w:r>
            <w:r>
              <w:rPr>
                <w:rFonts w:ascii="Times New Roman" w:eastAsia="바탕" w:hAnsi="Times New Roman" w:cs="Times New Roman"/>
                <w:sz w:val="18"/>
                <w:szCs w:val="18"/>
                <w:vertAlign w:val="superscript"/>
                <w:lang w:val="en-GB" w:eastAsia="ja-JP"/>
              </w:rPr>
              <w:t>nd</w:t>
            </w:r>
            <w:r>
              <w:rPr>
                <w:rFonts w:ascii="Times New Roman" w:eastAsia="바탕" w:hAnsi="Times New Roman" w:cs="Times New Roman"/>
                <w:sz w:val="18"/>
                <w:szCs w:val="18"/>
                <w:lang w:val="en-GB" w:eastAsia="ja-JP"/>
              </w:rPr>
              <w:t xml:space="preserve"> SRI/TPMI field: 2</w:t>
            </w:r>
            <w:r>
              <w:rPr>
                <w:rFonts w:ascii="Times New Roman" w:eastAsia="바탕" w:hAnsi="Times New Roman" w:cs="Times New Roman"/>
                <w:sz w:val="18"/>
                <w:szCs w:val="18"/>
                <w:vertAlign w:val="superscript"/>
                <w:lang w:val="en-GB" w:eastAsia="ja-JP"/>
              </w:rPr>
              <w:t xml:space="preserve">nd </w:t>
            </w:r>
            <w:r>
              <w:rPr>
                <w:rFonts w:ascii="Times New Roman" w:eastAsia="바탕"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53A29657" w14:textId="77777777" w:rsidR="00AA3553" w:rsidRDefault="001E10D7">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Both 1</w:t>
            </w:r>
            <w:r>
              <w:rPr>
                <w:rFonts w:ascii="Times New Roman" w:eastAsia="바탕" w:hAnsi="Times New Roman" w:cs="Times New Roman"/>
                <w:sz w:val="18"/>
                <w:szCs w:val="18"/>
                <w:vertAlign w:val="superscript"/>
                <w:lang w:val="en-GB" w:eastAsia="ja-JP"/>
              </w:rPr>
              <w:t>st</w:t>
            </w:r>
            <w:r>
              <w:rPr>
                <w:rFonts w:ascii="Times New Roman" w:eastAsia="바탕" w:hAnsi="Times New Roman" w:cs="Times New Roman"/>
                <w:sz w:val="18"/>
                <w:szCs w:val="18"/>
                <w:lang w:val="en-GB" w:eastAsia="ja-JP"/>
              </w:rPr>
              <w:t xml:space="preserve"> and 2</w:t>
            </w:r>
            <w:r>
              <w:rPr>
                <w:rFonts w:ascii="Times New Roman" w:eastAsia="바탕" w:hAnsi="Times New Roman" w:cs="Times New Roman"/>
                <w:sz w:val="18"/>
                <w:szCs w:val="18"/>
                <w:vertAlign w:val="superscript"/>
                <w:lang w:val="en-GB" w:eastAsia="ja-JP"/>
              </w:rPr>
              <w:t>nd</w:t>
            </w:r>
            <w:r>
              <w:rPr>
                <w:rFonts w:ascii="Times New Roman" w:eastAsia="바탕" w:hAnsi="Times New Roman" w:cs="Times New Roman"/>
                <w:sz w:val="18"/>
                <w:szCs w:val="18"/>
                <w:lang w:val="en-GB" w:eastAsia="ja-JP"/>
              </w:rPr>
              <w:t xml:space="preserve"> SRI/TPMI fields</w:t>
            </w:r>
          </w:p>
        </w:tc>
      </w:tr>
    </w:tbl>
    <w:p w14:paraId="6C321AD4" w14:textId="77777777" w:rsidR="00AA3553" w:rsidRDefault="001E10D7">
      <w:pPr>
        <w:numPr>
          <w:ilvl w:val="0"/>
          <w:numId w:val="41"/>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593C2C81" w14:textId="77777777" w:rsidR="00AA3553" w:rsidRDefault="001E10D7">
      <w:pPr>
        <w:numPr>
          <w:ilvl w:val="0"/>
          <w:numId w:val="41"/>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74842382" w14:textId="77777777" w:rsidR="00AA3553" w:rsidRDefault="00AA3553">
      <w:pPr>
        <w:rPr>
          <w:rFonts w:ascii="Times New Roman" w:eastAsia="바탕" w:hAnsi="Times New Roman" w:cs="Times New Roman"/>
          <w:sz w:val="18"/>
          <w:szCs w:val="18"/>
          <w:lang w:val="en-GB"/>
        </w:rPr>
      </w:pPr>
    </w:p>
    <w:p w14:paraId="0C53197B" w14:textId="77777777" w:rsidR="00AA3553" w:rsidRDefault="00AA3553">
      <w:pPr>
        <w:rPr>
          <w:rFonts w:ascii="Times New Roman" w:eastAsia="바탕" w:hAnsi="Times New Roman" w:cs="Times New Roman"/>
          <w:sz w:val="18"/>
          <w:szCs w:val="18"/>
          <w:lang w:val="en-GB"/>
        </w:rPr>
      </w:pPr>
    </w:p>
    <w:p w14:paraId="6B0542D9" w14:textId="77777777" w:rsidR="00AA3553" w:rsidRDefault="001E10D7">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43E25D64"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PHR reporting related to M-TRP PUSCH repetition, support Option 4 as UE optional capability for a UE that supports mTRP PUSCH, </w:t>
      </w:r>
    </w:p>
    <w:p w14:paraId="5E25A828" w14:textId="77777777" w:rsidR="00AA3553" w:rsidRDefault="001E10D7">
      <w:pPr>
        <w:numPr>
          <w:ilvl w:val="0"/>
          <w:numId w:val="41"/>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5B0F6C6" w14:textId="77777777" w:rsidR="00AA3553" w:rsidRDefault="00AA3553">
      <w:pPr>
        <w:rPr>
          <w:rFonts w:ascii="Times New Roman" w:eastAsia="바탕" w:hAnsi="Times New Roman" w:cs="Times New Roman"/>
          <w:sz w:val="18"/>
          <w:szCs w:val="18"/>
          <w:lang w:val="en-GB"/>
        </w:rPr>
      </w:pPr>
    </w:p>
    <w:p w14:paraId="50F7E784" w14:textId="77777777" w:rsidR="00AA3553" w:rsidRDefault="00AA3553">
      <w:pPr>
        <w:rPr>
          <w:rFonts w:ascii="Times New Roman" w:eastAsia="바탕" w:hAnsi="Times New Roman" w:cs="Times New Roman"/>
          <w:sz w:val="18"/>
          <w:szCs w:val="18"/>
          <w:lang w:val="en-GB"/>
        </w:rPr>
      </w:pPr>
    </w:p>
    <w:p w14:paraId="517987C5" w14:textId="77777777" w:rsidR="00AA3553" w:rsidRDefault="001E10D7">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3E5A8215"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313D4096" w14:textId="77777777" w:rsidR="00AA3553" w:rsidRDefault="001E10D7">
      <w:pPr>
        <w:numPr>
          <w:ilvl w:val="0"/>
          <w:numId w:val="41"/>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15E395FC" w14:textId="77777777" w:rsidR="00AA3553" w:rsidRDefault="001E10D7">
      <w:pPr>
        <w:numPr>
          <w:ilvl w:val="0"/>
          <w:numId w:val="41"/>
        </w:numPr>
        <w:rPr>
          <w:rFonts w:ascii="Times New Roman" w:eastAsia="Times New Roman" w:hAnsi="Times New Roman" w:cs="Times New Roman"/>
          <w:sz w:val="18"/>
          <w:szCs w:val="18"/>
          <w:lang w:val="en-GB"/>
        </w:rPr>
      </w:pPr>
      <w:r>
        <w:rPr>
          <w:rFonts w:ascii="Times New Roman" w:eastAsia="바탕" w:hAnsi="Times New Roman" w:cs="Times New Roman"/>
          <w:bCs/>
          <w:iCs/>
          <w:sz w:val="18"/>
          <w:szCs w:val="18"/>
          <w:lang w:val="en-GB"/>
        </w:rPr>
        <w:t>For mTRP PUSCH repetition Type A, or for the first PUSCH after activation for PUSCH repetition Type B</w:t>
      </w:r>
      <w:r>
        <w:rPr>
          <w:rFonts w:ascii="Times New Roman" w:eastAsia="바탕"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6FD8FB4" w14:textId="77777777" w:rsidR="00AA3553" w:rsidRDefault="001E10D7">
      <w:pPr>
        <w:numPr>
          <w:ilvl w:val="1"/>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587EDE35" w14:textId="77777777" w:rsidR="00AA3553" w:rsidRDefault="001E10D7">
      <w:pPr>
        <w:numPr>
          <w:ilvl w:val="2"/>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161F6DB9" w14:textId="77777777" w:rsidR="00AA3553" w:rsidRDefault="001E10D7">
      <w:pPr>
        <w:numPr>
          <w:ilvl w:val="2"/>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EC11D36" w14:textId="77777777" w:rsidR="00AA3553" w:rsidRDefault="001E10D7">
      <w:pPr>
        <w:numPr>
          <w:ilvl w:val="1"/>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18A73A3" w14:textId="77777777" w:rsidR="00AA3553" w:rsidRDefault="001E10D7">
      <w:pPr>
        <w:numPr>
          <w:ilvl w:val="0"/>
          <w:numId w:val="41"/>
        </w:numPr>
        <w:rPr>
          <w:rFonts w:ascii="Times New Roman" w:eastAsia="바탕"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바탕"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178317F2" w14:textId="77777777" w:rsidR="00AA3553" w:rsidRDefault="001E10D7">
      <w:pPr>
        <w:numPr>
          <w:ilvl w:val="1"/>
          <w:numId w:val="43"/>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If the first / second nominal repetition is not the same as the first / second actual repetition, the first / second nominal repetition is dropped</w:t>
      </w:r>
    </w:p>
    <w:p w14:paraId="1B3A6FB0" w14:textId="77777777" w:rsidR="00AA3553" w:rsidRDefault="001E10D7">
      <w:pPr>
        <w:numPr>
          <w:ilvl w:val="2"/>
          <w:numId w:val="44"/>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lastRenderedPageBreak/>
        <w:t>If one of the first or second nominal repetitions is not dropped, SP-CSI is multiplexed on that repetition</w:t>
      </w:r>
    </w:p>
    <w:p w14:paraId="2BDB856F" w14:textId="77777777" w:rsidR="00AA3553" w:rsidRDefault="001E10D7">
      <w:pPr>
        <w:numPr>
          <w:ilvl w:val="1"/>
          <w:numId w:val="44"/>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 xml:space="preserve">Else (the first and second nominal repetitions are the same as the first and second actual repetitions) </w:t>
      </w:r>
    </w:p>
    <w:p w14:paraId="1F9ACCA4" w14:textId="77777777" w:rsidR="00AA3553" w:rsidRDefault="001E10D7">
      <w:pPr>
        <w:numPr>
          <w:ilvl w:val="2"/>
          <w:numId w:val="44"/>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If UCIs other than the SP-CSI are not multiplexed on any of the two PUSCH repetitions, SP-CSI is multiplexed on both repetitions.</w:t>
      </w:r>
    </w:p>
    <w:p w14:paraId="10A976D7" w14:textId="77777777" w:rsidR="00AA3553" w:rsidRDefault="001E10D7">
      <w:pPr>
        <w:numPr>
          <w:ilvl w:val="2"/>
          <w:numId w:val="44"/>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Otherwise, UE transmits SP-CSI only on the first PUSCH repetition similar to Rel. 15/16 (and the second repetition is dropped)</w:t>
      </w:r>
    </w:p>
    <w:p w14:paraId="5040BF9D" w14:textId="77777777" w:rsidR="00AA3553" w:rsidRDefault="00AA3553">
      <w:pPr>
        <w:rPr>
          <w:rFonts w:ascii="Times New Roman" w:eastAsia="바탕" w:hAnsi="Times New Roman" w:cs="Times New Roman"/>
          <w:sz w:val="18"/>
          <w:szCs w:val="18"/>
          <w:lang w:val="en-GB"/>
        </w:rPr>
      </w:pPr>
    </w:p>
    <w:p w14:paraId="5F03DC00" w14:textId="77777777" w:rsidR="00AA3553" w:rsidRDefault="00AA3553">
      <w:pPr>
        <w:rPr>
          <w:rFonts w:ascii="Times New Roman" w:eastAsia="바탕" w:hAnsi="Times New Roman" w:cs="Times New Roman"/>
          <w:sz w:val="18"/>
          <w:szCs w:val="18"/>
          <w:lang w:val="en-GB"/>
        </w:rPr>
      </w:pPr>
    </w:p>
    <w:p w14:paraId="321BD068" w14:textId="77777777" w:rsidR="00AA3553" w:rsidRDefault="001E10D7">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7016E88A"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color w:val="000000"/>
          <w:sz w:val="18"/>
          <w:szCs w:val="18"/>
          <w:lang w:val="en-GB"/>
        </w:rPr>
        <w:t>For indicating per-TRP OLPC set in DCI format 0_1/0_2, i</w:t>
      </w:r>
      <w:r>
        <w:rPr>
          <w:rFonts w:ascii="Times New Roman" w:eastAsia="바탕" w:hAnsi="Times New Roman" w:cs="Times New Roman"/>
          <w:sz w:val="18"/>
          <w:szCs w:val="18"/>
          <w:lang w:val="en-GB"/>
        </w:rPr>
        <w:t xml:space="preserve">f no SRI field presents in the DCI, </w:t>
      </w:r>
    </w:p>
    <w:p w14:paraId="39E3F044"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78853D8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 xml:space="preserve">if value of the field equals to ‘0’ or ‘00’, the UE determine two values of </w:t>
      </w:r>
      <w:r>
        <w:rPr>
          <w:rFonts w:ascii="Times New Roman" w:eastAsia="맑은 고딕" w:hAnsi="Times New Roman" w:cs="Times New Roman"/>
          <w:bCs/>
          <w:sz w:val="18"/>
          <w:szCs w:val="18"/>
          <w:lang w:val="en-GB"/>
        </w:rPr>
        <w:t>P0 for two TRPs (one P0 value for each TRP) from the first and the second default P0 values.</w:t>
      </w:r>
    </w:p>
    <w:p w14:paraId="2A96B2FF" w14:textId="77777777" w:rsidR="00AA3553" w:rsidRDefault="001E10D7">
      <w:pPr>
        <w:numPr>
          <w:ilvl w:val="2"/>
          <w:numId w:val="45"/>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 xml:space="preserve">Note: per TRP default P0 values to be decided in separate discussion (alt.1, alt.2, alt.3 in default power control parameter sets).  </w:t>
      </w:r>
    </w:p>
    <w:p w14:paraId="725DAEC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 xml:space="preserve">if value of the field equals to ‘1’ or ‘01’, the UE determine two values of P0 for two TRPs </w:t>
      </w:r>
      <w:r>
        <w:rPr>
          <w:rFonts w:ascii="Times New Roman" w:eastAsia="맑은 고딕" w:hAnsi="Times New Roman" w:cs="Times New Roman"/>
          <w:bCs/>
          <w:sz w:val="18"/>
          <w:szCs w:val="18"/>
          <w:lang w:val="en-GB"/>
        </w:rPr>
        <w:t xml:space="preserve">(one P0 value for each TRP) </w:t>
      </w:r>
      <w:r>
        <w:rPr>
          <w:rFonts w:ascii="Times New Roman" w:eastAsia="바탕" w:hAnsi="Times New Roman" w:cs="Times New Roman"/>
          <w:sz w:val="18"/>
          <w:szCs w:val="18"/>
          <w:lang w:val="en-GB"/>
        </w:rPr>
        <w:t xml:space="preserve">from the </w:t>
      </w:r>
      <w:r>
        <w:rPr>
          <w:rFonts w:ascii="Times New Roman" w:eastAsia="바탕" w:hAnsi="Times New Roman" w:cs="Times New Roman"/>
          <w:b/>
          <w:bCs/>
          <w:sz w:val="18"/>
          <w:szCs w:val="18"/>
          <w:lang w:val="en-GB"/>
        </w:rPr>
        <w:t>first value</w:t>
      </w:r>
      <w:r>
        <w:rPr>
          <w:rFonts w:ascii="Times New Roman" w:eastAsia="바탕" w:hAnsi="Times New Roman" w:cs="Times New Roman"/>
          <w:sz w:val="18"/>
          <w:szCs w:val="18"/>
          <w:lang w:val="en-GB"/>
        </w:rPr>
        <w:t xml:space="preserve"> in the first </w:t>
      </w:r>
      <w:r>
        <w:rPr>
          <w:rFonts w:ascii="Times New Roman" w:eastAsia="바탕" w:hAnsi="Times New Roman" w:cs="Times New Roman"/>
          <w:i/>
          <w:iCs/>
          <w:sz w:val="18"/>
          <w:szCs w:val="18"/>
          <w:lang w:val="en-GB"/>
        </w:rPr>
        <w:t>P0-PUSCH-Set-r16_list</w:t>
      </w:r>
      <w:r>
        <w:rPr>
          <w:rFonts w:ascii="Times New Roman" w:eastAsia="바탕" w:hAnsi="Times New Roman" w:cs="Times New Roman"/>
          <w:sz w:val="18"/>
          <w:szCs w:val="18"/>
          <w:lang w:val="en-GB"/>
        </w:rPr>
        <w:t xml:space="preserve"> and the </w:t>
      </w:r>
      <w:r>
        <w:rPr>
          <w:rFonts w:ascii="Times New Roman" w:eastAsia="바탕" w:hAnsi="Times New Roman" w:cs="Times New Roman"/>
          <w:b/>
          <w:bCs/>
          <w:sz w:val="18"/>
          <w:szCs w:val="18"/>
          <w:lang w:val="en-GB"/>
        </w:rPr>
        <w:t>first value</w:t>
      </w:r>
      <w:r>
        <w:rPr>
          <w:rFonts w:ascii="Times New Roman" w:eastAsia="바탕" w:hAnsi="Times New Roman" w:cs="Times New Roman"/>
          <w:sz w:val="18"/>
          <w:szCs w:val="18"/>
          <w:lang w:val="en-GB"/>
        </w:rPr>
        <w:t xml:space="preserve"> in the </w:t>
      </w:r>
      <w:r>
        <w:rPr>
          <w:rFonts w:ascii="Times New Roman" w:eastAsia="바탕" w:hAnsi="Times New Roman" w:cs="Times New Roman"/>
          <w:b/>
          <w:bCs/>
          <w:sz w:val="18"/>
          <w:szCs w:val="18"/>
          <w:lang w:val="en-GB"/>
        </w:rPr>
        <w:t>second</w:t>
      </w:r>
      <w:r>
        <w:rPr>
          <w:rFonts w:ascii="Times New Roman" w:eastAsia="바탕" w:hAnsi="Times New Roman" w:cs="Times New Roman"/>
          <w:sz w:val="18"/>
          <w:szCs w:val="18"/>
          <w:lang w:val="en-GB"/>
        </w:rPr>
        <w:t xml:space="preserve"> </w:t>
      </w:r>
      <w:r>
        <w:rPr>
          <w:rFonts w:ascii="Times New Roman" w:eastAsia="바탕" w:hAnsi="Times New Roman" w:cs="Times New Roman"/>
          <w:i/>
          <w:iCs/>
          <w:sz w:val="18"/>
          <w:szCs w:val="18"/>
          <w:lang w:val="en-GB"/>
        </w:rPr>
        <w:t>P0-PUSCH-Set-r16_list</w:t>
      </w:r>
      <w:r>
        <w:rPr>
          <w:rFonts w:ascii="Times New Roman" w:eastAsia="바탕" w:hAnsi="Times New Roman" w:cs="Times New Roman"/>
          <w:sz w:val="18"/>
          <w:szCs w:val="18"/>
          <w:lang w:val="en-GB"/>
        </w:rPr>
        <w:t>.</w:t>
      </w:r>
    </w:p>
    <w:p w14:paraId="0F07402C" w14:textId="77777777" w:rsidR="00AA3553" w:rsidRDefault="001E10D7">
      <w:pPr>
        <w:numPr>
          <w:ilvl w:val="1"/>
          <w:numId w:val="45"/>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바탕" w:hAnsi="Times New Roman" w:cs="Times New Roman"/>
          <w:sz w:val="18"/>
          <w:szCs w:val="18"/>
          <w:lang w:val="en-GB"/>
        </w:rPr>
        <w:t xml:space="preserve">if value of the field equals to ‘10’ or ‘11’, the UE determine two values of P0 for two TRPs </w:t>
      </w:r>
      <w:r>
        <w:rPr>
          <w:rFonts w:ascii="Times New Roman" w:eastAsia="맑은 고딕" w:hAnsi="Times New Roman" w:cs="Times New Roman"/>
          <w:bCs/>
          <w:sz w:val="18"/>
          <w:szCs w:val="18"/>
          <w:lang w:val="en-GB"/>
        </w:rPr>
        <w:t xml:space="preserve">(one P0 value for each TRP) </w:t>
      </w:r>
      <w:r>
        <w:rPr>
          <w:rFonts w:ascii="Times New Roman" w:eastAsia="바탕" w:hAnsi="Times New Roman" w:cs="Times New Roman"/>
          <w:sz w:val="18"/>
          <w:szCs w:val="18"/>
          <w:lang w:val="en-GB"/>
        </w:rPr>
        <w:t xml:space="preserve">from the </w:t>
      </w:r>
      <w:r>
        <w:rPr>
          <w:rFonts w:ascii="Times New Roman" w:eastAsia="바탕" w:hAnsi="Times New Roman" w:cs="Times New Roman"/>
          <w:b/>
          <w:bCs/>
          <w:sz w:val="18"/>
          <w:szCs w:val="18"/>
          <w:lang w:val="en-GB"/>
        </w:rPr>
        <w:t>second value</w:t>
      </w:r>
      <w:r>
        <w:rPr>
          <w:rFonts w:ascii="Times New Roman" w:eastAsia="바탕" w:hAnsi="Times New Roman" w:cs="Times New Roman"/>
          <w:sz w:val="18"/>
          <w:szCs w:val="18"/>
          <w:lang w:val="en-GB"/>
        </w:rPr>
        <w:t xml:space="preserve"> in the first </w:t>
      </w:r>
      <w:r>
        <w:rPr>
          <w:rFonts w:ascii="Times New Roman" w:eastAsia="바탕" w:hAnsi="Times New Roman" w:cs="Times New Roman"/>
          <w:i/>
          <w:iCs/>
          <w:sz w:val="18"/>
          <w:szCs w:val="18"/>
          <w:lang w:val="en-GB"/>
        </w:rPr>
        <w:t xml:space="preserve">P0-PUSCH-Set-r16_list </w:t>
      </w:r>
      <w:r>
        <w:rPr>
          <w:rFonts w:ascii="Times New Roman" w:eastAsia="바탕" w:hAnsi="Times New Roman" w:cs="Times New Roman"/>
          <w:sz w:val="18"/>
          <w:szCs w:val="18"/>
          <w:lang w:val="en-GB"/>
        </w:rPr>
        <w:t xml:space="preserve">and the </w:t>
      </w:r>
      <w:r>
        <w:rPr>
          <w:rFonts w:ascii="Times New Roman" w:eastAsia="바탕" w:hAnsi="Times New Roman" w:cs="Times New Roman"/>
          <w:b/>
          <w:bCs/>
          <w:sz w:val="18"/>
          <w:szCs w:val="18"/>
          <w:lang w:val="en-GB"/>
        </w:rPr>
        <w:t>second value</w:t>
      </w:r>
      <w:r>
        <w:rPr>
          <w:rFonts w:ascii="Times New Roman" w:eastAsia="바탕" w:hAnsi="Times New Roman" w:cs="Times New Roman"/>
          <w:sz w:val="18"/>
          <w:szCs w:val="18"/>
          <w:lang w:val="en-GB"/>
        </w:rPr>
        <w:t xml:space="preserve"> in the </w:t>
      </w:r>
      <w:r>
        <w:rPr>
          <w:rFonts w:ascii="Times New Roman" w:eastAsia="바탕" w:hAnsi="Times New Roman" w:cs="Times New Roman"/>
          <w:b/>
          <w:bCs/>
          <w:sz w:val="18"/>
          <w:szCs w:val="18"/>
          <w:lang w:val="en-GB"/>
        </w:rPr>
        <w:t>second</w:t>
      </w:r>
      <w:r>
        <w:rPr>
          <w:rFonts w:ascii="Times New Roman" w:eastAsia="바탕" w:hAnsi="Times New Roman" w:cs="Times New Roman"/>
          <w:sz w:val="18"/>
          <w:szCs w:val="18"/>
          <w:lang w:val="en-GB"/>
        </w:rPr>
        <w:t xml:space="preserve"> </w:t>
      </w:r>
      <w:r>
        <w:rPr>
          <w:rFonts w:ascii="Times New Roman" w:eastAsia="바탕" w:hAnsi="Times New Roman" w:cs="Times New Roman"/>
          <w:i/>
          <w:iCs/>
          <w:sz w:val="18"/>
          <w:szCs w:val="18"/>
          <w:lang w:val="en-GB"/>
        </w:rPr>
        <w:t xml:space="preserve">P0-PUSCH-Set-r16_list. </w:t>
      </w:r>
    </w:p>
    <w:p w14:paraId="243581DF" w14:textId="77777777" w:rsidR="00AA3553" w:rsidRDefault="00AA3553">
      <w:pPr>
        <w:overflowPunct w:val="0"/>
        <w:rPr>
          <w:rFonts w:ascii="Times New Roman" w:hAnsi="Times New Roman" w:cs="Times New Roman"/>
          <w:sz w:val="18"/>
          <w:szCs w:val="18"/>
        </w:rPr>
      </w:pPr>
    </w:p>
    <w:p w14:paraId="33C41018"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4"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AA3553" w14:paraId="426B453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4"/>
          <w:p w14:paraId="03AA3885" w14:textId="77777777" w:rsidR="00AA3553" w:rsidRDefault="001E10D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9"/>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470AF4" w14:textId="77777777" w:rsidR="00AA3553" w:rsidRDefault="001E10D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247BF4CE" w14:textId="77777777" w:rsidR="00AA3553" w:rsidRDefault="001E10D7">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AA3553" w14:paraId="15BD40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84B7300" w14:textId="77777777" w:rsidR="00AA3553" w:rsidRDefault="005B6805">
            <w:pPr>
              <w:rPr>
                <w:rFonts w:ascii="Times New Roman" w:eastAsia="Times New Roman" w:hAnsi="Times New Roman" w:cs="Times New Roman"/>
                <w:color w:val="0563C1"/>
                <w:sz w:val="16"/>
                <w:szCs w:val="16"/>
                <w:u w:val="single"/>
              </w:rPr>
            </w:pPr>
            <w:hyperlink r:id="rId37" w:history="1">
              <w:r w:rsidR="001E10D7">
                <w:rPr>
                  <w:rStyle w:val="af9"/>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791E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F6238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AA3553" w14:paraId="353F36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860DF66" w14:textId="77777777" w:rsidR="00AA3553" w:rsidRDefault="005B6805">
            <w:pPr>
              <w:rPr>
                <w:rFonts w:ascii="Times New Roman" w:eastAsia="Times New Roman" w:hAnsi="Times New Roman" w:cs="Times New Roman"/>
                <w:color w:val="0563C1"/>
                <w:sz w:val="16"/>
                <w:szCs w:val="16"/>
                <w:u w:val="single"/>
              </w:rPr>
            </w:pPr>
            <w:hyperlink r:id="rId38" w:history="1">
              <w:r w:rsidR="001E10D7">
                <w:rPr>
                  <w:rStyle w:val="af9"/>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66FE8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254077C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AA3553" w14:paraId="461ABA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0A669F" w14:textId="77777777" w:rsidR="00AA3553" w:rsidRDefault="005B6805">
            <w:pPr>
              <w:rPr>
                <w:rFonts w:ascii="Times New Roman" w:eastAsia="Times New Roman" w:hAnsi="Times New Roman" w:cs="Times New Roman"/>
                <w:color w:val="0563C1"/>
                <w:sz w:val="16"/>
                <w:szCs w:val="16"/>
                <w:u w:val="single"/>
              </w:rPr>
            </w:pPr>
            <w:hyperlink r:id="rId39" w:history="1">
              <w:r w:rsidR="001E10D7">
                <w:rPr>
                  <w:rStyle w:val="af9"/>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0FB4F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9D002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AA3553" w14:paraId="6D94AC8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A725391" w14:textId="77777777" w:rsidR="00AA3553" w:rsidRDefault="005B6805">
            <w:pPr>
              <w:rPr>
                <w:rFonts w:ascii="Times New Roman" w:eastAsia="Times New Roman" w:hAnsi="Times New Roman" w:cs="Times New Roman"/>
                <w:color w:val="0563C1"/>
                <w:sz w:val="16"/>
                <w:szCs w:val="16"/>
                <w:u w:val="single"/>
              </w:rPr>
            </w:pPr>
            <w:hyperlink r:id="rId40" w:history="1">
              <w:r w:rsidR="001E10D7">
                <w:rPr>
                  <w:rStyle w:val="af9"/>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EFC8D95"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9D077E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AA3553" w14:paraId="1C09C33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BABF8E1" w14:textId="77777777" w:rsidR="00AA3553" w:rsidRDefault="005B6805">
            <w:pPr>
              <w:rPr>
                <w:rFonts w:ascii="Times New Roman" w:eastAsia="Times New Roman" w:hAnsi="Times New Roman" w:cs="Times New Roman"/>
                <w:color w:val="0563C1"/>
                <w:sz w:val="16"/>
                <w:szCs w:val="16"/>
                <w:u w:val="single"/>
              </w:rPr>
            </w:pPr>
            <w:hyperlink r:id="rId41" w:history="1">
              <w:r w:rsidR="001E10D7">
                <w:rPr>
                  <w:rStyle w:val="af9"/>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77CC5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E7288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AA3553" w14:paraId="0EA25EB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F378" w14:textId="77777777" w:rsidR="00AA3553" w:rsidRDefault="005B6805">
            <w:pPr>
              <w:rPr>
                <w:rFonts w:ascii="Times New Roman" w:eastAsia="Times New Roman" w:hAnsi="Times New Roman" w:cs="Times New Roman"/>
                <w:color w:val="0563C1"/>
                <w:sz w:val="16"/>
                <w:szCs w:val="16"/>
                <w:u w:val="single"/>
              </w:rPr>
            </w:pPr>
            <w:hyperlink r:id="rId42" w:history="1">
              <w:r w:rsidR="001E10D7">
                <w:rPr>
                  <w:rStyle w:val="af9"/>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9930EF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9B1374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AA3553" w14:paraId="115EE34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181D46" w14:textId="77777777" w:rsidR="00AA3553" w:rsidRDefault="005B6805">
            <w:pPr>
              <w:rPr>
                <w:rFonts w:ascii="Times New Roman" w:eastAsia="Times New Roman" w:hAnsi="Times New Roman" w:cs="Times New Roman"/>
                <w:color w:val="0563C1"/>
                <w:sz w:val="16"/>
                <w:szCs w:val="16"/>
                <w:u w:val="single"/>
              </w:rPr>
            </w:pPr>
            <w:hyperlink r:id="rId43" w:history="1">
              <w:r w:rsidR="001E10D7">
                <w:rPr>
                  <w:rStyle w:val="af9"/>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27BFE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F9C09C"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AA3553" w14:paraId="58C4CAA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0422D5B" w14:textId="77777777" w:rsidR="00AA3553" w:rsidRDefault="005B6805">
            <w:pPr>
              <w:rPr>
                <w:rFonts w:ascii="Times New Roman" w:eastAsia="Times New Roman" w:hAnsi="Times New Roman" w:cs="Times New Roman"/>
                <w:color w:val="0563C1"/>
                <w:sz w:val="16"/>
                <w:szCs w:val="16"/>
                <w:u w:val="single"/>
              </w:rPr>
            </w:pPr>
            <w:hyperlink r:id="rId44" w:history="1">
              <w:r w:rsidR="001E10D7">
                <w:rPr>
                  <w:rStyle w:val="af9"/>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5D2BAA1"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04E594F"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AA3553" w14:paraId="6BEE5BD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9E6C7C" w14:textId="77777777" w:rsidR="00AA3553" w:rsidRDefault="005B6805">
            <w:pPr>
              <w:rPr>
                <w:rFonts w:ascii="Times New Roman" w:eastAsia="Times New Roman" w:hAnsi="Times New Roman" w:cs="Times New Roman"/>
                <w:color w:val="0563C1"/>
                <w:sz w:val="16"/>
                <w:szCs w:val="16"/>
                <w:u w:val="single"/>
              </w:rPr>
            </w:pPr>
            <w:hyperlink r:id="rId45" w:history="1">
              <w:r w:rsidR="001E10D7">
                <w:rPr>
                  <w:rStyle w:val="af9"/>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8B484A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0529A1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AA3553" w14:paraId="45752D9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24722A0" w14:textId="77777777" w:rsidR="00AA3553" w:rsidRDefault="005B6805">
            <w:pPr>
              <w:rPr>
                <w:rFonts w:ascii="Times New Roman" w:eastAsia="Times New Roman" w:hAnsi="Times New Roman" w:cs="Times New Roman"/>
                <w:color w:val="0563C1"/>
                <w:sz w:val="16"/>
                <w:szCs w:val="16"/>
                <w:u w:val="single"/>
              </w:rPr>
            </w:pPr>
            <w:hyperlink r:id="rId46" w:history="1">
              <w:r w:rsidR="001E10D7">
                <w:rPr>
                  <w:rStyle w:val="af9"/>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0818F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7B3529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AA3553" w14:paraId="33DAB8D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622064" w14:textId="77777777" w:rsidR="00AA3553" w:rsidRDefault="005B6805">
            <w:pPr>
              <w:rPr>
                <w:rFonts w:ascii="Times New Roman" w:eastAsia="Times New Roman" w:hAnsi="Times New Roman" w:cs="Times New Roman"/>
                <w:color w:val="0563C1"/>
                <w:sz w:val="16"/>
                <w:szCs w:val="16"/>
                <w:u w:val="single"/>
              </w:rPr>
            </w:pPr>
            <w:hyperlink r:id="rId47" w:history="1">
              <w:r w:rsidR="001E10D7">
                <w:rPr>
                  <w:rStyle w:val="af9"/>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817AD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851594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AA3553" w14:paraId="6DD80C0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8F28F02" w14:textId="77777777" w:rsidR="00AA3553" w:rsidRDefault="005B6805">
            <w:pPr>
              <w:rPr>
                <w:rFonts w:ascii="Times New Roman" w:eastAsia="Times New Roman" w:hAnsi="Times New Roman" w:cs="Times New Roman"/>
                <w:color w:val="0563C1"/>
                <w:sz w:val="16"/>
                <w:szCs w:val="16"/>
                <w:u w:val="single"/>
              </w:rPr>
            </w:pPr>
            <w:hyperlink r:id="rId48" w:history="1">
              <w:r w:rsidR="001E10D7">
                <w:rPr>
                  <w:rStyle w:val="af9"/>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C653D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FC230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AA3553" w14:paraId="246BF5A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52052B" w14:textId="77777777" w:rsidR="00AA3553" w:rsidRDefault="005B6805">
            <w:pPr>
              <w:rPr>
                <w:rFonts w:ascii="Times New Roman" w:eastAsia="Times New Roman" w:hAnsi="Times New Roman" w:cs="Times New Roman"/>
                <w:color w:val="0563C1"/>
                <w:sz w:val="16"/>
                <w:szCs w:val="16"/>
                <w:u w:val="single"/>
              </w:rPr>
            </w:pPr>
            <w:hyperlink r:id="rId49" w:history="1">
              <w:r w:rsidR="001E10D7">
                <w:rPr>
                  <w:rStyle w:val="af9"/>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99D051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7D8D4E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AA3553" w14:paraId="334E7F9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BB3AA4" w14:textId="77777777" w:rsidR="00AA3553" w:rsidRDefault="005B6805">
            <w:pPr>
              <w:rPr>
                <w:rFonts w:ascii="Times New Roman" w:eastAsia="Times New Roman" w:hAnsi="Times New Roman" w:cs="Times New Roman"/>
                <w:color w:val="0563C1"/>
                <w:sz w:val="16"/>
                <w:szCs w:val="16"/>
                <w:u w:val="single"/>
              </w:rPr>
            </w:pPr>
            <w:hyperlink r:id="rId50" w:history="1">
              <w:r w:rsidR="001E10D7">
                <w:rPr>
                  <w:rStyle w:val="af9"/>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5C589E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486B7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AA3553" w14:paraId="09937F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812D13" w14:textId="77777777" w:rsidR="00AA3553" w:rsidRDefault="005B6805">
            <w:pPr>
              <w:rPr>
                <w:rFonts w:ascii="Times New Roman" w:eastAsia="Times New Roman" w:hAnsi="Times New Roman" w:cs="Times New Roman"/>
                <w:color w:val="0563C1"/>
                <w:sz w:val="16"/>
                <w:szCs w:val="16"/>
                <w:u w:val="single"/>
              </w:rPr>
            </w:pPr>
            <w:hyperlink r:id="rId51" w:history="1">
              <w:r w:rsidR="001E10D7">
                <w:rPr>
                  <w:rStyle w:val="af9"/>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7AB29B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C6C15F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AA3553" w14:paraId="5A801B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88377D" w14:textId="77777777" w:rsidR="00AA3553" w:rsidRDefault="005B6805">
            <w:pPr>
              <w:rPr>
                <w:rFonts w:ascii="Times New Roman" w:eastAsia="Times New Roman" w:hAnsi="Times New Roman" w:cs="Times New Roman"/>
                <w:color w:val="0563C1"/>
                <w:sz w:val="16"/>
                <w:szCs w:val="16"/>
                <w:u w:val="single"/>
              </w:rPr>
            </w:pPr>
            <w:hyperlink r:id="rId52" w:history="1">
              <w:r w:rsidR="001E10D7">
                <w:rPr>
                  <w:rStyle w:val="af9"/>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6C5BA4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88505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AA3553" w14:paraId="5AA9954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B6CEC0" w14:textId="77777777" w:rsidR="00AA3553" w:rsidRDefault="005B6805">
            <w:pPr>
              <w:rPr>
                <w:rFonts w:ascii="Times New Roman" w:eastAsia="Times New Roman" w:hAnsi="Times New Roman" w:cs="Times New Roman"/>
                <w:color w:val="0563C1"/>
                <w:sz w:val="16"/>
                <w:szCs w:val="16"/>
                <w:u w:val="single"/>
              </w:rPr>
            </w:pPr>
            <w:hyperlink r:id="rId53" w:history="1">
              <w:r w:rsidR="001E10D7">
                <w:rPr>
                  <w:rStyle w:val="af9"/>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2688B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56F2B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AA3553" w14:paraId="700A213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6D13709" w14:textId="77777777" w:rsidR="00AA3553" w:rsidRDefault="005B6805">
            <w:pPr>
              <w:rPr>
                <w:rFonts w:ascii="Times New Roman" w:eastAsia="Times New Roman" w:hAnsi="Times New Roman" w:cs="Times New Roman"/>
                <w:color w:val="0563C1"/>
                <w:sz w:val="16"/>
                <w:szCs w:val="16"/>
                <w:u w:val="single"/>
              </w:rPr>
            </w:pPr>
            <w:hyperlink r:id="rId54" w:history="1">
              <w:r w:rsidR="001E10D7">
                <w:rPr>
                  <w:rStyle w:val="af9"/>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339377A"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51209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AA3553" w14:paraId="4DD3862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A82B7E" w14:textId="77777777" w:rsidR="00AA3553" w:rsidRDefault="005B6805">
            <w:pPr>
              <w:rPr>
                <w:rFonts w:ascii="Times New Roman" w:eastAsia="Times New Roman" w:hAnsi="Times New Roman" w:cs="Times New Roman"/>
                <w:color w:val="0563C1"/>
                <w:sz w:val="16"/>
                <w:szCs w:val="16"/>
                <w:u w:val="single"/>
              </w:rPr>
            </w:pPr>
            <w:hyperlink r:id="rId55" w:history="1">
              <w:r w:rsidR="001E10D7">
                <w:rPr>
                  <w:rStyle w:val="af9"/>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9960C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7421C01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AA3553" w14:paraId="08D78D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CF64E8" w14:textId="77777777" w:rsidR="00AA3553" w:rsidRDefault="005B6805">
            <w:pPr>
              <w:rPr>
                <w:rFonts w:ascii="Times New Roman" w:eastAsia="Times New Roman" w:hAnsi="Times New Roman" w:cs="Times New Roman"/>
                <w:color w:val="0563C1"/>
                <w:sz w:val="16"/>
                <w:szCs w:val="16"/>
                <w:u w:val="single"/>
              </w:rPr>
            </w:pPr>
            <w:hyperlink r:id="rId56" w:history="1">
              <w:r w:rsidR="001E10D7">
                <w:rPr>
                  <w:rStyle w:val="af9"/>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5EFC1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F9AFB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AA3553" w14:paraId="1EB4B1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062D92C" w14:textId="77777777" w:rsidR="00AA3553" w:rsidRDefault="005B6805">
            <w:pPr>
              <w:rPr>
                <w:rFonts w:ascii="Times New Roman" w:eastAsia="Times New Roman" w:hAnsi="Times New Roman" w:cs="Times New Roman"/>
                <w:color w:val="0563C1"/>
                <w:sz w:val="16"/>
                <w:szCs w:val="16"/>
                <w:u w:val="single"/>
              </w:rPr>
            </w:pPr>
            <w:hyperlink r:id="rId57" w:history="1">
              <w:r w:rsidR="001E10D7">
                <w:rPr>
                  <w:rStyle w:val="af9"/>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32571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543A24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AA3553" w14:paraId="581E1B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195198" w14:textId="77777777" w:rsidR="00AA3553" w:rsidRDefault="005B6805">
            <w:pPr>
              <w:rPr>
                <w:rFonts w:ascii="Times New Roman" w:eastAsia="Times New Roman" w:hAnsi="Times New Roman" w:cs="Times New Roman"/>
                <w:color w:val="0563C1"/>
                <w:sz w:val="16"/>
                <w:szCs w:val="16"/>
                <w:u w:val="single"/>
              </w:rPr>
            </w:pPr>
            <w:hyperlink r:id="rId58" w:history="1">
              <w:r w:rsidR="001E10D7">
                <w:rPr>
                  <w:rStyle w:val="af9"/>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75BFEE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6F4F813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AA3553" w14:paraId="55F448B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1AF103" w14:textId="77777777" w:rsidR="00AA3553" w:rsidRDefault="005B6805">
            <w:pPr>
              <w:rPr>
                <w:rFonts w:ascii="Times New Roman" w:eastAsia="Times New Roman" w:hAnsi="Times New Roman" w:cs="Times New Roman"/>
                <w:color w:val="0563C1"/>
                <w:sz w:val="16"/>
                <w:szCs w:val="16"/>
                <w:u w:val="single"/>
              </w:rPr>
            </w:pPr>
            <w:hyperlink r:id="rId59" w:history="1">
              <w:r w:rsidR="001E10D7">
                <w:rPr>
                  <w:rStyle w:val="af9"/>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29CC14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2AF9B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AA3553" w14:paraId="3130BDB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7965A8B" w14:textId="77777777" w:rsidR="00AA3553" w:rsidRDefault="005B6805">
            <w:pPr>
              <w:rPr>
                <w:rFonts w:ascii="Times New Roman" w:eastAsia="Times New Roman" w:hAnsi="Times New Roman" w:cs="Times New Roman"/>
                <w:color w:val="0563C1"/>
                <w:sz w:val="16"/>
                <w:szCs w:val="16"/>
                <w:u w:val="single"/>
              </w:rPr>
            </w:pPr>
            <w:hyperlink r:id="rId60" w:history="1">
              <w:r w:rsidR="001E10D7">
                <w:rPr>
                  <w:rStyle w:val="af9"/>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1C339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AF4822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AA3553" w14:paraId="1EC90B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EC241A" w14:textId="77777777" w:rsidR="00AA3553" w:rsidRDefault="005B6805">
            <w:pPr>
              <w:rPr>
                <w:rFonts w:ascii="Times New Roman" w:eastAsia="Times New Roman" w:hAnsi="Times New Roman" w:cs="Times New Roman"/>
                <w:color w:val="0563C1"/>
                <w:sz w:val="16"/>
                <w:szCs w:val="16"/>
                <w:u w:val="single"/>
              </w:rPr>
            </w:pPr>
            <w:hyperlink r:id="rId61" w:history="1">
              <w:r w:rsidR="001E10D7">
                <w:rPr>
                  <w:rStyle w:val="af9"/>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F31B98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A695A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AA3553" w14:paraId="63B3157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D69E5A" w14:textId="77777777" w:rsidR="00AA3553" w:rsidRDefault="005B6805">
            <w:pPr>
              <w:rPr>
                <w:rFonts w:ascii="Times New Roman" w:eastAsia="Times New Roman" w:hAnsi="Times New Roman" w:cs="Times New Roman"/>
                <w:color w:val="0563C1"/>
                <w:sz w:val="16"/>
                <w:szCs w:val="16"/>
                <w:u w:val="single"/>
              </w:rPr>
            </w:pPr>
            <w:hyperlink r:id="rId62" w:history="1">
              <w:r w:rsidR="001E10D7">
                <w:rPr>
                  <w:rStyle w:val="af9"/>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85A53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F20ADA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AA3553" w14:paraId="540951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84A8337" w14:textId="77777777" w:rsidR="00AA3553" w:rsidRDefault="005B6805">
            <w:pPr>
              <w:rPr>
                <w:rFonts w:ascii="Times New Roman" w:eastAsia="Times New Roman" w:hAnsi="Times New Roman" w:cs="Times New Roman"/>
                <w:color w:val="0563C1"/>
                <w:sz w:val="16"/>
                <w:szCs w:val="16"/>
                <w:u w:val="single"/>
              </w:rPr>
            </w:pPr>
            <w:hyperlink r:id="rId63" w:history="1">
              <w:r w:rsidR="001E10D7">
                <w:rPr>
                  <w:rStyle w:val="af9"/>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D98B5C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3682D3EF"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048BD890" w14:textId="77777777" w:rsidR="00AA3553" w:rsidRDefault="00AA3553">
      <w:pPr>
        <w:rPr>
          <w:rFonts w:ascii="Times New Roman" w:hAnsi="Times New Roman" w:cs="Times New Roman"/>
          <w:sz w:val="18"/>
          <w:szCs w:val="18"/>
        </w:rPr>
      </w:pPr>
    </w:p>
    <w:p w14:paraId="03FFC377"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5FA53B9" w14:textId="77777777" w:rsidR="00AA3553" w:rsidRDefault="001E10D7">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6F6A891E" w14:textId="77777777" w:rsidR="00AA3553" w:rsidRDefault="001E10D7">
      <w:pPr>
        <w:pStyle w:val="3"/>
        <w:rPr>
          <w:color w:val="auto"/>
        </w:rPr>
      </w:pPr>
      <w:r>
        <w:rPr>
          <w:color w:val="auto"/>
        </w:rPr>
        <w:t>102-e (August 2020)</w:t>
      </w:r>
    </w:p>
    <w:p w14:paraId="651B247B" w14:textId="77777777" w:rsidR="00AA3553" w:rsidRDefault="001E10D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5D5361C4" w14:textId="77777777" w:rsidR="00AA3553" w:rsidRDefault="001E10D7">
      <w:pPr>
        <w:pStyle w:val="afc"/>
        <w:numPr>
          <w:ilvl w:val="0"/>
          <w:numId w:val="46"/>
        </w:num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AA3553" w14:paraId="3A66A869" w14:textId="77777777">
        <w:tc>
          <w:tcPr>
            <w:tcW w:w="3595" w:type="dxa"/>
            <w:shd w:val="clear" w:color="auto" w:fill="D9D9D9"/>
            <w:vAlign w:val="center"/>
          </w:tcPr>
          <w:p w14:paraId="62DA894C"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Parameters</w:t>
            </w:r>
          </w:p>
        </w:tc>
        <w:tc>
          <w:tcPr>
            <w:tcW w:w="5472" w:type="dxa"/>
            <w:shd w:val="clear" w:color="auto" w:fill="D9D9D9"/>
          </w:tcPr>
          <w:p w14:paraId="74D2146E"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Potential values</w:t>
            </w:r>
          </w:p>
        </w:tc>
      </w:tr>
      <w:tr w:rsidR="00AA3553" w14:paraId="61FB4FEC" w14:textId="77777777">
        <w:tc>
          <w:tcPr>
            <w:tcW w:w="3595" w:type="dxa"/>
            <w:shd w:val="clear" w:color="auto" w:fill="auto"/>
            <w:vAlign w:val="center"/>
          </w:tcPr>
          <w:p w14:paraId="0F57A614"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Baseline scheme</w:t>
            </w:r>
          </w:p>
        </w:tc>
        <w:tc>
          <w:tcPr>
            <w:tcW w:w="5472" w:type="dxa"/>
            <w:shd w:val="clear" w:color="auto" w:fill="auto"/>
          </w:tcPr>
          <w:p w14:paraId="308B1041"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Rel-15 PUCCH repetition</w:t>
            </w:r>
          </w:p>
        </w:tc>
      </w:tr>
      <w:tr w:rsidR="00AA3553" w14:paraId="2C6B520A" w14:textId="77777777">
        <w:tc>
          <w:tcPr>
            <w:tcW w:w="3595" w:type="dxa"/>
            <w:shd w:val="clear" w:color="auto" w:fill="auto"/>
            <w:vAlign w:val="center"/>
          </w:tcPr>
          <w:p w14:paraId="0136076D"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PUCCH format</w:t>
            </w:r>
          </w:p>
        </w:tc>
        <w:tc>
          <w:tcPr>
            <w:tcW w:w="5472" w:type="dxa"/>
            <w:shd w:val="clear" w:color="auto" w:fill="auto"/>
            <w:vAlign w:val="center"/>
          </w:tcPr>
          <w:p w14:paraId="10C78949"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Format 1 and 3. </w:t>
            </w:r>
          </w:p>
          <w:p w14:paraId="51EA8133"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Other PUCCH Formats can be optionally considered. </w:t>
            </w:r>
          </w:p>
        </w:tc>
      </w:tr>
      <w:tr w:rsidR="00AA3553" w14:paraId="195174DD" w14:textId="77777777">
        <w:tc>
          <w:tcPr>
            <w:tcW w:w="3595" w:type="dxa"/>
            <w:shd w:val="clear" w:color="auto" w:fill="auto"/>
            <w:vAlign w:val="center"/>
          </w:tcPr>
          <w:p w14:paraId="2C3716F6"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 of RBs/symbols</w:t>
            </w:r>
          </w:p>
        </w:tc>
        <w:tc>
          <w:tcPr>
            <w:tcW w:w="5472" w:type="dxa"/>
            <w:shd w:val="clear" w:color="auto" w:fill="auto"/>
            <w:vAlign w:val="center"/>
          </w:tcPr>
          <w:p w14:paraId="5878A03A"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PUCCH Format 1: 4 symbols, 1 RB</w:t>
            </w:r>
          </w:p>
          <w:p w14:paraId="26A7A824"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PUCCH Format 3: 4 and 8 symbols, 1 RB</w:t>
            </w:r>
          </w:p>
          <w:p w14:paraId="08EA231B"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Other combinations are not precluded. </w:t>
            </w:r>
          </w:p>
        </w:tc>
      </w:tr>
      <w:tr w:rsidR="00AA3553" w14:paraId="5A1D4349" w14:textId="77777777">
        <w:tc>
          <w:tcPr>
            <w:tcW w:w="3595" w:type="dxa"/>
            <w:shd w:val="clear" w:color="auto" w:fill="auto"/>
            <w:vAlign w:val="center"/>
          </w:tcPr>
          <w:p w14:paraId="64FD02A6"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UCI payload </w:t>
            </w:r>
          </w:p>
        </w:tc>
        <w:tc>
          <w:tcPr>
            <w:tcW w:w="5472" w:type="dxa"/>
            <w:shd w:val="clear" w:color="auto" w:fill="auto"/>
            <w:vAlign w:val="center"/>
          </w:tcPr>
          <w:p w14:paraId="595B7544"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2 bits for PUCCH Format 1 (and Format 0, if considered).  </w:t>
            </w:r>
          </w:p>
          <w:p w14:paraId="24AE9F2D"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Companies to report assumptions on other PUCCH Formats </w:t>
            </w:r>
          </w:p>
        </w:tc>
      </w:tr>
      <w:tr w:rsidR="00AA3553" w14:paraId="547592DB" w14:textId="77777777">
        <w:tc>
          <w:tcPr>
            <w:tcW w:w="3595" w:type="dxa"/>
            <w:shd w:val="clear" w:color="auto" w:fill="auto"/>
            <w:vAlign w:val="center"/>
          </w:tcPr>
          <w:p w14:paraId="2FAB1B5E"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Frequency hopping</w:t>
            </w:r>
          </w:p>
        </w:tc>
        <w:tc>
          <w:tcPr>
            <w:tcW w:w="5472" w:type="dxa"/>
            <w:shd w:val="clear" w:color="auto" w:fill="auto"/>
            <w:vAlign w:val="center"/>
          </w:tcPr>
          <w:p w14:paraId="5245A270"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r w:rsidR="00AA3553" w14:paraId="13DC7EAA" w14:textId="77777777">
        <w:tc>
          <w:tcPr>
            <w:tcW w:w="3595" w:type="dxa"/>
            <w:shd w:val="clear" w:color="auto" w:fill="auto"/>
            <w:vAlign w:val="center"/>
          </w:tcPr>
          <w:p w14:paraId="3D8FB22D"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Number of repetitions (when applicable)</w:t>
            </w:r>
          </w:p>
        </w:tc>
        <w:tc>
          <w:tcPr>
            <w:tcW w:w="5472" w:type="dxa"/>
            <w:shd w:val="clear" w:color="auto" w:fill="auto"/>
            <w:vAlign w:val="center"/>
          </w:tcPr>
          <w:p w14:paraId="4CB34149"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2, 4, 8</w:t>
            </w:r>
          </w:p>
        </w:tc>
      </w:tr>
      <w:tr w:rsidR="00AA3553" w14:paraId="4BC05891" w14:textId="77777777">
        <w:tc>
          <w:tcPr>
            <w:tcW w:w="3595" w:type="dxa"/>
            <w:shd w:val="clear" w:color="auto" w:fill="auto"/>
            <w:vAlign w:val="center"/>
          </w:tcPr>
          <w:p w14:paraId="0CF3FDE0"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Schemes</w:t>
            </w:r>
          </w:p>
        </w:tc>
        <w:tc>
          <w:tcPr>
            <w:tcW w:w="5472" w:type="dxa"/>
            <w:shd w:val="clear" w:color="auto" w:fill="auto"/>
            <w:vAlign w:val="center"/>
          </w:tcPr>
          <w:p w14:paraId="075F441C"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TDM</w:t>
            </w:r>
          </w:p>
          <w:p w14:paraId="6CC48F74"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Details to be reported by companies</w:t>
            </w:r>
          </w:p>
        </w:tc>
      </w:tr>
      <w:tr w:rsidR="00AA3553" w14:paraId="7581F2D1" w14:textId="77777777">
        <w:tc>
          <w:tcPr>
            <w:tcW w:w="3595" w:type="dxa"/>
            <w:shd w:val="clear" w:color="auto" w:fill="auto"/>
            <w:vAlign w:val="center"/>
          </w:tcPr>
          <w:p w14:paraId="2D127D3B"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Receiver assumption</w:t>
            </w:r>
          </w:p>
        </w:tc>
        <w:tc>
          <w:tcPr>
            <w:tcW w:w="5472" w:type="dxa"/>
            <w:shd w:val="clear" w:color="auto" w:fill="auto"/>
            <w:vAlign w:val="center"/>
          </w:tcPr>
          <w:p w14:paraId="395B1002" w14:textId="77777777" w:rsidR="00AA3553" w:rsidRDefault="001E10D7">
            <w:pPr>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bl>
    <w:p w14:paraId="154D30D1" w14:textId="77777777" w:rsidR="00AA3553" w:rsidRDefault="001E10D7">
      <w:pPr>
        <w:pStyle w:val="afc"/>
        <w:numPr>
          <w:ilvl w:val="0"/>
          <w:numId w:val="46"/>
        </w:num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AA3553" w14:paraId="40D8E1A1" w14:textId="77777777">
        <w:trPr>
          <w:trHeight w:val="235"/>
        </w:trPr>
        <w:tc>
          <w:tcPr>
            <w:tcW w:w="3544" w:type="dxa"/>
            <w:shd w:val="clear" w:color="auto" w:fill="D9D9D9"/>
            <w:vAlign w:val="center"/>
          </w:tcPr>
          <w:p w14:paraId="4D568330"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Parameters</w:t>
            </w:r>
          </w:p>
        </w:tc>
        <w:tc>
          <w:tcPr>
            <w:tcW w:w="5528" w:type="dxa"/>
            <w:shd w:val="clear" w:color="auto" w:fill="D9D9D9"/>
          </w:tcPr>
          <w:p w14:paraId="0AF3AA4C"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Potential values</w:t>
            </w:r>
          </w:p>
        </w:tc>
      </w:tr>
      <w:tr w:rsidR="00AA3553" w14:paraId="71206024" w14:textId="77777777">
        <w:trPr>
          <w:trHeight w:val="235"/>
        </w:trPr>
        <w:tc>
          <w:tcPr>
            <w:tcW w:w="3544" w:type="dxa"/>
            <w:shd w:val="clear" w:color="auto" w:fill="auto"/>
            <w:vAlign w:val="center"/>
          </w:tcPr>
          <w:p w14:paraId="5B54A3EB"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Baseline scheme</w:t>
            </w:r>
          </w:p>
        </w:tc>
        <w:tc>
          <w:tcPr>
            <w:tcW w:w="5528" w:type="dxa"/>
            <w:shd w:val="clear" w:color="auto" w:fill="auto"/>
            <w:vAlign w:val="center"/>
          </w:tcPr>
          <w:p w14:paraId="592164AF"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Rel-15/-16 PUSCH repetition</w:t>
            </w:r>
          </w:p>
        </w:tc>
      </w:tr>
      <w:tr w:rsidR="00AA3553" w14:paraId="51108CE0" w14:textId="77777777">
        <w:trPr>
          <w:trHeight w:val="223"/>
        </w:trPr>
        <w:tc>
          <w:tcPr>
            <w:tcW w:w="3544" w:type="dxa"/>
            <w:shd w:val="clear" w:color="auto" w:fill="auto"/>
            <w:vAlign w:val="center"/>
          </w:tcPr>
          <w:p w14:paraId="02154BBA"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of RBs/symbols</w:t>
            </w:r>
          </w:p>
        </w:tc>
        <w:tc>
          <w:tcPr>
            <w:tcW w:w="5528" w:type="dxa"/>
            <w:shd w:val="clear" w:color="auto" w:fill="auto"/>
            <w:vAlign w:val="center"/>
          </w:tcPr>
          <w:p w14:paraId="0606E1C9"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Companies to Report. </w:t>
            </w:r>
          </w:p>
        </w:tc>
      </w:tr>
      <w:tr w:rsidR="00AA3553" w14:paraId="22B86FFD" w14:textId="77777777">
        <w:trPr>
          <w:trHeight w:val="235"/>
        </w:trPr>
        <w:tc>
          <w:tcPr>
            <w:tcW w:w="3544" w:type="dxa"/>
            <w:shd w:val="clear" w:color="auto" w:fill="auto"/>
            <w:vAlign w:val="center"/>
          </w:tcPr>
          <w:p w14:paraId="02F94855"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lastRenderedPageBreak/>
              <w:t>DMRS pattern</w:t>
            </w:r>
          </w:p>
        </w:tc>
        <w:tc>
          <w:tcPr>
            <w:tcW w:w="5528" w:type="dxa"/>
            <w:shd w:val="clear" w:color="auto" w:fill="auto"/>
            <w:vAlign w:val="center"/>
          </w:tcPr>
          <w:p w14:paraId="30589CB4"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DM-RS configuration type 1</w:t>
            </w:r>
          </w:p>
          <w:p w14:paraId="5280653B"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DM-RS Configuration type 2 (optional)</w:t>
            </w:r>
          </w:p>
        </w:tc>
      </w:tr>
      <w:tr w:rsidR="00AA3553" w14:paraId="33CD2C13" w14:textId="77777777">
        <w:trPr>
          <w:trHeight w:val="235"/>
        </w:trPr>
        <w:tc>
          <w:tcPr>
            <w:tcW w:w="3544" w:type="dxa"/>
            <w:shd w:val="clear" w:color="auto" w:fill="auto"/>
            <w:vAlign w:val="center"/>
          </w:tcPr>
          <w:p w14:paraId="18ACF170"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of layers</w:t>
            </w:r>
          </w:p>
        </w:tc>
        <w:tc>
          <w:tcPr>
            <w:tcW w:w="5528" w:type="dxa"/>
            <w:shd w:val="clear" w:color="auto" w:fill="auto"/>
            <w:vAlign w:val="center"/>
          </w:tcPr>
          <w:p w14:paraId="3DB715D4"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1, 2 (optional) </w:t>
            </w:r>
          </w:p>
        </w:tc>
      </w:tr>
      <w:tr w:rsidR="00AA3553" w14:paraId="31E0DD59" w14:textId="77777777">
        <w:trPr>
          <w:trHeight w:val="235"/>
        </w:trPr>
        <w:tc>
          <w:tcPr>
            <w:tcW w:w="3544" w:type="dxa"/>
            <w:shd w:val="clear" w:color="auto" w:fill="auto"/>
            <w:vAlign w:val="center"/>
          </w:tcPr>
          <w:p w14:paraId="6120A85F"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Code rates</w:t>
            </w:r>
          </w:p>
        </w:tc>
        <w:tc>
          <w:tcPr>
            <w:tcW w:w="5528" w:type="dxa"/>
            <w:shd w:val="clear" w:color="auto" w:fill="auto"/>
            <w:vAlign w:val="center"/>
          </w:tcPr>
          <w:p w14:paraId="3CE82BB0"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Low (&lt;0.2) and moderate (&lt;0.4)</w:t>
            </w:r>
          </w:p>
        </w:tc>
      </w:tr>
      <w:tr w:rsidR="00AA3553" w14:paraId="42210BDB" w14:textId="77777777">
        <w:trPr>
          <w:trHeight w:val="235"/>
        </w:trPr>
        <w:tc>
          <w:tcPr>
            <w:tcW w:w="3544" w:type="dxa"/>
            <w:shd w:val="clear" w:color="auto" w:fill="auto"/>
            <w:vAlign w:val="center"/>
          </w:tcPr>
          <w:p w14:paraId="1A987414"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Frequency hopping</w:t>
            </w:r>
          </w:p>
        </w:tc>
        <w:tc>
          <w:tcPr>
            <w:tcW w:w="5528" w:type="dxa"/>
            <w:shd w:val="clear" w:color="auto" w:fill="auto"/>
            <w:vAlign w:val="center"/>
          </w:tcPr>
          <w:p w14:paraId="65A9E773"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r w:rsidR="00AA3553" w14:paraId="423EAD1A" w14:textId="77777777">
        <w:trPr>
          <w:trHeight w:val="170"/>
        </w:trPr>
        <w:tc>
          <w:tcPr>
            <w:tcW w:w="3544" w:type="dxa"/>
            <w:shd w:val="clear" w:color="auto" w:fill="auto"/>
            <w:vAlign w:val="center"/>
          </w:tcPr>
          <w:p w14:paraId="08D0ABAD"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UL transmission scheme</w:t>
            </w:r>
          </w:p>
        </w:tc>
        <w:tc>
          <w:tcPr>
            <w:tcW w:w="5528" w:type="dxa"/>
            <w:shd w:val="clear" w:color="auto" w:fill="auto"/>
            <w:vAlign w:val="center"/>
          </w:tcPr>
          <w:p w14:paraId="4856BA87"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Codebook based UL transmission is baseline. Non-codebook based can be optional.</w:t>
            </w:r>
          </w:p>
        </w:tc>
      </w:tr>
      <w:tr w:rsidR="00AA3553" w14:paraId="49CB0ED8" w14:textId="77777777">
        <w:trPr>
          <w:trHeight w:val="223"/>
        </w:trPr>
        <w:tc>
          <w:tcPr>
            <w:tcW w:w="3544" w:type="dxa"/>
            <w:shd w:val="clear" w:color="auto" w:fill="auto"/>
            <w:vAlign w:val="center"/>
          </w:tcPr>
          <w:p w14:paraId="79839309"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Redundancy Version</w:t>
            </w:r>
          </w:p>
        </w:tc>
        <w:tc>
          <w:tcPr>
            <w:tcW w:w="5528" w:type="dxa"/>
            <w:shd w:val="clear" w:color="auto" w:fill="auto"/>
            <w:vAlign w:val="center"/>
          </w:tcPr>
          <w:p w14:paraId="47ACC33E"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r w:rsidR="00AA3553" w14:paraId="17A8AC91" w14:textId="77777777">
        <w:trPr>
          <w:trHeight w:val="235"/>
        </w:trPr>
        <w:tc>
          <w:tcPr>
            <w:tcW w:w="3544" w:type="dxa"/>
            <w:shd w:val="clear" w:color="auto" w:fill="auto"/>
            <w:vAlign w:val="center"/>
          </w:tcPr>
          <w:p w14:paraId="0E054ED6"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Number of repetitions (when applicable)</w:t>
            </w:r>
          </w:p>
        </w:tc>
        <w:tc>
          <w:tcPr>
            <w:tcW w:w="5528" w:type="dxa"/>
            <w:shd w:val="clear" w:color="auto" w:fill="auto"/>
            <w:vAlign w:val="center"/>
          </w:tcPr>
          <w:p w14:paraId="7CAE1D76"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2, 4, 8 </w:t>
            </w:r>
          </w:p>
          <w:p w14:paraId="3EAD4123"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Other numbers are not precluded</w:t>
            </w:r>
          </w:p>
        </w:tc>
      </w:tr>
      <w:tr w:rsidR="00AA3553" w14:paraId="7F77B558" w14:textId="77777777">
        <w:trPr>
          <w:trHeight w:val="235"/>
        </w:trPr>
        <w:tc>
          <w:tcPr>
            <w:tcW w:w="3544" w:type="dxa"/>
            <w:shd w:val="clear" w:color="auto" w:fill="auto"/>
            <w:vAlign w:val="center"/>
          </w:tcPr>
          <w:p w14:paraId="3CF0E9C7"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Schemes</w:t>
            </w:r>
          </w:p>
        </w:tc>
        <w:tc>
          <w:tcPr>
            <w:tcW w:w="5528" w:type="dxa"/>
            <w:shd w:val="clear" w:color="auto" w:fill="auto"/>
            <w:vAlign w:val="center"/>
          </w:tcPr>
          <w:p w14:paraId="01454C7E"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TDM</w:t>
            </w:r>
          </w:p>
          <w:p w14:paraId="5A941F0A"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Details to be reported by companies</w:t>
            </w:r>
          </w:p>
        </w:tc>
      </w:tr>
      <w:tr w:rsidR="00AA3553" w14:paraId="188CFE6D" w14:textId="77777777">
        <w:trPr>
          <w:trHeight w:val="235"/>
        </w:trPr>
        <w:tc>
          <w:tcPr>
            <w:tcW w:w="3544" w:type="dxa"/>
            <w:shd w:val="clear" w:color="auto" w:fill="auto"/>
            <w:vAlign w:val="center"/>
          </w:tcPr>
          <w:p w14:paraId="2E750028"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Receiver assumption</w:t>
            </w:r>
          </w:p>
        </w:tc>
        <w:tc>
          <w:tcPr>
            <w:tcW w:w="5528" w:type="dxa"/>
            <w:shd w:val="clear" w:color="auto" w:fill="auto"/>
            <w:vAlign w:val="center"/>
          </w:tcPr>
          <w:p w14:paraId="5993DCDD" w14:textId="77777777" w:rsidR="00AA3553" w:rsidRDefault="001E10D7">
            <w:pPr>
              <w:snapToGrid w:val="0"/>
              <w:rPr>
                <w:rFonts w:ascii="Times New Roman" w:eastAsia="맑은 고딕" w:hAnsi="Times New Roman" w:cs="Times New Roman"/>
                <w:sz w:val="18"/>
                <w:szCs w:val="18"/>
              </w:rPr>
            </w:pPr>
            <w:r>
              <w:rPr>
                <w:rFonts w:ascii="Times New Roman" w:eastAsia="맑은 고딕" w:hAnsi="Times New Roman" w:cs="Times New Roman"/>
                <w:sz w:val="18"/>
                <w:szCs w:val="18"/>
              </w:rPr>
              <w:t>Reported by companies</w:t>
            </w:r>
          </w:p>
        </w:tc>
      </w:tr>
    </w:tbl>
    <w:p w14:paraId="740963E7" w14:textId="77777777" w:rsidR="00AA3553" w:rsidRDefault="00AA3553">
      <w:pPr>
        <w:rPr>
          <w:rFonts w:ascii="Times New Roman" w:hAnsi="Times New Roman" w:cs="Times New Roman"/>
          <w:sz w:val="18"/>
          <w:szCs w:val="18"/>
        </w:rPr>
      </w:pPr>
    </w:p>
    <w:p w14:paraId="274A79A0" w14:textId="77777777" w:rsidR="00AA3553" w:rsidRDefault="001E10D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6F28A765"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05AAB758" w14:textId="77777777" w:rsidR="00AA3553" w:rsidRDefault="00AA3553">
      <w:pPr>
        <w:rPr>
          <w:rFonts w:ascii="Times New Roman" w:hAnsi="Times New Roman" w:cs="Times New Roman"/>
          <w:sz w:val="18"/>
          <w:szCs w:val="18"/>
        </w:rPr>
      </w:pPr>
    </w:p>
    <w:p w14:paraId="014862F2"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51088553"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4EEFAFD2" w14:textId="77777777" w:rsidR="00AA3553" w:rsidRDefault="001E10D7">
      <w:pPr>
        <w:pStyle w:val="afc"/>
        <w:numPr>
          <w:ilvl w:val="0"/>
          <w:numId w:val="47"/>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5C38FB75" w14:textId="77777777" w:rsidR="00AA3553" w:rsidRDefault="001E10D7">
      <w:pPr>
        <w:pStyle w:val="afc"/>
        <w:numPr>
          <w:ilvl w:val="0"/>
          <w:numId w:val="47"/>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11138E20" w14:textId="77777777" w:rsidR="00AA3553" w:rsidRDefault="001E10D7">
      <w:pPr>
        <w:pStyle w:val="afc"/>
        <w:numPr>
          <w:ilvl w:val="0"/>
          <w:numId w:val="47"/>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36401434" w14:textId="77777777" w:rsidR="00AA3553" w:rsidRDefault="00AA3553">
      <w:pPr>
        <w:pStyle w:val="afc"/>
        <w:ind w:left="0"/>
        <w:rPr>
          <w:rFonts w:ascii="Times New Roman" w:hAnsi="Times New Roman" w:cs="Times New Roman"/>
          <w:sz w:val="18"/>
          <w:szCs w:val="18"/>
        </w:rPr>
      </w:pPr>
    </w:p>
    <w:p w14:paraId="5353D9AB"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52D25999"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6AC432AC" w14:textId="77777777" w:rsidR="00AA3553" w:rsidRDefault="001E10D7">
      <w:pPr>
        <w:pStyle w:val="afc"/>
        <w:numPr>
          <w:ilvl w:val="0"/>
          <w:numId w:val="48"/>
        </w:numPr>
        <w:rPr>
          <w:rFonts w:ascii="Times New Roman" w:hAnsi="Times New Roman" w:cs="Times New Roman"/>
          <w:sz w:val="18"/>
          <w:szCs w:val="18"/>
        </w:rPr>
      </w:pPr>
      <w:r>
        <w:rPr>
          <w:rFonts w:ascii="Times New Roman" w:hAnsi="Times New Roman" w:cs="Times New Roman"/>
          <w:sz w:val="18"/>
          <w:szCs w:val="18"/>
        </w:rPr>
        <w:t>Alt.1: Use Rel-15 like framework</w:t>
      </w:r>
    </w:p>
    <w:p w14:paraId="03D8E680" w14:textId="77777777" w:rsidR="00AA3553" w:rsidRDefault="001E10D7">
      <w:pPr>
        <w:pStyle w:val="afc"/>
        <w:numPr>
          <w:ilvl w:val="0"/>
          <w:numId w:val="48"/>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330F7346" w14:textId="77777777" w:rsidR="00AA3553" w:rsidRDefault="00AA3553">
      <w:pPr>
        <w:rPr>
          <w:rFonts w:ascii="Times New Roman" w:hAnsi="Times New Roman" w:cs="Times New Roman"/>
          <w:b/>
          <w:bCs/>
          <w:sz w:val="18"/>
          <w:szCs w:val="18"/>
          <w:highlight w:val="green"/>
        </w:rPr>
      </w:pPr>
    </w:p>
    <w:p w14:paraId="72C615CD"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43F3D5A"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7921847A" w14:textId="77777777" w:rsidR="00AA3553" w:rsidRDefault="00AA3553">
      <w:pPr>
        <w:rPr>
          <w:rFonts w:ascii="Times New Roman" w:hAnsi="Times New Roman" w:cs="Times New Roman"/>
          <w:sz w:val="18"/>
          <w:szCs w:val="18"/>
        </w:rPr>
      </w:pPr>
    </w:p>
    <w:p w14:paraId="15E433E9" w14:textId="77777777" w:rsidR="00AA3553" w:rsidRDefault="00AA3553">
      <w:pPr>
        <w:rPr>
          <w:rFonts w:ascii="Times New Roman" w:hAnsi="Times New Roman" w:cs="Times New Roman"/>
          <w:sz w:val="18"/>
          <w:szCs w:val="18"/>
        </w:rPr>
      </w:pPr>
    </w:p>
    <w:p w14:paraId="6EA82139"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30F6EA9"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4215130D" w14:textId="77777777" w:rsidR="00AA3553" w:rsidRDefault="001E10D7">
      <w:pPr>
        <w:pStyle w:val="afc"/>
        <w:numPr>
          <w:ilvl w:val="0"/>
          <w:numId w:val="48"/>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3D88A267" w14:textId="77777777" w:rsidR="00AA3553" w:rsidRDefault="001E10D7">
      <w:pPr>
        <w:pStyle w:val="afc"/>
        <w:numPr>
          <w:ilvl w:val="0"/>
          <w:numId w:val="48"/>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3DCB2A9A" w14:textId="77777777" w:rsidR="00AA3553" w:rsidRDefault="001E10D7">
      <w:pPr>
        <w:pStyle w:val="afc"/>
        <w:numPr>
          <w:ilvl w:val="0"/>
          <w:numId w:val="48"/>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362E1FFA" w14:textId="77777777" w:rsidR="00AA3553" w:rsidRDefault="001E10D7">
      <w:pPr>
        <w:pStyle w:val="afc"/>
        <w:numPr>
          <w:ilvl w:val="0"/>
          <w:numId w:val="48"/>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228D7EFB" w14:textId="77777777" w:rsidR="00AA3553" w:rsidRDefault="001E10D7">
      <w:pPr>
        <w:pStyle w:val="afc"/>
        <w:numPr>
          <w:ilvl w:val="1"/>
          <w:numId w:val="48"/>
        </w:numPr>
        <w:rPr>
          <w:rFonts w:ascii="Times New Roman" w:hAnsi="Times New Roman" w:cs="Times New Roman"/>
          <w:sz w:val="18"/>
          <w:szCs w:val="18"/>
        </w:rPr>
      </w:pPr>
      <w:r>
        <w:rPr>
          <w:rFonts w:ascii="Times New Roman" w:hAnsi="Times New Roman" w:cs="Times New Roman"/>
          <w:sz w:val="18"/>
          <w:szCs w:val="18"/>
        </w:rPr>
        <w:lastRenderedPageBreak/>
        <w:t>inter-slot repetition: One PUCCH resource carries UCI , another one or more PUCCH resources or the same PUCCH resource in another one or more slots carries a repetition of the UCI .</w:t>
      </w:r>
    </w:p>
    <w:p w14:paraId="294D2FC3" w14:textId="77777777" w:rsidR="00AA3553" w:rsidRDefault="001E10D7">
      <w:pPr>
        <w:pStyle w:val="afc"/>
        <w:numPr>
          <w:ilvl w:val="1"/>
          <w:numId w:val="48"/>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112E17BF" w14:textId="77777777" w:rsidR="00AA3553" w:rsidRDefault="001E10D7">
      <w:pPr>
        <w:pStyle w:val="afc"/>
        <w:numPr>
          <w:ilvl w:val="1"/>
          <w:numId w:val="48"/>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3051ADF0" w14:textId="77777777" w:rsidR="00AA3553" w:rsidRDefault="00AA3553">
      <w:pPr>
        <w:pStyle w:val="afc"/>
        <w:ind w:left="1440"/>
        <w:rPr>
          <w:rFonts w:ascii="Times New Roman" w:hAnsi="Times New Roman" w:cs="Times New Roman"/>
        </w:rPr>
      </w:pPr>
    </w:p>
    <w:p w14:paraId="488AA8D4" w14:textId="77777777" w:rsidR="00AA3553" w:rsidRDefault="001E10D7">
      <w:pPr>
        <w:pStyle w:val="3"/>
        <w:rPr>
          <w:color w:val="auto"/>
        </w:rPr>
      </w:pPr>
      <w:r>
        <w:rPr>
          <w:color w:val="auto"/>
        </w:rPr>
        <w:t>103-e (November 2020)</w:t>
      </w:r>
    </w:p>
    <w:p w14:paraId="0A7BA24A" w14:textId="77777777" w:rsidR="00AA3553" w:rsidRDefault="00AA3553">
      <w:pPr>
        <w:rPr>
          <w:rFonts w:ascii="Times New Roman" w:eastAsia="바탕" w:hAnsi="Times New Roman" w:cs="Times New Roman"/>
        </w:rPr>
      </w:pPr>
    </w:p>
    <w:p w14:paraId="440D991F" w14:textId="77777777" w:rsidR="00AA3553" w:rsidRDefault="001E10D7">
      <w:pPr>
        <w:rPr>
          <w:rFonts w:ascii="Times New Roman" w:eastAsia="바탕" w:hAnsi="Times New Roman" w:cs="Times New Roman"/>
          <w:sz w:val="18"/>
          <w:szCs w:val="18"/>
          <w:highlight w:val="green"/>
        </w:rPr>
      </w:pPr>
      <w:bookmarkStart w:id="115" w:name="_Hlk61975873"/>
      <w:r>
        <w:rPr>
          <w:rFonts w:ascii="Times New Roman" w:eastAsia="바탕" w:hAnsi="Times New Roman" w:cs="Times New Roman"/>
          <w:b/>
          <w:bCs/>
          <w:sz w:val="18"/>
          <w:szCs w:val="18"/>
          <w:highlight w:val="green"/>
        </w:rPr>
        <w:t>Agreement</w:t>
      </w:r>
    </w:p>
    <w:p w14:paraId="58B8027E"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multi-TRP PUCCH transmission schemes.  </w:t>
      </w:r>
    </w:p>
    <w:p w14:paraId="26447983"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Support multi-TRP inter-slot repetition (Scheme 1)</w:t>
      </w:r>
    </w:p>
    <w:p w14:paraId="2BF652FC" w14:textId="77777777" w:rsidR="00AA3553" w:rsidRDefault="001E10D7">
      <w:pPr>
        <w:numPr>
          <w:ilvl w:val="1"/>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One PUCCH resource carries UCI, another PUCCH resource or the same PUCCH resource in another one or more slots carries a repetition of the UCI. </w:t>
      </w:r>
    </w:p>
    <w:p w14:paraId="23DA5076" w14:textId="77777777" w:rsidR="00AA3553" w:rsidRDefault="001E10D7">
      <w:pPr>
        <w:numPr>
          <w:ilvl w:val="1"/>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FFS: Number of repetitions</w:t>
      </w:r>
    </w:p>
    <w:p w14:paraId="094D7A37"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Further study the support (one or both) of the following schemes</w:t>
      </w:r>
    </w:p>
    <w:p w14:paraId="7C563E0F" w14:textId="77777777" w:rsidR="00AA3553" w:rsidRDefault="001E10D7">
      <w:pPr>
        <w:numPr>
          <w:ilvl w:val="1"/>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Multi-TRP intra-slot beam hopping (Scheme 2)</w:t>
      </w:r>
    </w:p>
    <w:p w14:paraId="1397BA7E" w14:textId="77777777" w:rsidR="00AA3553" w:rsidRDefault="001E10D7">
      <w:pPr>
        <w:numPr>
          <w:ilvl w:val="2"/>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UCI is transmitted in one PUCCH resource in which different sets of symbols within the PUCCH resource have different beams.</w:t>
      </w:r>
    </w:p>
    <w:p w14:paraId="3EDA1CC2" w14:textId="77777777" w:rsidR="00AA3553" w:rsidRDefault="001E10D7">
      <w:pPr>
        <w:numPr>
          <w:ilvl w:val="2"/>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FFS: More than 2 beam hopping instances per PUCCH resource.</w:t>
      </w:r>
    </w:p>
    <w:p w14:paraId="508E2607" w14:textId="77777777" w:rsidR="00AA3553" w:rsidRDefault="001E10D7">
      <w:pPr>
        <w:numPr>
          <w:ilvl w:val="1"/>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Multi-TRP intra-slot repetition (Scheme 3)</w:t>
      </w:r>
    </w:p>
    <w:p w14:paraId="7855B56E" w14:textId="77777777" w:rsidR="00AA3553" w:rsidRDefault="001E10D7">
      <w:pPr>
        <w:numPr>
          <w:ilvl w:val="2"/>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0B1E2377"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Note1: whether to support two PUCCH resources or the same PUCCH resource with different beams for Scheme 1 and 3 to be discussed separately. </w:t>
      </w:r>
    </w:p>
    <w:p w14:paraId="1E43524A" w14:textId="77777777" w:rsidR="00AA3553" w:rsidRDefault="00AA3553">
      <w:pPr>
        <w:rPr>
          <w:rFonts w:ascii="Times New Roman" w:eastAsia="바탕" w:hAnsi="Times New Roman" w:cs="Times New Roman"/>
          <w:sz w:val="18"/>
          <w:szCs w:val="18"/>
        </w:rPr>
      </w:pPr>
    </w:p>
    <w:p w14:paraId="17B8B45B" w14:textId="77777777" w:rsidR="00AA3553" w:rsidRDefault="001E10D7">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23EBC7E0"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For multi-TRP PUCCH transmission schemes,</w:t>
      </w:r>
    </w:p>
    <w:p w14:paraId="275F946C"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For Scheme 1, at least PUCCH format 1/3/4 can be used. </w:t>
      </w:r>
    </w:p>
    <w:p w14:paraId="18CDC7FB"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FFS: Support of PUCCH format 0/2 for Scheme 1 </w:t>
      </w:r>
    </w:p>
    <w:p w14:paraId="297DAC5F"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FFS: Support of PUCCH formats for Scheme 2 and/or Scheme 3 (if schemes are agreed).  </w:t>
      </w:r>
    </w:p>
    <w:p w14:paraId="554A773A" w14:textId="77777777" w:rsidR="00AA3553" w:rsidRDefault="00AA3553">
      <w:pPr>
        <w:rPr>
          <w:rFonts w:ascii="Times New Roman" w:eastAsia="바탕" w:hAnsi="Times New Roman" w:cs="Times New Roman"/>
          <w:color w:val="BFBFBF"/>
          <w:sz w:val="18"/>
          <w:szCs w:val="18"/>
        </w:rPr>
      </w:pPr>
    </w:p>
    <w:p w14:paraId="24CCC72F" w14:textId="77777777" w:rsidR="00AA3553" w:rsidRDefault="001E10D7">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5F022B1E" w14:textId="77777777" w:rsidR="00AA3553" w:rsidRDefault="001E10D7">
      <w:pPr>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For multi-TRP TDM-ed PUCCH transmission schemes, </w:t>
      </w:r>
    </w:p>
    <w:p w14:paraId="713CFDF4" w14:textId="77777777" w:rsidR="00AA3553" w:rsidRDefault="001E10D7">
      <w:pPr>
        <w:numPr>
          <w:ilvl w:val="0"/>
          <w:numId w:val="50"/>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Support the use of a single PUCCH resource </w:t>
      </w:r>
    </w:p>
    <w:p w14:paraId="4BE77499" w14:textId="77777777" w:rsidR="00AA3553" w:rsidRDefault="001E10D7">
      <w:pPr>
        <w:numPr>
          <w:ilvl w:val="0"/>
          <w:numId w:val="50"/>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Up to two spatial relation info’s can be activated per PUCCH resource via MAC CE</w:t>
      </w:r>
    </w:p>
    <w:p w14:paraId="0970EE46" w14:textId="77777777" w:rsidR="00AA3553" w:rsidRDefault="001E10D7">
      <w:pPr>
        <w:numPr>
          <w:ilvl w:val="0"/>
          <w:numId w:val="50"/>
        </w:numPr>
        <w:overflowPunct w:val="0"/>
        <w:snapToGrid w:val="0"/>
        <w:contextualSpacing/>
        <w:rPr>
          <w:rFonts w:ascii="Times New Roman" w:eastAsia="바탕" w:hAnsi="Times New Roman" w:cs="Times New Roman"/>
          <w:sz w:val="18"/>
          <w:szCs w:val="18"/>
        </w:rPr>
      </w:pPr>
      <w:r>
        <w:rPr>
          <w:rFonts w:ascii="Times New Roman" w:eastAsia="바탕" w:hAnsi="Times New Roman" w:cs="Times New Roman"/>
          <w:bCs/>
          <w:sz w:val="18"/>
          <w:szCs w:val="18"/>
        </w:rPr>
        <w:t>FFS: Required enhancements for FR1</w:t>
      </w:r>
    </w:p>
    <w:p w14:paraId="4C719AFE" w14:textId="77777777" w:rsidR="00AA3553" w:rsidRDefault="001E10D7">
      <w:pPr>
        <w:pStyle w:val="afc"/>
        <w:numPr>
          <w:ilvl w:val="0"/>
          <w:numId w:val="50"/>
        </w:numPr>
        <w:rPr>
          <w:rFonts w:ascii="Times New Roman" w:eastAsia="바탕" w:hAnsi="Times New Roman" w:cs="Times New Roman"/>
          <w:sz w:val="18"/>
          <w:szCs w:val="18"/>
        </w:rPr>
      </w:pPr>
      <w:r>
        <w:rPr>
          <w:rFonts w:ascii="Times New Roman" w:eastAsia="바탕" w:hAnsi="Times New Roman" w:cs="Times New Roman"/>
          <w:bCs/>
          <w:sz w:val="18"/>
          <w:szCs w:val="18"/>
        </w:rPr>
        <w:t xml:space="preserve">FFS: Use of multiple PUCCH resources.  </w:t>
      </w:r>
    </w:p>
    <w:p w14:paraId="3D53D884" w14:textId="77777777" w:rsidR="00AA3553" w:rsidRDefault="00AA3553">
      <w:pPr>
        <w:rPr>
          <w:rFonts w:ascii="Times New Roman" w:eastAsia="DengXian" w:hAnsi="Times New Roman" w:cs="Times New Roman"/>
          <w:b/>
          <w:bCs/>
          <w:kern w:val="32"/>
          <w:sz w:val="18"/>
          <w:szCs w:val="18"/>
        </w:rPr>
      </w:pPr>
    </w:p>
    <w:p w14:paraId="54A61C6A" w14:textId="77777777" w:rsidR="00AA3553" w:rsidRDefault="00AA3553">
      <w:pPr>
        <w:rPr>
          <w:rFonts w:ascii="Times New Roman" w:eastAsia="DengXian" w:hAnsi="Times New Roman" w:cs="Times New Roman"/>
          <w:b/>
          <w:bCs/>
          <w:kern w:val="32"/>
          <w:sz w:val="18"/>
          <w:szCs w:val="18"/>
        </w:rPr>
      </w:pPr>
    </w:p>
    <w:p w14:paraId="039CEDE5"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365F266F"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PUCCH multi-TRP enhancements in FR2, </w:t>
      </w:r>
    </w:p>
    <w:p w14:paraId="7B524BA9"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lastRenderedPageBreak/>
        <w:t xml:space="preserve">Support separate power control parameters for different TRP via associating power control parameters via PUCCH spatial relation info. </w:t>
      </w:r>
    </w:p>
    <w:p w14:paraId="1F2D7C58"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Note: No spec impact.</w:t>
      </w:r>
    </w:p>
    <w:p w14:paraId="2F080FD1"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For per TRP closed-loop power control for PUCCH, further study the following alternatives considering TPC command </w:t>
      </w:r>
      <w:bookmarkStart w:id="116" w:name="_Hlk72066027"/>
      <w:r>
        <w:rPr>
          <w:rFonts w:ascii="Times New Roman" w:eastAsia="바탕" w:hAnsi="Times New Roman" w:cs="Times New Roman"/>
          <w:sz w:val="18"/>
          <w:szCs w:val="18"/>
        </w:rPr>
        <w:t xml:space="preserve">when the “closedLoopIndex” values associated with the two PUCCH spatial relation info’s are not the same.  </w:t>
      </w:r>
      <w:bookmarkEnd w:id="116"/>
    </w:p>
    <w:p w14:paraId="63538237"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Option.1: A single TPC field is used in DCI formats 1_1 / 1_2, and the TPC value applied for both PUCCH beams</w:t>
      </w:r>
    </w:p>
    <w:p w14:paraId="15B76827"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3823506C"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 3: A second TPC field is added in DCI formats 1_1 / 1_2.</w:t>
      </w:r>
    </w:p>
    <w:p w14:paraId="3DD1182D"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 4: A single TPC field is used in DCI formats 1_1 / 1_2, and indicates two TPC values applied to two PUCCH beams, respectively.</w:t>
      </w:r>
    </w:p>
    <w:p w14:paraId="19994121"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FFS: Transition period for beam / power / frequency change. </w:t>
      </w:r>
    </w:p>
    <w:p w14:paraId="27644D1B"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t>FFS: Required power control enhancements for FR1</w:t>
      </w:r>
    </w:p>
    <w:p w14:paraId="4DEECE8A" w14:textId="77777777" w:rsidR="00AA3553" w:rsidRDefault="00AA3553">
      <w:pPr>
        <w:rPr>
          <w:rFonts w:ascii="Times New Roman" w:eastAsia="바탕" w:hAnsi="Times New Roman" w:cs="Times New Roman"/>
          <w:sz w:val="18"/>
          <w:szCs w:val="18"/>
        </w:rPr>
      </w:pPr>
    </w:p>
    <w:p w14:paraId="5D7653C8"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1F78FCB8"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configuration/indication of the number of PUCCH repetitions for Scheme 1, there is no restriction on using Rel-15 framework on configuring the number of repetitions.  </w:t>
      </w:r>
    </w:p>
    <w:p w14:paraId="7F83E93E"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Rel-17 feMIMO may additionally consider supporting the dynamic indication of the number of repetitions in RAN1 #104 meeting.  </w:t>
      </w:r>
    </w:p>
    <w:p w14:paraId="0297FDE4" w14:textId="77777777" w:rsidR="00AA3553" w:rsidRDefault="00AA3553">
      <w:pPr>
        <w:snapToGrid w:val="0"/>
        <w:rPr>
          <w:rFonts w:ascii="Times New Roman" w:eastAsia="바탕" w:hAnsi="Times New Roman" w:cs="Times New Roman"/>
          <w:sz w:val="18"/>
          <w:szCs w:val="18"/>
        </w:rPr>
      </w:pPr>
    </w:p>
    <w:p w14:paraId="1BF3CBCD" w14:textId="77777777" w:rsidR="00AA3553" w:rsidRDefault="001E10D7">
      <w:pPr>
        <w:rPr>
          <w:rFonts w:ascii="Times New Roman" w:eastAsia="SimSun" w:hAnsi="Times New Roman" w:cs="Times New Roman"/>
          <w:sz w:val="18"/>
          <w:szCs w:val="18"/>
        </w:rPr>
      </w:pPr>
      <w:r>
        <w:rPr>
          <w:rFonts w:ascii="Times New Roman" w:eastAsia="바탕" w:hAnsi="Times New Roman" w:cs="Times New Roman"/>
          <w:b/>
          <w:bCs/>
          <w:color w:val="000000"/>
          <w:sz w:val="18"/>
          <w:szCs w:val="18"/>
          <w:shd w:val="clear" w:color="auto" w:fill="00FF00"/>
        </w:rPr>
        <w:t>Agreement</w:t>
      </w:r>
    </w:p>
    <w:p w14:paraId="72DE453F" w14:textId="77777777" w:rsidR="00AA3553" w:rsidRDefault="001E10D7">
      <w:pPr>
        <w:rPr>
          <w:rFonts w:ascii="Times New Roman" w:eastAsia="SimSun" w:hAnsi="Times New Roman" w:cs="Times New Roman"/>
          <w:sz w:val="18"/>
          <w:szCs w:val="18"/>
        </w:rPr>
      </w:pPr>
      <w:r>
        <w:rPr>
          <w:rFonts w:ascii="Times New Roman" w:eastAsia="바탕" w:hAnsi="Times New Roman" w:cs="Times New Roman"/>
          <w:sz w:val="18"/>
          <w:szCs w:val="18"/>
        </w:rPr>
        <w:t>For PUCCH multi-TRP enhancements in FR1,</w:t>
      </w:r>
    </w:p>
    <w:p w14:paraId="5413878F" w14:textId="77777777" w:rsidR="00AA3553" w:rsidRDefault="001E10D7">
      <w:pPr>
        <w:numPr>
          <w:ilvl w:val="0"/>
          <w:numId w:val="50"/>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Support separate power control for different TRP.</w:t>
      </w:r>
    </w:p>
    <w:p w14:paraId="0C445497" w14:textId="77777777" w:rsidR="00AA3553" w:rsidRDefault="001E10D7">
      <w:pPr>
        <w:numPr>
          <w:ilvl w:val="0"/>
          <w:numId w:val="50"/>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FFS: how to define the association between PUCCH and TRP.</w:t>
      </w:r>
    </w:p>
    <w:p w14:paraId="346DDDF4" w14:textId="77777777" w:rsidR="00AA3553" w:rsidRDefault="001E10D7">
      <w:pPr>
        <w:numPr>
          <w:ilvl w:val="0"/>
          <w:numId w:val="50"/>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FFS: required enhancements.  </w:t>
      </w:r>
    </w:p>
    <w:p w14:paraId="75E89CD9" w14:textId="77777777" w:rsidR="00AA3553" w:rsidRDefault="00AA3553">
      <w:pPr>
        <w:rPr>
          <w:rFonts w:ascii="Times New Roman" w:eastAsia="바탕" w:hAnsi="Times New Roman" w:cs="Times New Roman"/>
          <w:color w:val="BFBFBF"/>
          <w:sz w:val="18"/>
          <w:szCs w:val="18"/>
        </w:rPr>
      </w:pPr>
    </w:p>
    <w:p w14:paraId="77D62E69" w14:textId="77777777" w:rsidR="00AA3553" w:rsidRDefault="001E10D7">
      <w:pPr>
        <w:rPr>
          <w:rFonts w:ascii="Times New Roman" w:eastAsia="바탕" w:hAnsi="Times New Roman" w:cs="Times New Roman"/>
          <w:sz w:val="18"/>
          <w:szCs w:val="18"/>
          <w:highlight w:val="darkYellow"/>
        </w:rPr>
      </w:pPr>
      <w:r>
        <w:rPr>
          <w:rFonts w:ascii="Times New Roman" w:eastAsia="바탕" w:hAnsi="Times New Roman" w:cs="Times New Roman"/>
          <w:b/>
          <w:bCs/>
          <w:sz w:val="18"/>
          <w:szCs w:val="18"/>
          <w:highlight w:val="darkYellow"/>
        </w:rPr>
        <w:t>Working Assumption</w:t>
      </w:r>
    </w:p>
    <w:p w14:paraId="6EBF5C77" w14:textId="77777777" w:rsidR="00AA3553" w:rsidRDefault="001E10D7">
      <w:pPr>
        <w:rPr>
          <w:rFonts w:ascii="Times New Roman" w:eastAsia="굴림" w:hAnsi="Times New Roman" w:cs="Times New Roman"/>
          <w:sz w:val="18"/>
          <w:szCs w:val="18"/>
        </w:rPr>
      </w:pPr>
      <w:r>
        <w:rPr>
          <w:rFonts w:ascii="Times New Roman" w:eastAsia="바탕" w:hAnsi="Times New Roman" w:cs="Times New Roman"/>
          <w:sz w:val="18"/>
          <w:szCs w:val="18"/>
        </w:rPr>
        <w:t xml:space="preserve">For PUCCH multi-TRP enhancements in Scheme 1, it is possible to configure either cyclic mapping or sequential mapping of spatial relation info’s over PUCCH repetitions. </w:t>
      </w:r>
    </w:p>
    <w:p w14:paraId="3E4B37D8" w14:textId="77777777" w:rsidR="00AA3553" w:rsidRDefault="001E10D7">
      <w:pPr>
        <w:numPr>
          <w:ilvl w:val="0"/>
          <w:numId w:val="34"/>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FFS: Applicability of mapping patterns for different beam switching gaps</w:t>
      </w:r>
    </w:p>
    <w:p w14:paraId="66AA219F" w14:textId="77777777" w:rsidR="00AA3553" w:rsidRDefault="001E10D7">
      <w:pPr>
        <w:numPr>
          <w:ilvl w:val="0"/>
          <w:numId w:val="34"/>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 xml:space="preserve">The support of cyclic mapping can be optional UE feature for the cases when the number of repetitions is larger than 2. </w:t>
      </w:r>
    </w:p>
    <w:p w14:paraId="27D8CDE5" w14:textId="77777777" w:rsidR="00AA3553" w:rsidRDefault="001E10D7">
      <w:pPr>
        <w:numPr>
          <w:ilvl w:val="0"/>
          <w:numId w:val="34"/>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 xml:space="preserve">Note: For Scheme 1, cyclical mapping pattern and sequential mapping pattern are as follows, </w:t>
      </w:r>
    </w:p>
    <w:p w14:paraId="435F8AB4" w14:textId="77777777" w:rsidR="00AA3553" w:rsidRDefault="001E10D7">
      <w:pPr>
        <w:numPr>
          <w:ilvl w:val="1"/>
          <w:numId w:val="34"/>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4359044A" w14:textId="77777777" w:rsidR="00AA3553" w:rsidRDefault="001E10D7">
      <w:pPr>
        <w:numPr>
          <w:ilvl w:val="1"/>
          <w:numId w:val="34"/>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4906701C" w14:textId="77777777" w:rsidR="00AA3553" w:rsidRDefault="00AA3553">
      <w:pPr>
        <w:rPr>
          <w:rFonts w:ascii="Times New Roman" w:eastAsia="바탕" w:hAnsi="Times New Roman" w:cs="Times New Roman"/>
          <w:color w:val="BFBFBF"/>
          <w:sz w:val="18"/>
          <w:szCs w:val="18"/>
        </w:rPr>
      </w:pPr>
    </w:p>
    <w:p w14:paraId="1707CB39" w14:textId="77777777" w:rsidR="00AA3553" w:rsidRDefault="001E10D7">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210C1683"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LS to RAN4 on beam switching gaps for multi-TRP UL transmission is endorsed in </w:t>
      </w:r>
      <w:r>
        <w:rPr>
          <w:rFonts w:ascii="Times New Roman" w:eastAsia="바탕" w:hAnsi="Times New Roman" w:cs="Times New Roman"/>
          <w:sz w:val="18"/>
          <w:szCs w:val="18"/>
          <w:u w:val="single"/>
        </w:rPr>
        <w:t>R1-2009807</w:t>
      </w:r>
      <w:r>
        <w:rPr>
          <w:rFonts w:ascii="Times New Roman" w:eastAsia="바탕" w:hAnsi="Times New Roman" w:cs="Times New Roman"/>
          <w:sz w:val="18"/>
          <w:szCs w:val="18"/>
        </w:rPr>
        <w:t>.</w:t>
      </w:r>
      <w:bookmarkEnd w:id="115"/>
    </w:p>
    <w:p w14:paraId="67C85A08" w14:textId="77777777" w:rsidR="00AA3553" w:rsidRDefault="00AA3553">
      <w:pPr>
        <w:rPr>
          <w:rFonts w:ascii="Times New Roman" w:eastAsia="바탕" w:hAnsi="Times New Roman" w:cs="Times New Roman"/>
        </w:rPr>
      </w:pPr>
    </w:p>
    <w:p w14:paraId="0C32D8D3" w14:textId="77777777" w:rsidR="00AA3553" w:rsidRDefault="001E10D7">
      <w:pPr>
        <w:pStyle w:val="3"/>
        <w:rPr>
          <w:color w:val="auto"/>
        </w:rPr>
      </w:pPr>
      <w:r>
        <w:rPr>
          <w:color w:val="auto"/>
        </w:rPr>
        <w:t>104-e (February 2021)</w:t>
      </w:r>
    </w:p>
    <w:p w14:paraId="15B4CA0E" w14:textId="77777777" w:rsidR="00AA3553" w:rsidRDefault="00AA3553">
      <w:pPr>
        <w:rPr>
          <w:rFonts w:ascii="Times" w:eastAsia="바탕" w:hAnsi="Times" w:cs="Times New Roman"/>
        </w:rPr>
      </w:pPr>
    </w:p>
    <w:p w14:paraId="53B845CA"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5F5A33E4"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For M-TRP PUCCH scheme 1,  </w:t>
      </w:r>
    </w:p>
    <w:p w14:paraId="2285A60B"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lastRenderedPageBreak/>
        <w:t>Support PUCCH formats 0 and 2 (in addition to agreed PUCCH formats 1,3,4)</w:t>
      </w:r>
    </w:p>
    <w:p w14:paraId="7C3FC344" w14:textId="77777777" w:rsidR="00AA3553" w:rsidRDefault="00AA3553">
      <w:pPr>
        <w:rPr>
          <w:rFonts w:ascii="Times New Roman" w:eastAsia="바탕" w:hAnsi="Times New Roman" w:cs="Times New Roman"/>
          <w:sz w:val="18"/>
          <w:szCs w:val="18"/>
        </w:rPr>
      </w:pPr>
    </w:p>
    <w:p w14:paraId="35330EA6"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02C5D565"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M-TRP PUCCH scheme 1, </w:t>
      </w:r>
    </w:p>
    <w:p w14:paraId="7A98240F"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For PUCCH formats 1/3/4, values for the total number of repetitions at least contain values 2, 4, and 8.  </w:t>
      </w:r>
    </w:p>
    <w:p w14:paraId="39AC3F46" w14:textId="77777777" w:rsidR="00AA3553" w:rsidRDefault="001E10D7">
      <w:pPr>
        <w:numPr>
          <w:ilvl w:val="1"/>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 maximum repetition number can be extended to 16.</w:t>
      </w:r>
    </w:p>
    <w:p w14:paraId="20043986"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For PUCCH formats 0/2, the total number of repetitions at least contain 2.  </w:t>
      </w:r>
    </w:p>
    <w:p w14:paraId="5D1F7C08" w14:textId="77777777" w:rsidR="00AA3553" w:rsidRDefault="001E10D7">
      <w:pPr>
        <w:numPr>
          <w:ilvl w:val="1"/>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 other values.</w:t>
      </w:r>
    </w:p>
    <w:p w14:paraId="1BE61B25"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RRC configured number of slots (repetitions) are applied across both TRPs (e.g if the number of repetitions given by </w:t>
      </w:r>
      <w:r>
        <w:rPr>
          <w:rFonts w:ascii="Times New Roman" w:eastAsia="바탕" w:hAnsi="Times New Roman" w:cs="Times New Roman"/>
          <w:i/>
          <w:sz w:val="18"/>
          <w:szCs w:val="18"/>
        </w:rPr>
        <w:t>nrofSlots</w:t>
      </w:r>
      <w:r>
        <w:rPr>
          <w:rFonts w:ascii="Times New Roman" w:eastAsia="바탕" w:hAnsi="Times New Roman" w:cs="Times New Roman"/>
          <w:sz w:val="18"/>
          <w:szCs w:val="18"/>
        </w:rPr>
        <w:t xml:space="preserve"> in </w:t>
      </w:r>
      <w:r>
        <w:rPr>
          <w:rFonts w:ascii="Times New Roman" w:eastAsia="바탕" w:hAnsi="Times New Roman" w:cs="Times New Roman"/>
          <w:i/>
          <w:sz w:val="18"/>
          <w:szCs w:val="18"/>
        </w:rPr>
        <w:t>PUCCH-config</w:t>
      </w:r>
      <w:r>
        <w:rPr>
          <w:rFonts w:ascii="Times New Roman" w:eastAsia="바탕" w:hAnsi="Times New Roman" w:cs="Times New Roman"/>
          <w:sz w:val="18"/>
          <w:szCs w:val="18"/>
        </w:rPr>
        <w:t xml:space="preserve"> is 8, per TRP limit is 4). </w:t>
      </w:r>
    </w:p>
    <w:p w14:paraId="65AC24EB" w14:textId="77777777" w:rsidR="00AA3553" w:rsidRDefault="00AA3553">
      <w:pPr>
        <w:rPr>
          <w:rFonts w:ascii="Times New Roman" w:eastAsia="바탕" w:hAnsi="Times New Roman" w:cs="Times New Roman"/>
          <w:sz w:val="18"/>
          <w:szCs w:val="18"/>
        </w:rPr>
      </w:pPr>
    </w:p>
    <w:p w14:paraId="18113A58"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67F7F5D1"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To support per TRP power control for multi-TRP PUCCH schemes in FR1, </w:t>
      </w:r>
    </w:p>
    <w:p w14:paraId="2E9E4771"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Two sets of power control parameters are used, and each set has a dedicated value of p0, pathloss RS ID and a closed-loop index. </w:t>
      </w:r>
    </w:p>
    <w:p w14:paraId="09277ED7"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 details on how a PUCCH resource can be linked to one or both of the two sets of power control parameters.</w:t>
      </w:r>
    </w:p>
    <w:p w14:paraId="4B39A7D7"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 whether PUCCH resource group can be linked to power control parameter sets.</w:t>
      </w:r>
    </w:p>
    <w:p w14:paraId="7DE8C39C" w14:textId="77777777" w:rsidR="00AA3553" w:rsidRDefault="00AA3553">
      <w:pPr>
        <w:rPr>
          <w:rFonts w:ascii="Times New Roman" w:eastAsia="바탕" w:hAnsi="Times New Roman" w:cs="Times New Roman"/>
          <w:sz w:val="18"/>
          <w:szCs w:val="18"/>
        </w:rPr>
      </w:pPr>
    </w:p>
    <w:p w14:paraId="65A53613" w14:textId="77777777" w:rsidR="00AA3553" w:rsidRDefault="001E10D7">
      <w:pPr>
        <w:rPr>
          <w:rFonts w:ascii="Times New Roman" w:eastAsia="바탕" w:hAnsi="Times New Roman" w:cs="Times New Roman"/>
          <w:b/>
          <w:bCs/>
          <w:sz w:val="18"/>
          <w:szCs w:val="18"/>
          <w:highlight w:val="darkYellow"/>
        </w:rPr>
      </w:pPr>
      <w:r>
        <w:rPr>
          <w:rFonts w:ascii="Times New Roman" w:eastAsia="바탕" w:hAnsi="Times New Roman" w:cs="Times New Roman"/>
          <w:b/>
          <w:bCs/>
          <w:sz w:val="18"/>
          <w:szCs w:val="18"/>
          <w:highlight w:val="darkYellow"/>
        </w:rPr>
        <w:t>Working Assumption</w:t>
      </w:r>
    </w:p>
    <w:p w14:paraId="0E18613B"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PUCCH reliability enhancement, support multi-TRP intra-slot repetition (Scheme 3) for all PUCCH formats. </w:t>
      </w:r>
    </w:p>
    <w:p w14:paraId="5856BE3E" w14:textId="77777777" w:rsidR="00AA3553" w:rsidRDefault="001E10D7">
      <w:pPr>
        <w:numPr>
          <w:ilvl w:val="0"/>
          <w:numId w:val="54"/>
        </w:numPr>
        <w:tabs>
          <w:tab w:val="left" w:pos="420"/>
          <w:tab w:val="left" w:pos="840"/>
        </w:tabs>
        <w:ind w:left="720"/>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The same PUCCH resource carrying UCI is repeated for X = 2 [consecutive] sub-slots within a slot. </w:t>
      </w:r>
    </w:p>
    <w:p w14:paraId="12CD3801" w14:textId="77777777" w:rsidR="00AA3553" w:rsidRDefault="001E10D7">
      <w:pPr>
        <w:numPr>
          <w:ilvl w:val="0"/>
          <w:numId w:val="54"/>
        </w:numPr>
        <w:tabs>
          <w:tab w:val="left" w:pos="420"/>
          <w:tab w:val="left" w:pos="840"/>
        </w:tabs>
        <w:ind w:left="720"/>
        <w:contextualSpacing/>
        <w:rPr>
          <w:rFonts w:ascii="Times New Roman" w:eastAsia="바탕" w:hAnsi="Times New Roman" w:cs="Times New Roman"/>
          <w:sz w:val="18"/>
          <w:szCs w:val="18"/>
        </w:rPr>
      </w:pPr>
      <w:r>
        <w:rPr>
          <w:rFonts w:ascii="Times New Roman" w:eastAsia="바탕" w:hAnsi="Times New Roman" w:cs="Times New Roman"/>
          <w:sz w:val="18"/>
          <w:szCs w:val="18"/>
        </w:rPr>
        <w:t>Refer the design details related to sub-slot configurations (e.g. other values of X) to Rel-17 eIIoT</w:t>
      </w:r>
    </w:p>
    <w:p w14:paraId="65EA2BEB"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Note1: The decision of supporting scheme 3 is only applicable for multi-TRP operation.</w:t>
      </w:r>
    </w:p>
    <w:p w14:paraId="63A3C0FE" w14:textId="77777777" w:rsidR="00AA3553" w:rsidRDefault="00AA3553">
      <w:pPr>
        <w:rPr>
          <w:rFonts w:ascii="Times New Roman" w:eastAsia="바탕" w:hAnsi="Times New Roman" w:cs="Times New Roman"/>
          <w:sz w:val="18"/>
          <w:szCs w:val="18"/>
        </w:rPr>
      </w:pPr>
    </w:p>
    <w:p w14:paraId="1C2FBC53"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rPr>
        <w:t>Conclusion</w:t>
      </w:r>
    </w:p>
    <w:p w14:paraId="6E586CC7" w14:textId="77777777" w:rsidR="00AA3553" w:rsidRDefault="001E10D7">
      <w:pPr>
        <w:shd w:val="clear" w:color="auto" w:fill="FFFFFF"/>
        <w:rPr>
          <w:rFonts w:ascii="Times New Roman" w:eastAsia="바탕" w:hAnsi="Times New Roman" w:cs="Times New Roman"/>
          <w:sz w:val="18"/>
          <w:szCs w:val="18"/>
        </w:rPr>
      </w:pPr>
      <w:r>
        <w:rPr>
          <w:rFonts w:ascii="Times New Roman" w:eastAsia="바탕"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51520A13" w14:textId="77777777" w:rsidR="00AA3553" w:rsidRDefault="001E10D7">
      <w:pPr>
        <w:numPr>
          <w:ilvl w:val="0"/>
          <w:numId w:val="55"/>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a PUCCH resource activated with one or two spatial-relation-info and PRI bit-field indicating a PUCCH resource,</w:t>
      </w:r>
    </w:p>
    <w:p w14:paraId="53595770" w14:textId="77777777" w:rsidR="00AA3553" w:rsidRDefault="001E10D7">
      <w:pPr>
        <w:numPr>
          <w:ilvl w:val="0"/>
          <w:numId w:val="55"/>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or a PUCCH resource with one or two power control parameter sets and PRI bit-field indicating a PUCCH resource</w:t>
      </w:r>
    </w:p>
    <w:p w14:paraId="257C4A0B" w14:textId="77777777" w:rsidR="00AA3553" w:rsidRDefault="001E10D7">
      <w:pPr>
        <w:contextualSpacing/>
        <w:rPr>
          <w:rFonts w:ascii="Times New Roman" w:eastAsia="바탕" w:hAnsi="Times New Roman" w:cs="Times New Roman"/>
          <w:sz w:val="18"/>
          <w:szCs w:val="18"/>
        </w:rPr>
      </w:pPr>
      <w:r>
        <w:rPr>
          <w:rFonts w:ascii="Times New Roman" w:eastAsia="바탕" w:hAnsi="Times New Roman" w:cs="Times New Roman"/>
          <w:sz w:val="18"/>
          <w:szCs w:val="18"/>
        </w:rPr>
        <w:t>FFS: Support of dynamic switching for Scheme 2 (if the schemes supported)</w:t>
      </w:r>
    </w:p>
    <w:p w14:paraId="2C31401E" w14:textId="77777777" w:rsidR="00AA3553" w:rsidRDefault="00AA3553">
      <w:pPr>
        <w:rPr>
          <w:rFonts w:ascii="Times New Roman" w:eastAsia="바탕" w:hAnsi="Times New Roman" w:cs="Times New Roman"/>
          <w:sz w:val="18"/>
          <w:szCs w:val="18"/>
        </w:rPr>
      </w:pPr>
    </w:p>
    <w:p w14:paraId="78759A9C"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rPr>
        <w:t>Conclusion</w:t>
      </w:r>
    </w:p>
    <w:p w14:paraId="52B93919"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26D0599D" w14:textId="77777777" w:rsidR="00AA3553" w:rsidRDefault="00AA3553">
      <w:pPr>
        <w:rPr>
          <w:rFonts w:ascii="Times New Roman" w:eastAsia="바탕" w:hAnsi="Times New Roman" w:cs="Times New Roman"/>
          <w:sz w:val="18"/>
          <w:szCs w:val="18"/>
        </w:rPr>
      </w:pPr>
    </w:p>
    <w:p w14:paraId="220A943C"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0AE57E1E" w14:textId="77777777" w:rsidR="00AA3553" w:rsidRDefault="001E10D7">
      <w:p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Further study following aspects related to beam mapping and default behaviors for multi-TRP PUCCH/PUSCH schemes,  </w:t>
      </w:r>
    </w:p>
    <w:p w14:paraId="212400D8"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Whether enhancements needed on beam mapping in case of PUCCH/PUSCH dropping due to invalid UL symbols</w:t>
      </w:r>
    </w:p>
    <w:p w14:paraId="7D411DEE"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Whether frequency hopping is performed among the repetitions with the same beam</w:t>
      </w:r>
    </w:p>
    <w:p w14:paraId="46262DE5"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Whether defining default beam for PUSCH is needed when PUSCH scheduled by DCI format 0_0 when two spatial relation info’s are configured for a PUCCH resource</w:t>
      </w:r>
    </w:p>
    <w:p w14:paraId="41BB7C8A" w14:textId="77777777" w:rsidR="00AA3553" w:rsidRDefault="00AA3553">
      <w:pPr>
        <w:rPr>
          <w:rFonts w:ascii="Times New Roman" w:eastAsia="바탕" w:hAnsi="Times New Roman" w:cs="Times New Roman"/>
          <w:sz w:val="18"/>
          <w:szCs w:val="18"/>
        </w:rPr>
      </w:pPr>
    </w:p>
    <w:p w14:paraId="50A58583" w14:textId="77777777" w:rsidR="00AA3553" w:rsidRDefault="00AA3553">
      <w:pPr>
        <w:rPr>
          <w:rFonts w:ascii="Times New Roman" w:eastAsia="바탕" w:hAnsi="Times New Roman" w:cs="Times New Roman"/>
          <w:sz w:val="18"/>
          <w:szCs w:val="18"/>
        </w:rPr>
      </w:pPr>
    </w:p>
    <w:p w14:paraId="78FFC216"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06C5BB7C"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lastRenderedPageBreak/>
        <w:t>Further study following alternatives to support per TRP closed-loop power control for PUCCH , select  from the below options during the RAN1 #104-e-bis meeting.</w:t>
      </w:r>
    </w:p>
    <w:p w14:paraId="6AB63054"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Option.1: A single TPC field (the existing TPC field) is used in DCI formats 1_1 / 1_2, and the TPC value applied for both PUCCH beams</w:t>
      </w:r>
    </w:p>
    <w:p w14:paraId="6A68EDC4"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56765D94"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 3: A second TPC field (similar to the existing TPC field) is added in DCI formats 1_1 / 1_2.</w:t>
      </w:r>
    </w:p>
    <w:p w14:paraId="15F0EDC1"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 4: A single TPC field is used in DCI formats 1_1 / 1_2, and indicates two TPC values applied to two PUCCH beams, respectively.</w:t>
      </w:r>
    </w:p>
    <w:p w14:paraId="56DDC9AC" w14:textId="77777777" w:rsidR="00AA3553" w:rsidRDefault="00AA3553">
      <w:pPr>
        <w:shd w:val="clear" w:color="auto" w:fill="FFFFFF"/>
        <w:ind w:left="720"/>
        <w:rPr>
          <w:rFonts w:ascii="Times New Roman" w:eastAsia="SimSun" w:hAnsi="Times New Roman" w:cs="Times New Roman"/>
          <w:sz w:val="18"/>
          <w:szCs w:val="18"/>
        </w:rPr>
      </w:pPr>
    </w:p>
    <w:p w14:paraId="158EAD0B"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1D914582"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69243CC7"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2E3C931C"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For M-TRP PUCCH Scheme 3, reuse the same methods as Scheme 1 (by replacing slots with sub-slots) for beam mapping or power control resource set mapping to sub-slots.</w:t>
      </w:r>
    </w:p>
    <w:p w14:paraId="64E45377"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This working assumption is also subjected to the RAN4 LS R1-2009807 and confirmed based on the RAN4 reply. </w:t>
      </w:r>
    </w:p>
    <w:p w14:paraId="2662E236" w14:textId="77777777" w:rsidR="00AA3553" w:rsidRDefault="00AA3553">
      <w:pPr>
        <w:rPr>
          <w:rFonts w:ascii="Times" w:eastAsia="바탕" w:hAnsi="Times" w:cs="Times New Roman"/>
        </w:rPr>
      </w:pPr>
    </w:p>
    <w:p w14:paraId="3A8CED43" w14:textId="77777777" w:rsidR="00AA3553" w:rsidRDefault="001E10D7">
      <w:pPr>
        <w:pStyle w:val="3"/>
        <w:rPr>
          <w:color w:val="auto"/>
        </w:rPr>
      </w:pPr>
      <w:r>
        <w:rPr>
          <w:color w:val="auto"/>
        </w:rPr>
        <w:t>104-bis-e (April 2021)</w:t>
      </w:r>
    </w:p>
    <w:p w14:paraId="4B76ED4B" w14:textId="77777777" w:rsidR="00AA3553" w:rsidRDefault="00AA3553">
      <w:pPr>
        <w:rPr>
          <w:rFonts w:ascii="Times New Roman" w:hAnsi="Times New Roman" w:cs="Times New Roman"/>
        </w:rPr>
      </w:pPr>
    </w:p>
    <w:p w14:paraId="2C7A3ACD" w14:textId="77777777" w:rsidR="00AA3553" w:rsidRDefault="001E10D7">
      <w:pPr>
        <w:rPr>
          <w:rFonts w:ascii="Times New Roman" w:eastAsia="바탕" w:hAnsi="Times New Roman" w:cs="Times New Roman"/>
          <w:b/>
          <w:bCs/>
          <w:sz w:val="18"/>
          <w:highlight w:val="green"/>
          <w:lang w:val="en-GB"/>
        </w:rPr>
      </w:pPr>
      <w:r>
        <w:rPr>
          <w:rFonts w:ascii="Times New Roman" w:eastAsia="바탕" w:hAnsi="Times New Roman" w:cs="Times New Roman"/>
          <w:b/>
          <w:bCs/>
          <w:sz w:val="18"/>
          <w:highlight w:val="green"/>
          <w:lang w:val="en-GB"/>
        </w:rPr>
        <w:t>Agreement</w:t>
      </w:r>
    </w:p>
    <w:p w14:paraId="682E9B2B"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the case of multi-TRP, to support per-TRP power control in FR1, the linking of PUCCH resource with </w:t>
      </w:r>
      <w:r>
        <w:rPr>
          <w:rFonts w:ascii="Times New Roman" w:eastAsia="바탕" w:hAnsi="Times New Roman" w:cs="Times New Roman"/>
          <w:color w:val="FF0000"/>
          <w:sz w:val="18"/>
          <w:szCs w:val="18"/>
          <w:lang w:val="en-GB"/>
        </w:rPr>
        <w:t>[one or]</w:t>
      </w:r>
      <w:r>
        <w:rPr>
          <w:rFonts w:ascii="Times New Roman" w:eastAsia="바탕" w:hAnsi="Times New Roman" w:cs="Times New Roman"/>
          <w:sz w:val="18"/>
          <w:szCs w:val="18"/>
          <w:lang w:val="en-GB"/>
        </w:rPr>
        <w:t xml:space="preserve"> two power control parameter sets, the following is supported</w:t>
      </w:r>
    </w:p>
    <w:p w14:paraId="5F03B283"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2BE42907" w14:textId="77777777" w:rsidR="00AA3553" w:rsidRDefault="001E10D7">
      <w:pPr>
        <w:numPr>
          <w:ilvl w:val="1"/>
          <w:numId w:val="20"/>
        </w:numPr>
        <w:rPr>
          <w:rFonts w:ascii="Times New Roman" w:eastAsia="DengXian" w:hAnsi="Times New Roman" w:cs="Times New Roman"/>
          <w:bCs/>
          <w:iCs/>
          <w:kern w:val="32"/>
          <w:sz w:val="18"/>
          <w:lang w:val="en-GB"/>
        </w:rPr>
      </w:pPr>
      <w:r>
        <w:rPr>
          <w:rFonts w:ascii="Times New Roman" w:eastAsia="바탕" w:hAnsi="Times New Roman" w:cs="Times New Roman"/>
          <w:iCs/>
          <w:sz w:val="18"/>
          <w:szCs w:val="18"/>
          <w:lang w:val="en-GB"/>
        </w:rPr>
        <w:t xml:space="preserve">The exact design of RRC IE is up to RAN2 but from RAN1 point of view, one possible example is to reuse </w:t>
      </w:r>
      <w:r>
        <w:rPr>
          <w:rFonts w:ascii="Times New Roman" w:eastAsia="바탕" w:hAnsi="Times New Roman" w:cs="Times New Roman"/>
          <w:i/>
          <w:sz w:val="18"/>
          <w:szCs w:val="18"/>
          <w:lang w:val="en-GB"/>
        </w:rPr>
        <w:t>PUCCH-SpatialRelationInfo</w:t>
      </w:r>
      <w:r>
        <w:rPr>
          <w:rFonts w:ascii="Times New Roman" w:eastAsia="바탕" w:hAnsi="Times New Roman" w:cs="Times New Roman"/>
          <w:iCs/>
          <w:sz w:val="18"/>
          <w:szCs w:val="18"/>
          <w:lang w:val="en-GB"/>
        </w:rPr>
        <w:t xml:space="preserve"> except for the </w:t>
      </w:r>
      <w:r>
        <w:rPr>
          <w:rFonts w:ascii="Times New Roman" w:eastAsia="바탕" w:hAnsi="Times New Roman" w:cs="Times New Roman"/>
          <w:i/>
          <w:sz w:val="18"/>
          <w:szCs w:val="18"/>
          <w:lang w:val="en-GB"/>
        </w:rPr>
        <w:t>referenceSignal</w:t>
      </w:r>
      <w:r>
        <w:rPr>
          <w:rFonts w:ascii="Times New Roman" w:eastAsia="바탕" w:hAnsi="Times New Roman" w:cs="Times New Roman"/>
          <w:iCs/>
          <w:sz w:val="18"/>
          <w:szCs w:val="18"/>
          <w:lang w:val="en-GB"/>
        </w:rPr>
        <w:t xml:space="preserve"> </w:t>
      </w:r>
    </w:p>
    <w:p w14:paraId="6B06B86C" w14:textId="77777777" w:rsidR="00AA3553" w:rsidRDefault="001E10D7">
      <w:pPr>
        <w:rPr>
          <w:rFonts w:ascii="Times New Roman" w:eastAsia="바탕" w:hAnsi="Times New Roman" w:cs="Times New Roman"/>
          <w:sz w:val="18"/>
          <w:lang w:val="en-GB"/>
        </w:rPr>
      </w:pPr>
      <w:r>
        <w:rPr>
          <w:rFonts w:ascii="Times New Roman" w:eastAsia="바탕" w:hAnsi="Times New Roman" w:cs="Times New Roman"/>
          <w:sz w:val="18"/>
          <w:lang w:val="en-GB"/>
        </w:rPr>
        <w:t>Note: It is common understanding in RAN1 that one PUCCH resource can be linked to one power control parameter set.</w:t>
      </w:r>
    </w:p>
    <w:p w14:paraId="7BDE00FD" w14:textId="77777777" w:rsidR="00AA3553" w:rsidRDefault="00AA3553">
      <w:pPr>
        <w:rPr>
          <w:rFonts w:ascii="Times New Roman" w:hAnsi="Times New Roman" w:cs="Times New Roman"/>
          <w:sz w:val="18"/>
          <w:szCs w:val="18"/>
        </w:rPr>
      </w:pPr>
    </w:p>
    <w:p w14:paraId="0ED8F08F" w14:textId="77777777" w:rsidR="00AA3553" w:rsidRDefault="001E10D7">
      <w:pPr>
        <w:rPr>
          <w:rFonts w:ascii="Times New Roman" w:eastAsia="바탕" w:hAnsi="Times New Roman" w:cs="Times New Roman"/>
          <w:b/>
          <w:bCs/>
          <w:sz w:val="18"/>
          <w:lang w:val="en-GB"/>
        </w:rPr>
      </w:pPr>
      <w:r>
        <w:rPr>
          <w:rFonts w:ascii="Times New Roman" w:eastAsia="바탕" w:hAnsi="Times New Roman" w:cs="Times New Roman"/>
          <w:b/>
          <w:bCs/>
          <w:sz w:val="18"/>
          <w:lang w:val="en-GB"/>
        </w:rPr>
        <w:t>Conclusion</w:t>
      </w:r>
    </w:p>
    <w:p w14:paraId="33916129"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With reference to the normative work on NR-feMIMO:</w:t>
      </w:r>
    </w:p>
    <w:p w14:paraId="6B49391C" w14:textId="77777777" w:rsidR="00AA3553" w:rsidRDefault="001E10D7">
      <w:pPr>
        <w:rPr>
          <w:rFonts w:ascii="Times New Roman" w:eastAsia="바탕" w:hAnsi="Times New Roman" w:cs="Times New Roman"/>
          <w:sz w:val="14"/>
          <w:szCs w:val="18"/>
          <w:lang w:val="en-GB"/>
        </w:rPr>
      </w:pPr>
      <w:r>
        <w:rPr>
          <w:rFonts w:ascii="Times New Roman" w:eastAsia="바탕"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320D17E"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4D11C562"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3DCE2F1F"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29F28F08"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5965E66B" w14:textId="77777777" w:rsidR="00AA3553" w:rsidRDefault="001E10D7">
      <w:pPr>
        <w:rPr>
          <w:rFonts w:ascii="Times New Roman" w:eastAsia="바탕" w:hAnsi="Times New Roman" w:cs="Times New Roman"/>
          <w:sz w:val="18"/>
          <w:lang w:val="en-GB"/>
        </w:rPr>
      </w:pPr>
      <w:r>
        <w:rPr>
          <w:rFonts w:ascii="Times New Roman" w:eastAsia="바탕" w:hAnsi="Times New Roman" w:cs="Times New Roman"/>
          <w:sz w:val="18"/>
          <w:lang w:val="en-GB"/>
        </w:rPr>
        <w:t>The above applies for the case included in the LS from RAN4 in R1-2102297.</w:t>
      </w:r>
    </w:p>
    <w:p w14:paraId="35457FC6" w14:textId="77777777" w:rsidR="00AA3553" w:rsidRDefault="00AA3553">
      <w:pPr>
        <w:rPr>
          <w:rFonts w:ascii="Times New Roman" w:hAnsi="Times New Roman" w:cs="Times New Roman"/>
          <w:sz w:val="18"/>
          <w:szCs w:val="18"/>
        </w:rPr>
      </w:pPr>
    </w:p>
    <w:p w14:paraId="46438DCB"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lang w:val="en-GB"/>
        </w:rPr>
        <w:t>Agreement</w:t>
      </w:r>
    </w:p>
    <w:p w14:paraId="28A38DCC"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When inter-slot frequency hopping is configured with Scheme 1, decide one from the below options in RAN1#105-e meeting,  </w:t>
      </w:r>
    </w:p>
    <w:p w14:paraId="258397EA"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4467A674"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lastRenderedPageBreak/>
        <w:t>If sequential mapping pattern is configured, frequency hopping is performed on slot level (as in Rel-15).</w:t>
      </w:r>
    </w:p>
    <w:p w14:paraId="57697DB1"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0507C912"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16B95BE2"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6006A43F"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14:paraId="79D7F919"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6D7C29B8" w14:textId="77777777" w:rsidR="00AA3553" w:rsidRDefault="00AA3553">
      <w:pPr>
        <w:rPr>
          <w:rFonts w:ascii="Times New Roman" w:hAnsi="Times New Roman" w:cs="Times New Roman"/>
          <w:sz w:val="18"/>
          <w:szCs w:val="18"/>
        </w:rPr>
      </w:pPr>
    </w:p>
    <w:p w14:paraId="4F595893" w14:textId="77777777" w:rsidR="00AA3553" w:rsidRDefault="001E10D7">
      <w:pPr>
        <w:rPr>
          <w:rFonts w:ascii="Times New Roman" w:eastAsia="바탕" w:hAnsi="Times New Roman" w:cs="Times New Roman"/>
          <w:b/>
          <w:bCs/>
          <w:sz w:val="18"/>
          <w:szCs w:val="18"/>
          <w:lang w:val="en-GB" w:eastAsia="fr-FR"/>
        </w:rPr>
      </w:pPr>
      <w:r>
        <w:rPr>
          <w:rFonts w:ascii="Times New Roman" w:eastAsia="바탕" w:hAnsi="Times New Roman" w:cs="Times New Roman"/>
          <w:b/>
          <w:bCs/>
          <w:sz w:val="18"/>
          <w:szCs w:val="18"/>
          <w:highlight w:val="green"/>
          <w:lang w:val="en-GB"/>
        </w:rPr>
        <w:t>Agreement</w:t>
      </w:r>
      <w:r>
        <w:rPr>
          <w:rFonts w:ascii="Times New Roman" w:eastAsia="바탕" w:hAnsi="Times New Roman" w:cs="Times New Roman"/>
          <w:b/>
          <w:bCs/>
          <w:sz w:val="18"/>
          <w:szCs w:val="18"/>
          <w:lang w:val="en-GB" w:eastAsia="fr-FR"/>
        </w:rPr>
        <w:t xml:space="preserve"> </w:t>
      </w:r>
    </w:p>
    <w:p w14:paraId="31A7EC6D" w14:textId="77777777" w:rsidR="00AA3553" w:rsidRDefault="001E10D7">
      <w:pPr>
        <w:rPr>
          <w:rFonts w:ascii="Times New Roman" w:eastAsia="바탕" w:hAnsi="Times New Roman" w:cs="Times New Roman"/>
          <w:sz w:val="18"/>
          <w:szCs w:val="18"/>
          <w:lang w:val="en-GB" w:eastAsia="fr-FR"/>
        </w:rPr>
      </w:pPr>
      <w:r>
        <w:rPr>
          <w:rFonts w:ascii="Times New Roman" w:eastAsia="바탕" w:hAnsi="Times New Roman" w:cs="Times New Roman"/>
          <w:b/>
          <w:bCs/>
          <w:sz w:val="18"/>
          <w:szCs w:val="18"/>
          <w:lang w:val="en-GB" w:eastAsia="fr-FR"/>
        </w:rPr>
        <w:t>Confirm the following Working Assumption</w:t>
      </w:r>
      <w:r>
        <w:rPr>
          <w:rFonts w:ascii="Times New Roman" w:eastAsia="바탕" w:hAnsi="Times New Roman" w:cs="Times New Roman"/>
          <w:sz w:val="18"/>
          <w:szCs w:val="18"/>
          <w:lang w:val="en-GB" w:eastAsia="fr-FR"/>
        </w:rPr>
        <w:t>:</w:t>
      </w:r>
    </w:p>
    <w:p w14:paraId="1225D017"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FACC890" w14:textId="77777777" w:rsidR="00AA3553" w:rsidRDefault="001E10D7">
      <w:pPr>
        <w:numPr>
          <w:ilvl w:val="0"/>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FFS: Applicability of mapping patterns for different beam switching gaps</w:t>
      </w:r>
    </w:p>
    <w:p w14:paraId="32971DB8" w14:textId="77777777" w:rsidR="00AA3553" w:rsidRDefault="001E10D7">
      <w:pPr>
        <w:numPr>
          <w:ilvl w:val="0"/>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The support of cyclic mapping can be optional UE feature for the cases when the number of repetitions is larger than 2. </w:t>
      </w:r>
    </w:p>
    <w:p w14:paraId="6A5BFAC7" w14:textId="77777777" w:rsidR="00AA3553" w:rsidRDefault="001E10D7">
      <w:pPr>
        <w:numPr>
          <w:ilvl w:val="0"/>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Note: For Scheme 1, cyclical mapping pattern and sequential mapping pattern are as follows, </w:t>
      </w:r>
    </w:p>
    <w:p w14:paraId="65B08373" w14:textId="77777777" w:rsidR="00AA3553" w:rsidRDefault="001E10D7">
      <w:pPr>
        <w:numPr>
          <w:ilvl w:val="1"/>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3FAFC6D7" w14:textId="77777777" w:rsidR="00AA3553" w:rsidRDefault="001E10D7">
      <w:pPr>
        <w:numPr>
          <w:ilvl w:val="1"/>
          <w:numId w:val="34"/>
        </w:num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556C0DCE" w14:textId="77777777" w:rsidR="00AA3553" w:rsidRDefault="00AA3553">
      <w:pPr>
        <w:rPr>
          <w:rFonts w:ascii="Times New Roman" w:eastAsia="바탕" w:hAnsi="Times New Roman" w:cs="Times New Roman"/>
          <w:color w:val="1F497D"/>
          <w:sz w:val="18"/>
          <w:szCs w:val="18"/>
          <w:lang w:val="en-GB"/>
        </w:rPr>
      </w:pPr>
    </w:p>
    <w:p w14:paraId="2D5A80A9" w14:textId="77777777" w:rsidR="00AA3553" w:rsidRDefault="001E10D7">
      <w:pPr>
        <w:rPr>
          <w:rFonts w:ascii="Times New Roman" w:eastAsia="바탕" w:hAnsi="Times New Roman" w:cs="Times New Roman"/>
          <w:b/>
          <w:bCs/>
          <w:sz w:val="18"/>
          <w:szCs w:val="18"/>
          <w:lang w:val="en-GB" w:eastAsia="fr-FR"/>
        </w:rPr>
      </w:pPr>
      <w:r>
        <w:rPr>
          <w:rFonts w:ascii="Times New Roman" w:eastAsia="바탕" w:hAnsi="Times New Roman" w:cs="Times New Roman"/>
          <w:b/>
          <w:bCs/>
          <w:sz w:val="18"/>
          <w:szCs w:val="18"/>
          <w:highlight w:val="green"/>
          <w:lang w:val="en-GB"/>
        </w:rPr>
        <w:t>Agreement</w:t>
      </w:r>
      <w:r>
        <w:rPr>
          <w:rFonts w:ascii="Times New Roman" w:eastAsia="바탕" w:hAnsi="Times New Roman" w:cs="Times New Roman"/>
          <w:b/>
          <w:bCs/>
          <w:sz w:val="18"/>
          <w:szCs w:val="18"/>
          <w:lang w:val="en-GB" w:eastAsia="fr-FR"/>
        </w:rPr>
        <w:t xml:space="preserve"> </w:t>
      </w:r>
    </w:p>
    <w:p w14:paraId="0406B1A9" w14:textId="77777777" w:rsidR="00AA3553" w:rsidRDefault="001E10D7">
      <w:pPr>
        <w:rPr>
          <w:rFonts w:ascii="Times New Roman" w:eastAsia="바탕" w:hAnsi="Times New Roman" w:cs="Times New Roman"/>
          <w:sz w:val="18"/>
          <w:szCs w:val="18"/>
          <w:lang w:val="en-GB" w:eastAsia="fr-FR"/>
        </w:rPr>
      </w:pPr>
      <w:r>
        <w:rPr>
          <w:rFonts w:ascii="Times New Roman" w:eastAsia="바탕" w:hAnsi="Times New Roman" w:cs="Times New Roman"/>
          <w:b/>
          <w:bCs/>
          <w:sz w:val="18"/>
          <w:szCs w:val="18"/>
          <w:lang w:val="en-GB" w:eastAsia="fr-FR"/>
        </w:rPr>
        <w:t>Confirm the following Working Assumption</w:t>
      </w:r>
      <w:r>
        <w:rPr>
          <w:rFonts w:ascii="Times New Roman" w:eastAsia="바탕" w:hAnsi="Times New Roman" w:cs="Times New Roman"/>
          <w:sz w:val="18"/>
          <w:szCs w:val="18"/>
          <w:lang w:val="en-GB" w:eastAsia="fr-FR"/>
        </w:rPr>
        <w:t xml:space="preserve"> (with small correction of typo and clarification on UE capability in </w:t>
      </w:r>
      <w:r>
        <w:rPr>
          <w:rFonts w:ascii="Times New Roman" w:eastAsia="바탕" w:hAnsi="Times New Roman" w:cs="Times New Roman"/>
          <w:color w:val="FF0000"/>
          <w:sz w:val="18"/>
          <w:szCs w:val="18"/>
          <w:lang w:val="en-GB" w:eastAsia="fr-FR"/>
        </w:rPr>
        <w:t>RED</w:t>
      </w:r>
      <w:r>
        <w:rPr>
          <w:rFonts w:ascii="Times New Roman" w:eastAsia="바탕" w:hAnsi="Times New Roman" w:cs="Times New Roman"/>
          <w:sz w:val="18"/>
          <w:szCs w:val="18"/>
          <w:lang w:val="en-GB" w:eastAsia="fr-FR"/>
        </w:rPr>
        <w:t>):</w:t>
      </w:r>
    </w:p>
    <w:p w14:paraId="0FDA40D7" w14:textId="77777777" w:rsidR="00AA3553" w:rsidRDefault="001E10D7">
      <w:pPr>
        <w:numPr>
          <w:ilvl w:val="0"/>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beam mapping /power control parameter set mapping for PUCCH repetitions,</w:t>
      </w:r>
    </w:p>
    <w:p w14:paraId="42F64488" w14:textId="77777777" w:rsidR="00AA3553" w:rsidRDefault="001E10D7">
      <w:pPr>
        <w:numPr>
          <w:ilvl w:val="1"/>
          <w:numId w:val="57"/>
        </w:numPr>
        <w:rPr>
          <w:rFonts w:ascii="Times New Roman" w:eastAsia="바탕" w:hAnsi="Times New Roman" w:cs="Times New Roman"/>
          <w:sz w:val="18"/>
          <w:szCs w:val="18"/>
          <w:lang w:val="en-GB" w:eastAsia="fr-FR"/>
        </w:rPr>
      </w:pPr>
      <w:r>
        <w:rPr>
          <w:rFonts w:ascii="Times New Roman" w:eastAsia="바탕"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7CAFF9BB" w14:textId="77777777" w:rsidR="00AA3553" w:rsidRDefault="001E10D7">
      <w:pPr>
        <w:numPr>
          <w:ilvl w:val="1"/>
          <w:numId w:val="57"/>
        </w:numPr>
        <w:rPr>
          <w:rFonts w:ascii="Times New Roman" w:eastAsia="바탕" w:hAnsi="Times New Roman" w:cs="Times New Roman"/>
          <w:sz w:val="18"/>
          <w:szCs w:val="18"/>
          <w:lang w:val="en-GB" w:eastAsia="fr-FR"/>
        </w:rPr>
      </w:pPr>
      <w:r>
        <w:rPr>
          <w:rFonts w:ascii="Times New Roman" w:eastAsia="바탕"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바탕" w:hAnsi="Times New Roman" w:cs="Times New Roman"/>
          <w:strike/>
          <w:color w:val="FF0000"/>
          <w:sz w:val="18"/>
          <w:szCs w:val="18"/>
          <w:lang w:val="en-GB" w:eastAsia="fr-FR"/>
        </w:rPr>
        <w:t>resource</w:t>
      </w:r>
      <w:r>
        <w:rPr>
          <w:rFonts w:ascii="Times New Roman" w:eastAsia="바탕" w:hAnsi="Times New Roman" w:cs="Times New Roman"/>
          <w:color w:val="FF0000"/>
          <w:sz w:val="18"/>
          <w:szCs w:val="18"/>
          <w:lang w:val="en-GB" w:eastAsia="fr-FR"/>
        </w:rPr>
        <w:t xml:space="preserve"> parameter </w:t>
      </w:r>
      <w:r>
        <w:rPr>
          <w:rFonts w:ascii="Times New Roman" w:eastAsia="바탕" w:hAnsi="Times New Roman" w:cs="Times New Roman"/>
          <w:sz w:val="18"/>
          <w:szCs w:val="18"/>
          <w:lang w:val="en-GB" w:eastAsia="fr-FR"/>
        </w:rPr>
        <w:t>set mapping</w:t>
      </w:r>
      <w:r>
        <w:rPr>
          <w:rFonts w:ascii="Times New Roman" w:eastAsia="바탕" w:hAnsi="Times New Roman" w:cs="Times New Roman"/>
          <w:strike/>
          <w:sz w:val="18"/>
          <w:szCs w:val="18"/>
          <w:lang w:val="en-GB" w:eastAsia="fr-FR"/>
        </w:rPr>
        <w:t xml:space="preserve"> </w:t>
      </w:r>
      <w:r>
        <w:rPr>
          <w:rFonts w:ascii="Times New Roman" w:eastAsia="바탕" w:hAnsi="Times New Roman" w:cs="Times New Roman"/>
          <w:strike/>
          <w:color w:val="FF0000"/>
          <w:sz w:val="18"/>
          <w:szCs w:val="18"/>
          <w:lang w:val="en-GB" w:eastAsia="fr-FR"/>
        </w:rPr>
        <w:t>to sub-slots</w:t>
      </w:r>
      <w:r>
        <w:rPr>
          <w:rFonts w:ascii="Times New Roman" w:eastAsia="바탕" w:hAnsi="Times New Roman" w:cs="Times New Roman"/>
          <w:color w:val="FF0000"/>
          <w:sz w:val="18"/>
          <w:szCs w:val="18"/>
          <w:lang w:val="en-GB" w:eastAsia="fr-FR"/>
        </w:rPr>
        <w:t>.</w:t>
      </w:r>
    </w:p>
    <w:p w14:paraId="060C8375" w14:textId="77777777" w:rsidR="00AA3553" w:rsidRDefault="001E10D7">
      <w:pPr>
        <w:numPr>
          <w:ilvl w:val="1"/>
          <w:numId w:val="57"/>
        </w:numPr>
        <w:rPr>
          <w:rFonts w:ascii="Times New Roman" w:eastAsia="바탕" w:hAnsi="Times New Roman" w:cs="Times New Roman"/>
          <w:color w:val="FF0000"/>
          <w:sz w:val="18"/>
          <w:szCs w:val="18"/>
          <w:lang w:val="en-GB" w:eastAsia="fr-FR"/>
        </w:rPr>
      </w:pPr>
      <w:r>
        <w:rPr>
          <w:rFonts w:ascii="Times New Roman" w:eastAsia="바탕" w:hAnsi="Times New Roman" w:cs="Times New Roman"/>
          <w:color w:val="FF0000"/>
          <w:sz w:val="18"/>
          <w:szCs w:val="18"/>
          <w:lang w:val="en-GB"/>
        </w:rPr>
        <w:t xml:space="preserve">The </w:t>
      </w:r>
      <w:r>
        <w:rPr>
          <w:rFonts w:ascii="Times New Roman" w:eastAsia="바탕" w:hAnsi="Times New Roman" w:cs="Times New Roman"/>
          <w:color w:val="FF0000"/>
          <w:sz w:val="18"/>
          <w:szCs w:val="18"/>
          <w:lang w:val="en-GB" w:eastAsia="fr-FR"/>
        </w:rPr>
        <w:t>support</w:t>
      </w:r>
      <w:r>
        <w:rPr>
          <w:rFonts w:ascii="Times New Roman" w:eastAsia="바탕" w:hAnsi="Times New Roman" w:cs="Times New Roman"/>
          <w:color w:val="FF0000"/>
          <w:sz w:val="18"/>
          <w:szCs w:val="18"/>
          <w:lang w:val="en-GB"/>
        </w:rPr>
        <w:t xml:space="preserve"> of cyclic mapping can be optional UE feature for the cases when the number of repetitions is larger than 2. </w:t>
      </w:r>
    </w:p>
    <w:p w14:paraId="291BD12F" w14:textId="77777777" w:rsidR="00AA3553" w:rsidRDefault="00AA3553">
      <w:pPr>
        <w:rPr>
          <w:rFonts w:ascii="Times New Roman" w:hAnsi="Times New Roman" w:cs="Times New Roman"/>
          <w:sz w:val="18"/>
          <w:szCs w:val="18"/>
        </w:rPr>
      </w:pPr>
    </w:p>
    <w:p w14:paraId="2B34BBF6" w14:textId="77777777" w:rsidR="00AA3553" w:rsidRDefault="001E10D7">
      <w:pPr>
        <w:pStyle w:val="3"/>
        <w:rPr>
          <w:rFonts w:cs="Times New Roman"/>
          <w:color w:val="auto"/>
        </w:rPr>
      </w:pPr>
      <w:r>
        <w:rPr>
          <w:rFonts w:cs="Times New Roman"/>
          <w:color w:val="auto"/>
        </w:rPr>
        <w:t>105-e (May 2021)</w:t>
      </w:r>
    </w:p>
    <w:p w14:paraId="211B9593" w14:textId="77777777" w:rsidR="00AA3553" w:rsidRDefault="00AA3553">
      <w:pPr>
        <w:rPr>
          <w:rFonts w:ascii="Times New Roman" w:hAnsi="Times New Roman" w:cs="Times New Roman"/>
          <w:sz w:val="18"/>
          <w:szCs w:val="18"/>
        </w:rPr>
      </w:pPr>
    </w:p>
    <w:p w14:paraId="3A45EDA3"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27BA59C3"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312559F"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616B8F0C" w14:textId="77777777" w:rsidR="00AA3553" w:rsidRDefault="00AA3553">
      <w:pPr>
        <w:rPr>
          <w:rFonts w:ascii="Times New Roman" w:eastAsia="맑은 고딕" w:hAnsi="Times New Roman" w:cs="Times New Roman"/>
          <w:sz w:val="18"/>
          <w:szCs w:val="18"/>
        </w:rPr>
      </w:pPr>
    </w:p>
    <w:p w14:paraId="765BBAD7" w14:textId="77777777" w:rsidR="00AA3553" w:rsidRDefault="00AA3553">
      <w:pPr>
        <w:rPr>
          <w:rFonts w:ascii="Times New Roman" w:eastAsia="바탕" w:hAnsi="Times New Roman" w:cs="Times New Roman"/>
          <w:sz w:val="18"/>
          <w:szCs w:val="18"/>
        </w:rPr>
      </w:pPr>
    </w:p>
    <w:p w14:paraId="381BB122" w14:textId="77777777" w:rsidR="00AA3553" w:rsidRDefault="001E10D7">
      <w:pPr>
        <w:rPr>
          <w:rFonts w:ascii="Times New Roman" w:eastAsia="바탕" w:hAnsi="Times New Roman" w:cs="Times New Roman"/>
          <w:b/>
          <w:bCs/>
          <w:color w:val="000000"/>
          <w:sz w:val="18"/>
          <w:szCs w:val="18"/>
          <w:shd w:val="clear" w:color="auto" w:fill="FF00FF"/>
        </w:rPr>
      </w:pPr>
      <w:r>
        <w:rPr>
          <w:rFonts w:ascii="Times New Roman" w:eastAsia="바탕" w:hAnsi="Times New Roman" w:cs="Times New Roman"/>
          <w:b/>
          <w:bCs/>
          <w:color w:val="000000"/>
          <w:sz w:val="18"/>
          <w:szCs w:val="18"/>
          <w:highlight w:val="green"/>
        </w:rPr>
        <w:lastRenderedPageBreak/>
        <w:t xml:space="preserve">Agreement </w:t>
      </w:r>
    </w:p>
    <w:p w14:paraId="196735E7"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Confirm the working assumption with removing brackets on [consecutive] and adding UE capability.</w:t>
      </w:r>
    </w:p>
    <w:p w14:paraId="278B9C83"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For PUCCH reliability enhancement, support multi-TRP intra-slot repetition (Scheme 3) for all PUCCH formats.</w:t>
      </w:r>
    </w:p>
    <w:p w14:paraId="32000CE8"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 xml:space="preserve">The same PUCCH resource carrying UCI is repeated for X = 2 </w:t>
      </w:r>
      <w:r>
        <w:rPr>
          <w:rFonts w:ascii="Times New Roman" w:eastAsia="바탕" w:hAnsi="Times New Roman" w:cs="Times New Roman"/>
          <w:strike/>
          <w:color w:val="FF0000"/>
          <w:sz w:val="18"/>
          <w:szCs w:val="18"/>
        </w:rPr>
        <w:t>[</w:t>
      </w:r>
      <w:r>
        <w:rPr>
          <w:rFonts w:ascii="Times New Roman" w:eastAsia="바탕" w:hAnsi="Times New Roman" w:cs="Times New Roman"/>
          <w:sz w:val="18"/>
          <w:szCs w:val="18"/>
        </w:rPr>
        <w:t>consecutive</w:t>
      </w:r>
      <w:r>
        <w:rPr>
          <w:rFonts w:ascii="Times New Roman" w:eastAsia="바탕" w:hAnsi="Times New Roman" w:cs="Times New Roman"/>
          <w:strike/>
          <w:color w:val="FF0000"/>
          <w:sz w:val="18"/>
          <w:szCs w:val="18"/>
        </w:rPr>
        <w:t>]</w:t>
      </w:r>
      <w:r>
        <w:rPr>
          <w:rFonts w:ascii="Times New Roman" w:eastAsia="바탕" w:hAnsi="Times New Roman" w:cs="Times New Roman"/>
          <w:color w:val="FF0000"/>
          <w:sz w:val="18"/>
          <w:szCs w:val="18"/>
        </w:rPr>
        <w:t xml:space="preserve"> </w:t>
      </w:r>
      <w:r>
        <w:rPr>
          <w:rFonts w:ascii="Times New Roman" w:eastAsia="바탕" w:hAnsi="Times New Roman" w:cs="Times New Roman"/>
          <w:sz w:val="18"/>
          <w:szCs w:val="18"/>
        </w:rPr>
        <w:t xml:space="preserve">sub-slots within a slot. </w:t>
      </w:r>
    </w:p>
    <w:p w14:paraId="46FBE66A"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Refer the design details related to sub-slot configurations (e.g. other values of X) to Rel-17 eIIoT</w:t>
      </w:r>
    </w:p>
    <w:p w14:paraId="48C34AF2"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Note1: The decision of supporting scheme 3 is only applicable for multi-TRP operation.</w:t>
      </w:r>
    </w:p>
    <w:p w14:paraId="071F08F9"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This feature is optional. </w:t>
      </w:r>
    </w:p>
    <w:p w14:paraId="4CA7F0E1" w14:textId="77777777" w:rsidR="00AA3553" w:rsidRDefault="00AA3553">
      <w:pPr>
        <w:rPr>
          <w:rFonts w:ascii="Times New Roman" w:eastAsia="바탕" w:hAnsi="Times New Roman" w:cs="Times New Roman"/>
          <w:b/>
          <w:bCs/>
          <w:color w:val="000000"/>
          <w:sz w:val="18"/>
          <w:szCs w:val="18"/>
          <w:u w:val="single"/>
          <w:shd w:val="clear" w:color="auto" w:fill="FF00FF"/>
        </w:rPr>
      </w:pPr>
    </w:p>
    <w:p w14:paraId="61D0B8F5"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color w:val="000000"/>
          <w:sz w:val="18"/>
          <w:szCs w:val="18"/>
        </w:rPr>
        <w:t>Conclusion</w:t>
      </w:r>
    </w:p>
    <w:p w14:paraId="1F548B50"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09713CA8" w14:textId="77777777" w:rsidR="00AA3553" w:rsidRDefault="00AA3553">
      <w:pPr>
        <w:rPr>
          <w:rFonts w:ascii="Times New Roman" w:eastAsia="바탕" w:hAnsi="Times New Roman" w:cs="Times New Roman"/>
          <w:color w:val="1F497D"/>
          <w:sz w:val="18"/>
          <w:szCs w:val="18"/>
        </w:rPr>
      </w:pPr>
    </w:p>
    <w:p w14:paraId="58309C2C"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rPr>
        <w:t>For future meetings:</w:t>
      </w:r>
    </w:p>
    <w:p w14:paraId="5BE42517"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Further study the enhancements needed on grouping of PUCCH resources for Rel-17 multi-TRP PUCCH repetition</w:t>
      </w:r>
    </w:p>
    <w:p w14:paraId="5A6FCCC7" w14:textId="77777777" w:rsidR="00AA3553" w:rsidRDefault="00AA3553">
      <w:pPr>
        <w:contextualSpacing/>
        <w:rPr>
          <w:rFonts w:ascii="Times New Roman" w:eastAsia="Times New Roman" w:hAnsi="Times New Roman" w:cs="Times New Roman"/>
          <w:sz w:val="18"/>
          <w:szCs w:val="18"/>
        </w:rPr>
      </w:pPr>
    </w:p>
    <w:p w14:paraId="0E0FDDF1" w14:textId="77777777" w:rsidR="00AA3553" w:rsidRDefault="001E10D7">
      <w:pPr>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Agreement</w:t>
      </w:r>
    </w:p>
    <w:p w14:paraId="11C20C65"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To support per TRP closed-loop power control for PUCCH with DCI formats 1_1 / 1_2, a second TPC field can be configured via RRC.  </w:t>
      </w:r>
    </w:p>
    <w:p w14:paraId="5C6227C0"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When the second field is configured by RRC, a second TPC field (similar to the existing TPC field) is added in DCI formats 1_1 / 1_2 (option 3).</w:t>
      </w:r>
    </w:p>
    <w:p w14:paraId="3C9BDF45"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Each TPC field is for each closed-loop index value respectively</w:t>
      </w:r>
    </w:p>
    <w:p w14:paraId="42D130D5" w14:textId="77777777" w:rsidR="00AA3553" w:rsidRDefault="001E10D7">
      <w:pPr>
        <w:numPr>
          <w:ilvl w:val="2"/>
          <w:numId w:val="19"/>
        </w:numPr>
        <w:rPr>
          <w:rFonts w:ascii="Times New Roman" w:eastAsia="바탕" w:hAnsi="Times New Roman" w:cs="Times New Roman"/>
          <w:sz w:val="18"/>
          <w:szCs w:val="18"/>
        </w:rPr>
      </w:pPr>
      <w:r>
        <w:rPr>
          <w:rFonts w:ascii="Times New Roman" w:eastAsia="바탕" w:hAnsi="Times New Roman" w:cs="Times New Roman"/>
          <w:sz w:val="18"/>
          <w:szCs w:val="18"/>
        </w:rPr>
        <w:t>FFS: Whether or not the mapping between the TPC field and the PUCCH transmissions is needed</w:t>
      </w:r>
    </w:p>
    <w:p w14:paraId="6E4B4241"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839A083"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To support per TRP closed-loop power control for PUSCH with DCI formats 0_1 / 0_2, adopt the same solution as with M-TRP PUCCH schemes.</w:t>
      </w:r>
    </w:p>
    <w:p w14:paraId="35CFA6D2"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FFS: any additional considerations</w:t>
      </w:r>
    </w:p>
    <w:p w14:paraId="7A3F88F9"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UE to report the capability on whether it supports the second TPC field </w:t>
      </w:r>
    </w:p>
    <w:p w14:paraId="7276AB9E"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Note1: Per TRP closed-loop power control is only applicable when the “closedLoopIndex” values are not the same for TRPs.</w:t>
      </w:r>
    </w:p>
    <w:p w14:paraId="4DA2D3A5" w14:textId="77777777" w:rsidR="00AA3553" w:rsidRDefault="00AA3553">
      <w:pPr>
        <w:rPr>
          <w:rFonts w:ascii="Times New Roman" w:hAnsi="Times New Roman" w:cs="Times New Roman"/>
        </w:rPr>
      </w:pPr>
    </w:p>
    <w:p w14:paraId="7A9E3588" w14:textId="77777777" w:rsidR="00AA3553" w:rsidRDefault="00AA3553">
      <w:pPr>
        <w:rPr>
          <w:rFonts w:ascii="Times New Roman" w:hAnsi="Times New Roman" w:cs="Times New Roman"/>
        </w:rPr>
      </w:pPr>
    </w:p>
    <w:p w14:paraId="2278A562" w14:textId="77777777" w:rsidR="00AA3553" w:rsidRDefault="001E10D7">
      <w:pPr>
        <w:pStyle w:val="2"/>
        <w:numPr>
          <w:ilvl w:val="0"/>
          <w:numId w:val="0"/>
        </w:numPr>
        <w:rPr>
          <w:color w:val="auto"/>
          <w:sz w:val="24"/>
          <w:szCs w:val="24"/>
        </w:rPr>
      </w:pPr>
      <w:r>
        <w:rPr>
          <w:color w:val="auto"/>
          <w:sz w:val="24"/>
          <w:szCs w:val="24"/>
        </w:rPr>
        <w:t>5.2</w:t>
      </w:r>
      <w:r>
        <w:rPr>
          <w:color w:val="auto"/>
          <w:sz w:val="24"/>
          <w:szCs w:val="24"/>
        </w:rPr>
        <w:tab/>
        <w:t>PUSCH</w:t>
      </w:r>
    </w:p>
    <w:p w14:paraId="096D6790" w14:textId="77777777" w:rsidR="00AA3553" w:rsidRDefault="001E10D7">
      <w:pPr>
        <w:pStyle w:val="3"/>
        <w:rPr>
          <w:color w:val="auto"/>
        </w:rPr>
      </w:pPr>
      <w:r>
        <w:rPr>
          <w:color w:val="auto"/>
        </w:rPr>
        <w:t>102-e (August 2020)</w:t>
      </w:r>
    </w:p>
    <w:p w14:paraId="452AB350"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122DE027"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04FCF4B7" w14:textId="77777777" w:rsidR="00AA3553" w:rsidRDefault="001E10D7">
      <w:pPr>
        <w:pStyle w:val="afc"/>
        <w:numPr>
          <w:ilvl w:val="0"/>
          <w:numId w:val="48"/>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7744BAF6" w14:textId="77777777" w:rsidR="00AA3553" w:rsidRDefault="001E10D7">
      <w:pPr>
        <w:pStyle w:val="afc"/>
        <w:numPr>
          <w:ilvl w:val="0"/>
          <w:numId w:val="48"/>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2C56F32" w14:textId="77777777" w:rsidR="00AA3553" w:rsidRDefault="00AA3553">
      <w:pPr>
        <w:rPr>
          <w:rStyle w:val="af6"/>
          <w:rFonts w:ascii="Times New Roman" w:hAnsi="Times New Roman" w:cs="Times New Roman"/>
          <w:color w:val="000000"/>
          <w:sz w:val="18"/>
          <w:szCs w:val="18"/>
          <w:shd w:val="clear" w:color="auto" w:fill="00FF00"/>
        </w:rPr>
      </w:pPr>
    </w:p>
    <w:p w14:paraId="0B47A683"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lastRenderedPageBreak/>
        <w:t xml:space="preserve">Agreement </w:t>
      </w:r>
    </w:p>
    <w:p w14:paraId="56CB9ECB"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5C97BC38" w14:textId="77777777" w:rsidR="00AA3553" w:rsidRDefault="001E10D7">
      <w:pPr>
        <w:pStyle w:val="afc"/>
        <w:numPr>
          <w:ilvl w:val="0"/>
          <w:numId w:val="48"/>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441C8E74" w14:textId="77777777" w:rsidR="00AA3553" w:rsidRDefault="00AA3553">
      <w:pPr>
        <w:rPr>
          <w:rFonts w:ascii="Times New Roman" w:hAnsi="Times New Roman" w:cs="Times New Roman"/>
          <w:sz w:val="18"/>
          <w:szCs w:val="18"/>
        </w:rPr>
      </w:pPr>
    </w:p>
    <w:p w14:paraId="1691D761" w14:textId="77777777" w:rsidR="00AA3553" w:rsidRDefault="001E10D7">
      <w:pPr>
        <w:rPr>
          <w:rFonts w:ascii="Times New Roman" w:hAnsi="Times New Roman" w:cs="Times New Roman"/>
          <w:sz w:val="18"/>
          <w:szCs w:val="18"/>
        </w:rPr>
      </w:pPr>
      <w:r>
        <w:rPr>
          <w:rStyle w:val="af6"/>
          <w:rFonts w:ascii="Times New Roman" w:hAnsi="Times New Roman" w:cs="Times New Roman"/>
          <w:sz w:val="18"/>
          <w:szCs w:val="18"/>
          <w:highlight w:val="green"/>
        </w:rPr>
        <w:t>Agreement</w:t>
      </w:r>
    </w:p>
    <w:p w14:paraId="7400528B"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4B6B8213" w14:textId="77777777" w:rsidR="00AA3553" w:rsidRDefault="001E10D7">
      <w:pPr>
        <w:pStyle w:val="afc"/>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7669FC2C" w14:textId="77777777" w:rsidR="00AA3553" w:rsidRDefault="001E10D7">
      <w:pPr>
        <w:pStyle w:val="afc"/>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5AFC2C0E"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1732E988"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1735D515"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3C55D5"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30B57FA2" w14:textId="77777777" w:rsidR="00AA3553" w:rsidRDefault="00AA3553">
      <w:pPr>
        <w:rPr>
          <w:rFonts w:ascii="Times New Roman" w:hAnsi="Times New Roman" w:cs="Times New Roman"/>
          <w:sz w:val="18"/>
          <w:szCs w:val="18"/>
        </w:rPr>
      </w:pPr>
    </w:p>
    <w:p w14:paraId="3DEE269E"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744C6126"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3137E245"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47F04775"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67F23DE6"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533D9E0F"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7DE588CD"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69BE1B21"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D23A82A"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BF731AC"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53941DD"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30A0A5D6"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1E06C19C"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043E405D"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Alt.4: Other variants</w:t>
      </w:r>
    </w:p>
    <w:p w14:paraId="6337D639"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0222983"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699F7A80" w14:textId="77777777" w:rsidR="00AA3553" w:rsidRDefault="001E10D7">
      <w:pPr>
        <w:pStyle w:val="3"/>
        <w:rPr>
          <w:rFonts w:cs="Times New Roman"/>
          <w:color w:val="auto"/>
        </w:rPr>
      </w:pPr>
      <w:r>
        <w:rPr>
          <w:rFonts w:cs="Times New Roman"/>
          <w:color w:val="auto"/>
        </w:rPr>
        <w:lastRenderedPageBreak/>
        <w:t>103-e (November 2020)</w:t>
      </w:r>
    </w:p>
    <w:p w14:paraId="262B80B4" w14:textId="77777777" w:rsidR="00AA3553" w:rsidRDefault="00AA3553">
      <w:pPr>
        <w:rPr>
          <w:rFonts w:ascii="Times New Roman" w:eastAsia="바탕" w:hAnsi="Times New Roman" w:cs="Times New Roman"/>
          <w:sz w:val="18"/>
          <w:szCs w:val="18"/>
        </w:rPr>
      </w:pPr>
    </w:p>
    <w:p w14:paraId="6DF54B0F" w14:textId="77777777" w:rsidR="00AA3553" w:rsidRDefault="001E10D7">
      <w:pPr>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Agreement</w:t>
      </w:r>
    </w:p>
    <w:p w14:paraId="764D7E33"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repetition schemes, support codebook based PUSCH transmission with following enhancements. </w:t>
      </w:r>
    </w:p>
    <w:p w14:paraId="15EF5F32"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Support the indication of two SRIs. </w:t>
      </w:r>
    </w:p>
    <w:p w14:paraId="1B23AD99" w14:textId="77777777" w:rsidR="00AA3553" w:rsidRDefault="001E10D7">
      <w:pPr>
        <w:numPr>
          <w:ilvl w:val="1"/>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Alt1: Bit field of SRI shall be enhanced. </w:t>
      </w:r>
    </w:p>
    <w:p w14:paraId="42C79568" w14:textId="77777777" w:rsidR="00AA3553" w:rsidRDefault="001E10D7">
      <w:pPr>
        <w:numPr>
          <w:ilvl w:val="1"/>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Alt2: No changes on SRI field </w:t>
      </w:r>
    </w:p>
    <w:p w14:paraId="7DBB93EA"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Support the indication of two TPMIs. </w:t>
      </w:r>
    </w:p>
    <w:p w14:paraId="20266FBF" w14:textId="77777777" w:rsidR="00AA3553" w:rsidRDefault="001E10D7">
      <w:pPr>
        <w:numPr>
          <w:ilvl w:val="1"/>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The same number of layers are applied for both TPMIs if two TPMIs are indicated</w:t>
      </w:r>
    </w:p>
    <w:p w14:paraId="7D99B00D" w14:textId="77777777" w:rsidR="00AA3553" w:rsidRDefault="001E10D7">
      <w:pPr>
        <w:numPr>
          <w:ilvl w:val="1"/>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The number of SRS ports between two TRPs should be same.</w:t>
      </w:r>
    </w:p>
    <w:p w14:paraId="0C03CF5F" w14:textId="77777777" w:rsidR="00AA3553" w:rsidRDefault="001E10D7">
      <w:pPr>
        <w:numPr>
          <w:ilvl w:val="1"/>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FFS: Details on indicating two TPMIs (e.g, one TPMI field or two TPMI fields)</w:t>
      </w:r>
    </w:p>
    <w:p w14:paraId="093731AD"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Increase the maximum number of SRS resource sets to two</w:t>
      </w:r>
    </w:p>
    <w:p w14:paraId="25797C3C"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FFS: configuration details of each SRS resource set (e.g., number of SRS resources in a resource set)</w:t>
      </w:r>
    </w:p>
    <w:p w14:paraId="409FE117" w14:textId="77777777" w:rsidR="00AA3553" w:rsidRDefault="00AA3553">
      <w:pPr>
        <w:adjustRightInd w:val="0"/>
        <w:snapToGrid w:val="0"/>
        <w:contextualSpacing/>
        <w:rPr>
          <w:rFonts w:ascii="Times New Roman" w:eastAsia="바탕" w:hAnsi="Times New Roman" w:cs="Times New Roman"/>
          <w:color w:val="FF0000"/>
          <w:sz w:val="18"/>
          <w:szCs w:val="18"/>
        </w:rPr>
      </w:pPr>
    </w:p>
    <w:p w14:paraId="508AFA48" w14:textId="77777777" w:rsidR="00AA3553" w:rsidRDefault="001E10D7">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7EB08E91"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repetition schemes, support non-codebook based PUSCH transmission with following considerations. </w:t>
      </w:r>
    </w:p>
    <w:p w14:paraId="565A5EE3"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Increase the maximum number of SRS resource sets to two, and associated CSI-RS resource can be configured per SRS resource set. </w:t>
      </w:r>
    </w:p>
    <w:p w14:paraId="63F72160" w14:textId="77777777" w:rsidR="00AA3553" w:rsidRDefault="001E10D7">
      <w:pPr>
        <w:numPr>
          <w:ilvl w:val="0"/>
          <w:numId w:val="49"/>
        </w:num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FFS: Enhancements on SRI field in DCI to indicate the two beams for repetitions </w:t>
      </w:r>
    </w:p>
    <w:p w14:paraId="1AC843D5" w14:textId="77777777" w:rsidR="00AA3553" w:rsidRDefault="00AA3553">
      <w:pPr>
        <w:snapToGrid w:val="0"/>
        <w:rPr>
          <w:rFonts w:ascii="Times New Roman" w:eastAsia="바탕" w:hAnsi="Times New Roman" w:cs="Times New Roman"/>
          <w:sz w:val="18"/>
          <w:szCs w:val="18"/>
        </w:rPr>
      </w:pPr>
    </w:p>
    <w:p w14:paraId="0FDF01B2" w14:textId="77777777" w:rsidR="00AA3553" w:rsidRDefault="00AA3553">
      <w:pPr>
        <w:rPr>
          <w:rFonts w:ascii="Times New Roman" w:eastAsia="바탕" w:hAnsi="Times New Roman" w:cs="Times New Roman"/>
          <w:color w:val="1F497D"/>
          <w:sz w:val="18"/>
          <w:szCs w:val="18"/>
        </w:rPr>
      </w:pPr>
    </w:p>
    <w:p w14:paraId="7950CFCB"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2C409F8D"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repetition Type B, at least nominal repetitions are used to map beams </w:t>
      </w:r>
    </w:p>
    <w:p w14:paraId="4635A0FD"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t>Further study details and applicability of each mapping method</w:t>
      </w:r>
    </w:p>
    <w:p w14:paraId="126DEFAA"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t>Further study the slot based beam mapping in the cases of nominal repetition across slot boundaries</w:t>
      </w:r>
    </w:p>
    <w:p w14:paraId="1E9019DD" w14:textId="77777777" w:rsidR="00AA3553" w:rsidRDefault="00AA3553">
      <w:pPr>
        <w:rPr>
          <w:rFonts w:ascii="Times New Roman" w:eastAsia="바탕" w:hAnsi="Times New Roman" w:cs="Times New Roman"/>
          <w:color w:val="1F497D"/>
          <w:sz w:val="18"/>
          <w:szCs w:val="18"/>
        </w:rPr>
      </w:pPr>
    </w:p>
    <w:p w14:paraId="193CE33E"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4FE67E97"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PUSCH multi-TRP enhancements, </w:t>
      </w:r>
    </w:p>
    <w:p w14:paraId="5893421E"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For per TRP closed-loop power control for PUSCH, further study the following alternatives when the “closedLoopIndex” values are different.  </w:t>
      </w:r>
    </w:p>
    <w:p w14:paraId="245C5BE1"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Option.1: A single TPC field is used in DCI formats 0_1 / 0_2, and the TPC value applied for both PUSCH beams</w:t>
      </w:r>
    </w:p>
    <w:p w14:paraId="063D9E8F"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Option.2: A single TPC field is used in DCI formats 0_1 / 0_2, and the TPC value applied for one of two PUSCH beams at a slot. </w:t>
      </w:r>
    </w:p>
    <w:p w14:paraId="04F882EF"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 3: A second TPC field is added in DCI formats 0_1 / 0_2.</w:t>
      </w:r>
    </w:p>
    <w:p w14:paraId="4CC3BA07"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Option 4: A single TPC field is used in DCI formats 0_1 / 0_2, and indicates two TPC values applied to two PUSCH beams, respectively.</w:t>
      </w:r>
    </w:p>
    <w:p w14:paraId="0BC48905"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t>FFS: Transition period for beam / power / frequency change.</w:t>
      </w:r>
    </w:p>
    <w:p w14:paraId="0DC93C91" w14:textId="77777777" w:rsidR="00AA3553" w:rsidRDefault="00AA3553">
      <w:pPr>
        <w:rPr>
          <w:rFonts w:ascii="Times New Roman" w:eastAsia="바탕" w:hAnsi="Times New Roman" w:cs="Times New Roman"/>
          <w:color w:val="1F497D"/>
          <w:sz w:val="18"/>
          <w:szCs w:val="18"/>
        </w:rPr>
      </w:pPr>
    </w:p>
    <w:p w14:paraId="7C253F8B"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3C03B287"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both type 1 and type 2 CG PUSCH transmission towards MTRP. Further study the following alternatives, </w:t>
      </w:r>
    </w:p>
    <w:p w14:paraId="74E4C8C5"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lastRenderedPageBreak/>
        <w:t xml:space="preserve">Alt.1 : single CG configuration </w:t>
      </w:r>
    </w:p>
    <w:p w14:paraId="07F724B5"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Repetitions of a TB transmitted towards MTPR on multiple PUSCH transmission occasions of single CG configuration.</w:t>
      </w:r>
    </w:p>
    <w:p w14:paraId="2F47E00A"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At least for codebook-based CG PUSCH, support configuring 2 SRIs/TPMIs. </w:t>
      </w:r>
    </w:p>
    <w:p w14:paraId="736AA085"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Alt.2 : multiple CG configurations </w:t>
      </w:r>
    </w:p>
    <w:p w14:paraId="5C9CF3B1"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0C3DC45E" w14:textId="77777777" w:rsidR="00AA3553" w:rsidRDefault="001E10D7">
      <w:pPr>
        <w:numPr>
          <w:ilvl w:val="1"/>
          <w:numId w:val="52"/>
        </w:numPr>
        <w:snapToGrid w:val="0"/>
        <w:contextualSpacing/>
        <w:rPr>
          <w:rFonts w:ascii="Times New Roman" w:eastAsia="바탕" w:hAnsi="Times New Roman" w:cs="Times New Roman"/>
          <w:sz w:val="18"/>
          <w:szCs w:val="18"/>
        </w:rPr>
      </w:pPr>
      <w:r>
        <w:rPr>
          <w:rFonts w:ascii="Times New Roman" w:eastAsia="바탕" w:hAnsi="Times New Roman" w:cs="Times New Roman"/>
          <w:sz w:val="18"/>
          <w:szCs w:val="18"/>
        </w:rPr>
        <w:t>1 SRI/TPMI is configured/indicated for each CG configuration.</w:t>
      </w:r>
    </w:p>
    <w:p w14:paraId="38A2EF50" w14:textId="77777777" w:rsidR="00AA3553" w:rsidRDefault="001E10D7">
      <w:pPr>
        <w:numPr>
          <w:ilvl w:val="0"/>
          <w:numId w:val="51"/>
        </w:num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Further study required beam mapping principals, low overhead mechanisms for beam selection, and other enhancements for Alt.1 and Alt.2.  </w:t>
      </w:r>
    </w:p>
    <w:p w14:paraId="5DC3AD7F" w14:textId="77777777" w:rsidR="00AA3553" w:rsidRDefault="00AA3553">
      <w:pPr>
        <w:rPr>
          <w:rFonts w:ascii="Times New Roman" w:eastAsia="바탕" w:hAnsi="Times New Roman" w:cs="Times New Roman"/>
          <w:color w:val="BFBFBF"/>
          <w:sz w:val="18"/>
          <w:szCs w:val="18"/>
        </w:rPr>
      </w:pPr>
    </w:p>
    <w:p w14:paraId="36E3CE62" w14:textId="77777777" w:rsidR="00AA3553" w:rsidRDefault="00AA3553">
      <w:pPr>
        <w:rPr>
          <w:rFonts w:ascii="Times New Roman" w:eastAsia="바탕" w:hAnsi="Times New Roman" w:cs="Times New Roman"/>
          <w:color w:val="BFBFBF"/>
          <w:sz w:val="18"/>
          <w:szCs w:val="18"/>
        </w:rPr>
      </w:pPr>
    </w:p>
    <w:p w14:paraId="5C7158FF" w14:textId="77777777" w:rsidR="00AA3553" w:rsidRDefault="001E10D7">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03700ED9"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For M-TRP PUSCH reliability enhancement, further discuss multi-DCI based PUSCH transmission/repetition scheme(s) considering the following aspects.  </w:t>
      </w:r>
    </w:p>
    <w:p w14:paraId="7CF656FF" w14:textId="77777777" w:rsidR="00AA3553" w:rsidRDefault="001E10D7">
      <w:pPr>
        <w:numPr>
          <w:ilvl w:val="0"/>
          <w:numId w:val="50"/>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11746F5F" w14:textId="77777777" w:rsidR="00AA3553" w:rsidRDefault="001E10D7">
      <w:pPr>
        <w:numPr>
          <w:ilvl w:val="0"/>
          <w:numId w:val="50"/>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FFS: Details related to timeline restrictions and beam mapping  </w:t>
      </w:r>
    </w:p>
    <w:p w14:paraId="3AE1575E" w14:textId="77777777" w:rsidR="00AA3553" w:rsidRDefault="001E10D7">
      <w:pPr>
        <w:numPr>
          <w:ilvl w:val="0"/>
          <w:numId w:val="50"/>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Changes on Rel-15/16 MCS, TBS determination, and UL resource allocation are not expected from this scheme.</w:t>
      </w:r>
    </w:p>
    <w:p w14:paraId="71E19267" w14:textId="77777777" w:rsidR="00AA3553" w:rsidRDefault="001E10D7">
      <w:pPr>
        <w:numPr>
          <w:ilvl w:val="0"/>
          <w:numId w:val="50"/>
        </w:numPr>
        <w:contextualSpacing/>
        <w:rPr>
          <w:rFonts w:ascii="Times New Roman" w:eastAsia="바탕" w:hAnsi="Times New Roman" w:cs="Times New Roman"/>
          <w:bCs/>
          <w:sz w:val="18"/>
          <w:szCs w:val="18"/>
        </w:rPr>
      </w:pPr>
      <w:r>
        <w:rPr>
          <w:rFonts w:ascii="Times New Roman" w:eastAsia="바탕"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75BA70C7"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Companies are encouraged to provide simulation results to decide the support of the scheme in next RAN1 meetings</w:t>
      </w:r>
    </w:p>
    <w:p w14:paraId="0C8569C6" w14:textId="77777777" w:rsidR="00AA3553" w:rsidRDefault="001E10D7">
      <w:pPr>
        <w:rPr>
          <w:rFonts w:ascii="Times New Roman" w:eastAsia="바탕" w:hAnsi="Times New Roman" w:cs="Times New Roman"/>
          <w:color w:val="BFBFBF"/>
          <w:sz w:val="18"/>
          <w:szCs w:val="18"/>
        </w:rPr>
      </w:pPr>
      <w:r>
        <w:rPr>
          <w:rFonts w:ascii="Times New Roman" w:eastAsia="바탕" w:hAnsi="Times New Roman" w:cs="Times New Roman"/>
          <w:sz w:val="18"/>
          <w:szCs w:val="18"/>
        </w:rPr>
        <w:t>The support of multi-DCI based PUSCH transmission/repetition scheme(s) in Rel-17 will be decided in RAN1#104-e</w:t>
      </w:r>
    </w:p>
    <w:p w14:paraId="75377E8F" w14:textId="77777777" w:rsidR="00AA3553" w:rsidRDefault="00AA3553">
      <w:pPr>
        <w:rPr>
          <w:rFonts w:ascii="Times New Roman" w:eastAsia="바탕" w:hAnsi="Times New Roman" w:cs="Times New Roman"/>
          <w:color w:val="BFBFBF"/>
          <w:sz w:val="18"/>
          <w:szCs w:val="18"/>
        </w:rPr>
      </w:pPr>
    </w:p>
    <w:p w14:paraId="6CFF258A"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color w:val="000000"/>
          <w:sz w:val="18"/>
          <w:szCs w:val="18"/>
          <w:highlight w:val="green"/>
        </w:rPr>
        <w:t>Agreement</w:t>
      </w:r>
    </w:p>
    <w:p w14:paraId="13500710"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For single DCI based PUSCH multi-TRP enhancements, support the following RV mapping for PUSCH repetition Type A,</w:t>
      </w:r>
    </w:p>
    <w:p w14:paraId="002BA1E5" w14:textId="77777777" w:rsidR="00AA3553" w:rsidRDefault="001E10D7">
      <w:pPr>
        <w:numPr>
          <w:ilvl w:val="0"/>
          <w:numId w:val="62"/>
        </w:numPr>
        <w:rPr>
          <w:rFonts w:ascii="Times New Roman" w:eastAsia="바탕" w:hAnsi="Times New Roman" w:cs="Times New Roman"/>
          <w:sz w:val="18"/>
          <w:szCs w:val="18"/>
        </w:rPr>
      </w:pPr>
      <w:r>
        <w:rPr>
          <w:rFonts w:ascii="Times New Roman" w:eastAsia="바탕"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24EE80B2" w14:textId="77777777" w:rsidR="00AA3553" w:rsidRDefault="001E10D7">
      <w:pPr>
        <w:numPr>
          <w:ilvl w:val="0"/>
          <w:numId w:val="62"/>
        </w:numPr>
        <w:rPr>
          <w:rFonts w:ascii="Times New Roman" w:eastAsia="바탕" w:hAnsi="Times New Roman" w:cs="Times New Roman"/>
          <w:sz w:val="18"/>
          <w:szCs w:val="18"/>
        </w:rPr>
      </w:pPr>
      <w:r>
        <w:rPr>
          <w:rFonts w:ascii="Times New Roman" w:eastAsia="바탕" w:hAnsi="Times New Roman" w:cs="Times New Roman"/>
          <w:sz w:val="18"/>
          <w:szCs w:val="18"/>
        </w:rPr>
        <w:t>FFS: Reuse of the same method for PUSCH repetition Type B.</w:t>
      </w:r>
    </w:p>
    <w:p w14:paraId="6CCBF079" w14:textId="77777777" w:rsidR="00AA3553" w:rsidRDefault="00AA3553">
      <w:pPr>
        <w:rPr>
          <w:rFonts w:ascii="Times New Roman" w:eastAsia="바탕" w:hAnsi="Times New Roman" w:cs="Times New Roman"/>
          <w:color w:val="BFBFBF"/>
          <w:sz w:val="18"/>
          <w:szCs w:val="18"/>
        </w:rPr>
      </w:pPr>
    </w:p>
    <w:p w14:paraId="66D548F1" w14:textId="77777777" w:rsidR="00AA3553" w:rsidRDefault="00AA3553">
      <w:pPr>
        <w:rPr>
          <w:rFonts w:ascii="Times New Roman" w:eastAsia="SimSun" w:hAnsi="Times New Roman" w:cs="Times New Roman"/>
          <w:sz w:val="18"/>
          <w:szCs w:val="18"/>
        </w:rPr>
      </w:pPr>
    </w:p>
    <w:p w14:paraId="1F5C307A" w14:textId="77777777" w:rsidR="00AA3553" w:rsidRDefault="001E10D7">
      <w:pPr>
        <w:rPr>
          <w:rFonts w:ascii="Times New Roman" w:eastAsia="SimSun" w:hAnsi="Times New Roman" w:cs="Times New Roman"/>
          <w:sz w:val="18"/>
          <w:szCs w:val="18"/>
        </w:rPr>
      </w:pPr>
      <w:r>
        <w:rPr>
          <w:rFonts w:ascii="Times New Roman" w:eastAsia="바탕" w:hAnsi="Times New Roman" w:cs="Times New Roman"/>
          <w:b/>
          <w:bCs/>
          <w:color w:val="000000"/>
          <w:sz w:val="18"/>
          <w:szCs w:val="18"/>
          <w:shd w:val="clear" w:color="auto" w:fill="00FF00"/>
        </w:rPr>
        <w:t>Agreement</w:t>
      </w:r>
    </w:p>
    <w:p w14:paraId="2EBC7384" w14:textId="77777777" w:rsidR="00AA3553" w:rsidRDefault="001E10D7">
      <w:pPr>
        <w:rPr>
          <w:rFonts w:ascii="Times New Roman" w:eastAsia="SimSun" w:hAnsi="Times New Roman" w:cs="Times New Roman"/>
          <w:sz w:val="18"/>
          <w:szCs w:val="18"/>
        </w:rPr>
      </w:pPr>
      <w:r>
        <w:rPr>
          <w:rFonts w:ascii="Times New Roman" w:eastAsia="바탕" w:hAnsi="Times New Roman" w:cs="Times New Roman"/>
          <w:sz w:val="18"/>
          <w:szCs w:val="18"/>
        </w:rPr>
        <w:t>For single DCI based M-TRP PUSCH repetition Type A and B, further study required enhancements on PTRS-DMRS association.</w:t>
      </w:r>
    </w:p>
    <w:p w14:paraId="0EA85577" w14:textId="77777777" w:rsidR="00AA3553" w:rsidRDefault="00AA3553">
      <w:pPr>
        <w:rPr>
          <w:rFonts w:ascii="Times New Roman" w:eastAsia="바탕" w:hAnsi="Times New Roman" w:cs="Times New Roman"/>
          <w:color w:val="BFBFBF"/>
          <w:sz w:val="18"/>
          <w:szCs w:val="18"/>
        </w:rPr>
      </w:pPr>
    </w:p>
    <w:p w14:paraId="6AE366C8" w14:textId="77777777" w:rsidR="00AA3553" w:rsidRDefault="001E10D7">
      <w:pPr>
        <w:rPr>
          <w:rFonts w:ascii="Times New Roman" w:eastAsia="바탕" w:hAnsi="Times New Roman" w:cs="Times New Roman"/>
          <w:sz w:val="18"/>
          <w:szCs w:val="18"/>
          <w:highlight w:val="darkYellow"/>
        </w:rPr>
      </w:pPr>
      <w:r>
        <w:rPr>
          <w:rFonts w:ascii="Times New Roman" w:eastAsia="바탕" w:hAnsi="Times New Roman" w:cs="Times New Roman"/>
          <w:b/>
          <w:bCs/>
          <w:sz w:val="18"/>
          <w:szCs w:val="18"/>
          <w:highlight w:val="darkYellow"/>
        </w:rPr>
        <w:t>Working Assumption</w:t>
      </w:r>
    </w:p>
    <w:p w14:paraId="30EAFB79" w14:textId="77777777" w:rsidR="00AA3553" w:rsidRDefault="001E10D7">
      <w:pPr>
        <w:rPr>
          <w:rFonts w:ascii="Times New Roman" w:eastAsia="SimSun" w:hAnsi="Times New Roman" w:cs="Times New Roman"/>
          <w:b/>
          <w:bCs/>
          <w:strike/>
          <w:sz w:val="18"/>
          <w:szCs w:val="18"/>
        </w:rPr>
      </w:pPr>
      <w:r>
        <w:rPr>
          <w:rFonts w:ascii="Times New Roman" w:eastAsia="바탕" w:hAnsi="Times New Roman" w:cs="Times New Roman"/>
          <w:sz w:val="18"/>
          <w:szCs w:val="18"/>
        </w:rPr>
        <w:t>For single DCI based M-TRP PUSCH repetition Type A and B, it is possible to configure either cyclic mapping or sequential mapping of UL beams.</w:t>
      </w:r>
    </w:p>
    <w:p w14:paraId="41BE0B54" w14:textId="77777777" w:rsidR="00AA3553" w:rsidRDefault="001E10D7">
      <w:pPr>
        <w:numPr>
          <w:ilvl w:val="0"/>
          <w:numId w:val="63"/>
        </w:numPr>
        <w:snapToGrid w:val="0"/>
        <w:ind w:left="880" w:hanging="440"/>
        <w:rPr>
          <w:rFonts w:ascii="Times New Roman" w:eastAsia="바탕" w:hAnsi="Times New Roman" w:cs="Times New Roman"/>
          <w:sz w:val="18"/>
          <w:szCs w:val="18"/>
        </w:rPr>
      </w:pPr>
      <w:r>
        <w:rPr>
          <w:rFonts w:ascii="Times New Roman" w:eastAsia="바탕" w:hAnsi="Times New Roman" w:cs="Times New Roman"/>
          <w:sz w:val="18"/>
          <w:szCs w:val="18"/>
        </w:rPr>
        <w:t>The support of cyclic mapping can be optional UE feature for the cases when the number of repetitions is larger than 2.</w:t>
      </w:r>
    </w:p>
    <w:p w14:paraId="32C55C19" w14:textId="77777777" w:rsidR="00AA3553" w:rsidRDefault="001E10D7">
      <w:pPr>
        <w:numPr>
          <w:ilvl w:val="0"/>
          <w:numId w:val="63"/>
        </w:numPr>
        <w:snapToGrid w:val="0"/>
        <w:ind w:left="880" w:hanging="440"/>
        <w:rPr>
          <w:rFonts w:ascii="Times New Roman" w:eastAsia="바탕" w:hAnsi="Times New Roman" w:cs="Times New Roman"/>
          <w:sz w:val="18"/>
          <w:szCs w:val="18"/>
        </w:rPr>
      </w:pPr>
      <w:r>
        <w:rPr>
          <w:rFonts w:ascii="Times New Roman" w:eastAsia="바탕" w:hAnsi="Times New Roman" w:cs="Times New Roman"/>
          <w:sz w:val="18"/>
          <w:szCs w:val="18"/>
        </w:rPr>
        <w:t xml:space="preserve">FFS: Support of half-half mapping. </w:t>
      </w:r>
    </w:p>
    <w:p w14:paraId="586B08F7" w14:textId="77777777" w:rsidR="00AA3553" w:rsidRDefault="001E10D7">
      <w:pPr>
        <w:numPr>
          <w:ilvl w:val="0"/>
          <w:numId w:val="63"/>
        </w:numPr>
        <w:snapToGrid w:val="0"/>
        <w:ind w:left="880" w:hanging="440"/>
        <w:rPr>
          <w:rFonts w:ascii="Times New Roman" w:eastAsia="바탕" w:hAnsi="Times New Roman" w:cs="Times New Roman"/>
          <w:sz w:val="18"/>
          <w:szCs w:val="18"/>
        </w:rPr>
      </w:pPr>
      <w:r>
        <w:rPr>
          <w:rFonts w:ascii="Times New Roman" w:eastAsia="바탕" w:hAnsi="Times New Roman" w:cs="Times New Roman"/>
          <w:sz w:val="18"/>
          <w:szCs w:val="18"/>
        </w:rPr>
        <w:t xml:space="preserve">FFS: Additional considerations on mapping patterns (including required beam switching gaps) </w:t>
      </w:r>
    </w:p>
    <w:p w14:paraId="1D43DC6D" w14:textId="77777777" w:rsidR="00AA3553" w:rsidRDefault="001E10D7">
      <w:pPr>
        <w:numPr>
          <w:ilvl w:val="0"/>
          <w:numId w:val="63"/>
        </w:numPr>
        <w:snapToGrid w:val="0"/>
        <w:ind w:left="880" w:hanging="440"/>
        <w:rPr>
          <w:rFonts w:ascii="Times New Roman" w:eastAsia="바탕" w:hAnsi="Times New Roman" w:cs="Times New Roman"/>
          <w:sz w:val="18"/>
          <w:szCs w:val="18"/>
        </w:rPr>
      </w:pPr>
      <w:r>
        <w:rPr>
          <w:rFonts w:ascii="Times New Roman" w:eastAsia="바탕" w:hAnsi="Times New Roman" w:cs="Times New Roman"/>
          <w:sz w:val="18"/>
          <w:szCs w:val="18"/>
        </w:rPr>
        <w:t>Companies are encouraged to provide further simulation results to decide details.   </w:t>
      </w:r>
    </w:p>
    <w:p w14:paraId="4F6BFC44" w14:textId="77777777" w:rsidR="00AA3553" w:rsidRDefault="00AA3553">
      <w:pPr>
        <w:rPr>
          <w:rFonts w:ascii="Times New Roman" w:eastAsia="바탕" w:hAnsi="Times New Roman" w:cs="Times New Roman"/>
          <w:sz w:val="18"/>
          <w:szCs w:val="18"/>
          <w:highlight w:val="darkYellow"/>
        </w:rPr>
      </w:pPr>
    </w:p>
    <w:p w14:paraId="7CB99F28" w14:textId="77777777" w:rsidR="00AA3553" w:rsidRDefault="001E10D7">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lastRenderedPageBreak/>
        <w:t>Agreement</w:t>
      </w:r>
    </w:p>
    <w:p w14:paraId="781BB54B"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LS to RAN4 on beam switching gaps for multi-TRP UL transmission is endorsed in </w:t>
      </w:r>
      <w:r>
        <w:rPr>
          <w:rFonts w:ascii="Times New Roman" w:eastAsia="바탕" w:hAnsi="Times New Roman" w:cs="Times New Roman"/>
          <w:sz w:val="18"/>
          <w:szCs w:val="18"/>
          <w:u w:val="single"/>
        </w:rPr>
        <w:t>R1-2009807</w:t>
      </w:r>
      <w:r>
        <w:rPr>
          <w:rFonts w:ascii="Times New Roman" w:eastAsia="바탕" w:hAnsi="Times New Roman" w:cs="Times New Roman"/>
          <w:sz w:val="18"/>
          <w:szCs w:val="18"/>
        </w:rPr>
        <w:t>.</w:t>
      </w:r>
    </w:p>
    <w:p w14:paraId="5A06F083" w14:textId="77777777" w:rsidR="00AA3553" w:rsidRDefault="00AA3553">
      <w:pPr>
        <w:rPr>
          <w:rFonts w:ascii="Times New Roman" w:hAnsi="Times New Roman" w:cs="Times New Roman"/>
          <w:sz w:val="18"/>
          <w:szCs w:val="18"/>
        </w:rPr>
      </w:pPr>
    </w:p>
    <w:p w14:paraId="5745AB94" w14:textId="77777777" w:rsidR="00AA3553" w:rsidRDefault="001E10D7">
      <w:pPr>
        <w:pStyle w:val="3"/>
        <w:rPr>
          <w:rFonts w:cs="Times New Roman"/>
          <w:color w:val="auto"/>
        </w:rPr>
      </w:pPr>
      <w:r>
        <w:rPr>
          <w:rFonts w:cs="Times New Roman"/>
          <w:color w:val="auto"/>
        </w:rPr>
        <w:t>104-e (February 2021)</w:t>
      </w:r>
    </w:p>
    <w:p w14:paraId="26D42C60" w14:textId="77777777" w:rsidR="00AA3553" w:rsidRDefault="00AA3553">
      <w:pPr>
        <w:pStyle w:val="afc"/>
        <w:adjustRightInd w:val="0"/>
        <w:snapToGrid w:val="0"/>
        <w:ind w:left="0"/>
        <w:rPr>
          <w:rFonts w:ascii="Times New Roman" w:eastAsia="DengXian" w:hAnsi="Times New Roman" w:cs="Times New Roman"/>
          <w:sz w:val="18"/>
          <w:szCs w:val="18"/>
        </w:rPr>
      </w:pPr>
    </w:p>
    <w:p w14:paraId="34B73006" w14:textId="77777777" w:rsidR="00AA3553" w:rsidRDefault="001E10D7">
      <w:pPr>
        <w:rPr>
          <w:rFonts w:ascii="Times New Roman" w:eastAsia="바탕" w:hAnsi="Times New Roman" w:cs="Times New Roman"/>
          <w:b/>
          <w:bCs/>
          <w:color w:val="000000"/>
          <w:sz w:val="18"/>
          <w:szCs w:val="18"/>
          <w:highlight w:val="green"/>
        </w:rPr>
      </w:pPr>
      <w:r>
        <w:rPr>
          <w:rFonts w:ascii="Times New Roman" w:eastAsia="바탕" w:hAnsi="Times New Roman" w:cs="Times New Roman"/>
          <w:b/>
          <w:bCs/>
          <w:color w:val="000000"/>
          <w:sz w:val="18"/>
          <w:szCs w:val="18"/>
          <w:highlight w:val="green"/>
        </w:rPr>
        <w:t>Agreement</w:t>
      </w:r>
    </w:p>
    <w:p w14:paraId="72BA2527" w14:textId="77777777" w:rsidR="00AA3553" w:rsidRDefault="001E10D7">
      <w:pPr>
        <w:shd w:val="clear" w:color="auto" w:fill="FFFFFF"/>
        <w:rPr>
          <w:rFonts w:ascii="Times New Roman" w:eastAsia="바탕" w:hAnsi="Times New Roman" w:cs="Times New Roman"/>
          <w:b/>
          <w:bCs/>
          <w:sz w:val="18"/>
          <w:szCs w:val="18"/>
          <w:highlight w:val="yellow"/>
        </w:rPr>
      </w:pPr>
      <w:r>
        <w:rPr>
          <w:rFonts w:ascii="Times New Roman" w:eastAsia="바탕" w:hAnsi="Times New Roman" w:cs="Times New Roman"/>
          <w:sz w:val="18"/>
          <w:szCs w:val="18"/>
        </w:rPr>
        <w:t>For single DCI based M-TRP PUSCH repetition Type B, support the following RV mapping,</w:t>
      </w:r>
    </w:p>
    <w:p w14:paraId="6A30343D"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5650F7BA" w14:textId="77777777" w:rsidR="00AA3553" w:rsidRDefault="00AA3553">
      <w:pPr>
        <w:shd w:val="clear" w:color="auto" w:fill="FFFFFF"/>
        <w:contextualSpacing/>
        <w:rPr>
          <w:rFonts w:ascii="Times New Roman" w:eastAsia="바탕" w:hAnsi="Times New Roman" w:cs="Times New Roman"/>
          <w:sz w:val="18"/>
          <w:szCs w:val="18"/>
        </w:rPr>
      </w:pPr>
    </w:p>
    <w:p w14:paraId="7B3C862A" w14:textId="77777777" w:rsidR="00AA3553" w:rsidRDefault="001E10D7">
      <w:pPr>
        <w:rPr>
          <w:rFonts w:ascii="Times New Roman" w:eastAsia="바탕" w:hAnsi="Times New Roman" w:cs="Times New Roman"/>
          <w:b/>
          <w:bCs/>
          <w:color w:val="000000"/>
          <w:sz w:val="18"/>
          <w:szCs w:val="18"/>
          <w:highlight w:val="green"/>
        </w:rPr>
      </w:pPr>
      <w:r>
        <w:rPr>
          <w:rFonts w:ascii="Times New Roman" w:eastAsia="바탕" w:hAnsi="Times New Roman" w:cs="Times New Roman"/>
          <w:b/>
          <w:bCs/>
          <w:color w:val="000000"/>
          <w:sz w:val="18"/>
          <w:szCs w:val="18"/>
          <w:highlight w:val="green"/>
        </w:rPr>
        <w:t>Agreement</w:t>
      </w:r>
    </w:p>
    <w:p w14:paraId="5BF3F32A" w14:textId="77777777" w:rsidR="00AA3553" w:rsidRDefault="001E10D7">
      <w:pPr>
        <w:shd w:val="clear" w:color="auto" w:fill="FFFFFF"/>
        <w:rPr>
          <w:rFonts w:ascii="Times New Roman" w:eastAsia="바탕" w:hAnsi="Times New Roman" w:cs="Times New Roman"/>
          <w:sz w:val="18"/>
          <w:szCs w:val="18"/>
        </w:rPr>
      </w:pPr>
      <w:r>
        <w:rPr>
          <w:rFonts w:ascii="Times New Roman" w:eastAsia="바탕" w:hAnsi="Times New Roman" w:cs="Times New Roman"/>
          <w:sz w:val="18"/>
          <w:szCs w:val="18"/>
        </w:rPr>
        <w:t xml:space="preserve">Support CG PUSCH transmission towards M-TRPs using a single CG configuration. </w:t>
      </w:r>
    </w:p>
    <w:p w14:paraId="38C4807A"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Use same beam mapping principals as dynamic grant PUSCH repetition scheme. </w:t>
      </w:r>
    </w:p>
    <w:p w14:paraId="6581A993"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FFS: Required changes on CG parameters (ConfiguredGrantConfig) </w:t>
      </w:r>
    </w:p>
    <w:p w14:paraId="3A5363C4"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The feature is UE optional</w:t>
      </w:r>
    </w:p>
    <w:p w14:paraId="2C27173E" w14:textId="77777777" w:rsidR="00AA3553" w:rsidRDefault="00AA3553">
      <w:pPr>
        <w:rPr>
          <w:rFonts w:ascii="Times New Roman" w:eastAsia="바탕" w:hAnsi="Times New Roman" w:cs="Times New Roman"/>
          <w:sz w:val="18"/>
          <w:szCs w:val="18"/>
        </w:rPr>
      </w:pPr>
    </w:p>
    <w:p w14:paraId="72B37279" w14:textId="77777777" w:rsidR="00AA3553" w:rsidRDefault="00AA3553">
      <w:pPr>
        <w:rPr>
          <w:rFonts w:ascii="Times New Roman" w:eastAsia="바탕" w:hAnsi="Times New Roman" w:cs="Times New Roman"/>
          <w:sz w:val="18"/>
          <w:szCs w:val="18"/>
        </w:rPr>
      </w:pPr>
    </w:p>
    <w:p w14:paraId="693B7AB3"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29DF10DA"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single-DCI based M-TRP PUSCH repetition schemes, up to two power control parameter sets (using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xml:space="preserve">) can be applied when SRS resources from two SRS resource sets indicated in DCI format 0_1/0_2. </w:t>
      </w:r>
    </w:p>
    <w:p w14:paraId="6D963D48"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FFS1: Details on linking SRI fields to two power control parameters, </w:t>
      </w:r>
    </w:p>
    <w:p w14:paraId="37B9D4F0" w14:textId="77777777" w:rsidR="00AA3553" w:rsidRDefault="001E10D7">
      <w:pPr>
        <w:numPr>
          <w:ilvl w:val="1"/>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Alt. 1: Add second </w:t>
      </w:r>
      <w:r>
        <w:rPr>
          <w:rFonts w:ascii="Times New Roman" w:eastAsia="바탕" w:hAnsi="Times New Roman" w:cs="Times New Roman"/>
          <w:i/>
          <w:sz w:val="18"/>
          <w:szCs w:val="18"/>
        </w:rPr>
        <w:t>sri-PUSCH-MappingToAddModList</w:t>
      </w:r>
      <w:r>
        <w:rPr>
          <w:rFonts w:ascii="Times New Roman" w:eastAsia="바탕" w:hAnsi="Times New Roman" w:cs="Times New Roman"/>
          <w:sz w:val="18"/>
          <w:szCs w:val="18"/>
        </w:rPr>
        <w:t xml:space="preserve">, and select two </w:t>
      </w:r>
      <w:r>
        <w:rPr>
          <w:rFonts w:ascii="Times New Roman" w:eastAsia="바탕" w:hAnsi="Times New Roman" w:cs="Times New Roman"/>
          <w:i/>
          <w:sz w:val="18"/>
          <w:szCs w:val="18"/>
        </w:rPr>
        <w:t>SRI-PUSCH-PowerControl</w:t>
      </w:r>
      <w:r>
        <w:rPr>
          <w:rFonts w:ascii="Times New Roman" w:eastAsia="바탕" w:hAnsi="Times New Roman" w:cs="Times New Roman"/>
          <w:sz w:val="18"/>
          <w:szCs w:val="18"/>
        </w:rPr>
        <w:t xml:space="preserve"> from two </w:t>
      </w:r>
      <w:r>
        <w:rPr>
          <w:rFonts w:ascii="Times New Roman" w:eastAsia="바탕" w:hAnsi="Times New Roman" w:cs="Times New Roman"/>
          <w:i/>
          <w:sz w:val="18"/>
          <w:szCs w:val="18"/>
        </w:rPr>
        <w:t>sri-PUSCH-MappingToAddModList</w:t>
      </w:r>
    </w:p>
    <w:p w14:paraId="6F2AD6AC" w14:textId="77777777" w:rsidR="00AA3553" w:rsidRDefault="001E10D7">
      <w:pPr>
        <w:numPr>
          <w:ilvl w:val="1"/>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Alt. 2: Add SRS resource set ID in </w:t>
      </w:r>
      <w:r>
        <w:rPr>
          <w:rFonts w:ascii="Times New Roman" w:eastAsia="바탕" w:hAnsi="Times New Roman" w:cs="Times New Roman"/>
          <w:i/>
          <w:sz w:val="18"/>
          <w:szCs w:val="18"/>
        </w:rPr>
        <w:t>SRI-PUSCH-PowerControl</w:t>
      </w:r>
      <w:r>
        <w:rPr>
          <w:rFonts w:ascii="Times New Roman" w:eastAsia="바탕" w:hAnsi="Times New Roman" w:cs="Times New Roman"/>
          <w:sz w:val="18"/>
          <w:szCs w:val="18"/>
        </w:rPr>
        <w:t xml:space="preserve">, and select </w:t>
      </w:r>
      <w:r>
        <w:rPr>
          <w:rFonts w:ascii="Times New Roman" w:eastAsia="바탕" w:hAnsi="Times New Roman" w:cs="Times New Roman"/>
          <w:i/>
          <w:sz w:val="18"/>
          <w:szCs w:val="18"/>
        </w:rPr>
        <w:t>SRI-PUSCH-PowerControl</w:t>
      </w:r>
      <w:r>
        <w:rPr>
          <w:rFonts w:ascii="Times New Roman" w:eastAsia="바탕" w:hAnsi="Times New Roman" w:cs="Times New Roman"/>
          <w:sz w:val="18"/>
          <w:szCs w:val="18"/>
        </w:rPr>
        <w:t xml:space="preserve"> from </w:t>
      </w:r>
      <w:r>
        <w:rPr>
          <w:rFonts w:ascii="Times New Roman" w:eastAsia="바탕" w:hAnsi="Times New Roman" w:cs="Times New Roman"/>
          <w:i/>
          <w:sz w:val="18"/>
          <w:szCs w:val="18"/>
        </w:rPr>
        <w:t>sri-PUSCH-MappingToAddModList</w:t>
      </w:r>
      <w:r>
        <w:rPr>
          <w:rFonts w:ascii="Times New Roman" w:eastAsia="바탕" w:hAnsi="Times New Roman" w:cs="Times New Roman"/>
          <w:sz w:val="18"/>
          <w:szCs w:val="18"/>
        </w:rPr>
        <w:t xml:space="preserve"> considering the SRS resource set ID</w:t>
      </w:r>
    </w:p>
    <w:p w14:paraId="597A7C5E" w14:textId="77777777" w:rsidR="00AA3553" w:rsidRDefault="001E10D7">
      <w:pPr>
        <w:numPr>
          <w:ilvl w:val="1"/>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Alt. 3: Let RAN2 handle this</w:t>
      </w:r>
    </w:p>
    <w:p w14:paraId="4B0213F7" w14:textId="77777777" w:rsidR="00AA3553" w:rsidRDefault="001E10D7">
      <w:pPr>
        <w:numPr>
          <w:ilvl w:val="1"/>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Alt.4: Add second </w:t>
      </w:r>
      <w:r>
        <w:rPr>
          <w:rFonts w:ascii="Times New Roman" w:eastAsia="바탕" w:hAnsi="Times New Roman" w:cs="Times New Roman"/>
          <w:i/>
          <w:sz w:val="18"/>
          <w:szCs w:val="18"/>
        </w:rPr>
        <w:t>sri-PUSCH-PathlossReferenceRS-Id</w:t>
      </w:r>
      <w:r>
        <w:rPr>
          <w:rFonts w:ascii="Times New Roman" w:eastAsia="바탕" w:hAnsi="Times New Roman" w:cs="Times New Roman"/>
          <w:sz w:val="18"/>
          <w:szCs w:val="18"/>
        </w:rPr>
        <w:t>/</w:t>
      </w:r>
      <w:r>
        <w:rPr>
          <w:rFonts w:ascii="Times New Roman" w:eastAsia="바탕" w:hAnsi="Times New Roman" w:cs="Times New Roman"/>
          <w:i/>
          <w:sz w:val="18"/>
          <w:szCs w:val="18"/>
        </w:rPr>
        <w:t>sri-P0-PUSCH-AlphaSetId</w:t>
      </w:r>
      <w:r>
        <w:rPr>
          <w:rFonts w:ascii="Times New Roman" w:eastAsia="바탕" w:hAnsi="Times New Roman" w:cs="Times New Roman"/>
          <w:sz w:val="18"/>
          <w:szCs w:val="18"/>
        </w:rPr>
        <w:t>/</w:t>
      </w:r>
      <w:r>
        <w:rPr>
          <w:rFonts w:ascii="Times New Roman" w:eastAsia="바탕" w:hAnsi="Times New Roman" w:cs="Times New Roman"/>
          <w:i/>
          <w:sz w:val="18"/>
          <w:szCs w:val="18"/>
        </w:rPr>
        <w:t>sri-PUSCH-ClosedLoopIndex</w:t>
      </w:r>
      <w:r>
        <w:rPr>
          <w:rFonts w:ascii="Times New Roman" w:eastAsia="바탕" w:hAnsi="Times New Roman" w:cs="Times New Roman"/>
          <w:sz w:val="18"/>
          <w:szCs w:val="18"/>
        </w:rPr>
        <w:t xml:space="preserve"> in </w:t>
      </w:r>
      <w:r>
        <w:rPr>
          <w:rFonts w:ascii="Times New Roman" w:eastAsia="바탕" w:hAnsi="Times New Roman" w:cs="Times New Roman"/>
          <w:i/>
          <w:sz w:val="18"/>
          <w:szCs w:val="18"/>
        </w:rPr>
        <w:t>SRI-PUSCH-PowerControl</w:t>
      </w:r>
      <w:r>
        <w:rPr>
          <w:rFonts w:ascii="Times New Roman" w:eastAsia="바탕" w:hAnsi="Times New Roman" w:cs="Times New Roman"/>
          <w:sz w:val="18"/>
          <w:szCs w:val="18"/>
        </w:rPr>
        <w:t>.</w:t>
      </w:r>
    </w:p>
    <w:p w14:paraId="29C4C133"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FFS2: Enhancements on open-loop power control parameter set indication</w:t>
      </w:r>
    </w:p>
    <w:p w14:paraId="7C348C87"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FFS3: Consideration on </w:t>
      </w:r>
      <w:r>
        <w:rPr>
          <w:rFonts w:ascii="Times New Roman" w:eastAsia="바탕" w:hAnsi="Times New Roman" w:cs="Times New Roman"/>
          <w:i/>
          <w:sz w:val="18"/>
          <w:szCs w:val="18"/>
        </w:rPr>
        <w:t>srs-PowerControlAdjustmentStates</w:t>
      </w:r>
    </w:p>
    <w:p w14:paraId="0700106E"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FFS4: Impact of multi-TRP PUSCH repetition on PHR reporting</w:t>
      </w:r>
    </w:p>
    <w:p w14:paraId="28830954" w14:textId="77777777" w:rsidR="00AA3553" w:rsidRDefault="001E10D7">
      <w:pPr>
        <w:numPr>
          <w:ilvl w:val="0"/>
          <w:numId w:val="53"/>
        </w:numPr>
        <w:shd w:val="clear" w:color="auto" w:fill="FFFFFF"/>
        <w:contextualSpacing/>
        <w:rPr>
          <w:rFonts w:ascii="Times New Roman" w:eastAsia="바탕" w:hAnsi="Times New Roman" w:cs="Times New Roman"/>
          <w:sz w:val="18"/>
          <w:szCs w:val="18"/>
        </w:rPr>
      </w:pPr>
      <w:r>
        <w:rPr>
          <w:rFonts w:ascii="Times New Roman" w:eastAsia="바탕" w:hAnsi="Times New Roman" w:cs="Times New Roman"/>
          <w:sz w:val="18"/>
          <w:szCs w:val="18"/>
        </w:rPr>
        <w:t>FFS5: Enhancement on power control parameters per TRP when SRI(s) indication of two SRS resource sets is absent.</w:t>
      </w:r>
    </w:p>
    <w:p w14:paraId="4609AC4A" w14:textId="77777777" w:rsidR="00AA3553" w:rsidRDefault="00AA3553">
      <w:pPr>
        <w:rPr>
          <w:rFonts w:ascii="Times New Roman" w:eastAsia="바탕" w:hAnsi="Times New Roman" w:cs="Times New Roman"/>
          <w:sz w:val="18"/>
          <w:szCs w:val="18"/>
        </w:rPr>
      </w:pPr>
    </w:p>
    <w:p w14:paraId="7C236560" w14:textId="77777777" w:rsidR="00AA3553" w:rsidRDefault="001E10D7">
      <w:pPr>
        <w:snapToGrid w:val="0"/>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Agreement</w:t>
      </w:r>
    </w:p>
    <w:p w14:paraId="74F5138D" w14:textId="77777777" w:rsidR="00AA3553" w:rsidRDefault="001E10D7">
      <w:pPr>
        <w:snapToGrid w:val="0"/>
        <w:rPr>
          <w:rFonts w:ascii="Times New Roman" w:eastAsia="SimSun" w:hAnsi="Times New Roman" w:cs="Times New Roman"/>
          <w:sz w:val="18"/>
          <w:szCs w:val="18"/>
        </w:rPr>
      </w:pPr>
      <w:r>
        <w:rPr>
          <w:rFonts w:ascii="Times New Roman" w:eastAsia="바탕" w:hAnsi="Times New Roman" w:cs="Times New Roman"/>
          <w:sz w:val="18"/>
          <w:szCs w:val="18"/>
        </w:rPr>
        <w:t xml:space="preserve">For single DCI based M-TRP PUSCH repetition schemes, in codebook based PUSCH, </w:t>
      </w:r>
    </w:p>
    <w:p w14:paraId="78FBF5D7" w14:textId="77777777" w:rsidR="00AA3553" w:rsidRDefault="001E10D7">
      <w:pPr>
        <w:numPr>
          <w:ilvl w:val="0"/>
          <w:numId w:val="37"/>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Support two SRI fields corresponding to two SRS resource sets are included in DCI formats 0_1/0_2.</w:t>
      </w:r>
    </w:p>
    <w:p w14:paraId="75132F6A" w14:textId="77777777" w:rsidR="00AA3553" w:rsidRDefault="001E10D7">
      <w:pPr>
        <w:numPr>
          <w:ilvl w:val="1"/>
          <w:numId w:val="37"/>
        </w:numPr>
        <w:spacing w:line="252" w:lineRule="auto"/>
        <w:rPr>
          <w:rFonts w:ascii="Times New Roman" w:eastAsia="바탕" w:hAnsi="Times New Roman" w:cs="Times New Roman"/>
          <w:b/>
          <w:bCs/>
          <w:sz w:val="18"/>
          <w:szCs w:val="18"/>
        </w:rPr>
      </w:pPr>
      <w:r>
        <w:rPr>
          <w:rFonts w:ascii="Times New Roman" w:eastAsia="바탕" w:hAnsi="Times New Roman" w:cs="Times New Roman"/>
          <w:sz w:val="18"/>
          <w:szCs w:val="18"/>
        </w:rPr>
        <w:t>Each SRI field indicating SRI per TRP, where the SRI field based on Rel-15/16 framework</w:t>
      </w:r>
    </w:p>
    <w:p w14:paraId="7C0EEE83" w14:textId="77777777" w:rsidR="00AA3553" w:rsidRDefault="001E10D7">
      <w:pPr>
        <w:numPr>
          <w:ilvl w:val="0"/>
          <w:numId w:val="37"/>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 xml:space="preserve">Support dynamic switching between multi-TRP and single-TRP operation </w:t>
      </w:r>
    </w:p>
    <w:p w14:paraId="63E12547" w14:textId="77777777" w:rsidR="00AA3553" w:rsidRDefault="001E10D7">
      <w:pPr>
        <w:numPr>
          <w:ilvl w:val="0"/>
          <w:numId w:val="37"/>
        </w:numPr>
        <w:snapToGrid w:val="0"/>
        <w:spacing w:before="60"/>
        <w:rPr>
          <w:rFonts w:ascii="Times New Roman" w:eastAsia="바탕" w:hAnsi="Times New Roman" w:cs="Times New Roman"/>
          <w:sz w:val="18"/>
          <w:szCs w:val="18"/>
        </w:rPr>
      </w:pPr>
      <w:r>
        <w:rPr>
          <w:rFonts w:ascii="Times New Roman" w:eastAsia="바탕" w:hAnsi="Times New Roman" w:cs="Times New Roman"/>
          <w:sz w:val="18"/>
          <w:szCs w:val="18"/>
        </w:rPr>
        <w:t>FFS: Support dynamic switching the order of two TRPs</w:t>
      </w:r>
    </w:p>
    <w:p w14:paraId="4F600137" w14:textId="77777777" w:rsidR="00AA3553" w:rsidRDefault="00AA3553">
      <w:pPr>
        <w:rPr>
          <w:rFonts w:ascii="Times New Roman" w:eastAsia="바탕" w:hAnsi="Times New Roman" w:cs="Times New Roman"/>
          <w:sz w:val="18"/>
          <w:szCs w:val="18"/>
        </w:rPr>
      </w:pPr>
    </w:p>
    <w:p w14:paraId="311B6E74"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046918F5"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Type B repetition schemes, </w:t>
      </w:r>
    </w:p>
    <w:p w14:paraId="4EEF270D"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47B9F277"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lastRenderedPageBreak/>
        <w:t>FFS: the indication of PTRS-DMRS association for maxRank &gt; 2.</w:t>
      </w:r>
    </w:p>
    <w:p w14:paraId="4397A9C7" w14:textId="77777777" w:rsidR="00AA3553" w:rsidRDefault="00AA3553">
      <w:pPr>
        <w:rPr>
          <w:rFonts w:ascii="Times New Roman" w:eastAsia="바탕" w:hAnsi="Times New Roman" w:cs="Times New Roman"/>
          <w:sz w:val="18"/>
          <w:szCs w:val="18"/>
        </w:rPr>
      </w:pPr>
    </w:p>
    <w:p w14:paraId="2C591C5F"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71A2439F"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7909262A"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 xml:space="preserve">For PUSCH repetition Type A, X=1 (the first PUSCH repetition corresponding to the second beam) </w:t>
      </w:r>
    </w:p>
    <w:p w14:paraId="6F0A1FC0"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72710ABF" w14:textId="77777777" w:rsidR="00AA3553" w:rsidRDefault="001E10D7">
      <w:pPr>
        <w:numPr>
          <w:ilvl w:val="1"/>
          <w:numId w:val="37"/>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75B64748" w14:textId="77777777" w:rsidR="00AA3553" w:rsidRDefault="001E10D7">
      <w:pPr>
        <w:numPr>
          <w:ilvl w:val="1"/>
          <w:numId w:val="37"/>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The first actual repetition corresponding to the first beam and the X-th actual repetition corresponding to the second beam are expected to have the same number of symbols</w:t>
      </w:r>
    </w:p>
    <w:p w14:paraId="6CD985C5" w14:textId="77777777" w:rsidR="00AA3553" w:rsidRDefault="001E10D7">
      <w:pPr>
        <w:numPr>
          <w:ilvl w:val="1"/>
          <w:numId w:val="37"/>
        </w:numPr>
        <w:spacing w:line="252" w:lineRule="auto"/>
        <w:rPr>
          <w:rFonts w:ascii="Times New Roman" w:eastAsia="바탕" w:hAnsi="Times New Roman" w:cs="Times New Roman"/>
          <w:sz w:val="18"/>
          <w:szCs w:val="18"/>
        </w:rPr>
      </w:pPr>
      <w:r>
        <w:rPr>
          <w:rFonts w:ascii="Times New Roman" w:eastAsia="바탕" w:hAnsi="Times New Roman" w:cs="Times New Roman"/>
          <w:sz w:val="18"/>
          <w:szCs w:val="18"/>
        </w:rPr>
        <w:t>FFS: X = 1 or X = the first actual repetition corresponding to the second beam that contains the same number of symbols as the first actual repetition with the first beam</w:t>
      </w:r>
    </w:p>
    <w:p w14:paraId="6FEDD711"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FFS: Any further restrictions/enhancements needed on supporting A-CSI multiplexing on PUSCH repetitions</w:t>
      </w:r>
    </w:p>
    <w:p w14:paraId="126094CD"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FFS: whether to support multiplexing SP-CSI/P-CSI on PUSCH repetitions towards multiple TRPs.</w:t>
      </w:r>
    </w:p>
    <w:p w14:paraId="1E39260F" w14:textId="77777777" w:rsidR="00AA3553" w:rsidRDefault="00AA3553">
      <w:pPr>
        <w:rPr>
          <w:rFonts w:ascii="Times New Roman" w:eastAsia="바탕" w:hAnsi="Times New Roman" w:cs="Times New Roman"/>
          <w:sz w:val="18"/>
          <w:szCs w:val="18"/>
        </w:rPr>
      </w:pPr>
    </w:p>
    <w:p w14:paraId="1175E006"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72200019" w14:textId="77777777" w:rsidR="00AA3553" w:rsidRDefault="001E10D7">
      <w:p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Further study following aspects related to beam mapping and default behaviors for multi-TRP PUCCH/PUSCH schemes,  </w:t>
      </w:r>
    </w:p>
    <w:p w14:paraId="50B0A895"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Whether enhancements needed on beam mapping in case of PUCCH/PUSCH dropping due to invalid UL symbols</w:t>
      </w:r>
    </w:p>
    <w:p w14:paraId="24402C61"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Whether frequency hopping is performed among the repetitions with the same beam</w:t>
      </w:r>
    </w:p>
    <w:p w14:paraId="4CF34D52" w14:textId="77777777" w:rsidR="00AA3553" w:rsidRDefault="001E10D7">
      <w:pPr>
        <w:numPr>
          <w:ilvl w:val="0"/>
          <w:numId w:val="56"/>
        </w:numPr>
        <w:rPr>
          <w:rFonts w:ascii="Times New Roman" w:eastAsia="바탕" w:hAnsi="Times New Roman" w:cs="Times New Roman"/>
          <w:sz w:val="18"/>
          <w:szCs w:val="18"/>
        </w:rPr>
      </w:pPr>
      <w:r>
        <w:rPr>
          <w:rFonts w:ascii="Times New Roman" w:eastAsia="바탕" w:hAnsi="Times New Roman" w:cs="Times New Roman"/>
          <w:sz w:val="18"/>
          <w:szCs w:val="18"/>
        </w:rPr>
        <w:t>Whether defining default beam for PUSCH is needed when PUSCH scheduled by DCI format 0_0 when two spatial relation info’s are configured for a PUCCH resource</w:t>
      </w:r>
    </w:p>
    <w:p w14:paraId="2CEA1297" w14:textId="77777777" w:rsidR="00AA3553" w:rsidRDefault="00AA3553">
      <w:pPr>
        <w:rPr>
          <w:rFonts w:ascii="Times New Roman" w:eastAsia="바탕" w:hAnsi="Times New Roman" w:cs="Times New Roman"/>
          <w:sz w:val="18"/>
          <w:szCs w:val="18"/>
        </w:rPr>
      </w:pPr>
    </w:p>
    <w:p w14:paraId="2AD7EF7E"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390B76F0"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07DE9794" w14:textId="77777777" w:rsidR="00AA3553" w:rsidRDefault="001E10D7">
      <w:pPr>
        <w:numPr>
          <w:ilvl w:val="0"/>
          <w:numId w:val="64"/>
        </w:numPr>
        <w:rPr>
          <w:rFonts w:ascii="Times New Roman" w:eastAsia="바탕" w:hAnsi="Times New Roman" w:cs="Times New Roman"/>
          <w:sz w:val="18"/>
          <w:szCs w:val="18"/>
        </w:rPr>
      </w:pPr>
      <w:r>
        <w:rPr>
          <w:rFonts w:ascii="Times New Roman" w:eastAsia="바탕" w:hAnsi="Times New Roman" w:cs="Times New Roman"/>
          <w:sz w:val="18"/>
          <w:szCs w:val="18"/>
        </w:rPr>
        <w:t>Two TPMI fields are indicated in DCI formats 0_1/0_2.</w:t>
      </w:r>
    </w:p>
    <w:p w14:paraId="0169B9B3" w14:textId="77777777" w:rsidR="00AA3553" w:rsidRDefault="001E10D7">
      <w:pPr>
        <w:numPr>
          <w:ilvl w:val="1"/>
          <w:numId w:val="64"/>
        </w:numPr>
        <w:rPr>
          <w:rFonts w:ascii="Times New Roman" w:eastAsia="바탕" w:hAnsi="Times New Roman" w:cs="Times New Roman"/>
          <w:sz w:val="18"/>
          <w:szCs w:val="18"/>
        </w:rPr>
      </w:pPr>
      <w:r>
        <w:rPr>
          <w:rFonts w:ascii="Times New Roman" w:eastAsia="바탕"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바탕" w:hAnsi="Times New Roman" w:cs="Times New Roman"/>
          <w:strike/>
          <w:sz w:val="18"/>
          <w:szCs w:val="18"/>
        </w:rPr>
        <w:t>indicates</w:t>
      </w:r>
      <w:r>
        <w:rPr>
          <w:rFonts w:ascii="Times New Roman" w:eastAsia="바탕" w:hAnsi="Times New Roman" w:cs="Times New Roman"/>
          <w:sz w:val="18"/>
          <w:szCs w:val="18"/>
        </w:rPr>
        <w:t> the second TPMI index. The same number of layers are applied as indicated in the first TPMI field.</w:t>
      </w:r>
    </w:p>
    <w:p w14:paraId="5005AC97" w14:textId="77777777" w:rsidR="00AA3553" w:rsidRDefault="001E10D7">
      <w:pPr>
        <w:numPr>
          <w:ilvl w:val="1"/>
          <w:numId w:val="64"/>
        </w:numPr>
        <w:rPr>
          <w:rFonts w:ascii="Times New Roman" w:eastAsia="바탕" w:hAnsi="Times New Roman" w:cs="Times New Roman"/>
          <w:sz w:val="18"/>
          <w:szCs w:val="18"/>
        </w:rPr>
      </w:pPr>
      <w:r>
        <w:rPr>
          <w:rFonts w:ascii="Times New Roman" w:eastAsia="바탕" w:hAnsi="Times New Roman" w:cs="Times New Roman"/>
          <w:sz w:val="18"/>
          <w:szCs w:val="18"/>
        </w:rPr>
        <w:t>FFS: Details of second TPMI field interpretation including changes expected in Tables 7.3.1.1.2-2/2A/2B/3/3A/4/4A/5/5A in 38.212</w:t>
      </w:r>
    </w:p>
    <w:p w14:paraId="04BB0F47" w14:textId="77777777" w:rsidR="00AA3553" w:rsidRDefault="001E10D7">
      <w:pPr>
        <w:numPr>
          <w:ilvl w:val="1"/>
          <w:numId w:val="64"/>
        </w:numPr>
        <w:rPr>
          <w:rFonts w:ascii="Times New Roman" w:eastAsia="바탕" w:hAnsi="Times New Roman" w:cs="Times New Roman"/>
          <w:sz w:val="18"/>
          <w:szCs w:val="18"/>
        </w:rPr>
      </w:pPr>
      <w:r>
        <w:rPr>
          <w:rFonts w:ascii="Times New Roman" w:eastAsia="바탕" w:hAnsi="Times New Roman" w:cs="Times New Roman"/>
          <w:sz w:val="18"/>
          <w:szCs w:val="18"/>
        </w:rPr>
        <w:t>FFS: Interpreting TPMI fields when multi-TRP and single-TRP PUSCH repetition is applied.</w:t>
      </w:r>
    </w:p>
    <w:p w14:paraId="1745BD62" w14:textId="77777777" w:rsidR="00AA3553" w:rsidRDefault="001E10D7">
      <w:pPr>
        <w:numPr>
          <w:ilvl w:val="0"/>
          <w:numId w:val="64"/>
        </w:numPr>
        <w:rPr>
          <w:rFonts w:ascii="Times New Roman" w:eastAsia="바탕" w:hAnsi="Times New Roman" w:cs="Times New Roman"/>
          <w:sz w:val="18"/>
          <w:szCs w:val="18"/>
        </w:rPr>
      </w:pPr>
      <w:r>
        <w:rPr>
          <w:rFonts w:ascii="Times New Roman" w:eastAsia="바탕" w:hAnsi="Times New Roman" w:cs="Times New Roman"/>
          <w:sz w:val="18"/>
          <w:szCs w:val="18"/>
        </w:rPr>
        <w:t>FFS: whether to support of PUSCH repetitions transmitting towards two TRPs sharing the same TPMI indicated by a TPMI field.</w:t>
      </w:r>
    </w:p>
    <w:p w14:paraId="697F20FB" w14:textId="77777777" w:rsidR="00AA3553" w:rsidRDefault="001E10D7">
      <w:pPr>
        <w:numPr>
          <w:ilvl w:val="0"/>
          <w:numId w:val="64"/>
        </w:numPr>
        <w:rPr>
          <w:rFonts w:ascii="Times New Roman" w:eastAsia="바탕" w:hAnsi="Times New Roman" w:cs="Times New Roman"/>
          <w:sz w:val="18"/>
          <w:szCs w:val="18"/>
        </w:rPr>
      </w:pPr>
      <w:r>
        <w:rPr>
          <w:rFonts w:ascii="Times New Roman" w:eastAsia="바탕" w:hAnsi="Times New Roman" w:cs="Times New Roman"/>
          <w:sz w:val="18"/>
          <w:szCs w:val="18"/>
        </w:rPr>
        <w:t>FFS: The size of the second TPMI field can be equal to or smaller than the size of the first TPMI field</w:t>
      </w:r>
    </w:p>
    <w:p w14:paraId="4D2128DB" w14:textId="77777777" w:rsidR="00AA3553" w:rsidRDefault="00AA3553">
      <w:pPr>
        <w:rPr>
          <w:rFonts w:ascii="Times New Roman" w:eastAsia="바탕" w:hAnsi="Times New Roman" w:cs="Times New Roman"/>
          <w:sz w:val="18"/>
          <w:szCs w:val="18"/>
        </w:rPr>
      </w:pPr>
    </w:p>
    <w:p w14:paraId="0C293413"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23BF8091" w14:textId="77777777" w:rsidR="00AA3553" w:rsidRDefault="001E10D7">
      <w:pPr>
        <w:snapToGrid w:val="0"/>
        <w:rPr>
          <w:rFonts w:ascii="Times New Roman" w:eastAsia="바탕" w:hAnsi="Times New Roman" w:cs="Times New Roman"/>
          <w:sz w:val="18"/>
          <w:szCs w:val="18"/>
        </w:rPr>
      </w:pPr>
      <w:r>
        <w:rPr>
          <w:rFonts w:ascii="Times New Roman" w:eastAsia="바탕" w:hAnsi="Times New Roman" w:cs="Times New Roman"/>
          <w:sz w:val="18"/>
          <w:szCs w:val="18"/>
        </w:rPr>
        <w:t xml:space="preserve">For single DCI based M-TRP PUSCH repetition schemes, in non-codebook based PUSCH, </w:t>
      </w:r>
    </w:p>
    <w:p w14:paraId="04B3EEFB" w14:textId="77777777" w:rsidR="00AA3553" w:rsidRDefault="001E10D7">
      <w:pPr>
        <w:numPr>
          <w:ilvl w:val="0"/>
          <w:numId w:val="37"/>
        </w:numPr>
        <w:rPr>
          <w:rFonts w:ascii="Times New Roman" w:eastAsia="바탕" w:hAnsi="Times New Roman" w:cs="Times New Roman"/>
          <w:sz w:val="18"/>
          <w:szCs w:val="18"/>
        </w:rPr>
      </w:pPr>
      <w:r>
        <w:rPr>
          <w:rFonts w:ascii="Times New Roman" w:eastAsia="바탕" w:hAnsi="Times New Roman" w:cs="Times New Roman"/>
          <w:sz w:val="18"/>
          <w:szCs w:val="18"/>
        </w:rPr>
        <w:t>Support two SRI field(s) corresponding to two SRS resource sets are included in DCI formats 0_1/0_2.</w:t>
      </w:r>
    </w:p>
    <w:p w14:paraId="05E3BE6C" w14:textId="77777777" w:rsidR="00AA3553" w:rsidRDefault="001E10D7">
      <w:pPr>
        <w:numPr>
          <w:ilvl w:val="1"/>
          <w:numId w:val="37"/>
        </w:numPr>
        <w:rPr>
          <w:rFonts w:ascii="Times New Roman" w:eastAsia="바탕" w:hAnsi="Times New Roman" w:cs="Times New Roman"/>
          <w:sz w:val="18"/>
          <w:szCs w:val="18"/>
        </w:rPr>
      </w:pPr>
      <w:r>
        <w:rPr>
          <w:rFonts w:ascii="Times New Roman" w:eastAsia="바탕" w:hAnsi="Times New Roman" w:cs="Times New Roman"/>
          <w:sz w:val="18"/>
          <w:szCs w:val="18"/>
        </w:rPr>
        <w:lastRenderedPageBreak/>
        <w:t xml:space="preserve">Each SRI field indicating SRI per TRP, where the first SRI field based on Rel-15/16 framework, </w:t>
      </w:r>
    </w:p>
    <w:p w14:paraId="0D0CE14C" w14:textId="77777777" w:rsidR="00AA3553" w:rsidRDefault="001E10D7">
      <w:pPr>
        <w:numPr>
          <w:ilvl w:val="1"/>
          <w:numId w:val="37"/>
        </w:numPr>
        <w:rPr>
          <w:rFonts w:ascii="Times New Roman" w:eastAsia="바탕" w:hAnsi="Times New Roman" w:cs="Times New Roman"/>
          <w:sz w:val="18"/>
          <w:szCs w:val="18"/>
        </w:rPr>
      </w:pPr>
      <w:r>
        <w:rPr>
          <w:rFonts w:ascii="Times New Roman" w:eastAsia="바탕" w:hAnsi="Times New Roman" w:cs="Times New Roman"/>
          <w:sz w:val="18"/>
          <w:szCs w:val="18"/>
        </w:rPr>
        <w:t>Support the same number of layers applied over repetitions</w:t>
      </w:r>
    </w:p>
    <w:p w14:paraId="422BCC98" w14:textId="77777777" w:rsidR="00AA3553" w:rsidRDefault="001E10D7">
      <w:pPr>
        <w:numPr>
          <w:ilvl w:val="1"/>
          <w:numId w:val="65"/>
        </w:numPr>
        <w:rPr>
          <w:rFonts w:ascii="Times New Roman" w:eastAsia="바탕" w:hAnsi="Times New Roman" w:cs="Times New Roman"/>
          <w:sz w:val="18"/>
          <w:szCs w:val="18"/>
        </w:rPr>
      </w:pPr>
      <w:r>
        <w:rPr>
          <w:rFonts w:ascii="Times New Roman" w:eastAsia="바탕" w:hAnsi="Times New Roman" w:cs="Times New Roman"/>
          <w:sz w:val="18"/>
          <w:szCs w:val="18"/>
        </w:rPr>
        <w:t>FFS: details of second SRI field including the specification change for Table 7.3.1.1.2-28/29/30/31 in 38.212.</w:t>
      </w:r>
    </w:p>
    <w:p w14:paraId="2554AE99" w14:textId="77777777" w:rsidR="00AA3553" w:rsidRDefault="001E10D7">
      <w:pPr>
        <w:numPr>
          <w:ilvl w:val="0"/>
          <w:numId w:val="37"/>
        </w:numPr>
        <w:rPr>
          <w:rFonts w:ascii="Times New Roman" w:eastAsia="바탕" w:hAnsi="Times New Roman" w:cs="Times New Roman"/>
          <w:sz w:val="18"/>
          <w:szCs w:val="18"/>
        </w:rPr>
      </w:pPr>
      <w:r>
        <w:rPr>
          <w:rFonts w:ascii="Times New Roman" w:eastAsia="바탕" w:hAnsi="Times New Roman" w:cs="Times New Roman"/>
          <w:sz w:val="18"/>
          <w:szCs w:val="18"/>
        </w:rPr>
        <w:t>Support dynamic switching between multi-TRP and single-TRP operation</w:t>
      </w:r>
    </w:p>
    <w:p w14:paraId="3CBAF315" w14:textId="77777777" w:rsidR="00AA3553" w:rsidRDefault="001E10D7">
      <w:pPr>
        <w:numPr>
          <w:ilvl w:val="1"/>
          <w:numId w:val="37"/>
        </w:numPr>
        <w:rPr>
          <w:rFonts w:ascii="Times New Roman" w:eastAsia="바탕" w:hAnsi="Times New Roman" w:cs="Times New Roman"/>
          <w:sz w:val="18"/>
          <w:szCs w:val="18"/>
        </w:rPr>
      </w:pPr>
      <w:r>
        <w:rPr>
          <w:rFonts w:ascii="Times New Roman" w:eastAsia="바탕" w:hAnsi="Times New Roman" w:cs="Times New Roman"/>
          <w:sz w:val="18"/>
          <w:szCs w:val="18"/>
        </w:rPr>
        <w:t>FFS: whether/how to use SRI field(s) and additional details of SRI field(s) interpretations</w:t>
      </w:r>
    </w:p>
    <w:p w14:paraId="6B0C3BC0" w14:textId="77777777" w:rsidR="00AA3553" w:rsidRDefault="001E10D7">
      <w:pPr>
        <w:numPr>
          <w:ilvl w:val="0"/>
          <w:numId w:val="37"/>
        </w:numPr>
        <w:rPr>
          <w:rFonts w:ascii="Times New Roman" w:eastAsia="바탕" w:hAnsi="Times New Roman" w:cs="Times New Roman"/>
          <w:sz w:val="18"/>
          <w:szCs w:val="18"/>
        </w:rPr>
      </w:pPr>
      <w:r>
        <w:rPr>
          <w:rFonts w:ascii="Times New Roman" w:eastAsia="바탕" w:hAnsi="Times New Roman" w:cs="Times New Roman"/>
          <w:sz w:val="18"/>
          <w:szCs w:val="18"/>
        </w:rPr>
        <w:t>FFS: Minimizing the DCI overhead for PUSCH repetition Type A as a result of number of layers being limited to 1 when more than one repetition is scheduled.</w:t>
      </w:r>
    </w:p>
    <w:p w14:paraId="4F5D2DC2"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FFS: Support dynamic switching the order of two TRPs</w:t>
      </w:r>
    </w:p>
    <w:p w14:paraId="44B152CD"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Companies are encouraged to provide total payload size of the two SRI fields and scheduling restriction, if any</w:t>
      </w:r>
    </w:p>
    <w:p w14:paraId="61C26ED1" w14:textId="77777777" w:rsidR="00AA3553" w:rsidRDefault="00AA3553">
      <w:pPr>
        <w:rPr>
          <w:rFonts w:ascii="Times New Roman" w:eastAsia="SimSun" w:hAnsi="Times New Roman" w:cs="Times New Roman"/>
          <w:sz w:val="18"/>
          <w:szCs w:val="18"/>
        </w:rPr>
      </w:pPr>
    </w:p>
    <w:p w14:paraId="7B223ACA" w14:textId="77777777" w:rsidR="00AA3553" w:rsidRDefault="00AA3553">
      <w:pPr>
        <w:shd w:val="clear" w:color="auto" w:fill="FFFFFF"/>
        <w:ind w:left="720"/>
        <w:rPr>
          <w:rFonts w:ascii="Times New Roman" w:eastAsia="SimSun" w:hAnsi="Times New Roman" w:cs="Times New Roman"/>
          <w:color w:val="493118"/>
          <w:sz w:val="18"/>
          <w:szCs w:val="18"/>
        </w:rPr>
      </w:pPr>
    </w:p>
    <w:p w14:paraId="6B3642AE" w14:textId="77777777" w:rsidR="00AA3553" w:rsidRDefault="001E10D7">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1BA8EB40" w14:textId="77777777" w:rsidR="00AA3553" w:rsidRDefault="001E10D7">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3A55A83A"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Option.1: A single TPC field (the existing TPC field) is used in DCI formats 0_1 / 0_2, and the TPC value applied for both PUSCH beams</w:t>
      </w:r>
    </w:p>
    <w:p w14:paraId="032398D5"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Option.2: A single TPC field (the existing TPC field) is used in DCI formats 0_1 / 0_2, and the TPC value applied for one of two PUSCH beams at a slot.</w:t>
      </w:r>
    </w:p>
    <w:p w14:paraId="07AADC1A"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 3: A second TPC field (similar to the existing TPC field) is added in DCI formats 0_1 / 0_2.</w:t>
      </w:r>
    </w:p>
    <w:p w14:paraId="40CA982E" w14:textId="77777777" w:rsidR="00AA3553" w:rsidRDefault="001E10D7">
      <w:pPr>
        <w:numPr>
          <w:ilvl w:val="0"/>
          <w:numId w:val="37"/>
        </w:numPr>
        <w:snapToGrid w:val="0"/>
        <w:rPr>
          <w:rFonts w:ascii="Times New Roman" w:eastAsia="바탕" w:hAnsi="Times New Roman" w:cs="Times New Roman"/>
          <w:sz w:val="18"/>
          <w:szCs w:val="18"/>
        </w:rPr>
      </w:pPr>
      <w:r>
        <w:rPr>
          <w:rFonts w:ascii="Times New Roman" w:eastAsia="바탕" w:hAnsi="Times New Roman" w:cs="Times New Roman"/>
          <w:sz w:val="18"/>
          <w:szCs w:val="18"/>
        </w:rPr>
        <w:t>Option 4: A single TPC field is used in DCI formats 0_1 / 0_2, and indicates two TPC values applied to two PUSCH beams, respectively.</w:t>
      </w:r>
    </w:p>
    <w:p w14:paraId="373CF92A" w14:textId="77777777" w:rsidR="00AA3553" w:rsidRDefault="00AA3553">
      <w:pPr>
        <w:pStyle w:val="afc"/>
        <w:adjustRightInd w:val="0"/>
        <w:snapToGrid w:val="0"/>
        <w:ind w:left="0"/>
        <w:rPr>
          <w:rFonts w:ascii="Times New Roman" w:eastAsia="DengXian" w:hAnsi="Times New Roman" w:cs="Times New Roman"/>
          <w:sz w:val="18"/>
          <w:szCs w:val="18"/>
        </w:rPr>
      </w:pPr>
    </w:p>
    <w:p w14:paraId="392F905B" w14:textId="77777777" w:rsidR="00AA3553" w:rsidRDefault="00AA3553">
      <w:pPr>
        <w:rPr>
          <w:rFonts w:ascii="Times New Roman" w:eastAsia="바탕" w:hAnsi="Times New Roman" w:cs="Times New Roman"/>
          <w:sz w:val="18"/>
          <w:szCs w:val="18"/>
        </w:rPr>
      </w:pPr>
    </w:p>
    <w:p w14:paraId="70C1D390" w14:textId="77777777" w:rsidR="00AA3553" w:rsidRDefault="001E10D7">
      <w:pPr>
        <w:pStyle w:val="3"/>
        <w:rPr>
          <w:rFonts w:cs="Times New Roman"/>
          <w:color w:val="auto"/>
        </w:rPr>
      </w:pPr>
      <w:r>
        <w:rPr>
          <w:rFonts w:cs="Times New Roman"/>
          <w:color w:val="auto"/>
        </w:rPr>
        <w:t>104-bis-e (April 2021)</w:t>
      </w:r>
    </w:p>
    <w:p w14:paraId="56DE39B7" w14:textId="77777777" w:rsidR="00AA3553" w:rsidRDefault="00AA3553">
      <w:pPr>
        <w:rPr>
          <w:rFonts w:ascii="Times New Roman" w:hAnsi="Times New Roman" w:cs="Times New Roman"/>
          <w:sz w:val="18"/>
          <w:szCs w:val="18"/>
        </w:rPr>
      </w:pPr>
    </w:p>
    <w:p w14:paraId="26590BCE" w14:textId="77777777" w:rsidR="00AA3553" w:rsidRDefault="001E10D7">
      <w:pPr>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4126AE02"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03EE6A35" w14:textId="77777777" w:rsidR="00AA3553" w:rsidRDefault="001E10D7">
      <w:pPr>
        <w:numPr>
          <w:ilvl w:val="0"/>
          <w:numId w:val="20"/>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sri-PUSCH-MappingToAddModList</w:t>
      </w:r>
    </w:p>
    <w:p w14:paraId="6C6D20CF"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considering the SRS resource set ID</w:t>
      </w:r>
    </w:p>
    <w:p w14:paraId="31908FD3"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w:t>
      </w:r>
    </w:p>
    <w:p w14:paraId="11EA576A" w14:textId="77777777" w:rsidR="00AA3553" w:rsidRDefault="001E10D7">
      <w:pPr>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6628351A" w14:textId="77777777" w:rsidR="00AA3553" w:rsidRDefault="001E10D7">
      <w:pPr>
        <w:shd w:val="clear" w:color="auto" w:fill="FFFFFF"/>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PHR reporting related to M-TRP PUSCH repetition, select one from the following options in RAN1 #105-e meeting. </w:t>
      </w:r>
    </w:p>
    <w:p w14:paraId="2F8A1E1B"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0B1CEB8"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20544BAD"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5CE7F5BA"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49CABE28"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01EDD95B"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lastRenderedPageBreak/>
        <w:t> </w:t>
      </w:r>
    </w:p>
    <w:p w14:paraId="1CB81CDA" w14:textId="77777777" w:rsidR="00AA3553" w:rsidRDefault="001E10D7">
      <w:pPr>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5E3791CA"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When MAC-CE indicates a PL-RS ID for one or more SRI IDs, it also indicates whether the SRI IDs are associated with the first or the second SRS resource set.</w:t>
      </w:r>
    </w:p>
    <w:p w14:paraId="14E0E4E0"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w:t>
      </w:r>
    </w:p>
    <w:p w14:paraId="12B92DD5" w14:textId="77777777" w:rsidR="00AA3553" w:rsidRDefault="001E10D7">
      <w:pPr>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652010A7" w14:textId="77777777" w:rsidR="00AA3553" w:rsidRDefault="001E10D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multiplexing A-CSI on two PUSCH repetitions in the case of multi-TRP PUSCH repetition,</w:t>
      </w:r>
    </w:p>
    <w:p w14:paraId="1A2BD36D"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1E5AC0A3"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1A9CDDFF" w14:textId="77777777" w:rsidR="00AA3553" w:rsidRDefault="001E10D7">
      <w:pPr>
        <w:numPr>
          <w:ilvl w:val="2"/>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EFD3CA2" w14:textId="77777777" w:rsidR="00AA3553" w:rsidRDefault="001E10D7">
      <w:pPr>
        <w:numPr>
          <w:ilvl w:val="2"/>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240BC0C9"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When the UE does not follow the above operation, UE multiplexes A-CSI only on the first PUSCH repetition similar to Rel. 15/16.</w:t>
      </w:r>
    </w:p>
    <w:p w14:paraId="71EF9FC1"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10D0ACEC"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30868C50"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34C1A3D8"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03B75397"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2B0E6B39" w14:textId="77777777" w:rsidR="00AA3553" w:rsidRDefault="00AA3553">
      <w:pPr>
        <w:pStyle w:val="afd"/>
        <w:rPr>
          <w:rFonts w:ascii="Times New Roman" w:hAnsi="Times New Roman" w:cs="Times New Roman"/>
          <w:sz w:val="18"/>
          <w:szCs w:val="18"/>
        </w:rPr>
      </w:pPr>
    </w:p>
    <w:p w14:paraId="6334395B" w14:textId="77777777" w:rsidR="00AA3553" w:rsidRDefault="001E10D7">
      <w:pPr>
        <w:rPr>
          <w:rFonts w:ascii="Times New Roman" w:eastAsia="바탕" w:hAnsi="Times New Roman" w:cs="Times New Roman"/>
          <w:b/>
          <w:bCs/>
          <w:sz w:val="18"/>
          <w:szCs w:val="18"/>
          <w:highlight w:val="darkYellow"/>
          <w:lang w:val="en-GB"/>
        </w:rPr>
      </w:pPr>
      <w:bookmarkStart w:id="117" w:name="_Hlk72093438"/>
      <w:r>
        <w:rPr>
          <w:rFonts w:ascii="Times New Roman" w:eastAsia="바탕" w:hAnsi="Times New Roman" w:cs="Times New Roman"/>
          <w:b/>
          <w:bCs/>
          <w:sz w:val="18"/>
          <w:szCs w:val="18"/>
          <w:highlight w:val="darkYellow"/>
          <w:lang w:val="en-GB"/>
        </w:rPr>
        <w:t>Working Assumption</w:t>
      </w:r>
    </w:p>
    <w:p w14:paraId="6589351E" w14:textId="77777777" w:rsidR="00AA3553" w:rsidRDefault="001E10D7">
      <w:p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indicating STRP/MTRP dynamic switching for non-CB/CB based MTRP PUSCH repetition,</w:t>
      </w:r>
    </w:p>
    <w:p w14:paraId="5BC7B0AA" w14:textId="77777777" w:rsidR="00AA3553" w:rsidRDefault="001E10D7">
      <w:pPr>
        <w:numPr>
          <w:ilvl w:val="0"/>
          <w:numId w:val="66"/>
        </w:numPr>
        <w:rPr>
          <w:rFonts w:ascii="Times New Roman" w:eastAsia="맑은 고딕" w:hAnsi="Times New Roman" w:cs="Times New Roman"/>
          <w:b/>
          <w:sz w:val="18"/>
          <w:szCs w:val="18"/>
        </w:rPr>
      </w:pPr>
      <w:r>
        <w:rPr>
          <w:rFonts w:ascii="Times New Roman" w:eastAsia="맑은 고딕" w:hAnsi="Times New Roman" w:cs="Times New Roman"/>
          <w:bCs/>
          <w:sz w:val="18"/>
          <w:szCs w:val="18"/>
        </w:rPr>
        <w:t>Introduce a new field in DCI to indicate at least the S-TRP or M-TRP operation</w:t>
      </w:r>
    </w:p>
    <w:p w14:paraId="16D151C3" w14:textId="77777777" w:rsidR="00AA3553" w:rsidRDefault="001E10D7">
      <w:pPr>
        <w:numPr>
          <w:ilvl w:val="1"/>
          <w:numId w:val="66"/>
        </w:numPr>
        <w:rPr>
          <w:rFonts w:ascii="Times New Roman" w:eastAsia="맑은 고딕" w:hAnsi="Times New Roman" w:cs="Times New Roman"/>
          <w:b/>
          <w:sz w:val="18"/>
          <w:szCs w:val="18"/>
        </w:rPr>
      </w:pPr>
      <w:r>
        <w:rPr>
          <w:rFonts w:ascii="Times New Roman" w:eastAsia="맑은 고딕" w:hAnsi="Times New Roman" w:cs="Times New Roman"/>
          <w:bCs/>
          <w:sz w:val="18"/>
          <w:szCs w:val="18"/>
        </w:rPr>
        <w:t>FFS: Whether the new field is 1 bit or 2 bits</w:t>
      </w:r>
    </w:p>
    <w:bookmarkEnd w:id="117"/>
    <w:p w14:paraId="773A5DCF" w14:textId="77777777" w:rsidR="00AA3553" w:rsidRDefault="00AA3553">
      <w:pPr>
        <w:ind w:left="420" w:hanging="420"/>
        <w:rPr>
          <w:rFonts w:ascii="Times New Roman" w:eastAsia="맑은 고딕" w:hAnsi="Times New Roman" w:cs="Times New Roman"/>
          <w:b/>
          <w:sz w:val="18"/>
          <w:szCs w:val="18"/>
        </w:rPr>
      </w:pPr>
    </w:p>
    <w:p w14:paraId="152DC257" w14:textId="77777777" w:rsidR="00AA3553" w:rsidRDefault="001E10D7">
      <w:pPr>
        <w:overflowPunct w:val="0"/>
        <w:rPr>
          <w:rFonts w:ascii="Times New Roman" w:eastAsia="바탕" w:hAnsi="Times New Roman" w:cs="Times New Roman"/>
          <w:bCs/>
          <w:sz w:val="18"/>
          <w:szCs w:val="18"/>
        </w:rPr>
      </w:pPr>
      <w:r>
        <w:rPr>
          <w:rFonts w:ascii="Times New Roman" w:eastAsia="바탕" w:hAnsi="Times New Roman" w:cs="Times New Roman"/>
          <w:b/>
          <w:bCs/>
          <w:sz w:val="18"/>
          <w:szCs w:val="18"/>
          <w:highlight w:val="darkYellow"/>
          <w:lang w:val="en-GB"/>
        </w:rPr>
        <w:t>Working Assumption</w:t>
      </w:r>
    </w:p>
    <w:p w14:paraId="17854C10" w14:textId="77777777" w:rsidR="00AA3553" w:rsidRDefault="001E10D7">
      <w:pPr>
        <w:overflowPunct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바탕" w:hAnsi="Times New Roman" w:cs="Times New Roman"/>
          <w:i/>
          <w:sz w:val="18"/>
          <w:szCs w:val="18"/>
          <w:lang w:val="en-GB"/>
        </w:rPr>
        <w:t>N</w:t>
      </w:r>
      <w:r>
        <w:rPr>
          <w:rFonts w:ascii="Times New Roman" w:eastAsia="바탕" w:hAnsi="Times New Roman" w:cs="Times New Roman"/>
          <w:i/>
          <w:sz w:val="18"/>
          <w:szCs w:val="18"/>
          <w:vertAlign w:val="subscript"/>
          <w:lang w:val="en-GB"/>
        </w:rPr>
        <w:t>2</w:t>
      </w:r>
      <w:r>
        <w:rPr>
          <w:rFonts w:ascii="Times New Roman" w:eastAsia="바탕" w:hAnsi="Times New Roman" w:cs="Times New Roman"/>
          <w:sz w:val="18"/>
          <w:szCs w:val="18"/>
          <w:lang w:val="en-GB"/>
        </w:rPr>
        <w:fldChar w:fldCharType="begin"/>
      </w:r>
      <w:r>
        <w:rPr>
          <w:rFonts w:ascii="Times New Roman" w:eastAsia="바탕" w:hAnsi="Times New Roman" w:cs="Times New Roman"/>
          <w:sz w:val="18"/>
          <w:szCs w:val="18"/>
          <w:lang w:val="en-GB"/>
        </w:rPr>
        <w:instrText xml:space="preserve"> QUOTE </w:instrText>
      </w:r>
      <w:r w:rsidR="00E57D26">
        <w:rPr>
          <w:rFonts w:ascii="Times New Roman" w:eastAsia="바탕" w:hAnsi="Times New Roman" w:cs="Times New Roman"/>
          <w:noProof/>
          <w:position w:val="-5"/>
          <w:sz w:val="18"/>
          <w:szCs w:val="18"/>
          <w:lang w:val="en-GB"/>
        </w:rPr>
        <w:pict w14:anchorId="599CBE95">
          <v:shape id="_x0000_i1028" type="#_x0000_t75" alt="" style="width:16pt;height:10pt;mso-width-percent:0;mso-height-percent:0;mso-width-percent:0;mso-height-percent:0" equationxml="&lt;">
            <v:imagedata r:id="rId64" o:title="" chromakey="white"/>
          </v:shape>
        </w:pict>
      </w:r>
      <w:r>
        <w:rPr>
          <w:rFonts w:ascii="Times New Roman" w:eastAsia="바탕" w:hAnsi="Times New Roman" w:cs="Times New Roman"/>
          <w:sz w:val="18"/>
          <w:szCs w:val="18"/>
          <w:lang w:val="en-GB"/>
        </w:rPr>
        <w:instrText xml:space="preserve"> </w:instrText>
      </w:r>
      <w:r>
        <w:rPr>
          <w:rFonts w:ascii="Times New Roman" w:eastAsia="바탕" w:hAnsi="Times New Roman" w:cs="Times New Roman"/>
          <w:sz w:val="18"/>
          <w:szCs w:val="18"/>
          <w:lang w:val="en-GB"/>
        </w:rPr>
        <w:fldChar w:fldCharType="end"/>
      </w:r>
      <w:r>
        <w:rPr>
          <w:rFonts w:ascii="Times New Roman" w:eastAsia="바탕"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x</w:t>
      </w:r>
      <w:r>
        <w:rPr>
          <w:rFonts w:ascii="Times New Roman" w:eastAsia="바탕" w:hAnsi="Times New Roman" w:cs="Times New Roman"/>
          <w:sz w:val="18"/>
          <w:szCs w:val="18"/>
          <w:lang w:val="en-GB"/>
        </w:rPr>
        <w:fldChar w:fldCharType="begin"/>
      </w:r>
      <w:r>
        <w:rPr>
          <w:rFonts w:ascii="Times New Roman" w:eastAsia="바탕" w:hAnsi="Times New Roman" w:cs="Times New Roman"/>
          <w:sz w:val="18"/>
          <w:szCs w:val="18"/>
          <w:lang w:val="en-GB"/>
        </w:rPr>
        <w:instrText xml:space="preserve"> QUOTE </w:instrText>
      </w:r>
      <w:r w:rsidR="00E57D26">
        <w:rPr>
          <w:rFonts w:ascii="Times New Roman" w:eastAsia="바탕" w:hAnsi="Times New Roman" w:cs="Times New Roman"/>
          <w:noProof/>
          <w:position w:val="-6"/>
          <w:sz w:val="18"/>
          <w:szCs w:val="18"/>
          <w:lang w:val="en-GB"/>
        </w:rPr>
        <w:pict w14:anchorId="6D48358A">
          <v:shape id="_x0000_i1029" type="#_x0000_t75" alt="" style="width:16pt;height:10pt;mso-width-percent:0;mso-height-percent:0;mso-width-percent:0;mso-height-percent:0" equationxml="&lt;">
            <v:imagedata r:id="rId65" o:title="" chromakey="white"/>
          </v:shape>
        </w:pict>
      </w:r>
      <w:r>
        <w:rPr>
          <w:rFonts w:ascii="Times New Roman" w:eastAsia="바탕" w:hAnsi="Times New Roman" w:cs="Times New Roman"/>
          <w:sz w:val="18"/>
          <w:szCs w:val="18"/>
          <w:lang w:val="en-GB"/>
        </w:rPr>
        <w:instrText xml:space="preserve"> </w:instrText>
      </w:r>
      <w:r>
        <w:rPr>
          <w:rFonts w:ascii="Times New Roman" w:eastAsia="바탕" w:hAnsi="Times New Roman" w:cs="Times New Roman"/>
          <w:sz w:val="18"/>
          <w:szCs w:val="18"/>
          <w:lang w:val="en-GB"/>
        </w:rPr>
        <w:fldChar w:fldCharType="end"/>
      </w:r>
      <w:r>
        <w:rPr>
          <w:rFonts w:ascii="Times New Roman" w:eastAsia="바탕" w:hAnsi="Times New Roman" w:cs="Times New Roman"/>
          <w:sz w:val="18"/>
          <w:szCs w:val="18"/>
          <w:lang w:val="en-GB"/>
        </w:rPr>
        <w:t xml:space="preserve"> codepoint(s) are mapped to </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x</w:t>
      </w:r>
      <w:r>
        <w:rPr>
          <w:rFonts w:ascii="Times New Roman" w:eastAsia="바탕" w:hAnsi="Times New Roman" w:cs="Times New Roman"/>
          <w:sz w:val="18"/>
          <w:szCs w:val="18"/>
          <w:lang w:val="en-GB"/>
        </w:rPr>
        <w:t xml:space="preserve"> SRIs of rank x associated with the first SRS field, the remaining (2</w:t>
      </w:r>
      <w:r>
        <w:rPr>
          <w:rFonts w:ascii="Times New Roman" w:eastAsia="바탕" w:hAnsi="Times New Roman" w:cs="Times New Roman"/>
          <w:sz w:val="18"/>
          <w:szCs w:val="18"/>
          <w:vertAlign w:val="superscript"/>
          <w:lang w:val="en-GB"/>
        </w:rPr>
        <w:t>N2</w:t>
      </w:r>
      <w:r>
        <w:rPr>
          <w:rFonts w:ascii="Times New Roman" w:eastAsia="바탕" w:hAnsi="Times New Roman" w:cs="Times New Roman"/>
          <w:sz w:val="18"/>
          <w:szCs w:val="18"/>
          <w:lang w:val="en-GB"/>
        </w:rPr>
        <w:t>-</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x</w:t>
      </w:r>
      <w:r>
        <w:rPr>
          <w:rFonts w:ascii="Times New Roman" w:eastAsia="바탕" w:hAnsi="Times New Roman" w:cs="Times New Roman"/>
          <w:sz w:val="18"/>
          <w:szCs w:val="18"/>
          <w:lang w:val="en-GB"/>
        </w:rPr>
        <w:t>)</w:t>
      </w:r>
      <w:r>
        <w:rPr>
          <w:rFonts w:ascii="Times New Roman" w:eastAsia="바탕" w:hAnsi="Times New Roman" w:cs="Times New Roman"/>
          <w:sz w:val="18"/>
          <w:szCs w:val="18"/>
          <w:lang w:val="en-GB"/>
        </w:rPr>
        <w:fldChar w:fldCharType="begin"/>
      </w:r>
      <w:r>
        <w:rPr>
          <w:rFonts w:ascii="Times New Roman" w:eastAsia="바탕" w:hAnsi="Times New Roman" w:cs="Times New Roman"/>
          <w:sz w:val="18"/>
          <w:szCs w:val="18"/>
          <w:lang w:val="en-GB"/>
        </w:rPr>
        <w:instrText xml:space="preserve"> QUOTE </w:instrText>
      </w:r>
      <w:r w:rsidR="00E57D26">
        <w:rPr>
          <w:rFonts w:ascii="Times New Roman" w:eastAsia="바탕" w:hAnsi="Times New Roman" w:cs="Times New Roman"/>
          <w:noProof/>
          <w:position w:val="-6"/>
          <w:sz w:val="18"/>
          <w:szCs w:val="18"/>
          <w:lang w:val="en-GB"/>
        </w:rPr>
        <w:pict w14:anchorId="063AE00E">
          <v:shape id="_x0000_i1030" type="#_x0000_t75" alt="" style="width:56pt;height:16pt;mso-width-percent:0;mso-height-percent:0;mso-width-percent:0;mso-height-percent:0" equationxml="&lt;">
            <v:imagedata r:id="rId66" o:title="" chromakey="white"/>
          </v:shape>
        </w:pict>
      </w:r>
      <w:r>
        <w:rPr>
          <w:rFonts w:ascii="Times New Roman" w:eastAsia="바탕" w:hAnsi="Times New Roman" w:cs="Times New Roman"/>
          <w:sz w:val="18"/>
          <w:szCs w:val="18"/>
          <w:lang w:val="en-GB"/>
        </w:rPr>
        <w:instrText xml:space="preserve"> </w:instrText>
      </w:r>
      <w:r>
        <w:rPr>
          <w:rFonts w:ascii="Times New Roman" w:eastAsia="바탕" w:hAnsi="Times New Roman" w:cs="Times New Roman"/>
          <w:sz w:val="18"/>
          <w:szCs w:val="18"/>
          <w:lang w:val="en-GB"/>
        </w:rPr>
        <w:fldChar w:fldCharType="end"/>
      </w:r>
      <w:r>
        <w:rPr>
          <w:rFonts w:ascii="Times New Roman" w:eastAsia="바탕" w:hAnsi="Times New Roman" w:cs="Times New Roman"/>
          <w:sz w:val="18"/>
          <w:szCs w:val="18"/>
          <w:lang w:val="en-GB"/>
        </w:rPr>
        <w:t xml:space="preserve"> codepoint(s) are reserved.</w:t>
      </w:r>
    </w:p>
    <w:p w14:paraId="6FC3CE16" w14:textId="77777777" w:rsidR="00AA3553" w:rsidRDefault="00AA3553">
      <w:pPr>
        <w:rPr>
          <w:rFonts w:ascii="Times New Roman" w:eastAsia="바탕" w:hAnsi="Times New Roman" w:cs="Times New Roman"/>
          <w:color w:val="1F497D"/>
          <w:sz w:val="18"/>
          <w:szCs w:val="18"/>
          <w:lang w:val="en-GB"/>
        </w:rPr>
      </w:pPr>
    </w:p>
    <w:p w14:paraId="45C61EBF" w14:textId="77777777" w:rsidR="00AA3553" w:rsidRDefault="001E10D7">
      <w:pPr>
        <w:shd w:val="clear" w:color="auto" w:fill="FFFFFF"/>
        <w:rPr>
          <w:rFonts w:ascii="Times New Roman" w:eastAsia="바탕" w:hAnsi="Times New Roman" w:cs="Times New Roman"/>
          <w:color w:val="000000"/>
          <w:sz w:val="18"/>
          <w:szCs w:val="18"/>
          <w:lang w:val="en-GB"/>
        </w:rPr>
      </w:pPr>
      <w:r>
        <w:rPr>
          <w:rFonts w:ascii="Times New Roman" w:eastAsia="바탕" w:hAnsi="Times New Roman" w:cs="Times New Roman"/>
          <w:b/>
          <w:bCs/>
          <w:color w:val="000000"/>
          <w:sz w:val="18"/>
          <w:szCs w:val="18"/>
          <w:highlight w:val="green"/>
          <w:lang w:val="en-GB"/>
        </w:rPr>
        <w:t>Agreement</w:t>
      </w:r>
    </w:p>
    <w:p w14:paraId="5C966FDC" w14:textId="77777777" w:rsidR="00AA3553" w:rsidRDefault="001E10D7">
      <w:pPr>
        <w:shd w:val="clear" w:color="auto" w:fill="FFFFFF"/>
        <w:rPr>
          <w:rFonts w:ascii="Times New Roman" w:eastAsia="바탕" w:hAnsi="Times New Roman" w:cs="Times New Roman"/>
          <w:sz w:val="18"/>
          <w:szCs w:val="18"/>
          <w:lang w:val="en-GB"/>
        </w:rPr>
      </w:pPr>
      <w:r>
        <w:rPr>
          <w:rFonts w:ascii="Times New Roman" w:eastAsia="바탕"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124E2909"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5B88F724" w14:textId="77777777" w:rsidR="00AA3553" w:rsidRDefault="00AA3553">
      <w:pPr>
        <w:rPr>
          <w:rFonts w:ascii="Times New Roman" w:eastAsia="바탕" w:hAnsi="Times New Roman" w:cs="Times New Roman"/>
          <w:color w:val="1F497D"/>
          <w:sz w:val="18"/>
          <w:szCs w:val="18"/>
          <w:lang w:val="en-GB"/>
        </w:rPr>
      </w:pPr>
    </w:p>
    <w:p w14:paraId="307DF4C0" w14:textId="77777777" w:rsidR="00AA3553" w:rsidRDefault="001E10D7">
      <w:pPr>
        <w:snapToGrid w:val="0"/>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6B2326F7" w14:textId="77777777" w:rsidR="00AA3553" w:rsidRDefault="001E10D7">
      <w:p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lastRenderedPageBreak/>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바탕" w:hAnsi="Times New Roman" w:cs="Times New Roman"/>
          <w:i/>
          <w:sz w:val="18"/>
          <w:szCs w:val="18"/>
          <w:lang w:val="en-GB"/>
        </w:rPr>
        <w:t>M</w:t>
      </w:r>
      <w:r>
        <w:rPr>
          <w:rFonts w:ascii="Times New Roman" w:eastAsia="바탕" w:hAnsi="Times New Roman" w:cs="Times New Roman"/>
          <w:i/>
          <w:sz w:val="18"/>
          <w:szCs w:val="18"/>
          <w:vertAlign w:val="subscript"/>
          <w:lang w:val="en-GB"/>
        </w:rPr>
        <w:t>2</w:t>
      </w:r>
      <w:r>
        <w:rPr>
          <w:rFonts w:ascii="Times New Roman" w:eastAsia="바탕"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y</w:t>
      </w:r>
      <w:r>
        <w:rPr>
          <w:rFonts w:ascii="Times New Roman" w:eastAsia="바탕" w:hAnsi="Times New Roman" w:cs="Times New Roman"/>
          <w:sz w:val="18"/>
          <w:szCs w:val="18"/>
          <w:lang w:val="en-GB"/>
        </w:rPr>
        <w:t xml:space="preserve"> codepoint(s) of the second TPMI field are mapped to </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y</w:t>
      </w:r>
      <w:r>
        <w:rPr>
          <w:rFonts w:ascii="Times New Roman" w:eastAsia="바탕" w:hAnsi="Times New Roman" w:cs="Times New Roman"/>
          <w:sz w:val="18"/>
          <w:szCs w:val="18"/>
          <w:lang w:val="en-GB"/>
        </w:rPr>
        <w:t xml:space="preserve"> </w:t>
      </w:r>
      <w:r>
        <w:rPr>
          <w:rFonts w:ascii="Times New Roman" w:eastAsia="바탕" w:hAnsi="Times New Roman" w:cs="Times New Roman"/>
          <w:sz w:val="18"/>
          <w:szCs w:val="18"/>
          <w:lang w:val="en-GB"/>
        </w:rPr>
        <w:fldChar w:fldCharType="begin"/>
      </w:r>
      <w:r>
        <w:rPr>
          <w:rFonts w:ascii="Times New Roman" w:eastAsia="바탕" w:hAnsi="Times New Roman" w:cs="Times New Roman"/>
          <w:sz w:val="18"/>
          <w:szCs w:val="18"/>
          <w:lang w:val="en-GB"/>
        </w:rPr>
        <w:instrText xml:space="preserve"> QUOTE </w:instrText>
      </w:r>
      <w:r w:rsidR="00E57D26">
        <w:rPr>
          <w:rFonts w:ascii="Times New Roman" w:eastAsia="바탕" w:hAnsi="Times New Roman" w:cs="Times New Roman"/>
          <w:noProof/>
          <w:position w:val="-9"/>
          <w:sz w:val="18"/>
          <w:szCs w:val="18"/>
          <w:lang w:val="en-GB"/>
        </w:rPr>
        <w:pict w14:anchorId="1BB22260">
          <v:shape id="_x0000_i1031" type="#_x0000_t75" alt="" style="width:10pt;height:16pt;mso-width-percent:0;mso-height-percent:0;mso-width-percent:0;mso-height-percent:0" equationxml="&lt;">
            <v:imagedata r:id="rId67" o:title="" chromakey="white"/>
          </v:shape>
        </w:pict>
      </w:r>
      <w:r>
        <w:rPr>
          <w:rFonts w:ascii="Times New Roman" w:eastAsia="바탕" w:hAnsi="Times New Roman" w:cs="Times New Roman"/>
          <w:sz w:val="18"/>
          <w:szCs w:val="18"/>
          <w:lang w:val="en-GB"/>
        </w:rPr>
        <w:instrText xml:space="preserve"> </w:instrText>
      </w:r>
      <w:r>
        <w:rPr>
          <w:rFonts w:ascii="Times New Roman" w:eastAsia="바탕" w:hAnsi="Times New Roman" w:cs="Times New Roman"/>
          <w:sz w:val="18"/>
          <w:szCs w:val="18"/>
          <w:lang w:val="en-GB"/>
        </w:rPr>
        <w:fldChar w:fldCharType="end"/>
      </w:r>
      <w:r>
        <w:rPr>
          <w:rFonts w:ascii="Times New Roman" w:eastAsia="바탕" w:hAnsi="Times New Roman" w:cs="Times New Roman"/>
          <w:sz w:val="18"/>
          <w:szCs w:val="18"/>
          <w:lang w:val="en-GB"/>
        </w:rPr>
        <w:t>TPMI(s) of rank y associated with the first TPMI field in increasing order codepoint index, the remaining (2</w:t>
      </w:r>
      <w:r>
        <w:rPr>
          <w:rFonts w:ascii="Times New Roman" w:eastAsia="바탕" w:hAnsi="Times New Roman" w:cs="Times New Roman"/>
          <w:sz w:val="18"/>
          <w:szCs w:val="18"/>
          <w:vertAlign w:val="superscript"/>
          <w:lang w:val="en-GB"/>
        </w:rPr>
        <w:t>M2</w:t>
      </w:r>
      <w:r>
        <w:rPr>
          <w:rFonts w:ascii="Times New Roman" w:eastAsia="바탕" w:hAnsi="Times New Roman" w:cs="Times New Roman"/>
          <w:sz w:val="18"/>
          <w:szCs w:val="18"/>
          <w:lang w:val="en-GB"/>
        </w:rPr>
        <w:t>-</w:t>
      </w:r>
      <w:r>
        <w:rPr>
          <w:rFonts w:ascii="Times New Roman" w:eastAsia="바탕" w:hAnsi="Times New Roman" w:cs="Times New Roman"/>
          <w:i/>
          <w:sz w:val="18"/>
          <w:szCs w:val="18"/>
          <w:lang w:val="en-GB"/>
        </w:rPr>
        <w:t>K</w:t>
      </w:r>
      <w:r>
        <w:rPr>
          <w:rFonts w:ascii="Times New Roman" w:eastAsia="바탕" w:hAnsi="Times New Roman" w:cs="Times New Roman"/>
          <w:i/>
          <w:sz w:val="18"/>
          <w:szCs w:val="18"/>
          <w:vertAlign w:val="subscript"/>
          <w:lang w:val="en-GB"/>
        </w:rPr>
        <w:t>y</w:t>
      </w:r>
      <w:r>
        <w:rPr>
          <w:rFonts w:ascii="Times New Roman" w:eastAsia="바탕" w:hAnsi="Times New Roman" w:cs="Times New Roman"/>
          <w:sz w:val="18"/>
          <w:szCs w:val="18"/>
          <w:lang w:val="en-GB"/>
        </w:rPr>
        <w:t>) codepoint(s) are reserved.</w:t>
      </w:r>
    </w:p>
    <w:p w14:paraId="3E9ABAEE" w14:textId="77777777" w:rsidR="00AA3553" w:rsidRDefault="001E10D7">
      <w:pPr>
        <w:numPr>
          <w:ilvl w:val="0"/>
          <w:numId w:val="67"/>
        </w:num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How to describe/capture</w:t>
      </w:r>
      <w:r>
        <w:rPr>
          <w:rFonts w:ascii="Times New Roman" w:eastAsia="바탕" w:hAnsi="Times New Roman" w:cs="Times New Roman"/>
          <w:color w:val="ED7D31"/>
          <w:sz w:val="18"/>
          <w:szCs w:val="18"/>
          <w:lang w:val="en-GB"/>
        </w:rPr>
        <w:t xml:space="preserve"> </w:t>
      </w:r>
      <w:r>
        <w:rPr>
          <w:rFonts w:ascii="Times New Roman" w:eastAsia="바탕" w:hAnsi="Times New Roman" w:cs="Times New Roman"/>
          <w:sz w:val="18"/>
          <w:szCs w:val="18"/>
          <w:lang w:val="en-GB"/>
        </w:rPr>
        <w:t>this in 38.212 is up to the editor.</w:t>
      </w:r>
    </w:p>
    <w:p w14:paraId="51021733" w14:textId="77777777" w:rsidR="00AA3553" w:rsidRDefault="00AA3553">
      <w:pPr>
        <w:rPr>
          <w:rFonts w:ascii="Times New Roman" w:hAnsi="Times New Roman" w:cs="Times New Roman"/>
          <w:sz w:val="18"/>
          <w:szCs w:val="18"/>
        </w:rPr>
      </w:pPr>
    </w:p>
    <w:p w14:paraId="5840D817" w14:textId="77777777" w:rsidR="00AA3553" w:rsidRDefault="001E10D7">
      <w:pPr>
        <w:rPr>
          <w:rFonts w:ascii="Times New Roman" w:eastAsia="바탕" w:hAnsi="Times New Roman" w:cs="Times New Roman"/>
          <w:b/>
          <w:bCs/>
          <w:sz w:val="18"/>
          <w:szCs w:val="18"/>
          <w:lang w:val="en-GB" w:eastAsia="fr-FR"/>
        </w:rPr>
      </w:pPr>
      <w:r>
        <w:rPr>
          <w:rFonts w:ascii="Times New Roman" w:eastAsia="바탕" w:hAnsi="Times New Roman" w:cs="Times New Roman"/>
          <w:b/>
          <w:bCs/>
          <w:sz w:val="18"/>
          <w:szCs w:val="18"/>
          <w:highlight w:val="green"/>
          <w:lang w:val="en-GB"/>
        </w:rPr>
        <w:t>Agreement</w:t>
      </w:r>
    </w:p>
    <w:p w14:paraId="4AAEDF05" w14:textId="77777777" w:rsidR="00AA3553" w:rsidRDefault="001E10D7">
      <w:pPr>
        <w:rPr>
          <w:rFonts w:ascii="Times New Roman" w:eastAsia="바탕" w:hAnsi="Times New Roman" w:cs="Times New Roman"/>
          <w:sz w:val="18"/>
          <w:szCs w:val="18"/>
          <w:lang w:val="en-GB" w:eastAsia="fr-FR"/>
        </w:rPr>
      </w:pPr>
      <w:r>
        <w:rPr>
          <w:rFonts w:ascii="Times New Roman" w:eastAsia="바탕" w:hAnsi="Times New Roman" w:cs="Times New Roman"/>
          <w:b/>
          <w:bCs/>
          <w:sz w:val="18"/>
          <w:szCs w:val="18"/>
          <w:lang w:val="en-GB" w:eastAsia="fr-FR"/>
        </w:rPr>
        <w:t>Confirm the following working assumption</w:t>
      </w:r>
      <w:r>
        <w:rPr>
          <w:rFonts w:ascii="Times New Roman" w:eastAsia="바탕" w:hAnsi="Times New Roman" w:cs="Times New Roman"/>
          <w:sz w:val="18"/>
          <w:szCs w:val="18"/>
          <w:lang w:val="en-GB" w:eastAsia="fr-FR"/>
        </w:rPr>
        <w:t xml:space="preserve"> (with removing the last bullet):</w:t>
      </w:r>
    </w:p>
    <w:p w14:paraId="31AE958A" w14:textId="77777777" w:rsidR="00AA3553" w:rsidRDefault="001E10D7">
      <w:pPr>
        <w:rPr>
          <w:rFonts w:ascii="Times New Roman" w:eastAsia="바탕" w:hAnsi="Times New Roman" w:cs="Times New Roman"/>
          <w:b/>
          <w:bCs/>
          <w:strike/>
          <w:sz w:val="18"/>
          <w:szCs w:val="18"/>
          <w:lang w:val="en-GB"/>
        </w:rPr>
      </w:pPr>
      <w:r>
        <w:rPr>
          <w:rFonts w:ascii="Times New Roman" w:eastAsia="바탕" w:hAnsi="Times New Roman" w:cs="Times New Roman"/>
          <w:sz w:val="18"/>
          <w:szCs w:val="18"/>
          <w:lang w:val="en-GB"/>
        </w:rPr>
        <w:t>For single DCI based M-TRP PUSCH repetition Type A and B, it is possible to configure either cyclic mapping or sequential mapping of UL beams.</w:t>
      </w:r>
    </w:p>
    <w:p w14:paraId="11AB96FE" w14:textId="77777777" w:rsidR="00AA3553" w:rsidRDefault="001E10D7">
      <w:pPr>
        <w:numPr>
          <w:ilvl w:val="0"/>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The support of cyclic mapping can be optional UE feature for the cases when the number of repetitions is larger than 2.</w:t>
      </w:r>
    </w:p>
    <w:p w14:paraId="7ECC492A" w14:textId="77777777" w:rsidR="00AA3553" w:rsidRDefault="001E10D7">
      <w:pPr>
        <w:numPr>
          <w:ilvl w:val="0"/>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FFS: Support of half-half mapping. </w:t>
      </w:r>
    </w:p>
    <w:p w14:paraId="7E1FC79D" w14:textId="77777777" w:rsidR="00AA3553" w:rsidRDefault="001E10D7">
      <w:pPr>
        <w:numPr>
          <w:ilvl w:val="0"/>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FFS: Additional considerations on mapping patterns (including required beam switching gaps) </w:t>
      </w:r>
    </w:p>
    <w:p w14:paraId="2439DFE0" w14:textId="77777777" w:rsidR="00AA3553" w:rsidRDefault="00AA3553">
      <w:pPr>
        <w:rPr>
          <w:rFonts w:ascii="Times New Roman" w:eastAsia="바탕" w:hAnsi="Times New Roman" w:cs="Times New Roman"/>
          <w:sz w:val="18"/>
          <w:szCs w:val="18"/>
          <w:lang w:val="en-GB"/>
        </w:rPr>
      </w:pPr>
    </w:p>
    <w:p w14:paraId="5B4E685E" w14:textId="77777777" w:rsidR="00AA3553" w:rsidRDefault="001E10D7">
      <w:pPr>
        <w:snapToGrid w:val="0"/>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6A06CFBD" w14:textId="77777777" w:rsidR="00AA3553" w:rsidRDefault="001E10D7">
      <w:pPr>
        <w:snapToGrid w:val="0"/>
        <w:rPr>
          <w:rFonts w:ascii="Times New Roman" w:eastAsia="바탕" w:hAnsi="Times New Roman" w:cs="Times New Roman"/>
          <w:sz w:val="18"/>
          <w:szCs w:val="18"/>
          <w:lang w:val="en-GB"/>
        </w:rPr>
      </w:pPr>
      <w:bookmarkStart w:id="118" w:name="_Hlk79918970"/>
      <w:r>
        <w:rPr>
          <w:rFonts w:ascii="Times New Roman" w:eastAsia="바탕"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225C6D96" w14:textId="77777777" w:rsidR="00AA3553" w:rsidRDefault="001E10D7">
      <w:pPr>
        <w:numPr>
          <w:ilvl w:val="0"/>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The support of cyclic mapping can be optional UE feature for the cases when the number of repetitions is larger than 2.</w:t>
      </w:r>
    </w:p>
    <w:p w14:paraId="4EE4EADC" w14:textId="77777777" w:rsidR="00AA3553" w:rsidRDefault="001E10D7">
      <w:pPr>
        <w:numPr>
          <w:ilvl w:val="0"/>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3F12CBD2" w14:textId="77777777" w:rsidR="00AA3553" w:rsidRDefault="001E10D7">
      <w:pPr>
        <w:numPr>
          <w:ilvl w:val="0"/>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Option 2 (2 bits): using the existing PTRS-DMRS association field in DCI for the first TRP, and using reserved entries/bits in DM-RS port indication field for the second TRP.</w:t>
      </w:r>
    </w:p>
    <w:p w14:paraId="4F21FF38" w14:textId="77777777" w:rsidR="00AA3553" w:rsidRDefault="001E10D7">
      <w:pPr>
        <w:numPr>
          <w:ilvl w:val="0"/>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Option 3 (2 bits): 1 bit MSB is used to indicate PTRS-DMRS association for the first TRP, and 1 bit LSB is used to indicate PTRS-DMRS association for the second TRP</w:t>
      </w:r>
    </w:p>
    <w:p w14:paraId="6648EF91" w14:textId="77777777" w:rsidR="00AA3553" w:rsidRDefault="001E10D7">
      <w:pPr>
        <w:numPr>
          <w:ilvl w:val="1"/>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if </w:t>
      </w:r>
      <w:r>
        <w:rPr>
          <w:rFonts w:ascii="Times New Roman" w:eastAsia="바탕" w:hAnsi="Times New Roman" w:cs="Times New Roman"/>
          <w:i/>
          <w:iCs/>
          <w:sz w:val="18"/>
          <w:szCs w:val="18"/>
          <w:lang w:val="en-GB"/>
        </w:rPr>
        <w:t>maxNrofPorts</w:t>
      </w:r>
      <w:r>
        <w:rPr>
          <w:rFonts w:ascii="Times New Roman" w:eastAsia="바탕" w:hAnsi="Times New Roman" w:cs="Times New Roman"/>
          <w:sz w:val="18"/>
          <w:szCs w:val="18"/>
          <w:lang w:val="en-GB"/>
        </w:rPr>
        <w:t xml:space="preserve"> = 1, the 1 bit indicates one of the first two DMRS ports. </w:t>
      </w:r>
    </w:p>
    <w:p w14:paraId="171B80EB" w14:textId="77777777" w:rsidR="00AA3553" w:rsidRDefault="001E10D7">
      <w:pPr>
        <w:numPr>
          <w:ilvl w:val="1"/>
          <w:numId w:val="34"/>
        </w:num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if </w:t>
      </w:r>
      <w:r>
        <w:rPr>
          <w:rFonts w:ascii="Times New Roman" w:eastAsia="바탕" w:hAnsi="Times New Roman" w:cs="Times New Roman"/>
          <w:i/>
          <w:iCs/>
          <w:sz w:val="18"/>
          <w:szCs w:val="18"/>
          <w:lang w:val="en-GB"/>
        </w:rPr>
        <w:t>maxNrofPorts</w:t>
      </w:r>
      <w:r>
        <w:rPr>
          <w:rFonts w:ascii="Times New Roman" w:eastAsia="바탕" w:hAnsi="Times New Roman" w:cs="Times New Roman"/>
          <w:sz w:val="18"/>
          <w:szCs w:val="18"/>
          <w:lang w:val="en-GB"/>
        </w:rPr>
        <w:t xml:space="preserve"> = 2, the 1 bit indicates one of two DMRS ports sharing the same PTRS port.</w:t>
      </w:r>
    </w:p>
    <w:bookmarkEnd w:id="118"/>
    <w:p w14:paraId="152D78C9" w14:textId="77777777" w:rsidR="00AA3553" w:rsidRDefault="00AA3553">
      <w:pPr>
        <w:ind w:left="1080"/>
        <w:contextualSpacing/>
        <w:rPr>
          <w:rFonts w:ascii="Times New Roman" w:eastAsia="바탕" w:hAnsi="Times New Roman" w:cs="Times New Roman"/>
          <w:b/>
          <w:bCs/>
          <w:sz w:val="18"/>
          <w:szCs w:val="18"/>
          <w:lang w:val="en-GB"/>
        </w:rPr>
      </w:pPr>
    </w:p>
    <w:p w14:paraId="0C7F8074" w14:textId="77777777" w:rsidR="00AA3553" w:rsidRDefault="001E10D7">
      <w:pPr>
        <w:snapToGrid w:val="0"/>
        <w:rPr>
          <w:rFonts w:ascii="Times New Roman" w:eastAsia="바탕" w:hAnsi="Times New Roman" w:cs="Times New Roman"/>
          <w:b/>
          <w:bCs/>
          <w:sz w:val="18"/>
          <w:szCs w:val="18"/>
          <w:lang w:val="en-GB"/>
        </w:rPr>
      </w:pPr>
      <w:r>
        <w:rPr>
          <w:rFonts w:ascii="Times New Roman" w:eastAsia="바탕" w:hAnsi="Times New Roman" w:cs="Times New Roman"/>
          <w:b/>
          <w:bCs/>
          <w:sz w:val="18"/>
          <w:szCs w:val="18"/>
          <w:highlight w:val="green"/>
          <w:lang w:val="en-GB"/>
        </w:rPr>
        <w:t>Agreement</w:t>
      </w:r>
    </w:p>
    <w:p w14:paraId="126F95EB" w14:textId="77777777" w:rsidR="00AA3553" w:rsidRDefault="001E10D7">
      <w:p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type 1 or type 2 CG based multi-TRP PUSCH repetition, </w:t>
      </w:r>
    </w:p>
    <w:p w14:paraId="5DD71F8D" w14:textId="77777777" w:rsidR="00AA3553" w:rsidRDefault="001E10D7">
      <w:pPr>
        <w:numPr>
          <w:ilvl w:val="0"/>
          <w:numId w:val="68"/>
        </w:numPr>
        <w:snapToGrid w:val="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Introduce the second fields of </w:t>
      </w:r>
      <w:r>
        <w:rPr>
          <w:rFonts w:ascii="Times New Roman" w:eastAsia="바탕" w:hAnsi="Times New Roman" w:cs="Times New Roman"/>
          <w:i/>
          <w:sz w:val="18"/>
          <w:szCs w:val="18"/>
          <w:lang w:val="en-GB"/>
        </w:rPr>
        <w:t>'p0-PUSCH-Alpha</w:t>
      </w:r>
      <w:r>
        <w:rPr>
          <w:rFonts w:ascii="Times New Roman" w:eastAsia="바탕" w:hAnsi="Times New Roman" w:cs="Times New Roman"/>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sz w:val="18"/>
          <w:szCs w:val="18"/>
          <w:lang w:val="en-GB"/>
        </w:rPr>
        <w:t>' in '</w:t>
      </w:r>
      <w:r>
        <w:rPr>
          <w:rFonts w:ascii="Times New Roman" w:eastAsia="바탕" w:hAnsi="Times New Roman" w:cs="Times New Roman"/>
          <w:i/>
          <w:sz w:val="18"/>
          <w:szCs w:val="18"/>
          <w:lang w:val="en-GB"/>
        </w:rPr>
        <w:t>ConfiguredGrantConfig</w:t>
      </w:r>
      <w:r>
        <w:rPr>
          <w:rFonts w:ascii="Times New Roman" w:eastAsia="바탕" w:hAnsi="Times New Roman" w:cs="Times New Roman"/>
          <w:sz w:val="18"/>
          <w:szCs w:val="18"/>
          <w:lang w:val="en-GB"/>
        </w:rPr>
        <w:t xml:space="preserve">’ </w:t>
      </w:r>
    </w:p>
    <w:p w14:paraId="20E2537E" w14:textId="77777777" w:rsidR="00AA3553" w:rsidRDefault="001E10D7">
      <w:pPr>
        <w:numPr>
          <w:ilvl w:val="0"/>
          <w:numId w:val="69"/>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type 1 CG based m-TRP PUSCH repetition, introduce the second fields of ‘</w:t>
      </w:r>
      <w:r>
        <w:rPr>
          <w:rFonts w:ascii="Times New Roman" w:eastAsia="바탕" w:hAnsi="Times New Roman" w:cs="Times New Roman"/>
          <w:i/>
          <w:sz w:val="18"/>
          <w:szCs w:val="18"/>
          <w:lang w:val="en-GB"/>
        </w:rPr>
        <w:t>pathlossReferenceIndex</w:t>
      </w:r>
      <w:r>
        <w:rPr>
          <w:rFonts w:ascii="Times New Roman" w:eastAsia="바탕" w:hAnsi="Times New Roman" w:cs="Times New Roman"/>
          <w:sz w:val="18"/>
          <w:szCs w:val="18"/>
          <w:lang w:val="en-GB"/>
        </w:rPr>
        <w:t xml:space="preserve">’, </w:t>
      </w:r>
      <w:r>
        <w:rPr>
          <w:rFonts w:ascii="Times New Roman" w:eastAsia="바탕" w:hAnsi="Times New Roman" w:cs="Times New Roman"/>
          <w:i/>
          <w:sz w:val="18"/>
          <w:szCs w:val="18"/>
          <w:lang w:val="en-GB"/>
        </w:rPr>
        <w:t>'srs-ResourceIndicator</w:t>
      </w:r>
      <w:r>
        <w:rPr>
          <w:rFonts w:ascii="Times New Roman" w:eastAsia="바탕" w:hAnsi="Times New Roman" w:cs="Times New Roman"/>
          <w:sz w:val="18"/>
          <w:szCs w:val="18"/>
          <w:lang w:val="en-GB"/>
        </w:rPr>
        <w:t>' and '</w:t>
      </w:r>
      <w:r>
        <w:rPr>
          <w:rFonts w:ascii="Times New Roman" w:eastAsia="바탕" w:hAnsi="Times New Roman" w:cs="Times New Roman"/>
          <w:i/>
          <w:sz w:val="18"/>
          <w:szCs w:val="18"/>
          <w:lang w:val="en-GB"/>
        </w:rPr>
        <w:t>precodingAndNumberOfLayers</w:t>
      </w:r>
      <w:r>
        <w:rPr>
          <w:rFonts w:ascii="Times New Roman" w:eastAsia="바탕" w:hAnsi="Times New Roman" w:cs="Times New Roman"/>
          <w:sz w:val="18"/>
          <w:szCs w:val="18"/>
          <w:lang w:val="en-GB"/>
        </w:rPr>
        <w:t xml:space="preserve">' in </w:t>
      </w:r>
      <w:r>
        <w:rPr>
          <w:rFonts w:ascii="Times New Roman" w:eastAsia="바탕" w:hAnsi="Times New Roman" w:cs="Times New Roman"/>
          <w:i/>
          <w:sz w:val="18"/>
          <w:szCs w:val="18"/>
          <w:lang w:val="en-GB"/>
        </w:rPr>
        <w:t>'rrc-ConfiguredUplinkGrant</w:t>
      </w:r>
      <w:r>
        <w:rPr>
          <w:rFonts w:ascii="Times New Roman" w:eastAsia="바탕" w:hAnsi="Times New Roman" w:cs="Times New Roman"/>
          <w:sz w:val="18"/>
          <w:szCs w:val="18"/>
          <w:lang w:val="en-GB"/>
        </w:rPr>
        <w:t>'.</w:t>
      </w:r>
    </w:p>
    <w:p w14:paraId="25A9D880" w14:textId="77777777" w:rsidR="00AA3553" w:rsidRDefault="001E10D7">
      <w:pPr>
        <w:numPr>
          <w:ilvl w:val="0"/>
          <w:numId w:val="69"/>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type 2 CG based M-TRP PUSCH, two SRIs/TPMIs are indicated via the activating DCI.</w:t>
      </w:r>
    </w:p>
    <w:p w14:paraId="7FE3642A" w14:textId="77777777" w:rsidR="00AA3553" w:rsidRDefault="001E10D7">
      <w:pPr>
        <w:numPr>
          <w:ilvl w:val="0"/>
          <w:numId w:val="69"/>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FFS1: UL PT-RS port(s) and DM-RS port(s) for CG type 1</w:t>
      </w:r>
    </w:p>
    <w:p w14:paraId="51868BE7" w14:textId="77777777" w:rsidR="00AA3553" w:rsidRDefault="001E10D7">
      <w:pPr>
        <w:numPr>
          <w:ilvl w:val="0"/>
          <w:numId w:val="69"/>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FFS3: Details on RV mapping. </w:t>
      </w:r>
    </w:p>
    <w:p w14:paraId="31B20572" w14:textId="77777777" w:rsidR="00AA3553" w:rsidRDefault="001E10D7">
      <w:pPr>
        <w:numPr>
          <w:ilvl w:val="0"/>
          <w:numId w:val="69"/>
        </w:numPr>
        <w:snapToGrid w:val="0"/>
        <w:ind w:left="726" w:hanging="363"/>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FFS4: Possible transmission occasion for initial transmission</w:t>
      </w:r>
    </w:p>
    <w:p w14:paraId="1587A8CE" w14:textId="77777777" w:rsidR="00AA3553" w:rsidRDefault="001E10D7">
      <w:pPr>
        <w:numPr>
          <w:ilvl w:val="0"/>
          <w:numId w:val="69"/>
        </w:numPr>
        <w:snapToGrid w:val="0"/>
        <w:rPr>
          <w:rFonts w:ascii="Times New Roman" w:eastAsia="바탕" w:hAnsi="Times New Roman" w:cs="Times New Roman"/>
          <w:color w:val="3B3838"/>
          <w:sz w:val="18"/>
          <w:szCs w:val="18"/>
          <w:lang w:val="en-GB"/>
        </w:rPr>
      </w:pPr>
      <w:r>
        <w:rPr>
          <w:rFonts w:ascii="Times New Roman" w:eastAsia="바탕" w:hAnsi="Times New Roman" w:cs="Times New Roman"/>
          <w:sz w:val="18"/>
          <w:szCs w:val="18"/>
          <w:lang w:val="en-GB"/>
        </w:rPr>
        <w:t>FFS5: Other TRP specific parameters in '</w:t>
      </w:r>
      <w:r>
        <w:rPr>
          <w:rFonts w:ascii="Times New Roman" w:eastAsia="바탕" w:hAnsi="Times New Roman" w:cs="Times New Roman"/>
          <w:i/>
          <w:sz w:val="18"/>
          <w:szCs w:val="18"/>
          <w:lang w:val="en-GB"/>
        </w:rPr>
        <w:t>rrc-ConfiguredUplinkGrant</w:t>
      </w:r>
      <w:r>
        <w:rPr>
          <w:rFonts w:ascii="Times New Roman" w:eastAsia="바탕" w:hAnsi="Times New Roman" w:cs="Times New Roman"/>
          <w:sz w:val="18"/>
          <w:szCs w:val="18"/>
          <w:lang w:val="en-GB"/>
        </w:rPr>
        <w:t xml:space="preserve">', e.g., </w:t>
      </w:r>
      <w:r>
        <w:rPr>
          <w:rFonts w:ascii="Times New Roman" w:eastAsia="바탕" w:hAnsi="Times New Roman" w:cs="Times New Roman"/>
          <w:i/>
          <w:sz w:val="18"/>
          <w:szCs w:val="18"/>
          <w:lang w:val="en-GB"/>
        </w:rPr>
        <w:t>'dmrs-SeqInitialization</w:t>
      </w:r>
      <w:r>
        <w:rPr>
          <w:rFonts w:ascii="Times New Roman" w:eastAsia="바탕" w:hAnsi="Times New Roman" w:cs="Times New Roman"/>
          <w:sz w:val="18"/>
          <w:szCs w:val="18"/>
          <w:lang w:val="en-GB"/>
        </w:rPr>
        <w:t>'.</w:t>
      </w:r>
    </w:p>
    <w:p w14:paraId="106397C4" w14:textId="77777777" w:rsidR="00AA3553" w:rsidRDefault="00AA3553">
      <w:pPr>
        <w:rPr>
          <w:rFonts w:ascii="Times New Roman" w:hAnsi="Times New Roman" w:cs="Times New Roman"/>
          <w:sz w:val="18"/>
          <w:szCs w:val="18"/>
        </w:rPr>
      </w:pPr>
    </w:p>
    <w:p w14:paraId="57C20521" w14:textId="77777777" w:rsidR="00AA3553" w:rsidRDefault="001E10D7">
      <w:pPr>
        <w:pStyle w:val="3"/>
        <w:rPr>
          <w:rFonts w:ascii="Times New Roman" w:hAnsi="Times New Roman" w:cs="Times New Roman"/>
          <w:color w:val="auto"/>
        </w:rPr>
      </w:pPr>
      <w:r>
        <w:rPr>
          <w:rFonts w:ascii="Times New Roman" w:hAnsi="Times New Roman" w:cs="Times New Roman"/>
          <w:color w:val="auto"/>
        </w:rPr>
        <w:t>105-e (May 2021)</w:t>
      </w:r>
    </w:p>
    <w:p w14:paraId="494BB567" w14:textId="77777777" w:rsidR="00AA3553" w:rsidRDefault="00AA3553">
      <w:pPr>
        <w:rPr>
          <w:rFonts w:ascii="Times New Roman" w:hAnsi="Times New Roman" w:cs="Times New Roman"/>
          <w:sz w:val="18"/>
          <w:szCs w:val="18"/>
        </w:rPr>
      </w:pPr>
    </w:p>
    <w:p w14:paraId="787B1844" w14:textId="77777777" w:rsidR="00AA3553" w:rsidRDefault="001E10D7">
      <w:pPr>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lastRenderedPageBreak/>
        <w:t>Agreement</w:t>
      </w:r>
    </w:p>
    <w:p w14:paraId="255EDF77" w14:textId="77777777" w:rsidR="00AA3553" w:rsidRDefault="001E10D7">
      <w:pPr>
        <w:rPr>
          <w:rFonts w:ascii="Times New Roman" w:eastAsia="바탕" w:hAnsi="Times New Roman" w:cs="Times New Roman"/>
          <w:color w:val="000000"/>
          <w:sz w:val="18"/>
          <w:szCs w:val="18"/>
        </w:rPr>
      </w:pPr>
      <w:r>
        <w:rPr>
          <w:rFonts w:ascii="Times New Roman" w:eastAsia="바탕" w:hAnsi="Times New Roman" w:cs="Times New Roman"/>
          <w:color w:val="000000"/>
          <w:sz w:val="18"/>
          <w:szCs w:val="18"/>
        </w:rPr>
        <w:t>For indicating per-TRP OLPC set in DCI format 0_1/0_2, i</w:t>
      </w:r>
      <w:r>
        <w:rPr>
          <w:rFonts w:ascii="Times New Roman" w:eastAsia="바탕" w:hAnsi="Times New Roman" w:cs="Times New Roman"/>
          <w:sz w:val="18"/>
          <w:szCs w:val="18"/>
        </w:rPr>
        <w:t xml:space="preserve">f two SRI fields present in the DCI, </w:t>
      </w:r>
    </w:p>
    <w:p w14:paraId="43AFAE53"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45BF74AD"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바탕" w:hAnsi="Times New Roman" w:cs="Times New Roman"/>
          <w:sz w:val="18"/>
          <w:szCs w:val="18"/>
        </w:rPr>
        <w:t>if value of the field equals to ‘0’, the UE determine value of P0 from</w:t>
      </w:r>
      <w:r>
        <w:rPr>
          <w:rFonts w:ascii="Times New Roman" w:eastAsia="바탕" w:hAnsi="Times New Roman" w:cs="Times New Roman"/>
          <w:strike/>
          <w:sz w:val="18"/>
          <w:szCs w:val="18"/>
        </w:rPr>
        <w:t xml:space="preserve"> </w:t>
      </w:r>
      <w:r>
        <w:rPr>
          <w:rFonts w:ascii="Times New Roman" w:eastAsia="바탕" w:hAnsi="Times New Roman" w:cs="Times New Roman"/>
          <w:i/>
          <w:sz w:val="18"/>
          <w:szCs w:val="18"/>
        </w:rPr>
        <w:t>SRI-PUSCH-PowerControl</w:t>
      </w:r>
      <w:r>
        <w:rPr>
          <w:rFonts w:ascii="Times New Roman" w:eastAsia="바탕" w:hAnsi="Times New Roman" w:cs="Times New Roman"/>
          <w:sz w:val="18"/>
          <w:szCs w:val="18"/>
        </w:rPr>
        <w:t xml:space="preserve"> with a sri-</w:t>
      </w:r>
      <w:r>
        <w:rPr>
          <w:rFonts w:ascii="Times New Roman" w:eastAsia="바탕" w:hAnsi="Times New Roman" w:cs="Times New Roman"/>
          <w:i/>
          <w:sz w:val="18"/>
          <w:szCs w:val="18"/>
        </w:rPr>
        <w:t>PUSCH-PowerControlId</w:t>
      </w:r>
      <w:r>
        <w:rPr>
          <w:rFonts w:ascii="Times New Roman" w:eastAsia="바탕" w:hAnsi="Times New Roman" w:cs="Times New Roman"/>
          <w:sz w:val="18"/>
          <w:szCs w:val="18"/>
        </w:rPr>
        <w:t xml:space="preserve"> value mapped to the SRI field value corresponding to each TRP. </w:t>
      </w:r>
    </w:p>
    <w:p w14:paraId="5CEBF87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바탕" w:hAnsi="Times New Roman" w:cs="Times New Roman"/>
          <w:sz w:val="18"/>
          <w:szCs w:val="18"/>
        </w:rPr>
        <w:t>if value of the field equals to ‘1’, the UE determine value of P0 from a first value in P0-PUSCH-Set with a p0-PUSCH-SetId value mapped to the SRI field value corresponding to each TRP.</w:t>
      </w:r>
    </w:p>
    <w:p w14:paraId="63A81BD0" w14:textId="77777777" w:rsidR="00AA3553" w:rsidRDefault="00AA3553">
      <w:pPr>
        <w:rPr>
          <w:rFonts w:ascii="Times New Roman" w:eastAsia="바탕" w:hAnsi="Times New Roman" w:cs="Times New Roman"/>
          <w:sz w:val="18"/>
          <w:szCs w:val="18"/>
        </w:rPr>
      </w:pPr>
    </w:p>
    <w:p w14:paraId="433FDCF2"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sz w:val="18"/>
          <w:szCs w:val="18"/>
          <w:highlight w:val="green"/>
        </w:rPr>
        <w:t>Agreement</w:t>
      </w:r>
    </w:p>
    <w:p w14:paraId="040BF65A" w14:textId="77777777" w:rsidR="00AA3553" w:rsidRDefault="001E10D7">
      <w:p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9F68447"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613D90BA"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1E60FDB"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1FB07B2"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566307E9"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30336417"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E939628" w14:textId="77777777" w:rsidR="00AA3553" w:rsidRDefault="00AA3553">
      <w:pPr>
        <w:rPr>
          <w:rFonts w:ascii="Times New Roman" w:eastAsia="바탕" w:hAnsi="Times New Roman" w:cs="Times New Roman"/>
          <w:sz w:val="18"/>
          <w:szCs w:val="18"/>
        </w:rPr>
      </w:pPr>
    </w:p>
    <w:p w14:paraId="3EF4412A" w14:textId="77777777" w:rsidR="00AA3553" w:rsidRDefault="001E10D7">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3B74D0C9" w14:textId="77777777" w:rsidR="00AA3553" w:rsidRDefault="001E10D7">
      <w:pPr>
        <w:rPr>
          <w:rFonts w:ascii="Times New Roman" w:eastAsia="바탕" w:hAnsi="Times New Roman" w:cs="Times New Roman"/>
          <w:bCs/>
          <w:iCs/>
          <w:kern w:val="32"/>
          <w:sz w:val="18"/>
          <w:szCs w:val="18"/>
        </w:rPr>
      </w:pPr>
      <w:r>
        <w:rPr>
          <w:rFonts w:ascii="Times New Roman" w:eastAsia="바탕"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B7A7169"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735D7A12" w14:textId="77777777" w:rsidR="00AA3553" w:rsidRDefault="00AA3553">
      <w:pPr>
        <w:rPr>
          <w:rFonts w:ascii="Times New Roman" w:eastAsia="바탕" w:hAnsi="Times New Roman" w:cs="Times New Roman"/>
          <w:sz w:val="18"/>
          <w:szCs w:val="18"/>
        </w:rPr>
      </w:pPr>
    </w:p>
    <w:p w14:paraId="6420F5D4"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5F83B86E"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B473BCF"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6CE6AF6" w14:textId="77777777" w:rsidR="00AA3553" w:rsidRDefault="00AA3553">
      <w:pPr>
        <w:rPr>
          <w:rFonts w:ascii="Times New Roman" w:eastAsia="맑은 고딕" w:hAnsi="Times New Roman" w:cs="Times New Roman"/>
          <w:sz w:val="18"/>
          <w:szCs w:val="18"/>
        </w:rPr>
      </w:pPr>
    </w:p>
    <w:p w14:paraId="47EA3562"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7F0EDE85" w14:textId="77777777" w:rsidR="00AA3553" w:rsidRDefault="001E10D7">
      <w:pPr>
        <w:overflowPunct w:val="0"/>
        <w:rPr>
          <w:rFonts w:ascii="Times New Roman" w:eastAsia="바탕" w:hAnsi="Times New Roman" w:cs="Times New Roman"/>
          <w:sz w:val="18"/>
          <w:szCs w:val="18"/>
        </w:rPr>
      </w:pPr>
      <w:r>
        <w:rPr>
          <w:rFonts w:ascii="Times New Roman" w:eastAsia="바탕" w:hAnsi="Times New Roman" w:cs="Times New Roman"/>
          <w:bCs/>
          <w:sz w:val="18"/>
          <w:szCs w:val="18"/>
        </w:rPr>
        <w:t>The following working assumption is confirmed.</w:t>
      </w:r>
      <w:r>
        <w:rPr>
          <w:rFonts w:ascii="Times New Roman" w:eastAsia="바탕" w:hAnsi="Times New Roman" w:cs="Times New Roman"/>
          <w:sz w:val="18"/>
          <w:szCs w:val="18"/>
        </w:rPr>
        <w:t xml:space="preserve"> </w:t>
      </w:r>
    </w:p>
    <w:p w14:paraId="787B800F"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바탕" w:hAnsi="Times New Roman" w:cs="Times New Roman"/>
          <w:i/>
          <w:iCs/>
          <w:sz w:val="18"/>
          <w:szCs w:val="18"/>
        </w:rPr>
        <w:t>N</w:t>
      </w:r>
      <w:r>
        <w:rPr>
          <w:rFonts w:ascii="Times New Roman" w:eastAsia="바탕" w:hAnsi="Times New Roman" w:cs="Times New Roman"/>
          <w:i/>
          <w:iCs/>
          <w:sz w:val="18"/>
          <w:szCs w:val="18"/>
          <w:vertAlign w:val="subscript"/>
        </w:rPr>
        <w:t>2</w:t>
      </w:r>
      <w:r>
        <w:rPr>
          <w:rFonts w:ascii="Times New Roman" w:eastAsia="바탕"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바탕" w:hAnsi="Times New Roman" w:cs="Times New Roman"/>
          <w:i/>
          <w:iCs/>
          <w:sz w:val="18"/>
          <w:szCs w:val="18"/>
        </w:rPr>
        <w:t>K</w:t>
      </w:r>
      <w:r>
        <w:rPr>
          <w:rFonts w:ascii="Times New Roman" w:eastAsia="바탕" w:hAnsi="Times New Roman" w:cs="Times New Roman"/>
          <w:i/>
          <w:iCs/>
          <w:sz w:val="18"/>
          <w:szCs w:val="18"/>
          <w:vertAlign w:val="subscript"/>
        </w:rPr>
        <w:t>x</w:t>
      </w:r>
      <w:r>
        <w:rPr>
          <w:rFonts w:ascii="Times New Roman" w:eastAsia="바탕" w:hAnsi="Times New Roman" w:cs="Times New Roman"/>
          <w:sz w:val="18"/>
          <w:szCs w:val="18"/>
        </w:rPr>
        <w:t xml:space="preserve"> codepoint(s) are mapped to </w:t>
      </w:r>
      <w:r>
        <w:rPr>
          <w:rFonts w:ascii="Times New Roman" w:eastAsia="바탕" w:hAnsi="Times New Roman" w:cs="Times New Roman"/>
          <w:i/>
          <w:iCs/>
          <w:sz w:val="18"/>
          <w:szCs w:val="18"/>
        </w:rPr>
        <w:t>K</w:t>
      </w:r>
      <w:r>
        <w:rPr>
          <w:rFonts w:ascii="Times New Roman" w:eastAsia="바탕" w:hAnsi="Times New Roman" w:cs="Times New Roman"/>
          <w:i/>
          <w:iCs/>
          <w:sz w:val="18"/>
          <w:szCs w:val="18"/>
          <w:vertAlign w:val="subscript"/>
        </w:rPr>
        <w:t>x</w:t>
      </w:r>
      <w:r>
        <w:rPr>
          <w:rFonts w:ascii="Times New Roman" w:eastAsia="바탕" w:hAnsi="Times New Roman" w:cs="Times New Roman"/>
          <w:sz w:val="18"/>
          <w:szCs w:val="18"/>
        </w:rPr>
        <w:t xml:space="preserve"> SRIs of rank x associated with the first SRS field, the remaining (2</w:t>
      </w:r>
      <w:r>
        <w:rPr>
          <w:rFonts w:ascii="Times New Roman" w:eastAsia="바탕" w:hAnsi="Times New Roman" w:cs="Times New Roman"/>
          <w:sz w:val="18"/>
          <w:szCs w:val="18"/>
          <w:vertAlign w:val="superscript"/>
        </w:rPr>
        <w:t>N2</w:t>
      </w:r>
      <w:r>
        <w:rPr>
          <w:rFonts w:ascii="Times New Roman" w:eastAsia="바탕" w:hAnsi="Times New Roman" w:cs="Times New Roman"/>
          <w:sz w:val="18"/>
          <w:szCs w:val="18"/>
        </w:rPr>
        <w:t>-</w:t>
      </w:r>
      <w:r>
        <w:rPr>
          <w:rFonts w:ascii="Times New Roman" w:eastAsia="바탕" w:hAnsi="Times New Roman" w:cs="Times New Roman"/>
          <w:i/>
          <w:iCs/>
          <w:sz w:val="18"/>
          <w:szCs w:val="18"/>
        </w:rPr>
        <w:t>K</w:t>
      </w:r>
      <w:r>
        <w:rPr>
          <w:rFonts w:ascii="Times New Roman" w:eastAsia="바탕" w:hAnsi="Times New Roman" w:cs="Times New Roman"/>
          <w:i/>
          <w:iCs/>
          <w:sz w:val="18"/>
          <w:szCs w:val="18"/>
          <w:vertAlign w:val="subscript"/>
        </w:rPr>
        <w:t>x</w:t>
      </w:r>
      <w:r>
        <w:rPr>
          <w:rFonts w:ascii="Times New Roman" w:eastAsia="바탕" w:hAnsi="Times New Roman" w:cs="Times New Roman"/>
          <w:sz w:val="18"/>
          <w:szCs w:val="18"/>
        </w:rPr>
        <w:t>) codepoint(s) are reserved.</w:t>
      </w:r>
    </w:p>
    <w:p w14:paraId="34ECC772" w14:textId="77777777" w:rsidR="00AA3553" w:rsidRDefault="00AA3553">
      <w:pPr>
        <w:rPr>
          <w:rFonts w:ascii="Times New Roman" w:eastAsia="바탕" w:hAnsi="Times New Roman" w:cs="Times New Roman"/>
          <w:sz w:val="18"/>
          <w:szCs w:val="18"/>
        </w:rPr>
      </w:pPr>
    </w:p>
    <w:p w14:paraId="7AAC2DF6" w14:textId="77777777" w:rsidR="00AA3553" w:rsidRDefault="001E10D7">
      <w:pPr>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3A6C367F" w14:textId="77777777" w:rsidR="00AA3553" w:rsidRDefault="001E10D7">
      <w:pPr>
        <w:overflowPunct w:val="0"/>
        <w:rPr>
          <w:rFonts w:ascii="Times New Roman" w:eastAsia="바탕" w:hAnsi="Times New Roman" w:cs="Times New Roman"/>
          <w:sz w:val="18"/>
          <w:szCs w:val="18"/>
        </w:rPr>
      </w:pPr>
      <w:r>
        <w:rPr>
          <w:rFonts w:ascii="Times New Roman" w:eastAsia="바탕" w:hAnsi="Times New Roman" w:cs="Times New Roman"/>
          <w:sz w:val="18"/>
          <w:szCs w:val="18"/>
        </w:rPr>
        <w:t>For type 2 CG based multi-TRP PUSCH repetition:</w:t>
      </w:r>
    </w:p>
    <w:p w14:paraId="647370FD" w14:textId="77777777" w:rsidR="00AA3553" w:rsidRDefault="001E10D7">
      <w:pPr>
        <w:numPr>
          <w:ilvl w:val="0"/>
          <w:numId w:val="45"/>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3BC2855C" w14:textId="77777777" w:rsidR="00AA3553" w:rsidRDefault="001E10D7">
      <w:pPr>
        <w:numPr>
          <w:ilvl w:val="0"/>
          <w:numId w:val="45"/>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3082E008" w14:textId="77777777" w:rsidR="00AA3553" w:rsidRDefault="001E10D7">
      <w:pPr>
        <w:numPr>
          <w:ilvl w:val="0"/>
          <w:numId w:val="45"/>
        </w:numPr>
        <w:contextualSpacing/>
        <w:rPr>
          <w:rFonts w:ascii="Times New Roman" w:eastAsia="Times New Roman" w:hAnsi="Times New Roman" w:cs="Times New Roman"/>
          <w:sz w:val="18"/>
          <w:szCs w:val="18"/>
        </w:rPr>
      </w:pPr>
      <w:r>
        <w:rPr>
          <w:rFonts w:ascii="Times New Roman" w:eastAsia="바탕" w:hAnsi="Times New Roman" w:cs="Times New Roman"/>
          <w:sz w:val="18"/>
          <w:szCs w:val="18"/>
        </w:rPr>
        <w:t>Applying the first, second, or both first and second RRC-configured fields ‘</w:t>
      </w:r>
      <w:r>
        <w:rPr>
          <w:rFonts w:ascii="Times New Roman" w:eastAsia="바탕" w:hAnsi="Times New Roman" w:cs="Times New Roman"/>
          <w:i/>
          <w:iCs/>
          <w:sz w:val="18"/>
          <w:szCs w:val="18"/>
        </w:rPr>
        <w:t>p0-PUSCH-Alpha</w:t>
      </w:r>
      <w:r>
        <w:rPr>
          <w:rFonts w:ascii="Times New Roman" w:eastAsia="바탕" w:hAnsi="Times New Roman" w:cs="Times New Roman"/>
          <w:sz w:val="18"/>
          <w:szCs w:val="18"/>
        </w:rPr>
        <w:t>’ and ‘</w:t>
      </w:r>
      <w:r>
        <w:rPr>
          <w:rFonts w:ascii="Times New Roman" w:eastAsia="바탕" w:hAnsi="Times New Roman" w:cs="Times New Roman"/>
          <w:i/>
          <w:iCs/>
          <w:sz w:val="18"/>
          <w:szCs w:val="18"/>
        </w:rPr>
        <w:t>powerControlLoopToUse</w:t>
      </w:r>
      <w:r>
        <w:rPr>
          <w:rFonts w:ascii="Times New Roman" w:eastAsia="바탕" w:hAnsi="Times New Roman" w:cs="Times New Roman"/>
          <w:sz w:val="18"/>
          <w:szCs w:val="18"/>
        </w:rPr>
        <w:t>’ is determined from the new DCI field (for dynamic switching) of the activating DCI similar to the case of DG-PUSCH.</w:t>
      </w:r>
    </w:p>
    <w:p w14:paraId="27D962EE" w14:textId="77777777" w:rsidR="00AA3553" w:rsidRDefault="00AA3553">
      <w:pPr>
        <w:rPr>
          <w:rFonts w:ascii="Times New Roman" w:hAnsi="Times New Roman" w:cs="Times New Roman"/>
          <w:sz w:val="18"/>
          <w:szCs w:val="18"/>
        </w:rPr>
      </w:pPr>
    </w:p>
    <w:p w14:paraId="59B51E00" w14:textId="77777777" w:rsidR="00AA3553" w:rsidRDefault="001E10D7">
      <w:pPr>
        <w:spacing w:line="252" w:lineRule="auto"/>
        <w:contextualSpacing/>
        <w:rPr>
          <w:rFonts w:ascii="Times New Roman" w:eastAsia="바탕" w:hAnsi="Times New Roman" w:cs="Times New Roman"/>
          <w:b/>
          <w:bCs/>
          <w:sz w:val="18"/>
          <w:szCs w:val="18"/>
        </w:rPr>
      </w:pPr>
      <w:r>
        <w:rPr>
          <w:rFonts w:ascii="Times New Roman" w:eastAsia="바탕" w:hAnsi="Times New Roman" w:cs="Times New Roman"/>
          <w:b/>
          <w:bCs/>
          <w:sz w:val="18"/>
          <w:szCs w:val="18"/>
          <w:highlight w:val="green"/>
        </w:rPr>
        <w:t>Agreement</w:t>
      </w:r>
    </w:p>
    <w:p w14:paraId="144CC22A"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xml:space="preserve">Confirm the Working Assumption (with supporting </w:t>
      </w:r>
      <w:r>
        <w:rPr>
          <w:rFonts w:ascii="Times New Roman" w:eastAsia="바탕" w:hAnsi="Times New Roman" w:cs="Times New Roman"/>
          <w:iCs/>
          <w:sz w:val="18"/>
          <w:szCs w:val="18"/>
        </w:rPr>
        <w:t xml:space="preserve">two bits for the new field). </w:t>
      </w:r>
    </w:p>
    <w:p w14:paraId="5FC188C4" w14:textId="77777777" w:rsidR="00AA3553" w:rsidRDefault="001E10D7">
      <w:pPr>
        <w:numPr>
          <w:ilvl w:val="0"/>
          <w:numId w:val="45"/>
        </w:numPr>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For indicating STRP/MTRP dynamic switching for non-CB/CB based MTRP PUSCH repetition, </w:t>
      </w:r>
    </w:p>
    <w:p w14:paraId="1EA8BA4C" w14:textId="77777777" w:rsidR="00AA3553" w:rsidRDefault="001E10D7">
      <w:pPr>
        <w:numPr>
          <w:ilvl w:val="1"/>
          <w:numId w:val="70"/>
        </w:numPr>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Introduce a new field in DCI to indicate at least the S-TRP or M-TRP operation. </w:t>
      </w:r>
    </w:p>
    <w:p w14:paraId="49FFA916" w14:textId="77777777" w:rsidR="00AA3553" w:rsidRDefault="001E10D7">
      <w:pPr>
        <w:numPr>
          <w:ilvl w:val="1"/>
          <w:numId w:val="70"/>
        </w:numPr>
        <w:contextualSpacing/>
        <w:rPr>
          <w:rFonts w:ascii="Times New Roman" w:eastAsia="바탕" w:hAnsi="Times New Roman" w:cs="Times New Roman"/>
          <w:sz w:val="18"/>
          <w:szCs w:val="18"/>
        </w:rPr>
      </w:pPr>
      <w:r>
        <w:rPr>
          <w:rFonts w:ascii="Times New Roman" w:eastAsia="맑은 고딕" w:hAnsi="Times New Roman" w:cs="Times New Roman"/>
          <w:bCs/>
          <w:sz w:val="18"/>
          <w:szCs w:val="18"/>
        </w:rPr>
        <w:t>The new field is 2 bits</w:t>
      </w:r>
    </w:p>
    <w:p w14:paraId="700682A9" w14:textId="77777777" w:rsidR="00AA3553" w:rsidRDefault="00AA3553">
      <w:pPr>
        <w:spacing w:line="252" w:lineRule="auto"/>
        <w:contextualSpacing/>
        <w:rPr>
          <w:rFonts w:ascii="Times New Roman" w:eastAsia="바탕" w:hAnsi="Times New Roman" w:cs="Times New Roman"/>
          <w:sz w:val="18"/>
          <w:szCs w:val="18"/>
        </w:rPr>
      </w:pPr>
    </w:p>
    <w:p w14:paraId="44CF8D26" w14:textId="77777777" w:rsidR="00AA3553" w:rsidRDefault="001E10D7">
      <w:pPr>
        <w:rPr>
          <w:rFonts w:ascii="Times New Roman" w:eastAsia="바탕" w:hAnsi="Times New Roman" w:cs="Times New Roman"/>
          <w:sz w:val="18"/>
          <w:szCs w:val="18"/>
          <w:highlight w:val="green"/>
        </w:rPr>
      </w:pPr>
      <w:r>
        <w:rPr>
          <w:rFonts w:ascii="Times New Roman" w:eastAsia="바탕" w:hAnsi="Times New Roman" w:cs="Times New Roman"/>
          <w:b/>
          <w:bCs/>
          <w:sz w:val="18"/>
          <w:szCs w:val="18"/>
          <w:highlight w:val="green"/>
        </w:rPr>
        <w:t>Agreement</w:t>
      </w:r>
    </w:p>
    <w:p w14:paraId="6966B91A" w14:textId="77777777" w:rsidR="00AA3553" w:rsidRDefault="001E10D7">
      <w:pPr>
        <w:rPr>
          <w:rFonts w:ascii="Times New Roman" w:eastAsia="바탕" w:hAnsi="Times New Roman" w:cs="Times New Roman"/>
          <w:iCs/>
          <w:sz w:val="18"/>
          <w:szCs w:val="18"/>
        </w:rPr>
      </w:pPr>
      <w:r>
        <w:rPr>
          <w:rFonts w:ascii="Times New Roman" w:eastAsia="바탕" w:hAnsi="Times New Roman" w:cs="Times New Roman"/>
          <w:iCs/>
          <w:sz w:val="18"/>
          <w:szCs w:val="18"/>
        </w:rPr>
        <w:t>For the new field in the DCI for dynamic switching, support Alt.1 (modified).</w:t>
      </w:r>
    </w:p>
    <w:p w14:paraId="24D81388" w14:textId="77777777" w:rsidR="00AA3553" w:rsidRDefault="001E10D7">
      <w:pPr>
        <w:rPr>
          <w:rFonts w:ascii="Times New Roman" w:eastAsia="바탕" w:hAnsi="Times New Roman" w:cs="Times New Roman"/>
          <w:b/>
          <w:bCs/>
          <w:iCs/>
          <w:sz w:val="18"/>
          <w:szCs w:val="18"/>
          <w:u w:val="single"/>
        </w:rPr>
      </w:pPr>
      <w:r>
        <w:rPr>
          <w:rFonts w:ascii="Times New Roman" w:eastAsia="바탕" w:hAnsi="Times New Roman" w:cs="Times New Roman"/>
          <w:b/>
          <w:bCs/>
          <w:iCs/>
          <w:sz w:val="18"/>
          <w:szCs w:val="18"/>
          <w:u w:val="single"/>
        </w:rPr>
        <w:t>Alt.1</w:t>
      </w:r>
    </w:p>
    <w:p w14:paraId="10721044" w14:textId="77777777" w:rsidR="00AA3553" w:rsidRDefault="001E10D7">
      <w:pPr>
        <w:numPr>
          <w:ilvl w:val="0"/>
          <w:numId w:val="45"/>
        </w:numPr>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AA3553" w14:paraId="11DFCB94"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2E6BB9A" w14:textId="77777777" w:rsidR="00AA3553" w:rsidRDefault="001E10D7">
            <w:pPr>
              <w:rPr>
                <w:rFonts w:ascii="Times New Roman" w:eastAsia="바탕" w:hAnsi="Times New Roman" w:cs="Times New Roman"/>
                <w:b/>
                <w:bCs/>
                <w:sz w:val="18"/>
                <w:szCs w:val="18"/>
                <w:lang w:eastAsia="ja-JP"/>
              </w:rPr>
            </w:pPr>
            <w:r>
              <w:rPr>
                <w:rFonts w:ascii="Times New Roman" w:eastAsia="바탕"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8B7AD94" w14:textId="77777777" w:rsidR="00AA3553" w:rsidRDefault="001E10D7">
            <w:pPr>
              <w:rPr>
                <w:rFonts w:ascii="Times New Roman" w:eastAsia="바탕" w:hAnsi="Times New Roman" w:cs="Times New Roman"/>
                <w:b/>
                <w:bCs/>
                <w:sz w:val="18"/>
                <w:szCs w:val="18"/>
                <w:lang w:eastAsia="ja-JP"/>
              </w:rPr>
            </w:pPr>
            <w:r>
              <w:rPr>
                <w:rFonts w:ascii="Times New Roman" w:eastAsia="바탕"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98AEE2B" w14:textId="77777777" w:rsidR="00AA3553" w:rsidRDefault="001E10D7">
            <w:pPr>
              <w:rPr>
                <w:rFonts w:ascii="Times New Roman" w:eastAsia="바탕" w:hAnsi="Times New Roman" w:cs="Times New Roman"/>
                <w:b/>
                <w:bCs/>
                <w:sz w:val="18"/>
                <w:szCs w:val="18"/>
                <w:lang w:eastAsia="ja-JP"/>
              </w:rPr>
            </w:pPr>
            <w:r>
              <w:rPr>
                <w:rFonts w:ascii="Times New Roman" w:eastAsia="바탕" w:hAnsi="Times New Roman" w:cs="Times New Roman"/>
                <w:b/>
                <w:bCs/>
                <w:sz w:val="18"/>
                <w:szCs w:val="18"/>
                <w:lang w:eastAsia="ja-JP"/>
              </w:rPr>
              <w:t>SRI (for both CB and NCB)/TPMI (CB only) field(s)</w:t>
            </w:r>
          </w:p>
        </w:tc>
      </w:tr>
      <w:tr w:rsidR="00AA3553" w14:paraId="37694CD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91AC14"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C8367C3"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s-TRP mode with 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8307E47"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SRI/TPMI field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field is unused)</w:t>
            </w:r>
          </w:p>
        </w:tc>
      </w:tr>
      <w:tr w:rsidR="00AA3553" w14:paraId="5C022E57"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DB5FF9D"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A1C219F"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s-TRP mode with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442A6B5"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SRI/TPMI field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field is unused)</w:t>
            </w:r>
          </w:p>
        </w:tc>
      </w:tr>
      <w:tr w:rsidR="00AA3553" w14:paraId="3C24FC14"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AB8AF79"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A309610"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m-TRP mode with (TRP1,TRP2 order)</w:t>
            </w:r>
          </w:p>
          <w:p w14:paraId="34F9CD3D"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SRI/TPMI field: 1</w:t>
            </w:r>
            <w:r>
              <w:rPr>
                <w:rFonts w:ascii="Times New Roman" w:eastAsia="바탕" w:hAnsi="Times New Roman" w:cs="Times New Roman"/>
                <w:sz w:val="18"/>
                <w:szCs w:val="18"/>
                <w:vertAlign w:val="superscript"/>
                <w:lang w:eastAsia="ja-JP"/>
              </w:rPr>
              <w:t xml:space="preserve">st </w:t>
            </w:r>
            <w:r>
              <w:rPr>
                <w:rFonts w:ascii="Times New Roman" w:eastAsia="바탕" w:hAnsi="Times New Roman" w:cs="Times New Roman"/>
                <w:sz w:val="18"/>
                <w:szCs w:val="18"/>
                <w:lang w:eastAsia="ja-JP"/>
              </w:rPr>
              <w:t xml:space="preserve"> SRS resource set</w:t>
            </w:r>
          </w:p>
          <w:p w14:paraId="6E436683"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SRI/TPMI field: 2</w:t>
            </w:r>
            <w:r>
              <w:rPr>
                <w:rFonts w:ascii="Times New Roman" w:eastAsia="바탕" w:hAnsi="Times New Roman" w:cs="Times New Roman"/>
                <w:sz w:val="18"/>
                <w:szCs w:val="18"/>
                <w:vertAlign w:val="superscript"/>
                <w:lang w:eastAsia="ja-JP"/>
              </w:rPr>
              <w:t xml:space="preserve">nd </w:t>
            </w:r>
            <w:r>
              <w:rPr>
                <w:rFonts w:ascii="Times New Roman" w:eastAsia="바탕"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AC0A920"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Both 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and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SRI/TPMI fields</w:t>
            </w:r>
          </w:p>
        </w:tc>
      </w:tr>
      <w:tr w:rsidR="00AA3553" w14:paraId="1B80F06B"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1E761BB"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49D344D"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m-TRP mode with (TRP2,TRP1 order)</w:t>
            </w:r>
          </w:p>
          <w:p w14:paraId="2DEC4112"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SRI/TPMI field: FFS</w:t>
            </w:r>
          </w:p>
          <w:p w14:paraId="5B8913DF"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4CC4507" w14:textId="77777777" w:rsidR="00AA3553" w:rsidRDefault="001E10D7">
            <w:pPr>
              <w:rPr>
                <w:rFonts w:ascii="Times New Roman" w:eastAsia="바탕" w:hAnsi="Times New Roman" w:cs="Times New Roman"/>
                <w:sz w:val="18"/>
                <w:szCs w:val="18"/>
                <w:lang w:eastAsia="ja-JP"/>
              </w:rPr>
            </w:pPr>
            <w:r>
              <w:rPr>
                <w:rFonts w:ascii="Times New Roman" w:eastAsia="바탕" w:hAnsi="Times New Roman" w:cs="Times New Roman"/>
                <w:sz w:val="18"/>
                <w:szCs w:val="18"/>
                <w:lang w:eastAsia="ja-JP"/>
              </w:rPr>
              <w:t>Both 1</w:t>
            </w:r>
            <w:r>
              <w:rPr>
                <w:rFonts w:ascii="Times New Roman" w:eastAsia="바탕" w:hAnsi="Times New Roman" w:cs="Times New Roman"/>
                <w:sz w:val="18"/>
                <w:szCs w:val="18"/>
                <w:vertAlign w:val="superscript"/>
                <w:lang w:eastAsia="ja-JP"/>
              </w:rPr>
              <w:t>st</w:t>
            </w:r>
            <w:r>
              <w:rPr>
                <w:rFonts w:ascii="Times New Roman" w:eastAsia="바탕" w:hAnsi="Times New Roman" w:cs="Times New Roman"/>
                <w:sz w:val="18"/>
                <w:szCs w:val="18"/>
                <w:lang w:eastAsia="ja-JP"/>
              </w:rPr>
              <w:t xml:space="preserve"> and 2</w:t>
            </w:r>
            <w:r>
              <w:rPr>
                <w:rFonts w:ascii="Times New Roman" w:eastAsia="바탕" w:hAnsi="Times New Roman" w:cs="Times New Roman"/>
                <w:sz w:val="18"/>
                <w:szCs w:val="18"/>
                <w:vertAlign w:val="superscript"/>
                <w:lang w:eastAsia="ja-JP"/>
              </w:rPr>
              <w:t>nd</w:t>
            </w:r>
            <w:r>
              <w:rPr>
                <w:rFonts w:ascii="Times New Roman" w:eastAsia="바탕" w:hAnsi="Times New Roman" w:cs="Times New Roman"/>
                <w:sz w:val="18"/>
                <w:szCs w:val="18"/>
                <w:lang w:eastAsia="ja-JP"/>
              </w:rPr>
              <w:t xml:space="preserve"> SRI/TPMI fields</w:t>
            </w:r>
          </w:p>
        </w:tc>
      </w:tr>
    </w:tbl>
    <w:p w14:paraId="3C93E84D" w14:textId="77777777" w:rsidR="00AA3553" w:rsidRDefault="001E10D7">
      <w:pPr>
        <w:numPr>
          <w:ilvl w:val="0"/>
          <w:numId w:val="45"/>
        </w:numPr>
        <w:contextualSpacing/>
        <w:rPr>
          <w:rFonts w:ascii="Times New Roman" w:eastAsia="바탕" w:hAnsi="Times New Roman" w:cs="Times New Roman"/>
          <w:sz w:val="18"/>
          <w:szCs w:val="18"/>
        </w:rPr>
      </w:pPr>
      <w:r>
        <w:rPr>
          <w:rFonts w:ascii="Times New Roman" w:eastAsia="바탕" w:hAnsi="Times New Roman" w:cs="Times New Roman"/>
          <w:sz w:val="18"/>
          <w:szCs w:val="18"/>
        </w:rPr>
        <w:t xml:space="preserve">The SRS resource set with lower ID is the first SRS resource set, and the other SRS resource set is the second SRS resource set. </w:t>
      </w:r>
    </w:p>
    <w:p w14:paraId="1143AAFE" w14:textId="77777777" w:rsidR="00AA3553" w:rsidRDefault="001E10D7">
      <w:pPr>
        <w:numPr>
          <w:ilvl w:val="1"/>
          <w:numId w:val="70"/>
        </w:numPr>
        <w:contextualSpacing/>
        <w:rPr>
          <w:rFonts w:ascii="Times New Roman" w:eastAsia="바탕" w:hAnsi="Times New Roman" w:cs="Times New Roman"/>
          <w:color w:val="FF0000"/>
          <w:sz w:val="18"/>
          <w:szCs w:val="18"/>
        </w:rPr>
      </w:pPr>
      <w:r>
        <w:rPr>
          <w:rFonts w:ascii="Times New Roman" w:eastAsia="바탕" w:hAnsi="Times New Roman" w:cs="Times New Roman"/>
          <w:color w:val="FF0000"/>
          <w:sz w:val="18"/>
          <w:szCs w:val="18"/>
        </w:rPr>
        <w:t>For codebook and non-codebook usage, respectively</w:t>
      </w:r>
    </w:p>
    <w:p w14:paraId="6C037DA8" w14:textId="77777777" w:rsidR="00AA3553" w:rsidRDefault="001E10D7">
      <w:pPr>
        <w:numPr>
          <w:ilvl w:val="0"/>
          <w:numId w:val="70"/>
        </w:numPr>
        <w:contextualSpacing/>
        <w:rPr>
          <w:rFonts w:ascii="Times New Roman" w:eastAsia="바탕" w:hAnsi="Times New Roman" w:cs="Times New Roman"/>
          <w:strike/>
          <w:color w:val="FF0000"/>
          <w:sz w:val="18"/>
          <w:szCs w:val="18"/>
        </w:rPr>
      </w:pPr>
      <w:r>
        <w:rPr>
          <w:rFonts w:ascii="Times New Roman" w:eastAsia="바탕" w:hAnsi="Times New Roman" w:cs="Times New Roman"/>
          <w:strike/>
          <w:color w:val="FF0000"/>
          <w:sz w:val="18"/>
          <w:szCs w:val="18"/>
        </w:rPr>
        <w:t>The same number of SRS resource shall be configured in the two SRS resource sets.</w:t>
      </w:r>
    </w:p>
    <w:p w14:paraId="5CF87663" w14:textId="77777777" w:rsidR="00AA3553" w:rsidRDefault="00AA3553">
      <w:pPr>
        <w:spacing w:line="252" w:lineRule="auto"/>
        <w:contextualSpacing/>
        <w:rPr>
          <w:rFonts w:ascii="Times New Roman" w:eastAsia="Times New Roman" w:hAnsi="Times New Roman" w:cs="Times New Roman"/>
          <w:sz w:val="18"/>
          <w:szCs w:val="18"/>
        </w:rPr>
      </w:pPr>
    </w:p>
    <w:p w14:paraId="42E2A495"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b/>
          <w:bCs/>
          <w:color w:val="000000"/>
          <w:sz w:val="18"/>
          <w:szCs w:val="18"/>
          <w:highlight w:val="green"/>
        </w:rPr>
        <w:t xml:space="preserve">Agreement </w:t>
      </w:r>
    </w:p>
    <w:p w14:paraId="0BD0C232"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62B6B860" w14:textId="77777777" w:rsidR="00AA3553" w:rsidRDefault="001E10D7">
      <w:pPr>
        <w:numPr>
          <w:ilvl w:val="0"/>
          <w:numId w:val="43"/>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6CC2E44" w14:textId="77777777" w:rsidR="00AA3553" w:rsidRDefault="001E10D7">
      <w:pPr>
        <w:numPr>
          <w:ilvl w:val="0"/>
          <w:numId w:val="43"/>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3217B60E" w14:textId="77777777" w:rsidR="00AA3553" w:rsidRDefault="001E10D7">
      <w:pPr>
        <w:rPr>
          <w:rFonts w:ascii="Times New Roman" w:eastAsia="바탕" w:hAnsi="Times New Roman" w:cs="Times New Roman"/>
          <w:sz w:val="18"/>
          <w:szCs w:val="18"/>
        </w:rPr>
      </w:pPr>
      <w:r>
        <w:rPr>
          <w:rFonts w:ascii="Times New Roman" w:eastAsia="바탕" w:hAnsi="Times New Roman" w:cs="Times New Roman"/>
          <w:sz w:val="18"/>
          <w:szCs w:val="18"/>
        </w:rPr>
        <w:t>  </w:t>
      </w:r>
    </w:p>
    <w:p w14:paraId="52AFF846" w14:textId="77777777" w:rsidR="00AA3553" w:rsidRDefault="001E10D7">
      <w:pPr>
        <w:rPr>
          <w:rFonts w:ascii="Times New Roman" w:eastAsia="바탕" w:hAnsi="Times New Roman" w:cs="Times New Roman"/>
          <w:b/>
          <w:bCs/>
          <w:sz w:val="18"/>
          <w:szCs w:val="18"/>
          <w:highlight w:val="green"/>
        </w:rPr>
      </w:pPr>
      <w:r>
        <w:rPr>
          <w:rFonts w:ascii="Times New Roman" w:eastAsia="바탕" w:hAnsi="Times New Roman" w:cs="Times New Roman"/>
          <w:b/>
          <w:bCs/>
          <w:sz w:val="18"/>
          <w:szCs w:val="18"/>
          <w:highlight w:val="green"/>
        </w:rPr>
        <w:t>Agreement</w:t>
      </w:r>
    </w:p>
    <w:p w14:paraId="43D47051"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lastRenderedPageBreak/>
        <w:t>To support per TRP closed-loop power control for PUCCH with DCI formats 1_1 / 1_2, a second TPC field can be configured via RRC.  </w:t>
      </w:r>
    </w:p>
    <w:p w14:paraId="47E5B9ED"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When the second field is configured by RRC, a second TPC field (similar to the existing TPC field) is added in DCI formats 1_1 / 1_2 (option 3).</w:t>
      </w:r>
    </w:p>
    <w:p w14:paraId="531AA585"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Each TPC field is for each closed-loop index value respectively</w:t>
      </w:r>
    </w:p>
    <w:p w14:paraId="404CB2C9" w14:textId="77777777" w:rsidR="00AA3553" w:rsidRDefault="001E10D7">
      <w:pPr>
        <w:numPr>
          <w:ilvl w:val="2"/>
          <w:numId w:val="19"/>
        </w:numPr>
        <w:rPr>
          <w:rFonts w:ascii="Times New Roman" w:eastAsia="바탕" w:hAnsi="Times New Roman" w:cs="Times New Roman"/>
          <w:sz w:val="18"/>
          <w:szCs w:val="18"/>
        </w:rPr>
      </w:pPr>
      <w:r>
        <w:rPr>
          <w:rFonts w:ascii="Times New Roman" w:eastAsia="바탕" w:hAnsi="Times New Roman" w:cs="Times New Roman"/>
          <w:sz w:val="18"/>
          <w:szCs w:val="18"/>
        </w:rPr>
        <w:t>FFS: Whether or not the mapping between the TPC field and the PUCCH transmissions is needed</w:t>
      </w:r>
    </w:p>
    <w:p w14:paraId="5973B032"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63B4C93"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To support per TRP closed-loop power control for PUSCH with DCI formats 0_1 / 0_2, adopt the same solution as with M-TRP PUCCH schemes.</w:t>
      </w:r>
    </w:p>
    <w:p w14:paraId="6BF57825"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FFS: any additional considerations</w:t>
      </w:r>
    </w:p>
    <w:p w14:paraId="430F0DFD"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 xml:space="preserve">Support UE to report the capability on whether it supports the second TPC field </w:t>
      </w:r>
    </w:p>
    <w:p w14:paraId="33988824"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Note1: Per TRP closed-loop power control is only applicable when the “closedLoopIndex” values are not the same for TRPs.</w:t>
      </w:r>
    </w:p>
    <w:p w14:paraId="7DAB8FC3" w14:textId="77777777" w:rsidR="00AA3553" w:rsidRDefault="00AA3553">
      <w:pPr>
        <w:contextualSpacing/>
        <w:rPr>
          <w:rFonts w:ascii="Times New Roman" w:eastAsia="Times New Roman" w:hAnsi="Times New Roman" w:cs="Times New Roman"/>
          <w:sz w:val="18"/>
          <w:szCs w:val="18"/>
        </w:rPr>
      </w:pPr>
      <w:bookmarkStart w:id="119" w:name="_Hlk79917505"/>
    </w:p>
    <w:p w14:paraId="39B71F01"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412D4A3F"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01862769"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Alt.1   </w:t>
      </w:r>
    </w:p>
    <w:p w14:paraId="12A2966D"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The first P0/alpha, PL-RS, and closed loop index are determined by </w:t>
      </w:r>
      <w:r>
        <w:rPr>
          <w:rFonts w:ascii="Times New Roman" w:eastAsia="바탕" w:hAnsi="Times New Roman" w:cs="Times New Roman"/>
          <w:i/>
          <w:iCs/>
          <w:sz w:val="18"/>
          <w:szCs w:val="18"/>
        </w:rPr>
        <w:t>sri-PUSCH-PathlossReferenceRS-Id</w:t>
      </w:r>
      <w:r>
        <w:rPr>
          <w:rFonts w:ascii="Times New Roman" w:eastAsia="바탕" w:hAnsi="Times New Roman" w:cs="Times New Roman"/>
          <w:sz w:val="18"/>
          <w:szCs w:val="18"/>
        </w:rPr>
        <w:t>, </w:t>
      </w:r>
      <w:r>
        <w:rPr>
          <w:rFonts w:ascii="Times New Roman" w:eastAsia="바탕" w:hAnsi="Times New Roman" w:cs="Times New Roman"/>
          <w:i/>
          <w:iCs/>
          <w:sz w:val="18"/>
          <w:szCs w:val="18"/>
        </w:rPr>
        <w:t>sri-P0-PUSCH-AlphaSetId</w:t>
      </w:r>
      <w:r>
        <w:rPr>
          <w:rFonts w:ascii="Times New Roman" w:eastAsia="바탕" w:hAnsi="Times New Roman" w:cs="Times New Roman"/>
          <w:sz w:val="18"/>
          <w:szCs w:val="18"/>
        </w:rPr>
        <w:t>, and </w:t>
      </w:r>
      <w:r>
        <w:rPr>
          <w:rFonts w:ascii="Times New Roman" w:eastAsia="바탕" w:hAnsi="Times New Roman" w:cs="Times New Roman"/>
          <w:i/>
          <w:iCs/>
          <w:sz w:val="18"/>
          <w:szCs w:val="18"/>
        </w:rPr>
        <w:t>sri-PUSCH-ClosedLoopIndex</w:t>
      </w:r>
      <w:r>
        <w:rPr>
          <w:rFonts w:ascii="Times New Roman" w:eastAsia="바탕" w:hAnsi="Times New Roman" w:cs="Times New Roman"/>
          <w:sz w:val="18"/>
          <w:szCs w:val="18"/>
        </w:rPr>
        <w:t> mapped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first SRS resource set.</w:t>
      </w:r>
    </w:p>
    <w:p w14:paraId="02719EAE"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The second P0/alpha, PL-RS, and closed loop index are determined by </w:t>
      </w:r>
      <w:r>
        <w:rPr>
          <w:rFonts w:ascii="Times New Roman" w:eastAsia="바탕" w:hAnsi="Times New Roman" w:cs="Times New Roman"/>
          <w:i/>
          <w:iCs/>
          <w:sz w:val="18"/>
          <w:szCs w:val="18"/>
        </w:rPr>
        <w:t>sri-PUSCH-PathlossReferenceRS-Id</w:t>
      </w:r>
      <w:r>
        <w:rPr>
          <w:rFonts w:ascii="Times New Roman" w:eastAsia="바탕" w:hAnsi="Times New Roman" w:cs="Times New Roman"/>
          <w:sz w:val="18"/>
          <w:szCs w:val="18"/>
        </w:rPr>
        <w:t>, </w:t>
      </w:r>
      <w:r>
        <w:rPr>
          <w:rFonts w:ascii="Times New Roman" w:eastAsia="바탕" w:hAnsi="Times New Roman" w:cs="Times New Roman"/>
          <w:i/>
          <w:iCs/>
          <w:sz w:val="18"/>
          <w:szCs w:val="18"/>
        </w:rPr>
        <w:t>sri-P0-PUSCH-AlphaSetId</w:t>
      </w:r>
      <w:r>
        <w:rPr>
          <w:rFonts w:ascii="Times New Roman" w:eastAsia="바탕" w:hAnsi="Times New Roman" w:cs="Times New Roman"/>
          <w:sz w:val="18"/>
          <w:szCs w:val="18"/>
        </w:rPr>
        <w:t>, and </w:t>
      </w:r>
      <w:r>
        <w:rPr>
          <w:rFonts w:ascii="Times New Roman" w:eastAsia="바탕" w:hAnsi="Times New Roman" w:cs="Times New Roman"/>
          <w:i/>
          <w:iCs/>
          <w:sz w:val="18"/>
          <w:szCs w:val="18"/>
        </w:rPr>
        <w:t>sri-PUSCH-ClosedLoopIndex</w:t>
      </w:r>
      <w:r>
        <w:rPr>
          <w:rFonts w:ascii="Times New Roman" w:eastAsia="바탕" w:hAnsi="Times New Roman" w:cs="Times New Roman"/>
          <w:sz w:val="18"/>
          <w:szCs w:val="18"/>
        </w:rPr>
        <w:t> mapped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second SRS resource set.</w:t>
      </w:r>
    </w:p>
    <w:p w14:paraId="5BE13856"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the signaling link </w:t>
      </w:r>
      <w:r>
        <w:rPr>
          <w:rFonts w:ascii="Times New Roman" w:eastAsia="바탕" w:hAnsi="Times New Roman" w:cs="Times New Roman"/>
          <w:i/>
          <w:iCs/>
          <w:sz w:val="18"/>
          <w:szCs w:val="18"/>
        </w:rPr>
        <w:t>sri-PUSCH-PowerControl with </w:t>
      </w:r>
      <w:r>
        <w:rPr>
          <w:rFonts w:ascii="Times New Roman" w:eastAsia="바탕" w:hAnsi="Times New Roman" w:cs="Times New Roman"/>
          <w:sz w:val="18"/>
          <w:szCs w:val="18"/>
        </w:rPr>
        <w:t>two SRS resource sets is up to RAN2. </w:t>
      </w:r>
    </w:p>
    <w:p w14:paraId="6A3B2980"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Alt.2  </w:t>
      </w:r>
    </w:p>
    <w:p w14:paraId="7AB3FC06"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The first set of values {the first value in P0-AlphaSet, the PL-RS corresponded to </w:t>
      </w:r>
      <w:r>
        <w:rPr>
          <w:rFonts w:ascii="Times New Roman" w:eastAsia="바탕" w:hAnsi="Times New Roman" w:cs="Times New Roman"/>
          <w:i/>
          <w:iCs/>
          <w:sz w:val="18"/>
          <w:szCs w:val="18"/>
        </w:rPr>
        <w:t>PUSCH-PathlossReferenceRS-Id</w:t>
      </w:r>
      <w:r>
        <w:rPr>
          <w:rFonts w:ascii="Times New Roman" w:eastAsia="바탕" w:hAnsi="Times New Roman" w:cs="Times New Roman"/>
          <w:sz w:val="18"/>
          <w:szCs w:val="18"/>
        </w:rPr>
        <w:t> = 0 and closed-loop index l = 0} can be used for TRP1, and the second set of values {the second value in P0-AlphaSet, the PL-RS corresponded to </w:t>
      </w:r>
      <w:r>
        <w:rPr>
          <w:rFonts w:ascii="Times New Roman" w:eastAsia="바탕" w:hAnsi="Times New Roman" w:cs="Times New Roman"/>
          <w:i/>
          <w:iCs/>
          <w:sz w:val="18"/>
          <w:szCs w:val="18"/>
        </w:rPr>
        <w:t>PUSCH-PathlossReferenceRS-Id</w:t>
      </w:r>
      <w:r>
        <w:rPr>
          <w:rFonts w:ascii="Times New Roman" w:eastAsia="바탕" w:hAnsi="Times New Roman" w:cs="Times New Roman"/>
          <w:sz w:val="18"/>
          <w:szCs w:val="18"/>
        </w:rPr>
        <w:t> = 1 and closed-loop index l = 1 if  </w:t>
      </w:r>
      <w:r>
        <w:rPr>
          <w:rFonts w:ascii="Times New Roman" w:eastAsia="바탕" w:hAnsi="Times New Roman" w:cs="Times New Roman"/>
          <w:i/>
          <w:iCs/>
          <w:sz w:val="18"/>
          <w:szCs w:val="18"/>
        </w:rPr>
        <w:t>twoPUSCH-PC-AdjustmentStates</w:t>
      </w:r>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 can be used for TRP2.</w:t>
      </w:r>
    </w:p>
    <w:p w14:paraId="65D85AED"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the signaling link sri-PUSCH-PowerControl with two SRS resource sets is up to RAN2.</w:t>
      </w:r>
    </w:p>
    <w:p w14:paraId="382533E7" w14:textId="77777777" w:rsidR="00AA3553" w:rsidRDefault="001E10D7">
      <w:pPr>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Alt.3  </w:t>
      </w:r>
    </w:p>
    <w:p w14:paraId="0644FDC9"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If the UE is provided</w:t>
      </w:r>
      <w:r>
        <w:rPr>
          <w:rFonts w:ascii="Times New Roman" w:eastAsia="바탕" w:hAnsi="Times New Roman" w:cs="Times New Roman"/>
          <w:i/>
          <w:iCs/>
          <w:sz w:val="18"/>
          <w:szCs w:val="18"/>
        </w:rPr>
        <w:t> enablePL-RS-UpdateForPUSCH-SRS</w:t>
      </w:r>
      <w:r>
        <w:rPr>
          <w:rFonts w:ascii="Times New Roman" w:eastAsia="바탕" w:hAnsi="Times New Roman" w:cs="Times New Roman"/>
          <w:sz w:val="18"/>
          <w:szCs w:val="18"/>
        </w:rPr>
        <w:t>, the first set of values {the first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corresponding to the first </w:t>
      </w:r>
      <w:r>
        <w:rPr>
          <w:rFonts w:ascii="Times New Roman" w:eastAsia="바탕" w:hAnsi="Times New Roman" w:cs="Times New Roman"/>
          <w:i/>
          <w:iCs/>
          <w:sz w:val="18"/>
          <w:szCs w:val="18"/>
        </w:rPr>
        <w:t>sri-PUSCH-PowerControl</w:t>
      </w:r>
      <w:r>
        <w:rPr>
          <w:rFonts w:ascii="Times New Roman" w:eastAsia="바탕" w:hAnsi="Times New Roman" w:cs="Times New Roman"/>
          <w:sz w:val="18"/>
          <w:szCs w:val="18"/>
        </w:rPr>
        <w:t> associated with the first SRS resource set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0} is used for TRP1, and the second set of values {the second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corresponding to the first </w:t>
      </w:r>
      <w:r>
        <w:rPr>
          <w:rFonts w:ascii="Times New Roman" w:eastAsia="바탕" w:hAnsi="Times New Roman" w:cs="Times New Roman"/>
          <w:i/>
          <w:iCs/>
          <w:sz w:val="18"/>
          <w:szCs w:val="18"/>
        </w:rPr>
        <w:t xml:space="preserve">sri-PUSCH-PowerControl </w:t>
      </w:r>
      <w:r>
        <w:rPr>
          <w:rFonts w:ascii="Times New Roman" w:eastAsia="바탕" w:hAnsi="Times New Roman" w:cs="Times New Roman"/>
          <w:sz w:val="18"/>
          <w:szCs w:val="18"/>
        </w:rPr>
        <w:t>associated with the second SRS resource set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1 if  </w:t>
      </w:r>
      <w:r>
        <w:rPr>
          <w:rFonts w:ascii="Times New Roman" w:eastAsia="바탕" w:hAnsi="Times New Roman" w:cs="Times New Roman"/>
          <w:i/>
          <w:iCs/>
          <w:sz w:val="18"/>
          <w:szCs w:val="18"/>
        </w:rPr>
        <w:t>twoPUSCH-PC-AdjustmentStates</w:t>
      </w:r>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is used for TRP2.</w:t>
      </w:r>
    </w:p>
    <w:p w14:paraId="1FC8CBD5"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Otherwise, the first set of values {the first value in </w:t>
      </w:r>
      <w:r>
        <w:rPr>
          <w:rFonts w:ascii="Times New Roman" w:eastAsia="바탕" w:hAnsi="Times New Roman" w:cs="Times New Roman"/>
          <w:i/>
          <w:iCs/>
          <w:sz w:val="18"/>
          <w:szCs w:val="18"/>
        </w:rPr>
        <w:t>P0-AlphaSet</w:t>
      </w:r>
      <w:r>
        <w:rPr>
          <w:rFonts w:ascii="Times New Roman" w:eastAsia="바탕" w:hAnsi="Times New Roman" w:cs="Times New Roman"/>
          <w:sz w:val="18"/>
          <w:szCs w:val="18"/>
        </w:rPr>
        <w:t>, the PL-RS with </w:t>
      </w:r>
      <w:r>
        <w:rPr>
          <w:rFonts w:ascii="Times New Roman" w:eastAsia="바탕" w:hAnsi="Times New Roman" w:cs="Times New Roman"/>
          <w:i/>
          <w:iCs/>
          <w:sz w:val="18"/>
          <w:szCs w:val="18"/>
        </w:rPr>
        <w:t>PUSCH-PathlossReferenceRS-Id=0</w:t>
      </w:r>
      <w:r>
        <w:rPr>
          <w:rFonts w:ascii="Times New Roman" w:eastAsia="바탕" w:hAnsi="Times New Roman" w:cs="Times New Roman"/>
          <w:sz w:val="18"/>
          <w:szCs w:val="18"/>
        </w:rPr>
        <w:t>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0} can be used for TRP1, and the second set of values {the second value in P0-AlphaSet, the PL-RS with </w:t>
      </w:r>
      <w:r>
        <w:rPr>
          <w:rFonts w:ascii="Times New Roman" w:eastAsia="바탕" w:hAnsi="Times New Roman" w:cs="Times New Roman"/>
          <w:i/>
          <w:iCs/>
          <w:sz w:val="18"/>
          <w:szCs w:val="18"/>
        </w:rPr>
        <w:t>PUSCH-PathlossReferenceRS-Id </w:t>
      </w:r>
      <w:r>
        <w:rPr>
          <w:rFonts w:ascii="Times New Roman" w:eastAsia="바탕" w:hAnsi="Times New Roman" w:cs="Times New Roman"/>
          <w:sz w:val="18"/>
          <w:szCs w:val="18"/>
        </w:rPr>
        <w:t>= 1 and closed-loop index </w:t>
      </w:r>
      <w:r>
        <w:rPr>
          <w:rFonts w:ascii="Times New Roman" w:eastAsia="바탕" w:hAnsi="Times New Roman" w:cs="Times New Roman"/>
          <w:i/>
          <w:iCs/>
          <w:sz w:val="18"/>
          <w:szCs w:val="18"/>
        </w:rPr>
        <w:t>l</w:t>
      </w:r>
      <w:r>
        <w:rPr>
          <w:rFonts w:ascii="Times New Roman" w:eastAsia="바탕" w:hAnsi="Times New Roman" w:cs="Times New Roman"/>
          <w:sz w:val="18"/>
          <w:szCs w:val="18"/>
        </w:rPr>
        <w:t> = 1 if  </w:t>
      </w:r>
      <w:r>
        <w:rPr>
          <w:rFonts w:ascii="Times New Roman" w:eastAsia="바탕" w:hAnsi="Times New Roman" w:cs="Times New Roman"/>
          <w:i/>
          <w:iCs/>
          <w:sz w:val="18"/>
          <w:szCs w:val="18"/>
        </w:rPr>
        <w:t>twoPUSCH-PC-AdjustmentStates</w:t>
      </w:r>
      <w:r>
        <w:rPr>
          <w:rFonts w:ascii="Times New Roman" w:eastAsia="바탕" w:hAnsi="Times New Roman" w:cs="Times New Roman"/>
          <w:sz w:val="18"/>
          <w:szCs w:val="18"/>
        </w:rPr>
        <w:t> is configured, </w:t>
      </w:r>
      <w:r>
        <w:rPr>
          <w:rFonts w:ascii="Times New Roman" w:eastAsia="바탕" w:hAnsi="Times New Roman" w:cs="Times New Roman"/>
          <w:i/>
          <w:iCs/>
          <w:sz w:val="18"/>
          <w:szCs w:val="18"/>
        </w:rPr>
        <w:t>l</w:t>
      </w:r>
      <w:r>
        <w:rPr>
          <w:rFonts w:ascii="Times New Roman" w:eastAsia="바탕" w:hAnsi="Times New Roman" w:cs="Times New Roman"/>
          <w:sz w:val="18"/>
          <w:szCs w:val="18"/>
        </w:rPr>
        <w:t>=0 otherwise } can be used for TRP2.</w:t>
      </w:r>
    </w:p>
    <w:p w14:paraId="75406C9D" w14:textId="77777777" w:rsidR="00AA3553" w:rsidRDefault="001E10D7">
      <w:pPr>
        <w:numPr>
          <w:ilvl w:val="1"/>
          <w:numId w:val="19"/>
        </w:numPr>
        <w:rPr>
          <w:rFonts w:ascii="Times New Roman" w:eastAsia="바탕" w:hAnsi="Times New Roman" w:cs="Times New Roman"/>
          <w:sz w:val="18"/>
          <w:szCs w:val="18"/>
        </w:rPr>
      </w:pPr>
      <w:r>
        <w:rPr>
          <w:rFonts w:ascii="Times New Roman" w:eastAsia="바탕" w:hAnsi="Times New Roman" w:cs="Times New Roman"/>
          <w:sz w:val="18"/>
          <w:szCs w:val="18"/>
        </w:rPr>
        <w:t>Note: How to design the signaling link sri-PUSCH-PowerControl with two SRS resource sets is up to RAN2.</w:t>
      </w:r>
    </w:p>
    <w:bookmarkEnd w:id="119"/>
    <w:p w14:paraId="4393B2C1" w14:textId="77777777" w:rsidR="00AA3553" w:rsidRDefault="00AA3553">
      <w:pPr>
        <w:rPr>
          <w:rFonts w:ascii="Times New Roman" w:eastAsia="바탕" w:hAnsi="Times New Roman" w:cs="Times New Roman"/>
          <w:color w:val="1F497D"/>
          <w:sz w:val="18"/>
          <w:szCs w:val="18"/>
        </w:rPr>
      </w:pPr>
    </w:p>
    <w:p w14:paraId="143D695D" w14:textId="77777777" w:rsidR="00AA3553" w:rsidRDefault="001E10D7">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12FFC0B2"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8903112"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lastRenderedPageBreak/>
        <w:t>Option 4: Calculate two PHRs (at least corresponding to the CC that applies m-TRP PUSCH repetitions), each associated with a first PUSCH occasion to each TRP, and report two PHRs.</w:t>
      </w:r>
    </w:p>
    <w:p w14:paraId="4EB77986"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6FBDD86D"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6124CA20"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5B6B29A1"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3928F6EE"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7395E272" w14:textId="77777777" w:rsidR="00AA3553" w:rsidRDefault="00AA3553">
      <w:pPr>
        <w:rPr>
          <w:rFonts w:ascii="Times New Roman" w:hAnsi="Times New Roman" w:cs="Times New Roman"/>
          <w:sz w:val="18"/>
          <w:szCs w:val="18"/>
        </w:rPr>
      </w:pPr>
    </w:p>
    <w:sectPr w:rsidR="00AA355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120DD" w14:textId="77777777" w:rsidR="005B6805" w:rsidRDefault="005B6805" w:rsidP="00D86216">
      <w:r>
        <w:separator/>
      </w:r>
    </w:p>
  </w:endnote>
  <w:endnote w:type="continuationSeparator" w:id="0">
    <w:p w14:paraId="1A6A37B3" w14:textId="77777777" w:rsidR="005B6805" w:rsidRDefault="005B6805" w:rsidP="00D8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notTrueType/>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7FC09" w14:textId="77777777" w:rsidR="005B6805" w:rsidRDefault="005B6805" w:rsidP="00D86216">
      <w:r>
        <w:separator/>
      </w:r>
    </w:p>
  </w:footnote>
  <w:footnote w:type="continuationSeparator" w:id="0">
    <w:p w14:paraId="67F34ADA" w14:textId="77777777" w:rsidR="005B6805" w:rsidRDefault="005B6805" w:rsidP="00D86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3"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바탕"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6"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9"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2"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4"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1"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C8C52B5"/>
    <w:multiLevelType w:val="hybridMultilevel"/>
    <w:tmpl w:val="134C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7"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9"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6"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9"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46"/>
  </w:num>
  <w:num w:numId="4">
    <w:abstractNumId w:val="35"/>
  </w:num>
  <w:num w:numId="5">
    <w:abstractNumId w:val="12"/>
  </w:num>
  <w:num w:numId="6">
    <w:abstractNumId w:val="5"/>
  </w:num>
  <w:num w:numId="7">
    <w:abstractNumId w:val="70"/>
  </w:num>
  <w:num w:numId="8">
    <w:abstractNumId w:val="67"/>
  </w:num>
  <w:num w:numId="9">
    <w:abstractNumId w:val="37"/>
  </w:num>
  <w:num w:numId="10">
    <w:abstractNumId w:val="25"/>
  </w:num>
  <w:num w:numId="11">
    <w:abstractNumId w:val="15"/>
  </w:num>
  <w:num w:numId="12">
    <w:abstractNumId w:val="28"/>
  </w:num>
  <w:num w:numId="13">
    <w:abstractNumId w:val="43"/>
  </w:num>
  <w:num w:numId="14">
    <w:abstractNumId w:val="49"/>
    <w:lvlOverride w:ilvl="0">
      <w:startOverride w:val="1"/>
    </w:lvlOverride>
  </w:num>
  <w:num w:numId="15">
    <w:abstractNumId w:val="32"/>
  </w:num>
  <w:num w:numId="16">
    <w:abstractNumId w:val="69"/>
  </w:num>
  <w:num w:numId="17">
    <w:abstractNumId w:val="48"/>
  </w:num>
  <w:num w:numId="18">
    <w:abstractNumId w:val="61"/>
  </w:num>
  <w:num w:numId="19">
    <w:abstractNumId w:val="65"/>
  </w:num>
  <w:num w:numId="20">
    <w:abstractNumId w:val="62"/>
  </w:num>
  <w:num w:numId="21">
    <w:abstractNumId w:val="52"/>
  </w:num>
  <w:num w:numId="22">
    <w:abstractNumId w:val="60"/>
  </w:num>
  <w:num w:numId="23">
    <w:abstractNumId w:val="0"/>
  </w:num>
  <w:num w:numId="24">
    <w:abstractNumId w:val="24"/>
  </w:num>
  <w:num w:numId="25">
    <w:abstractNumId w:val="59"/>
  </w:num>
  <w:num w:numId="26">
    <w:abstractNumId w:val="63"/>
  </w:num>
  <w:num w:numId="27">
    <w:abstractNumId w:val="2"/>
  </w:num>
  <w:num w:numId="28">
    <w:abstractNumId w:val="66"/>
  </w:num>
  <w:num w:numId="29">
    <w:abstractNumId w:val="1"/>
  </w:num>
  <w:num w:numId="30">
    <w:abstractNumId w:val="21"/>
  </w:num>
  <w:num w:numId="31">
    <w:abstractNumId w:val="3"/>
  </w:num>
  <w:num w:numId="32">
    <w:abstractNumId w:val="42"/>
  </w:num>
  <w:num w:numId="33">
    <w:abstractNumId w:val="71"/>
  </w:num>
  <w:num w:numId="34">
    <w:abstractNumId w:val="18"/>
  </w:num>
  <w:num w:numId="35">
    <w:abstractNumId w:val="41"/>
  </w:num>
  <w:num w:numId="36">
    <w:abstractNumId w:val="11"/>
  </w:num>
  <w:num w:numId="37">
    <w:abstractNumId w:val="51"/>
  </w:num>
  <w:num w:numId="38">
    <w:abstractNumId w:val="17"/>
  </w:num>
  <w:num w:numId="39">
    <w:abstractNumId w:val="7"/>
  </w:num>
  <w:num w:numId="40">
    <w:abstractNumId w:val="22"/>
  </w:num>
  <w:num w:numId="41">
    <w:abstractNumId w:val="39"/>
  </w:num>
  <w:num w:numId="42">
    <w:abstractNumId w:val="6"/>
  </w:num>
  <w:num w:numId="43">
    <w:abstractNumId w:val="8"/>
  </w:num>
  <w:num w:numId="44">
    <w:abstractNumId w:val="27"/>
  </w:num>
  <w:num w:numId="45">
    <w:abstractNumId w:val="57"/>
  </w:num>
  <w:num w:numId="46">
    <w:abstractNumId w:val="64"/>
  </w:num>
  <w:num w:numId="47">
    <w:abstractNumId w:val="19"/>
  </w:num>
  <w:num w:numId="48">
    <w:abstractNumId w:val="53"/>
  </w:num>
  <w:num w:numId="49">
    <w:abstractNumId w:val="56"/>
  </w:num>
  <w:num w:numId="50">
    <w:abstractNumId w:val="26"/>
  </w:num>
  <w:num w:numId="51">
    <w:abstractNumId w:val="29"/>
  </w:num>
  <w:num w:numId="52">
    <w:abstractNumId w:val="47"/>
  </w:num>
  <w:num w:numId="53">
    <w:abstractNumId w:val="23"/>
  </w:num>
  <w:num w:numId="54">
    <w:abstractNumId w:val="16"/>
  </w:num>
  <w:num w:numId="55">
    <w:abstractNumId w:val="40"/>
  </w:num>
  <w:num w:numId="56">
    <w:abstractNumId w:val="13"/>
  </w:num>
  <w:num w:numId="57">
    <w:abstractNumId w:val="38"/>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num>
  <w:num w:numId="60">
    <w:abstractNumId w:val="20"/>
  </w:num>
  <w:num w:numId="61">
    <w:abstractNumId w:val="50"/>
  </w:num>
  <w:num w:numId="62">
    <w:abstractNumId w:val="36"/>
  </w:num>
  <w:num w:numId="63">
    <w:abstractNumId w:val="55"/>
  </w:num>
  <w:num w:numId="64">
    <w:abstractNumId w:val="10"/>
  </w:num>
  <w:num w:numId="65">
    <w:abstractNumId w:val="30"/>
  </w:num>
  <w:num w:numId="66">
    <w:abstractNumId w:val="58"/>
  </w:num>
  <w:num w:numId="67">
    <w:abstractNumId w:val="45"/>
  </w:num>
  <w:num w:numId="68">
    <w:abstractNumId w:val="34"/>
  </w:num>
  <w:num w:numId="69">
    <w:abstractNumId w:val="54"/>
  </w:num>
  <w:num w:numId="70">
    <w:abstractNumId w:val="9"/>
  </w:num>
  <w:num w:numId="71">
    <w:abstractNumId w:val="31"/>
  </w:num>
  <w:num w:numId="72">
    <w:abstractNumId w:val="44"/>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g">
    <w15:presenceInfo w15:providerId="None" w15:userId="Yang"/>
  </w15:person>
  <w15:person w15:author="Wei Wei1 Ling">
    <w15:presenceInfo w15:providerId="AD" w15:userId="S::lingwei1@lenovo.com::609f039a-92e3-4810-abbd-93f3ebf77f05"/>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05"/>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A6"/>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7BF"/>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39D"/>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805"/>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4D0"/>
    <w:rsid w:val="008E795C"/>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A89"/>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66D"/>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491"/>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57D26"/>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62C2A1F"/>
    <w:rsid w:val="171E012A"/>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4E43CBC"/>
    <w:rsid w:val="4865BDE3"/>
    <w:rsid w:val="4C135EC7"/>
    <w:rsid w:val="5003556D"/>
    <w:rsid w:val="50246D8F"/>
    <w:rsid w:val="50CB5723"/>
    <w:rsid w:val="50FE13D7"/>
    <w:rsid w:val="56443274"/>
    <w:rsid w:val="57CD5782"/>
    <w:rsid w:val="57D91B4A"/>
    <w:rsid w:val="57EF3DEE"/>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7E20544"/>
    <w:rsid w:val="77F63230"/>
    <w:rsid w:val="78476260"/>
    <w:rsid w:val="79A3237D"/>
    <w:rsid w:val="79D97719"/>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B68367C"/>
  <w15:docId w15:val="{42C28481-E410-4EBD-9613-AD388FA0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7D26"/>
    <w:pPr>
      <w:widowControl w:val="0"/>
      <w:wordWrap w:val="0"/>
      <w:autoSpaceDE w:val="0"/>
      <w:autoSpaceDN w:val="0"/>
      <w:jc w:val="both"/>
    </w:pPr>
    <w:rPr>
      <w:kern w:val="2"/>
      <w:szCs w:val="22"/>
      <w:lang w:eastAsia="ko-KR"/>
    </w:rPr>
  </w:style>
  <w:style w:type="paragraph" w:styleId="1">
    <w:name w:val="heading 1"/>
    <w:basedOn w:val="a0"/>
    <w:next w:val="a0"/>
    <w:link w:val="1Char"/>
    <w:uiPriority w:val="9"/>
    <w:qFormat/>
    <w:rsid w:val="000A2E3A"/>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Char"/>
    <w:qFormat/>
    <w:rsid w:val="000A2E3A"/>
    <w:pPr>
      <w:keepLines w:val="0"/>
      <w:numPr>
        <w:ilvl w:val="1"/>
      </w:numPr>
      <w:adjustRightInd w:val="0"/>
      <w:snapToGrid w:val="0"/>
      <w:spacing w:after="120" w:line="300" w:lineRule="auto"/>
      <w:outlineLvl w:val="1"/>
    </w:pPr>
    <w:rPr>
      <w:rFonts w:ascii="Arial" w:eastAsia="PMingLiU" w:hAnsi="Arial" w:cs="Arial"/>
      <w:b/>
      <w:color w:val="006EBC"/>
      <w:kern w:val="52"/>
      <w:sz w:val="28"/>
      <w:szCs w:val="48"/>
    </w:rPr>
  </w:style>
  <w:style w:type="paragraph" w:styleId="3">
    <w:name w:val="heading 3"/>
    <w:basedOn w:val="a0"/>
    <w:next w:val="a0"/>
    <w:link w:val="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E57D26"/>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E57D26"/>
  </w:style>
  <w:style w:type="paragraph" w:styleId="30">
    <w:name w:val="List 3"/>
    <w:basedOn w:val="a0"/>
    <w:qFormat/>
    <w:pPr>
      <w:ind w:left="1135"/>
    </w:pPr>
  </w:style>
  <w:style w:type="paragraph" w:styleId="70">
    <w:name w:val="toc 7"/>
    <w:basedOn w:val="60"/>
    <w:next w:val="a0"/>
    <w:uiPriority w:val="39"/>
    <w:qFormat/>
    <w:pPr>
      <w:ind w:left="2268" w:hanging="2268"/>
    </w:pPr>
  </w:style>
  <w:style w:type="paragraph" w:styleId="60">
    <w:name w:val="toc 6"/>
    <w:basedOn w:val="50"/>
    <w:next w:val="a0"/>
    <w:uiPriority w:val="39"/>
    <w:qFormat/>
    <w:pPr>
      <w:ind w:left="1985" w:hanging="1985"/>
    </w:pPr>
  </w:style>
  <w:style w:type="paragraph" w:styleId="50">
    <w:name w:val="toc 5"/>
    <w:basedOn w:val="40"/>
    <w:next w:val="a0"/>
    <w:uiPriority w:val="39"/>
    <w:pPr>
      <w:ind w:left="1701" w:hanging="1701"/>
    </w:pPr>
  </w:style>
  <w:style w:type="paragraph" w:styleId="40">
    <w:name w:val="toc 4"/>
    <w:basedOn w:val="31"/>
    <w:next w:val="a0"/>
    <w:uiPriority w:val="39"/>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Char"/>
    <w:uiPriority w:val="35"/>
    <w:semiHidden/>
    <w:unhideWhenUsed/>
    <w:qFormat/>
    <w:pPr>
      <w:spacing w:after="200"/>
    </w:pPr>
    <w:rPr>
      <w:i/>
      <w:iCs/>
      <w:color w:val="1F497D" w:themeColor="text2"/>
      <w:sz w:val="18"/>
      <w:szCs w:val="18"/>
    </w:rPr>
  </w:style>
  <w:style w:type="paragraph" w:styleId="a8">
    <w:name w:val="Document Map"/>
    <w:basedOn w:val="a0"/>
    <w:link w:val="Char0"/>
    <w:qFormat/>
    <w:pPr>
      <w:shd w:val="clear" w:color="auto" w:fill="000080"/>
    </w:pPr>
    <w:rPr>
      <w:rFonts w:ascii="Tahoma" w:hAnsi="Tahoma" w:cs="Tahoma"/>
    </w:rPr>
  </w:style>
  <w:style w:type="paragraph" w:styleId="a9">
    <w:name w:val="annotation text"/>
    <w:basedOn w:val="a0"/>
    <w:link w:val="Char1"/>
    <w:qFormat/>
    <w:rPr>
      <w:rFonts w:eastAsia="MS Mincho"/>
    </w:rPr>
  </w:style>
  <w:style w:type="paragraph" w:styleId="aa">
    <w:name w:val="Body Text"/>
    <w:basedOn w:val="a0"/>
    <w:link w:val="Char2"/>
    <w:qFormat/>
    <w:pPr>
      <w:spacing w:after="120"/>
      <w:ind w:left="1440" w:hanging="1440"/>
    </w:pPr>
    <w:rPr>
      <w:rFonts w:ascii="Times" w:eastAsia="바탕" w:hAnsi="Times" w:cs="Times New Roman"/>
    </w:rPr>
  </w:style>
  <w:style w:type="paragraph" w:styleId="23">
    <w:name w:val="List 2"/>
    <w:basedOn w:val="a0"/>
    <w:qFormat/>
    <w:pPr>
      <w:ind w:left="851"/>
    </w:pPr>
  </w:style>
  <w:style w:type="paragraph" w:styleId="ab">
    <w:name w:val="Plain Text"/>
    <w:basedOn w:val="a0"/>
    <w:link w:val="Char3"/>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c">
    <w:name w:val="Date"/>
    <w:basedOn w:val="a0"/>
    <w:next w:val="a0"/>
    <w:link w:val="Char4"/>
    <w:qFormat/>
    <w:rPr>
      <w:lang w:val="en-GB"/>
    </w:rPr>
  </w:style>
  <w:style w:type="paragraph" w:styleId="ad">
    <w:name w:val="Balloon Text"/>
    <w:basedOn w:val="a0"/>
    <w:link w:val="Char5"/>
    <w:qFormat/>
    <w:rPr>
      <w:rFonts w:ascii="Tahoma" w:hAnsi="Tahoma" w:cs="Tahoma"/>
      <w:sz w:val="16"/>
      <w:szCs w:val="16"/>
    </w:rPr>
  </w:style>
  <w:style w:type="paragraph" w:styleId="ae">
    <w:name w:val="footer"/>
    <w:basedOn w:val="af"/>
    <w:link w:val="Char6"/>
    <w:qFormat/>
    <w:pPr>
      <w:jc w:val="center"/>
    </w:pPr>
    <w:rPr>
      <w:i/>
    </w:rPr>
  </w:style>
  <w:style w:type="paragraph" w:styleId="af">
    <w:name w:val="header"/>
    <w:link w:val="Char7"/>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0">
    <w:name w:val="Subtitle"/>
    <w:basedOn w:val="a0"/>
    <w:next w:val="a0"/>
    <w:link w:val="Char8"/>
    <w:uiPriority w:val="11"/>
    <w:qFormat/>
    <w:rPr>
      <w:color w:val="595959" w:themeColor="text1" w:themeTint="A6"/>
      <w:spacing w:val="15"/>
    </w:rPr>
  </w:style>
  <w:style w:type="paragraph" w:styleId="af1">
    <w:name w:val="footnote text"/>
    <w:basedOn w:val="a0"/>
    <w:link w:val="Char9"/>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0"/>
    <w:uiPriority w:val="39"/>
    <w:qFormat/>
    <w:pPr>
      <w:ind w:left="1418" w:hanging="1418"/>
    </w:pPr>
  </w:style>
  <w:style w:type="paragraph" w:styleId="24">
    <w:name w:val="Body Text 2"/>
    <w:basedOn w:val="a0"/>
    <w:link w:val="2Char0"/>
    <w:qFormat/>
    <w:rPr>
      <w:rFonts w:eastAsia="MS Mincho"/>
      <w:color w:val="FFFF00"/>
      <w:lang w:eastAsia="ja-JP"/>
    </w:rPr>
  </w:style>
  <w:style w:type="paragraph" w:styleId="af2">
    <w:name w:val="Normal (Web)"/>
    <w:basedOn w:val="a0"/>
    <w:uiPriority w:val="99"/>
    <w:qFormat/>
    <w:pPr>
      <w:spacing w:before="100" w:beforeAutospacing="1" w:after="100" w:afterAutospacing="1"/>
    </w:pPr>
    <w:rPr>
      <w:rFonts w:ascii="Arial" w:eastAsia="SimSun" w:hAnsi="Arial"/>
      <w:color w:val="493118"/>
      <w:sz w:val="18"/>
      <w:szCs w:val="18"/>
    </w:rPr>
  </w:style>
  <w:style w:type="paragraph" w:styleId="11">
    <w:name w:val="index 1"/>
    <w:basedOn w:val="a0"/>
    <w:next w:val="a0"/>
    <w:qFormat/>
    <w:pPr>
      <w:keepLines/>
    </w:pPr>
  </w:style>
  <w:style w:type="paragraph" w:styleId="25">
    <w:name w:val="index 2"/>
    <w:basedOn w:val="11"/>
    <w:next w:val="a0"/>
    <w:semiHidden/>
    <w:qFormat/>
    <w:pPr>
      <w:ind w:left="284"/>
    </w:pPr>
  </w:style>
  <w:style w:type="paragraph" w:styleId="af3">
    <w:name w:val="Title"/>
    <w:basedOn w:val="a0"/>
    <w:next w:val="a0"/>
    <w:link w:val="Chara"/>
    <w:uiPriority w:val="10"/>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9"/>
    <w:next w:val="a9"/>
    <w:link w:val="Charb"/>
    <w:qFormat/>
    <w:pPr>
      <w:overflowPunct w:val="0"/>
      <w:adjustRightInd w:val="0"/>
      <w:textAlignment w:val="baseline"/>
    </w:pPr>
    <w:rPr>
      <w:rFonts w:eastAsia="Times New Roman"/>
      <w:b/>
      <w:bCs/>
    </w:rPr>
  </w:style>
  <w:style w:type="table" w:styleId="a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FollowedHyperlink"/>
    <w:qFormat/>
    <w:rPr>
      <w:color w:val="800080"/>
      <w:u w:val="single"/>
    </w:rPr>
  </w:style>
  <w:style w:type="character" w:styleId="af8">
    <w:name w:val="Emphasis"/>
    <w:basedOn w:val="a1"/>
    <w:uiPriority w:val="20"/>
    <w:qFormat/>
    <w:rPr>
      <w:i/>
      <w:iCs/>
    </w:rPr>
  </w:style>
  <w:style w:type="character" w:styleId="af9">
    <w:name w:val="Hyperlink"/>
    <w:uiPriority w:val="99"/>
    <w:qFormat/>
    <w:rPr>
      <w:color w:val="0000FF"/>
      <w:u w:val="single"/>
    </w:rPr>
  </w:style>
  <w:style w:type="character" w:styleId="afa">
    <w:name w:val="annotation reference"/>
    <w:qFormat/>
    <w:rPr>
      <w:sz w:val="16"/>
    </w:rPr>
  </w:style>
  <w:style w:type="character" w:styleId="afb">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Char">
    <w:name w:val="캡션 Char"/>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c">
    <w:name w:val="List Paragraph"/>
    <w:basedOn w:val="a0"/>
    <w:link w:val="Charc"/>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har1">
    <w:name w:val="메모 텍스트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d">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Charc">
    <w:name w:val="목록 단락 Char"/>
    <w:link w:val="afc"/>
    <w:uiPriority w:val="34"/>
    <w:qFormat/>
    <w:locked/>
  </w:style>
  <w:style w:type="character" w:customStyle="1" w:styleId="Char7">
    <w:name w:val="머리글 Char"/>
    <w:link w:val="af"/>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바탕"/>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e">
    <w:name w:val="Placeholder Text"/>
    <w:basedOn w:val="a1"/>
    <w:uiPriority w:val="99"/>
    <w:semiHidden/>
    <w:qFormat/>
    <w:rPr>
      <w:color w:val="808080"/>
    </w:rPr>
  </w:style>
  <w:style w:type="character" w:customStyle="1" w:styleId="1Char">
    <w:name w:val="제목 1 Char"/>
    <w:basedOn w:val="a1"/>
    <w:link w:val="1"/>
    <w:uiPriority w:val="9"/>
    <w:rsid w:val="000A2E3A"/>
    <w:rPr>
      <w:rFonts w:asciiTheme="majorHAnsi" w:eastAsiaTheme="majorEastAsia" w:hAnsiTheme="majorHAnsi" w:cstheme="majorBidi"/>
      <w:color w:val="365F91" w:themeColor="accent1" w:themeShade="BF"/>
      <w:sz w:val="32"/>
      <w:szCs w:val="32"/>
      <w:lang w:eastAsia="zh-CN"/>
    </w:rPr>
  </w:style>
  <w:style w:type="character" w:customStyle="1" w:styleId="2Char">
    <w:name w:val="제목 2 Char"/>
    <w:basedOn w:val="a1"/>
    <w:link w:val="2"/>
    <w:rsid w:val="000A2E3A"/>
    <w:rPr>
      <w:rFonts w:ascii="Arial" w:eastAsia="PMingLiU" w:hAnsi="Arial" w:cs="Arial"/>
      <w:b/>
      <w:color w:val="006EBC"/>
      <w:kern w:val="52"/>
      <w:sz w:val="28"/>
      <w:szCs w:val="48"/>
    </w:rPr>
  </w:style>
  <w:style w:type="character" w:customStyle="1" w:styleId="3Char">
    <w:name w:val="제목 3 Char"/>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Char">
    <w:name w:val="제목 4 Char"/>
    <w:basedOn w:val="a1"/>
    <w:link w:val="4"/>
    <w:uiPriority w:val="9"/>
    <w:qFormat/>
    <w:rPr>
      <w:rFonts w:asciiTheme="majorHAnsi" w:eastAsiaTheme="majorEastAsia" w:hAnsiTheme="majorHAnsi" w:cstheme="majorBidi"/>
      <w:i/>
      <w:iCs/>
      <w:color w:val="365F91" w:themeColor="accent1" w:themeShade="BF"/>
    </w:rPr>
  </w:style>
  <w:style w:type="character" w:customStyle="1" w:styleId="5Char">
    <w:name w:val="제목 5 Char"/>
    <w:basedOn w:val="a1"/>
    <w:link w:val="5"/>
    <w:uiPriority w:val="9"/>
    <w:semiHidden/>
    <w:qFormat/>
    <w:rPr>
      <w:rFonts w:asciiTheme="majorHAnsi" w:eastAsiaTheme="majorEastAsia" w:hAnsiTheme="majorHAnsi" w:cstheme="majorBidi"/>
      <w:color w:val="365F91" w:themeColor="accent1" w:themeShade="BF"/>
    </w:rPr>
  </w:style>
  <w:style w:type="character" w:customStyle="1" w:styleId="6Char">
    <w:name w:val="제목 6 Char"/>
    <w:basedOn w:val="a1"/>
    <w:link w:val="6"/>
    <w:uiPriority w:val="9"/>
    <w:semiHidden/>
    <w:qFormat/>
    <w:rPr>
      <w:rFonts w:asciiTheme="majorHAnsi" w:eastAsiaTheme="majorEastAsia" w:hAnsiTheme="majorHAnsi" w:cstheme="majorBidi"/>
      <w:color w:val="244061" w:themeColor="accent1" w:themeShade="80"/>
    </w:rPr>
  </w:style>
  <w:style w:type="character" w:customStyle="1" w:styleId="7Char">
    <w:name w:val="제목 7 Char"/>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Char">
    <w:name w:val="제목 8 Char"/>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Char">
    <w:name w:val="제목 9 Char"/>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Char6">
    <w:name w:val="바닥글 Char"/>
    <w:basedOn w:val="a1"/>
    <w:link w:val="ae"/>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a0"/>
    <w:qFormat/>
    <w:pPr>
      <w:spacing w:after="180"/>
    </w:pPr>
    <w:rPr>
      <w:rFonts w:ascii="Times New Roman" w:eastAsia="SimSun" w:hAnsi="Times New Roman" w:cs="Times New Roman"/>
      <w:i/>
      <w:color w:val="0000FF"/>
    </w:rPr>
  </w:style>
  <w:style w:type="character" w:customStyle="1" w:styleId="Char0">
    <w:name w:val="문서 구조 Char"/>
    <w:basedOn w:val="a1"/>
    <w:link w:val="a8"/>
    <w:qFormat/>
    <w:rPr>
      <w:rFonts w:ascii="Tahoma" w:eastAsiaTheme="minorEastAsia" w:hAnsi="Tahoma" w:cs="Tahoma"/>
      <w:kern w:val="2"/>
      <w:szCs w:val="22"/>
      <w:shd w:val="clear" w:color="auto" w:fill="000080"/>
      <w:lang w:eastAsia="ko-KR"/>
    </w:rPr>
  </w:style>
  <w:style w:type="character" w:customStyle="1" w:styleId="Char5">
    <w:name w:val="풍선 도움말 텍스트 Char"/>
    <w:basedOn w:val="a1"/>
    <w:link w:val="ad"/>
    <w:qFormat/>
    <w:rPr>
      <w:rFonts w:ascii="Tahoma" w:eastAsiaTheme="minorEastAsia" w:hAnsi="Tahoma" w:cs="Tahoma"/>
      <w:kern w:val="2"/>
      <w:sz w:val="16"/>
      <w:szCs w:val="16"/>
      <w:lang w:eastAsia="ko-KR"/>
    </w:rPr>
  </w:style>
  <w:style w:type="character" w:customStyle="1" w:styleId="Charb">
    <w:name w:val="메모 주제 Char"/>
    <w:basedOn w:val="Char1"/>
    <w:link w:val="af4"/>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Char2">
    <w:name w:val="본문 Char"/>
    <w:basedOn w:val="a1"/>
    <w:link w:val="aa"/>
    <w:qFormat/>
    <w:rPr>
      <w:rFonts w:ascii="Times" w:eastAsia="바탕"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맑은 고딕" w:hAnsi="Times New Roman" w:cs="바탕"/>
    </w:rPr>
  </w:style>
  <w:style w:type="character" w:customStyle="1" w:styleId="0MaintextChar">
    <w:name w:val="0 Main text Char"/>
    <w:basedOn w:val="a1"/>
    <w:link w:val="0Maintext"/>
    <w:qFormat/>
    <w:rPr>
      <w:rFonts w:ascii="Times New Roman" w:eastAsia="맑은 고딕" w:hAnsi="Times New Roman" w:cs="바탕"/>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맑은 고딕" w:hAnsi="Times New Roman" w:cs="바탕"/>
    </w:rPr>
  </w:style>
  <w:style w:type="character" w:customStyle="1" w:styleId="maintextChar">
    <w:name w:val="main text Char"/>
    <w:basedOn w:val="a1"/>
    <w:link w:val="maintext"/>
    <w:qFormat/>
    <w:rPr>
      <w:rFonts w:ascii="Times New Roman" w:eastAsia="맑은 고딕" w:hAnsi="Times New Roman" w:cs="바탕"/>
      <w:lang w:val="en-GB" w:eastAsia="ko-KR"/>
    </w:rPr>
  </w:style>
  <w:style w:type="paragraph" w:customStyle="1" w:styleId="Proposal0">
    <w:name w:val="Proposal"/>
    <w:basedOn w:val="aa"/>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a">
    <w:name w:val="제목 Char"/>
    <w:basedOn w:val="a1"/>
    <w:link w:val="af3"/>
    <w:uiPriority w:val="10"/>
    <w:qFormat/>
    <w:rPr>
      <w:rFonts w:asciiTheme="majorHAnsi" w:eastAsiaTheme="majorEastAsia" w:hAnsiTheme="majorHAnsi" w:cstheme="majorBidi"/>
      <w:spacing w:val="-10"/>
      <w:kern w:val="28"/>
      <w:sz w:val="56"/>
      <w:szCs w:val="56"/>
    </w:rPr>
  </w:style>
  <w:style w:type="character" w:customStyle="1" w:styleId="Char8">
    <w:name w:val="부제 Char"/>
    <w:basedOn w:val="a1"/>
    <w:link w:val="af0"/>
    <w:uiPriority w:val="11"/>
    <w:qFormat/>
    <w:rPr>
      <w:rFonts w:eastAsiaTheme="minorEastAsia"/>
      <w:color w:val="595959" w:themeColor="text1" w:themeTint="A6"/>
      <w:spacing w:val="15"/>
    </w:rPr>
  </w:style>
  <w:style w:type="paragraph" w:styleId="aff">
    <w:name w:val="Quote"/>
    <w:basedOn w:val="a0"/>
    <w:next w:val="a0"/>
    <w:link w:val="Chard"/>
    <w:uiPriority w:val="29"/>
    <w:qFormat/>
    <w:pPr>
      <w:spacing w:before="200"/>
      <w:ind w:left="864" w:right="864"/>
      <w:jc w:val="center"/>
    </w:pPr>
    <w:rPr>
      <w:i/>
      <w:iCs/>
      <w:color w:val="404040" w:themeColor="text1" w:themeTint="BF"/>
    </w:rPr>
  </w:style>
  <w:style w:type="character" w:customStyle="1" w:styleId="Chard">
    <w:name w:val="인용 Char"/>
    <w:basedOn w:val="a1"/>
    <w:link w:val="aff"/>
    <w:uiPriority w:val="29"/>
    <w:qFormat/>
    <w:rPr>
      <w:i/>
      <w:iCs/>
      <w:color w:val="404040" w:themeColor="text1" w:themeTint="BF"/>
    </w:rPr>
  </w:style>
  <w:style w:type="paragraph" w:styleId="aff0">
    <w:name w:val="Intense Quote"/>
    <w:basedOn w:val="a0"/>
    <w:next w:val="a0"/>
    <w:link w:val="Chare"/>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강한 인용 Char"/>
    <w:basedOn w:val="a1"/>
    <w:link w:val="aff0"/>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a"/>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a"/>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9">
    <w:name w:val="각주 텍스트 Char"/>
    <w:basedOn w:val="a1"/>
    <w:link w:val="af1"/>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character" w:customStyle="1" w:styleId="Char4">
    <w:name w:val="날짜 Char"/>
    <w:basedOn w:val="a1"/>
    <w:link w:val="ac"/>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Char3">
    <w:name w:val="글자만 Char"/>
    <w:basedOn w:val="a1"/>
    <w:link w:val="ab"/>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0">
    <w:name w:val="标题 5 Char"/>
    <w:link w:val="510"/>
    <w:qFormat/>
    <w:rPr>
      <w:rFonts w:ascii="Arial" w:hAnsi="Arial"/>
    </w:rPr>
  </w:style>
  <w:style w:type="paragraph" w:customStyle="1" w:styleId="510">
    <w:name w:val="标题 51"/>
    <w:basedOn w:val="a0"/>
    <w:link w:val="5Char0"/>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SimSun" w:hAnsi="Arial"/>
      <w:sz w:val="18"/>
      <w:szCs w:val="18"/>
    </w:rPr>
  </w:style>
  <w:style w:type="paragraph" w:customStyle="1" w:styleId="th0">
    <w:name w:val="th"/>
    <w:basedOn w:val="a0"/>
    <w:qFormat/>
    <w:pPr>
      <w:keepNext/>
      <w:spacing w:before="60" w:after="180"/>
      <w:jc w:val="center"/>
    </w:pPr>
    <w:rPr>
      <w:rFonts w:ascii="Arial" w:eastAsia="SimSun" w:hAnsi="Arial"/>
      <w:b/>
      <w:bCs/>
    </w:rPr>
  </w:style>
  <w:style w:type="paragraph" w:customStyle="1" w:styleId="tah0">
    <w:name w:val="tah"/>
    <w:basedOn w:val="a0"/>
    <w:qFormat/>
    <w:pPr>
      <w:keepNext/>
      <w:jc w:val="center"/>
    </w:pPr>
    <w:rPr>
      <w:rFonts w:ascii="Arial" w:eastAsia="SimSun" w:hAnsi="Arial"/>
      <w:b/>
      <w:bCs/>
      <w:sz w:val="18"/>
      <w:szCs w:val="18"/>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바탕"/>
    </w:rPr>
  </w:style>
  <w:style w:type="character" w:customStyle="1" w:styleId="1a">
    <w:name w:val="@他1"/>
    <w:uiPriority w:val="99"/>
    <w:semiHidden/>
    <w:unhideWhenUsed/>
    <w:qFormat/>
    <w:rPr>
      <w:color w:val="2B579A"/>
      <w:shd w:val="clear" w:color="auto" w:fill="E6E6E6"/>
    </w:rPr>
  </w:style>
  <w:style w:type="paragraph" w:customStyle="1" w:styleId="26">
    <w:name w:val="修订2"/>
    <w:hidden/>
    <w:uiPriority w:val="99"/>
    <w:semiHidden/>
    <w:qFormat/>
    <w:pPr>
      <w:spacing w:after="0" w:line="240" w:lineRule="auto"/>
      <w:ind w:left="720" w:hanging="360"/>
      <w:jc w:val="both"/>
    </w:pPr>
    <w:rPr>
      <w:rFonts w:ascii="Times" w:eastAsia="바탕"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본문 2 Char"/>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바탕"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맑은 고딕" w:hAnsi="Times New Roman"/>
      <w:i/>
    </w:rPr>
  </w:style>
  <w:style w:type="character" w:customStyle="1" w:styleId="rProposalsubChar">
    <w:name w:val="rProposal_sub Char"/>
    <w:link w:val="rProposalsub"/>
    <w:qFormat/>
    <w:rPr>
      <w:rFonts w:ascii="Times New Roman" w:eastAsia="맑은 고딕"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맑은 고딕"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맑은 고딕" w:hAnsi="Times New Roman"/>
    </w:rPr>
  </w:style>
  <w:style w:type="character" w:customStyle="1" w:styleId="ProposalsubChar">
    <w:name w:val="Proposal_sub Char"/>
    <w:link w:val="Proposalsub"/>
    <w:qFormat/>
    <w:rPr>
      <w:rFonts w:ascii="Times New Roman" w:eastAsia="맑은 고딕" w:hAnsi="Times New Roman"/>
      <w:kern w:val="2"/>
      <w:lang w:eastAsia="ko-KR"/>
    </w:rPr>
  </w:style>
  <w:style w:type="character" w:customStyle="1" w:styleId="ProposalsubsubChar">
    <w:name w:val="Proposal_sub_sub Char"/>
    <w:link w:val="Proposalsubsub"/>
    <w:qFormat/>
    <w:rPr>
      <w:rFonts w:ascii="Times New Roman" w:eastAsia="맑은 고딕"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맑은 고딕" w:hAnsi="Times New Roman"/>
      <w:i/>
    </w:rPr>
  </w:style>
  <w:style w:type="character" w:customStyle="1" w:styleId="rProposalChar">
    <w:name w:val="rProposal Char"/>
    <w:link w:val="rProposal"/>
    <w:qFormat/>
    <w:rPr>
      <w:rFonts w:ascii="Times New Roman" w:eastAsia="맑은 고딕" w:hAnsi="Times New Roman"/>
      <w:i/>
      <w:kern w:val="2"/>
      <w:lang w:eastAsia="ko-KR"/>
    </w:rPr>
  </w:style>
  <w:style w:type="paragraph" w:customStyle="1" w:styleId="27">
    <w:name w:val="正文2"/>
    <w:qFormat/>
    <w:pPr>
      <w:spacing w:before="100" w:beforeAutospacing="1" w:after="100" w:afterAutospacing="1" w:line="240" w:lineRule="auto"/>
      <w:ind w:left="720" w:hanging="720"/>
      <w:jc w:val="both"/>
    </w:pPr>
    <w:rPr>
      <w:rFonts w:ascii="Times" w:eastAsia="SimSun" w:hAnsi="Times" w:cs="SimSun"/>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맑은 고딕" w:hAnsi="Times New Roman" w:cs="바탕"/>
      <w:lang w:val="en-GB"/>
    </w:rPr>
  </w:style>
  <w:style w:type="character" w:customStyle="1" w:styleId="Style1Char">
    <w:name w:val="Style1 Char"/>
    <w:link w:val="Style1"/>
    <w:qFormat/>
    <w:rPr>
      <w:rFonts w:ascii="Times New Roman" w:eastAsia="맑은 고딕" w:hAnsi="Times New Roman" w:cs="바탕"/>
      <w:szCs w:val="20"/>
      <w:lang w:val="en-GB" w:eastAsia="en-US"/>
    </w:rPr>
  </w:style>
  <w:style w:type="table" w:customStyle="1" w:styleId="TableGrid1">
    <w:name w:val="Table Grid1"/>
    <w:basedOn w:val="a2"/>
    <w:uiPriority w:val="39"/>
    <w:qFormat/>
    <w:pPr>
      <w:spacing w:after="0" w:line="240" w:lineRule="auto"/>
    </w:pPr>
    <w:rPr>
      <w:rFonts w:ascii="Times New Roman" w:eastAsia="바탕"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바탕"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a1"/>
    <w:link w:val="00Text"/>
    <w:qFormat/>
    <w:rPr>
      <w:rFonts w:ascii="Times New Roman" w:eastAsia="SimSun" w:hAnsi="Times New Roman"/>
    </w:rPr>
  </w:style>
  <w:style w:type="table" w:customStyle="1" w:styleId="TableGrid2">
    <w:name w:val="Table Grid2"/>
    <w:basedOn w:val="a2"/>
    <w:uiPriority w:val="39"/>
    <w:qFormat/>
    <w:pPr>
      <w:spacing w:after="0" w:line="240" w:lineRule="auto"/>
    </w:pPr>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a"/>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맑은 고딕" w:hAnsi="Calibri" w:cs="Calibri"/>
    </w:rPr>
  </w:style>
  <w:style w:type="paragraph" w:customStyle="1" w:styleId="xxmsonormal">
    <w:name w:val="x_xmsonormal"/>
    <w:basedOn w:val="a0"/>
    <w:qFormat/>
    <w:rPr>
      <w:rFonts w:ascii="Calibri" w:eastAsia="맑은 고딕" w:hAnsi="Calibri" w:cs="Calibri"/>
    </w:rPr>
  </w:style>
  <w:style w:type="paragraph" w:customStyle="1" w:styleId="bullet1">
    <w:name w:val="bullet1"/>
    <w:basedOn w:val="a0"/>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package" Target="embeddings/Microsoft_Visio____.vsdx"/><Relationship Id="rId21" Type="http://schemas.openxmlformats.org/officeDocument/2006/relationships/image" Target="media/image10.wmf"/><Relationship Id="rId42" Type="http://schemas.openxmlformats.org/officeDocument/2006/relationships/hyperlink" Target="https://www.3gpp.org/ftp/TSG_RAN/WG1_RL1/TSGR1_106-e/Docs/R1-2106790.zip" TargetMode="External"/><Relationship Id="rId47" Type="http://schemas.openxmlformats.org/officeDocument/2006/relationships/hyperlink" Target="https://www.3gpp.org/ftp/TSG_RAN/WG1_RL1/TSGR1_106-e/Docs/R1-2107144.zip" TargetMode="External"/><Relationship Id="rId63" Type="http://schemas.openxmlformats.org/officeDocument/2006/relationships/hyperlink" Target="https://www.3gpp.org/ftp/TSG_RAN/WG1_RL1/TSGR1_106-e/Docs/R1-2108106.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542.zip" TargetMode="External"/><Relationship Id="rId40" Type="http://schemas.openxmlformats.org/officeDocument/2006/relationships/hyperlink" Target="https://www.3gpp.org/ftp/TSG_RAN/WG1_RL1/TSGR1_106-e/Docs/R1-2106667.zip" TargetMode="External"/><Relationship Id="rId45" Type="http://schemas.openxmlformats.org/officeDocument/2006/relationships/hyperlink" Target="https://www.3gpp.org/ftp/TSG_RAN/WG1_RL1/TSGR1_106-e/Docs/R1-2107030.zip" TargetMode="External"/><Relationship Id="rId53" Type="http://schemas.openxmlformats.org/officeDocument/2006/relationships/hyperlink" Target="https://www.3gpp.org/ftp/TSG_RAN/WG1_RL1/TSGR1_106-e/Docs/R1-2107486.zip" TargetMode="External"/><Relationship Id="rId58" Type="http://schemas.openxmlformats.org/officeDocument/2006/relationships/hyperlink" Target="https://www.3gpp.org/ftp/TSG_RAN/WG1_RL1/TSGR1_106-e/Docs/R1-2107894.zip" TargetMode="External"/><Relationship Id="rId66" Type="http://schemas.openxmlformats.org/officeDocument/2006/relationships/image" Target="media/image25.png"/><Relationship Id="rId5" Type="http://schemas.openxmlformats.org/officeDocument/2006/relationships/customXml" Target="../customXml/item5.xml"/><Relationship Id="rId61" Type="http://schemas.openxmlformats.org/officeDocument/2006/relationships/hyperlink" Target="https://www.3gpp.org/ftp/TSG_RAN/WG1_RL1/TSGR1_106-e/Docs/R1-2108072.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image" Target="media/image21.png"/><Relationship Id="rId43" Type="http://schemas.openxmlformats.org/officeDocument/2006/relationships/hyperlink" Target="https://www.3gpp.org/ftp/TSG_RAN/WG1_RL1/TSGR1_106-e/Docs/R1-2106866.zip" TargetMode="External"/><Relationship Id="rId48" Type="http://schemas.openxmlformats.org/officeDocument/2006/relationships/hyperlink" Target="https://www.3gpp.org/ftp/TSG_RAN/WG1_RL1/TSGR1_106-e/Docs/R1-2107204.zip" TargetMode="External"/><Relationship Id="rId56" Type="http://schemas.openxmlformats.org/officeDocument/2006/relationships/hyperlink" Target="https://www.3gpp.org/ftp/TSG_RAN/WG1_RL1/TSGR1_106-e/Docs/R1-2107815.zip" TargetMode="External"/><Relationship Id="rId64" Type="http://schemas.openxmlformats.org/officeDocument/2006/relationships/image" Target="media/image23.png"/><Relationship Id="rId69"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3gpp.org/ftp/TSG_RAN/WG1_RL1/TSGR1_106-e/Docs/R1-210739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572.zip" TargetMode="External"/><Relationship Id="rId46" Type="http://schemas.openxmlformats.org/officeDocument/2006/relationships/hyperlink" Target="https://www.3gpp.org/ftp/TSG_RAN/WG1_RL1/TSGR1_106-e/Docs/R1-2107079.zip" TargetMode="External"/><Relationship Id="rId59" Type="http://schemas.openxmlformats.org/officeDocument/2006/relationships/hyperlink" Target="https://www.3gpp.org/ftp/TSG_RAN/WG1_RL1/TSGR1_106-e/Docs/R1-2108020.zip" TargetMode="External"/><Relationship Id="rId67" Type="http://schemas.openxmlformats.org/officeDocument/2006/relationships/image" Target="media/image26.png"/><Relationship Id="rId20" Type="http://schemas.openxmlformats.org/officeDocument/2006/relationships/image" Target="media/image9.wmf"/><Relationship Id="rId41" Type="http://schemas.openxmlformats.org/officeDocument/2006/relationships/hyperlink" Target="https://www.3gpp.org/ftp/TSG_RAN/WG1_RL1/TSGR1_106-e/Docs/R1-2106686.zip" TargetMode="External"/><Relationship Id="rId54" Type="http://schemas.openxmlformats.org/officeDocument/2006/relationships/hyperlink" Target="https://www.3gpp.org/ftp/TSG_RAN/WG1_RL1/TSGR1_106-e/Docs/R1-2107571.zip" TargetMode="External"/><Relationship Id="rId62" Type="http://schemas.openxmlformats.org/officeDocument/2006/relationships/hyperlink" Target="https://www.3gpp.org/ftp/TSG_RAN/WG1_RL1/TSGR1_106-e/Docs/R1-2108074.zip"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___1.vsdx"/><Relationship Id="rId36" Type="http://schemas.openxmlformats.org/officeDocument/2006/relationships/image" Target="media/image22.png"/><Relationship Id="rId49" Type="http://schemas.openxmlformats.org/officeDocument/2006/relationships/hyperlink" Target="https://www.3gpp.org/ftp/TSG_RAN/WG1_RL1/TSGR1_106-e/Docs/R1-2107293.zip" TargetMode="External"/><Relationship Id="rId57" Type="http://schemas.openxmlformats.org/officeDocument/2006/relationships/hyperlink" Target="https://www.3gpp.org/ftp/TSG_RAN/WG1_RL1/TSGR1_106-e/Docs/R1-2107839.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6936.zip" TargetMode="External"/><Relationship Id="rId52" Type="http://schemas.openxmlformats.org/officeDocument/2006/relationships/hyperlink" Target="https://www.3gpp.org/ftp/TSG_RAN/WG1_RL1/TSGR1_106-e/Docs/R1-2107465.zip" TargetMode="External"/><Relationship Id="rId60" Type="http://schemas.openxmlformats.org/officeDocument/2006/relationships/hyperlink" Target="https://www.3gpp.org/ftp/TSG_RAN/WG1_RL1/TSGR1_106-e/Docs/R1-2108053.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41.zip" TargetMode="External"/><Relationship Id="rId34" Type="http://schemas.openxmlformats.org/officeDocument/2006/relationships/image" Target="media/image20.png"/><Relationship Id="rId50" Type="http://schemas.openxmlformats.org/officeDocument/2006/relationships/hyperlink" Target="https://www.3gpp.org/ftp/TSG_RAN/WG1_RL1/TSGR1_106-e/Docs/R1-2107324.zip" TargetMode="External"/><Relationship Id="rId55" Type="http://schemas.openxmlformats.org/officeDocument/2006/relationships/hyperlink" Target="https://www.3gpp.org/ftp/TSG_RAN/WG1_RL1/TSGR1_106-e/Docs/R1-2107719.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F4456601-231B-40F3-8A2B-5CEF885F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63</Pages>
  <Words>29491</Words>
  <Characters>168099</Characters>
  <Application>Microsoft Office Word</Application>
  <DocSecurity>0</DocSecurity>
  <Lines>1400</Lines>
  <Paragraphs>394</Paragraphs>
  <ScaleCrop>false</ScaleCrop>
  <HeadingPairs>
    <vt:vector size="2" baseType="variant">
      <vt:variant>
        <vt:lpstr>제목</vt:lpstr>
      </vt:variant>
      <vt:variant>
        <vt:i4>1</vt:i4>
      </vt:variant>
    </vt:vector>
  </HeadingPairs>
  <TitlesOfParts>
    <vt:vector size="1" baseType="lpstr">
      <vt:lpstr/>
    </vt:vector>
  </TitlesOfParts>
  <Company>vivo</Company>
  <LinksUpToDate>false</LinksUpToDate>
  <CharactersWithSpaces>197196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Seongmok Lim</cp:lastModifiedBy>
  <cp:revision>4</cp:revision>
  <dcterms:created xsi:type="dcterms:W3CDTF">2021-08-19T08:14:00Z</dcterms:created>
  <dcterms:modified xsi:type="dcterms:W3CDTF">2021-08-19T08:22:00Z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