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502A" w14:textId="77777777" w:rsidR="00AA3553" w:rsidRDefault="001E10D7">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0FDD2477" w14:textId="77777777" w:rsidR="00AA3553" w:rsidRDefault="001E10D7">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31CCAE77" w14:textId="77777777" w:rsidR="00AA3553" w:rsidRDefault="00AA3553">
      <w:pPr>
        <w:pStyle w:val="af6"/>
        <w:spacing w:after="0"/>
        <w:rPr>
          <w:bCs/>
          <w:sz w:val="20"/>
          <w:szCs w:val="16"/>
          <w:lang w:eastAsia="ja-JP"/>
        </w:rPr>
      </w:pPr>
    </w:p>
    <w:p w14:paraId="144DDEC7" w14:textId="77777777" w:rsidR="00AA3553" w:rsidRDefault="001E10D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A684014" w14:textId="77777777" w:rsidR="00AA3553" w:rsidRDefault="001E10D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6EF331" w14:textId="77777777" w:rsidR="00AA3553" w:rsidRDefault="001E10D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277473EC" w14:textId="77777777" w:rsidR="00AA3553" w:rsidRDefault="001E10D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98FE566"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0604A87" w14:textId="77777777" w:rsidR="00AA3553" w:rsidRDefault="001E10D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6917FA0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7DFC85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3F159DBA"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3B50C688" w14:textId="77777777" w:rsidR="00AA3553" w:rsidRDefault="00AA3553">
      <w:pPr>
        <w:overflowPunct w:val="0"/>
        <w:rPr>
          <w:rFonts w:ascii="Times New Roman" w:hAnsi="Times New Roman" w:cs="Times New Roman"/>
          <w:sz w:val="18"/>
          <w:szCs w:val="18"/>
          <w:lang w:eastAsia="ja-JP"/>
        </w:rPr>
      </w:pPr>
    </w:p>
    <w:p w14:paraId="24DD20B5"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523C764D"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74934ACD" w14:textId="77777777" w:rsidR="00AA3553" w:rsidRDefault="001E10D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A98AB7" w14:textId="77777777" w:rsidR="00AA3553" w:rsidRDefault="001E10D7">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703B6C37"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32B35CBD"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5F981B9" w14:textId="77777777" w:rsidR="00AA3553" w:rsidRDefault="001E10D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6FF25F7C" w14:textId="77777777" w:rsidR="00AA3553" w:rsidRDefault="001E10D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0460A9D" w14:textId="77777777" w:rsidR="00AA3553" w:rsidRDefault="001E10D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A11F888" w14:textId="77777777" w:rsidR="00AA3553" w:rsidRDefault="00AA3553">
      <w:pPr>
        <w:rPr>
          <w:rFonts w:ascii="Times New Roman" w:eastAsia="Batang" w:hAnsi="Times New Roman" w:cs="Times New Roman"/>
          <w:sz w:val="16"/>
          <w:szCs w:val="16"/>
        </w:rPr>
      </w:pPr>
    </w:p>
    <w:p w14:paraId="7E786EE4"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217F8E99" w14:textId="77777777">
        <w:tc>
          <w:tcPr>
            <w:tcW w:w="2122" w:type="dxa"/>
            <w:shd w:val="clear" w:color="auto" w:fill="EEECE1" w:themeFill="background2"/>
          </w:tcPr>
          <w:p w14:paraId="6D4319D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2430E1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713D8581" w14:textId="77777777">
        <w:tc>
          <w:tcPr>
            <w:tcW w:w="2122" w:type="dxa"/>
            <w:shd w:val="clear" w:color="auto" w:fill="auto"/>
          </w:tcPr>
          <w:p w14:paraId="358E570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0AE74E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2FC779F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first bullet: We also do not see the need for optimizations in the case of one closedLoopIndex.</w:t>
            </w:r>
          </w:p>
          <w:p w14:paraId="129ECD7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AA3553" w14:paraId="4340A0AC" w14:textId="77777777">
        <w:tc>
          <w:tcPr>
            <w:tcW w:w="2122" w:type="dxa"/>
            <w:shd w:val="clear" w:color="auto" w:fill="auto"/>
          </w:tcPr>
          <w:p w14:paraId="60378AF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4DDA1AB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56969FB" w14:textId="77777777">
        <w:tc>
          <w:tcPr>
            <w:tcW w:w="2122" w:type="dxa"/>
            <w:shd w:val="clear" w:color="auto" w:fill="auto"/>
          </w:tcPr>
          <w:p w14:paraId="2160C26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180F7E3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7C4473B" w14:textId="77777777">
        <w:tc>
          <w:tcPr>
            <w:tcW w:w="2122" w:type="dxa"/>
            <w:shd w:val="clear" w:color="auto" w:fill="auto"/>
          </w:tcPr>
          <w:p w14:paraId="58139AE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032A45C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AA3553" w14:paraId="259FFF4A" w14:textId="77777777">
        <w:tc>
          <w:tcPr>
            <w:tcW w:w="2122" w:type="dxa"/>
            <w:shd w:val="clear" w:color="auto" w:fill="auto"/>
          </w:tcPr>
          <w:p w14:paraId="0FED44A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C70920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AA3553" w14:paraId="4B21329E" w14:textId="77777777">
        <w:tc>
          <w:tcPr>
            <w:tcW w:w="2122" w:type="dxa"/>
            <w:shd w:val="clear" w:color="auto" w:fill="auto"/>
          </w:tcPr>
          <w:p w14:paraId="06116DB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5AA238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AA3553" w14:paraId="06FEBB50" w14:textId="77777777">
        <w:tc>
          <w:tcPr>
            <w:tcW w:w="2122" w:type="dxa"/>
            <w:shd w:val="clear" w:color="auto" w:fill="auto"/>
          </w:tcPr>
          <w:p w14:paraId="539FA74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EE0F40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65B11412" w14:textId="77777777">
        <w:tc>
          <w:tcPr>
            <w:tcW w:w="2122" w:type="dxa"/>
            <w:shd w:val="clear" w:color="auto" w:fill="auto"/>
          </w:tcPr>
          <w:p w14:paraId="7564AED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3293A86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AA3553" w14:paraId="228EF116" w14:textId="77777777">
        <w:tc>
          <w:tcPr>
            <w:tcW w:w="2122" w:type="dxa"/>
            <w:shd w:val="clear" w:color="auto" w:fill="auto"/>
          </w:tcPr>
          <w:p w14:paraId="555BD26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3EA3876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361A2948" w14:textId="77777777">
        <w:tc>
          <w:tcPr>
            <w:tcW w:w="2122" w:type="dxa"/>
            <w:shd w:val="clear" w:color="auto" w:fill="auto"/>
          </w:tcPr>
          <w:p w14:paraId="60C38AF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8B72BD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71FE5F8" w14:textId="77777777">
        <w:tc>
          <w:tcPr>
            <w:tcW w:w="2122" w:type="dxa"/>
            <w:shd w:val="clear" w:color="auto" w:fill="auto"/>
          </w:tcPr>
          <w:p w14:paraId="24AE75E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3ED714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2885DFDD" w14:textId="77777777">
        <w:tc>
          <w:tcPr>
            <w:tcW w:w="2122" w:type="dxa"/>
          </w:tcPr>
          <w:p w14:paraId="7DC63CD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391A38C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E0167F0" w14:textId="77777777" w:rsidR="00AA3553" w:rsidRDefault="001E10D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581D3562" wp14:editId="7395E81C">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58F66F82" wp14:editId="0120B97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5F7747D8" wp14:editId="7E0C05DA">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2E498670" wp14:editId="55B7557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556D42D" wp14:editId="1F16BEA8">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469CF3B2" wp14:editId="0E3DC424">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29A4FB3" wp14:editId="24F06FD4">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36FEDDC6" wp14:editId="6A8ED2E3">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043D4621" wp14:editId="3DB81689">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A456899" wp14:editId="33CAA5D3">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rPr>
              <w:drawing>
                <wp:inline distT="0" distB="0" distL="0" distR="0" wp14:anchorId="00486D3E" wp14:editId="759391FA">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9541557" wp14:editId="69C373A9">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0A38F80F" wp14:editId="46910CDF">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45A7B468" wp14:editId="4DC0DB1D">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AA2BF7F" wp14:editId="509974C8">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56FD31C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4A6ADBEF"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83" w:dyaOrig="2764" w14:anchorId="2A21E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138.5pt" o:ole="">
                  <v:imagedata r:id="rId25" o:title=""/>
                </v:shape>
                <o:OLEObject Type="Embed" ProgID="Visio.Drawing.15" ShapeID="_x0000_i1025" DrawAspect="Content" ObjectID="_1690888936" r:id="rId26"/>
              </w:object>
            </w:r>
          </w:p>
          <w:p w14:paraId="00842E5A"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69F2F3F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AA3553" w14:paraId="016E01CA" w14:textId="77777777">
        <w:trPr>
          <w:trHeight w:val="90"/>
        </w:trPr>
        <w:tc>
          <w:tcPr>
            <w:tcW w:w="2122" w:type="dxa"/>
          </w:tcPr>
          <w:p w14:paraId="32E9E8C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52938BF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A46F517" w14:textId="77777777">
        <w:tc>
          <w:tcPr>
            <w:tcW w:w="2122" w:type="dxa"/>
          </w:tcPr>
          <w:p w14:paraId="7447618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7176166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AA3553" w14:paraId="267B705A" w14:textId="77777777">
        <w:tc>
          <w:tcPr>
            <w:tcW w:w="2122" w:type="dxa"/>
          </w:tcPr>
          <w:p w14:paraId="6F3554A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6BFEBBE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D32513C" w14:textId="77777777">
        <w:tc>
          <w:tcPr>
            <w:tcW w:w="2122" w:type="dxa"/>
          </w:tcPr>
          <w:p w14:paraId="6891E1A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3F8B471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7591AF68" w14:textId="77777777">
        <w:tc>
          <w:tcPr>
            <w:tcW w:w="2122" w:type="dxa"/>
          </w:tcPr>
          <w:p w14:paraId="6E63408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0AED9F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7EEE07F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0CB38F95"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5F97F150"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63116E04" w14:textId="77777777" w:rsidR="00AA3553" w:rsidRDefault="001E10D7">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2EB67522" w14:textId="77777777" w:rsidR="00AA3553" w:rsidRDefault="001E10D7">
            <w:pPr>
              <w:pStyle w:val="aff9"/>
              <w:numPr>
                <w:ilvl w:val="1"/>
                <w:numId w:val="18"/>
                <w:ins w:id="16" w:author="Wei Wei1 Ling"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14:paraId="28B85F7C" w14:textId="77777777" w:rsidR="00AA3553" w:rsidRDefault="001E10D7">
            <w:pPr>
              <w:pStyle w:val="aff9"/>
              <w:numPr>
                <w:ilvl w:val="1"/>
                <w:numId w:val="18"/>
                <w:ins w:id="22" w:author="Wei Wei1 Ling"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14:paraId="4433F27C" w14:textId="77777777" w:rsidR="00AA3553" w:rsidRDefault="001E10D7">
            <w:pPr>
              <w:pStyle w:val="aff9"/>
              <w:numPr>
                <w:ilvl w:val="1"/>
                <w:numId w:val="18"/>
                <w:ins w:id="34" w:author="Wei Wei1 Ling"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14:paraId="17EA621B" w14:textId="77777777" w:rsidR="00AA3553" w:rsidRDefault="001E10D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15C25E3C" w14:textId="77777777" w:rsidR="00AA3553" w:rsidRDefault="001E10D7">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5CA5CEA8"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5FF5D8F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AA3553" w14:paraId="7EA27A83" w14:textId="77777777">
        <w:tc>
          <w:tcPr>
            <w:tcW w:w="2122" w:type="dxa"/>
          </w:tcPr>
          <w:p w14:paraId="710318A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ED5797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AA3553" w14:paraId="09822446" w14:textId="77777777">
        <w:tc>
          <w:tcPr>
            <w:tcW w:w="2122" w:type="dxa"/>
          </w:tcPr>
          <w:p w14:paraId="3A42E61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33817C1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7640E80E" w14:textId="77777777">
        <w:tc>
          <w:tcPr>
            <w:tcW w:w="2122" w:type="dxa"/>
          </w:tcPr>
          <w:p w14:paraId="60B6417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4AFA0FE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AA3553" w14:paraId="7C09D9D4" w14:textId="77777777">
        <w:tc>
          <w:tcPr>
            <w:tcW w:w="2122" w:type="dxa"/>
          </w:tcPr>
          <w:p w14:paraId="33136AC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AF5354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40B1E3D" w14:textId="77777777">
        <w:tc>
          <w:tcPr>
            <w:tcW w:w="2122" w:type="dxa"/>
          </w:tcPr>
          <w:p w14:paraId="20F68F9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2DEEFA7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0337046F" w14:textId="77777777">
        <w:tc>
          <w:tcPr>
            <w:tcW w:w="2122" w:type="dxa"/>
          </w:tcPr>
          <w:p w14:paraId="7993EBC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3AC9983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62E195A7"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790E49E6" w14:textId="77777777">
        <w:tc>
          <w:tcPr>
            <w:tcW w:w="2122" w:type="dxa"/>
          </w:tcPr>
          <w:p w14:paraId="70B1C4D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ED9D7AE" w14:textId="77777777" w:rsidR="00AA3553" w:rsidRDefault="001E10D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36342220"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090DFF78"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tc>
      </w:tr>
      <w:tr w:rsidR="00AA3553" w14:paraId="78ED9FB8" w14:textId="77777777">
        <w:tc>
          <w:tcPr>
            <w:tcW w:w="2122" w:type="dxa"/>
          </w:tcPr>
          <w:p w14:paraId="3435FC4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161D3101"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3B0F9268" w14:textId="77777777">
        <w:tc>
          <w:tcPr>
            <w:tcW w:w="2122" w:type="dxa"/>
          </w:tcPr>
          <w:p w14:paraId="4F15441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7DE0FB2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AA3553" w14:paraId="4AC45FB8" w14:textId="77777777">
        <w:tc>
          <w:tcPr>
            <w:tcW w:w="2122" w:type="dxa"/>
          </w:tcPr>
          <w:p w14:paraId="5F70833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A6689E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AA3553" w14:paraId="3BB11C51" w14:textId="77777777">
        <w:tc>
          <w:tcPr>
            <w:tcW w:w="2122" w:type="dxa"/>
          </w:tcPr>
          <w:p w14:paraId="6A98EDBB"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rPr>
            </w:pPr>
          </w:p>
          <w:p w14:paraId="07E5219D" w14:textId="77777777" w:rsidR="00AA3553" w:rsidRDefault="001E10D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7C472F1E"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51E77CBF"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38A9862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5A8B5230" w14:textId="77777777" w:rsidR="00AA3553" w:rsidRDefault="001E10D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TPC field is configured and the indicated PUCCH transmission in DCI formats 1_1/1_2  (or PUSCH transmission in DCI formats 0_1/0_2) is associated with one </w:t>
            </w:r>
            <w:r>
              <w:rPr>
                <w:rFonts w:ascii="Times New Roman" w:eastAsia="Batang" w:hAnsi="Times New Roman" w:cs="Times New Roman"/>
                <w:sz w:val="18"/>
                <w:szCs w:val="18"/>
              </w:rPr>
              <w:lastRenderedPageBreak/>
              <w:t>“</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2DDCF01A" w14:textId="77777777" w:rsidR="00AA3553" w:rsidRDefault="001E10D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0FF3E82B" w14:textId="77777777" w:rsidR="00AA3553" w:rsidRDefault="001E10D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B1E817B"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7C5A0693"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24BB2CC4"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6DC579E6" w14:textId="77777777">
        <w:tc>
          <w:tcPr>
            <w:tcW w:w="2122" w:type="dxa"/>
          </w:tcPr>
          <w:p w14:paraId="149823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2B90D19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AA3553" w14:paraId="25345339" w14:textId="77777777">
        <w:tc>
          <w:tcPr>
            <w:tcW w:w="2122" w:type="dxa"/>
          </w:tcPr>
          <w:p w14:paraId="4BE269E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805E52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B280587" w14:textId="77777777">
        <w:tc>
          <w:tcPr>
            <w:tcW w:w="2122" w:type="dxa"/>
          </w:tcPr>
          <w:p w14:paraId="63696D9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5E9D7F4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AA3553" w14:paraId="09119C91" w14:textId="77777777">
        <w:tc>
          <w:tcPr>
            <w:tcW w:w="2122" w:type="dxa"/>
          </w:tcPr>
          <w:p w14:paraId="2969043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3CD40C66" w14:textId="77777777" w:rsidR="00AA3553" w:rsidRDefault="001E10D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2DEC6B0A" w14:textId="77777777" w:rsidR="00AA3553" w:rsidRDefault="001E10D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61D32B22" w14:textId="77777777" w:rsidR="00AA3553" w:rsidRDefault="001E10D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7D2AA2A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67AE9856"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301719F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14B38AD" w14:textId="77777777" w:rsidR="00AA3553" w:rsidRDefault="001E10D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3DC9FD92" w14:textId="77777777" w:rsidR="00AA3553" w:rsidRDefault="001E10D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091190C7" w14:textId="77777777" w:rsidR="00AA3553" w:rsidRDefault="001E10D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1EBCCDB" w14:textId="77777777" w:rsidR="00AA3553" w:rsidRDefault="00AA3553">
            <w:pPr>
              <w:adjustRightInd w:val="0"/>
              <w:snapToGrid w:val="0"/>
              <w:rPr>
                <w:rFonts w:ascii="Times New Roman" w:hAnsi="Times New Roman"/>
                <w:bCs/>
                <w:sz w:val="18"/>
                <w:szCs w:val="18"/>
              </w:rPr>
            </w:pPr>
          </w:p>
          <w:p w14:paraId="4E1EA7A1" w14:textId="77777777" w:rsidR="00AA3553" w:rsidRDefault="001E10D7">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AA3553" w14:paraId="3D7B6AF3" w14:textId="77777777">
        <w:tc>
          <w:tcPr>
            <w:tcW w:w="2122" w:type="dxa"/>
          </w:tcPr>
          <w:p w14:paraId="03B01F5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16AE72E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removing first bullet point based on Vivo’s explanation.</w:t>
            </w:r>
          </w:p>
        </w:tc>
      </w:tr>
      <w:tr w:rsidR="00AA3553" w14:paraId="4BAAD7A7" w14:textId="77777777">
        <w:tc>
          <w:tcPr>
            <w:tcW w:w="2122" w:type="dxa"/>
          </w:tcPr>
          <w:p w14:paraId="42C2D45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4759660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AA3553" w14:paraId="37750F14" w14:textId="77777777">
        <w:tc>
          <w:tcPr>
            <w:tcW w:w="2122" w:type="dxa"/>
          </w:tcPr>
          <w:p w14:paraId="742010B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0D2DF74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AA3553" w14:paraId="5C5F8B15" w14:textId="77777777">
        <w:tc>
          <w:tcPr>
            <w:tcW w:w="2122" w:type="dxa"/>
          </w:tcPr>
          <w:p w14:paraId="20D03E6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6FF6712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AA3553" w14:paraId="66E33DE7" w14:textId="77777777">
        <w:tc>
          <w:tcPr>
            <w:tcW w:w="2122" w:type="dxa"/>
          </w:tcPr>
          <w:p w14:paraId="58677B2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14ED18F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208AA37" w14:textId="77777777">
        <w:tc>
          <w:tcPr>
            <w:tcW w:w="2122" w:type="dxa"/>
          </w:tcPr>
          <w:p w14:paraId="36CAAB0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80FD26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AA3553" w14:paraId="29970ECA" w14:textId="77777777">
        <w:tc>
          <w:tcPr>
            <w:tcW w:w="2122" w:type="dxa"/>
          </w:tcPr>
          <w:p w14:paraId="1176DB2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17C2DCA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AA3553" w14:paraId="464688BC" w14:textId="77777777">
        <w:tc>
          <w:tcPr>
            <w:tcW w:w="2122" w:type="dxa"/>
          </w:tcPr>
          <w:p w14:paraId="231F305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7E8EC5C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FL’s latest proposal or ZTE’s version</w:t>
            </w:r>
          </w:p>
        </w:tc>
      </w:tr>
      <w:tr w:rsidR="00AA3553" w14:paraId="101D19DC" w14:textId="77777777">
        <w:tc>
          <w:tcPr>
            <w:tcW w:w="2122" w:type="dxa"/>
          </w:tcPr>
          <w:p w14:paraId="1AF8708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Nokia/NSB</w:t>
            </w:r>
          </w:p>
        </w:tc>
        <w:tc>
          <w:tcPr>
            <w:tcW w:w="7512" w:type="dxa"/>
          </w:tcPr>
          <w:p w14:paraId="4802024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AA3553" w14:paraId="11CDFC6B" w14:textId="77777777">
        <w:tc>
          <w:tcPr>
            <w:tcW w:w="2122" w:type="dxa"/>
          </w:tcPr>
          <w:p w14:paraId="4775C0C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B713A1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fine with FL’s proposal and also fine to remove the first bullet. </w:t>
            </w:r>
          </w:p>
        </w:tc>
      </w:tr>
      <w:tr w:rsidR="00AA3553" w14:paraId="4E9A8ACA" w14:textId="77777777">
        <w:tc>
          <w:tcPr>
            <w:tcW w:w="2122" w:type="dxa"/>
          </w:tcPr>
          <w:p w14:paraId="26593E9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48C3A0D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 MTek</w:t>
            </w:r>
            <w:r>
              <w:rPr>
                <w:rFonts w:ascii="Times New Roman" w:eastAsia="宋体"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宋体" w:hAnsi="Times New Roman" w:cs="Times New Roman"/>
                <w:color w:val="4A442A" w:themeColor="background2" w:themeShade="40"/>
                <w:sz w:val="16"/>
                <w:szCs w:val="16"/>
                <w:highlight w:val="red"/>
              </w:rPr>
              <w:t>highlighted</w:t>
            </w:r>
            <w:r>
              <w:rPr>
                <w:rFonts w:ascii="Times New Roman" w:eastAsia="宋体" w:hAnsi="Times New Roman" w:cs="Times New Roman"/>
                <w:color w:val="4A442A" w:themeColor="background2" w:themeShade="40"/>
                <w:sz w:val="16"/>
                <w:szCs w:val="16"/>
              </w:rPr>
              <w:t xml:space="preserve"> texts. When you suggest “with two same “closedLoopIndex” values for multi-TRP repetitions”, how come that is inline with the below agreement. </w:t>
            </w:r>
          </w:p>
          <w:p w14:paraId="13FD49F8" w14:textId="77777777" w:rsidR="00AA3553" w:rsidRDefault="001E10D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770B72FA"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0D46D064"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(similar to the existing TPC field) is added in DCI formats 1_1 / 1_2 (option 3).</w:t>
            </w:r>
          </w:p>
          <w:p w14:paraId="70B551A2" w14:textId="77777777" w:rsidR="00AA3553" w:rsidRDefault="001E10D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7709B4BA" w14:textId="77777777" w:rsidR="00AA3553" w:rsidRDefault="001E10D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4A672D98"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734CFAF4"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6B446191"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395FEC7D"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30005825" w14:textId="77777777" w:rsidR="00AA3553" w:rsidRDefault="001E10D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 xml:space="preserve">control is only applicable when the “closedLoopIndex” values are </w:t>
            </w:r>
            <w:r>
              <w:rPr>
                <w:rFonts w:ascii="Times New Roman" w:eastAsia="Batang" w:hAnsi="Times New Roman" w:cs="Times New Roman"/>
                <w:sz w:val="18"/>
                <w:szCs w:val="18"/>
                <w:highlight w:val="red"/>
              </w:rPr>
              <w:lastRenderedPageBreak/>
              <w:t>not the same for TRPs.</w:t>
            </w:r>
          </w:p>
          <w:p w14:paraId="18424A07"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421EA61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@vivo, LG </w:t>
            </w:r>
            <w:r>
              <w:rPr>
                <w:rFonts w:ascii="Times New Roman" w:eastAsia="宋体" w:hAnsi="Times New Roman" w:cs="Times New Roman"/>
                <w:color w:val="4A442A" w:themeColor="background2" w:themeShade="40"/>
                <w:sz w:val="16"/>
                <w:szCs w:val="16"/>
              </w:rPr>
              <w:t xml:space="preserve">&gt;&gt; removing the first bullet will not result vivo’s interpretation when there are two TPC fields. I would agree with Apple’s interpretation on that. But, in order to make sure you all read this correct, it is better we capture it in the proposal. </w:t>
            </w:r>
          </w:p>
          <w:p w14:paraId="2CD5A482"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1B14C9E6" w14:textId="77777777" w:rsidR="00AA3553" w:rsidRDefault="001E10D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079238A7" w14:textId="77777777" w:rsidR="00AA3553" w:rsidRDefault="001E10D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0F9405B5" w14:textId="77777777" w:rsidR="00AA3553" w:rsidRDefault="00AA3553">
            <w:pPr>
              <w:pStyle w:val="aff9"/>
              <w:tabs>
                <w:tab w:val="left" w:pos="360"/>
              </w:tabs>
              <w:ind w:left="360"/>
              <w:rPr>
                <w:rFonts w:ascii="Times New Roman" w:eastAsia="Batang" w:hAnsi="Times New Roman" w:cs="Times New Roman"/>
                <w:sz w:val="16"/>
                <w:szCs w:val="16"/>
              </w:rPr>
            </w:pPr>
          </w:p>
          <w:p w14:paraId="3CABBC95"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236E7314" w14:textId="77777777" w:rsidR="00AA3553" w:rsidRDefault="001E10D7">
            <w:pPr>
              <w:pStyle w:val="aff9"/>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r>
              <w:rPr>
                <w:rFonts w:asciiTheme="majorBidi" w:hAnsiTheme="majorBidi" w:cstheme="majorBidi"/>
                <w:bCs/>
                <w:i/>
                <w:sz w:val="16"/>
                <w:szCs w:val="16"/>
                <w:lang w:val="en-GB"/>
              </w:rPr>
              <w:t>closedLoopIndex</w:t>
            </w:r>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F417CA9" w14:textId="77777777" w:rsidR="00AA3553" w:rsidRDefault="00AA3553">
            <w:pPr>
              <w:adjustRightInd w:val="0"/>
              <w:snapToGrid w:val="0"/>
              <w:rPr>
                <w:rFonts w:ascii="Times New Roman" w:eastAsia="宋体" w:hAnsi="Times New Roman" w:cs="Times New Roman"/>
                <w:color w:val="4A442A" w:themeColor="background2" w:themeShade="40"/>
                <w:sz w:val="14"/>
                <w:szCs w:val="14"/>
              </w:rPr>
            </w:pPr>
          </w:p>
          <w:p w14:paraId="6E585AA6"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@All&gt;&gt; </w:t>
            </w:r>
            <w:r>
              <w:rPr>
                <w:rFonts w:ascii="Times New Roman" w:eastAsia="宋体"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宋体" w:hAnsi="Times New Roman" w:cs="Times New Roman"/>
                <w:b/>
                <w:bCs/>
                <w:color w:val="4A442A" w:themeColor="background2" w:themeShade="40"/>
                <w:sz w:val="16"/>
                <w:szCs w:val="16"/>
              </w:rPr>
              <w:t xml:space="preserve"> </w:t>
            </w:r>
          </w:p>
        </w:tc>
      </w:tr>
      <w:tr w:rsidR="00AA3553" w14:paraId="140191D4" w14:textId="77777777">
        <w:tc>
          <w:tcPr>
            <w:tcW w:w="2122" w:type="dxa"/>
            <w:shd w:val="clear" w:color="auto" w:fill="auto"/>
          </w:tcPr>
          <w:p w14:paraId="19CB443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2604F43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p w14:paraId="27196342"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proposed conclusion is needed to align the understanding.</w:t>
            </w:r>
          </w:p>
        </w:tc>
      </w:tr>
      <w:tr w:rsidR="00AA3553" w14:paraId="5F85BCFD" w14:textId="77777777">
        <w:tc>
          <w:tcPr>
            <w:tcW w:w="2122" w:type="dxa"/>
            <w:shd w:val="clear" w:color="auto" w:fill="auto"/>
          </w:tcPr>
          <w:p w14:paraId="1B4423F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preadtrum</w:t>
            </w:r>
          </w:p>
        </w:tc>
        <w:tc>
          <w:tcPr>
            <w:tcW w:w="7512" w:type="dxa"/>
            <w:shd w:val="clear" w:color="auto" w:fill="auto"/>
          </w:tcPr>
          <w:p w14:paraId="2025A70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AA3553" w14:paraId="78A1F885" w14:textId="77777777">
        <w:tc>
          <w:tcPr>
            <w:tcW w:w="2122" w:type="dxa"/>
            <w:shd w:val="clear" w:color="auto" w:fill="auto"/>
          </w:tcPr>
          <w:p w14:paraId="28B0230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/MotM</w:t>
            </w:r>
          </w:p>
        </w:tc>
        <w:tc>
          <w:tcPr>
            <w:tcW w:w="7512" w:type="dxa"/>
            <w:shd w:val="clear" w:color="auto" w:fill="auto"/>
          </w:tcPr>
          <w:p w14:paraId="083BC93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AA3553" w14:paraId="4AFE85CA" w14:textId="77777777">
        <w:tc>
          <w:tcPr>
            <w:tcW w:w="2122" w:type="dxa"/>
            <w:shd w:val="clear" w:color="auto" w:fill="auto"/>
          </w:tcPr>
          <w:p w14:paraId="78C80E7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2DDFA05B" w14:textId="77777777" w:rsidR="00AA3553" w:rsidRDefault="001E10D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宋体" w:hAnsi="Times New Roman" w:cs="Times New Roman" w:hint="eastAsia"/>
                <w:b/>
                <w:bCs/>
                <w:color w:val="4A442A" w:themeColor="background2" w:themeShade="40"/>
                <w:sz w:val="16"/>
                <w:szCs w:val="16"/>
              </w:rPr>
              <w:t xml:space="preserve"> two </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i/>
                <w:iCs/>
                <w:color w:val="4A442A" w:themeColor="background2" w:themeShade="40"/>
                <w:sz w:val="16"/>
                <w:szCs w:val="16"/>
              </w:rPr>
              <w:t>closedLoopIndex</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hint="eastAsia"/>
                <w:color w:val="4A442A" w:themeColor="background2" w:themeShade="40"/>
                <w:sz w:val="16"/>
                <w:szCs w:val="16"/>
              </w:rPr>
              <w:t xml:space="preserve">, two TPC fields are used for the two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宋体" w:hAnsi="Times New Roman" w:cs="Times New Roman" w:hint="eastAsia"/>
                <w:b/>
                <w:bCs/>
                <w:color w:val="4A442A" w:themeColor="background2" w:themeShade="40"/>
                <w:sz w:val="16"/>
                <w:szCs w:val="16"/>
              </w:rPr>
              <w:t xml:space="preserve">how to use two TPC fields when the two </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i/>
                <w:iCs/>
                <w:color w:val="4A442A" w:themeColor="background2" w:themeShade="40"/>
                <w:sz w:val="16"/>
                <w:szCs w:val="16"/>
              </w:rPr>
              <w:t>closedLoopIndex</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the same for TRPs</w:t>
            </w:r>
            <w:r>
              <w:rPr>
                <w:rFonts w:ascii="Times New Roman" w:eastAsia="宋体" w:hAnsi="Times New Roman" w:cs="Times New Roman" w:hint="eastAsia"/>
                <w:color w:val="4A442A" w:themeColor="background2" w:themeShade="40"/>
                <w:sz w:val="16"/>
                <w:szCs w:val="16"/>
              </w:rPr>
              <w:t>. Therefore, we believe that at least the missing case should be added to make specification clear.</w:t>
            </w:r>
          </w:p>
          <w:p w14:paraId="771794A7"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5EAEC373" w14:textId="77777777" w:rsidR="00AA3553" w:rsidRDefault="001E10D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45" w:author="Yang" w:date="2021-08-19T10:52:00Z">
              <w:r>
                <w:rPr>
                  <w:rFonts w:ascii="Times New Roman" w:eastAsia="宋体"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宋体"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“closedLoopIndex” values for multi-TRP repetitions</w:t>
              </w:r>
            </w:ins>
            <w:r>
              <w:rPr>
                <w:rFonts w:ascii="Times New Roman" w:eastAsia="Batang" w:hAnsi="Times New Roman" w:cs="Times New Roman"/>
                <w:sz w:val="16"/>
                <w:szCs w:val="16"/>
              </w:rPr>
              <w:t>,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718D0B7C" w14:textId="77777777" w:rsidR="00AA3553" w:rsidRDefault="001E10D7">
            <w:pPr>
              <w:pStyle w:val="aff9"/>
              <w:numPr>
                <w:ilvl w:val="1"/>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22110F" w14:paraId="56BD4D56" w14:textId="77777777">
        <w:tc>
          <w:tcPr>
            <w:tcW w:w="2122" w:type="dxa"/>
            <w:shd w:val="clear" w:color="auto" w:fill="auto"/>
          </w:tcPr>
          <w:p w14:paraId="2395641E" w14:textId="696C3BF4" w:rsidR="0022110F" w:rsidRDefault="0022110F" w:rsidP="0022110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352E92AA" w14:textId="7844FD11" w:rsidR="0022110F" w:rsidRDefault="0022110F" w:rsidP="0022110F">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proposed conclusion 2.1-1.</w:t>
            </w:r>
          </w:p>
        </w:tc>
      </w:tr>
      <w:tr w:rsidR="00D86216" w14:paraId="0A725068" w14:textId="77777777">
        <w:tc>
          <w:tcPr>
            <w:tcW w:w="2122" w:type="dxa"/>
            <w:shd w:val="clear" w:color="auto" w:fill="auto"/>
          </w:tcPr>
          <w:p w14:paraId="768807DD" w14:textId="3269E776" w:rsidR="00D86216" w:rsidRDefault="00D86216" w:rsidP="00D8621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BA2AA76" w14:textId="23E16FAA" w:rsidR="00D86216" w:rsidRDefault="00D86216" w:rsidP="00D86216">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bl>
    <w:p w14:paraId="215F6609" w14:textId="77777777" w:rsidR="00AA3553" w:rsidRDefault="00AA3553">
      <w:pPr>
        <w:pStyle w:val="affb"/>
      </w:pPr>
    </w:p>
    <w:bookmarkEnd w:id="10"/>
    <w:p w14:paraId="63DA1DF7" w14:textId="77777777" w:rsidR="00AA3553" w:rsidRDefault="001E10D7">
      <w:pPr>
        <w:pStyle w:val="Style2"/>
      </w:pPr>
      <w:r>
        <w:t xml:space="preserve">Issue #2.2: Default beam for PUSCH </w:t>
      </w:r>
    </w:p>
    <w:p w14:paraId="41BC7D7F"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7275922"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4FED18AD" w14:textId="77777777">
        <w:tc>
          <w:tcPr>
            <w:tcW w:w="2122" w:type="dxa"/>
            <w:shd w:val="clear" w:color="auto" w:fill="EEECE1" w:themeFill="background2"/>
          </w:tcPr>
          <w:p w14:paraId="3B93720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28B2A9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4C692F38" w14:textId="77777777">
        <w:tc>
          <w:tcPr>
            <w:tcW w:w="2122" w:type="dxa"/>
            <w:shd w:val="clear" w:color="auto" w:fill="auto"/>
          </w:tcPr>
          <w:p w14:paraId="55D8856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E83ABF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AA3553" w14:paraId="01AC6D91" w14:textId="77777777">
        <w:tc>
          <w:tcPr>
            <w:tcW w:w="2122" w:type="dxa"/>
            <w:shd w:val="clear" w:color="auto" w:fill="auto"/>
          </w:tcPr>
          <w:p w14:paraId="7A45675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39B237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AA3553" w14:paraId="50EEB53B" w14:textId="77777777">
        <w:tc>
          <w:tcPr>
            <w:tcW w:w="2122" w:type="dxa"/>
            <w:shd w:val="clear" w:color="auto" w:fill="auto"/>
          </w:tcPr>
          <w:p w14:paraId="4EF4054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027B581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AA3553" w14:paraId="540355FF" w14:textId="77777777">
        <w:tc>
          <w:tcPr>
            <w:tcW w:w="2122" w:type="dxa"/>
            <w:shd w:val="clear" w:color="auto" w:fill="auto"/>
          </w:tcPr>
          <w:p w14:paraId="70AB7A9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7D8AE1B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AA3553" w14:paraId="4B13DA99" w14:textId="77777777">
        <w:tc>
          <w:tcPr>
            <w:tcW w:w="2122" w:type="dxa"/>
            <w:shd w:val="clear" w:color="auto" w:fill="auto"/>
          </w:tcPr>
          <w:p w14:paraId="1F06E9F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674B33E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AA3553" w14:paraId="0318F84F" w14:textId="77777777">
        <w:tc>
          <w:tcPr>
            <w:tcW w:w="2122" w:type="dxa"/>
            <w:shd w:val="clear" w:color="auto" w:fill="auto"/>
          </w:tcPr>
          <w:p w14:paraId="53B5EEB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0593686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AA3553" w14:paraId="0247E573" w14:textId="77777777">
        <w:tc>
          <w:tcPr>
            <w:tcW w:w="2122" w:type="dxa"/>
            <w:shd w:val="clear" w:color="auto" w:fill="auto"/>
          </w:tcPr>
          <w:p w14:paraId="6FFAADB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7EE7161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2AE639A" w14:textId="77777777">
        <w:tc>
          <w:tcPr>
            <w:tcW w:w="2122" w:type="dxa"/>
            <w:shd w:val="clear" w:color="auto" w:fill="auto"/>
          </w:tcPr>
          <w:p w14:paraId="1B3A25F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20CEA57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AA3553" w14:paraId="21E99852" w14:textId="77777777">
        <w:tc>
          <w:tcPr>
            <w:tcW w:w="2122" w:type="dxa"/>
            <w:shd w:val="clear" w:color="auto" w:fill="auto"/>
          </w:tcPr>
          <w:p w14:paraId="672FEC9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3493B73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3DF8D5C" w14:textId="77777777">
        <w:tc>
          <w:tcPr>
            <w:tcW w:w="2122" w:type="dxa"/>
            <w:shd w:val="clear" w:color="auto" w:fill="auto"/>
          </w:tcPr>
          <w:p w14:paraId="1985509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2A72742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AA3553" w14:paraId="02D199D0" w14:textId="77777777">
        <w:tc>
          <w:tcPr>
            <w:tcW w:w="2122" w:type="dxa"/>
            <w:shd w:val="clear" w:color="auto" w:fill="auto"/>
          </w:tcPr>
          <w:p w14:paraId="323EBFF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C5638E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AA3553" w14:paraId="5CDA5F66" w14:textId="77777777">
        <w:tc>
          <w:tcPr>
            <w:tcW w:w="2122" w:type="dxa"/>
          </w:tcPr>
          <w:p w14:paraId="3E06744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8A714E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AA3553" w14:paraId="3D0FB13B" w14:textId="77777777">
        <w:tc>
          <w:tcPr>
            <w:tcW w:w="2122" w:type="dxa"/>
          </w:tcPr>
          <w:p w14:paraId="408AB8B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24DC936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2754F86" w14:textId="77777777">
        <w:tc>
          <w:tcPr>
            <w:tcW w:w="2122" w:type="dxa"/>
          </w:tcPr>
          <w:p w14:paraId="1E0F03F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1180B4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AA3553" w14:paraId="4BE8A0C6" w14:textId="77777777">
        <w:tc>
          <w:tcPr>
            <w:tcW w:w="2122" w:type="dxa"/>
          </w:tcPr>
          <w:p w14:paraId="7978B26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265FFFE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1B3A474A" w14:textId="77777777">
        <w:tc>
          <w:tcPr>
            <w:tcW w:w="2122" w:type="dxa"/>
          </w:tcPr>
          <w:p w14:paraId="366CA8B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0190633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AA3553" w14:paraId="43E185E2" w14:textId="77777777">
        <w:tc>
          <w:tcPr>
            <w:tcW w:w="2122" w:type="dxa"/>
          </w:tcPr>
          <w:p w14:paraId="25CD985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B5AC26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AA3553" w14:paraId="37759785" w14:textId="77777777">
        <w:tc>
          <w:tcPr>
            <w:tcW w:w="2122" w:type="dxa"/>
          </w:tcPr>
          <w:p w14:paraId="3DDA0CC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12870A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6FF48C58" w14:textId="77777777">
        <w:tc>
          <w:tcPr>
            <w:tcW w:w="2122" w:type="dxa"/>
          </w:tcPr>
          <w:p w14:paraId="3542AAA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59997A4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710083AD" w14:textId="77777777">
        <w:tc>
          <w:tcPr>
            <w:tcW w:w="2122" w:type="dxa"/>
          </w:tcPr>
          <w:p w14:paraId="13B8FFA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B34BB4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AA3553" w14:paraId="3BD1C43C" w14:textId="77777777">
        <w:tc>
          <w:tcPr>
            <w:tcW w:w="2122" w:type="dxa"/>
          </w:tcPr>
          <w:p w14:paraId="3BC8869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Xiaomi</w:t>
            </w:r>
          </w:p>
        </w:tc>
        <w:tc>
          <w:tcPr>
            <w:tcW w:w="7512" w:type="dxa"/>
          </w:tcPr>
          <w:p w14:paraId="16E0741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29037B61" w14:textId="77777777">
        <w:tc>
          <w:tcPr>
            <w:tcW w:w="2122" w:type="dxa"/>
          </w:tcPr>
          <w:p w14:paraId="796208A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40F2430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718D43B8" w14:textId="77777777">
        <w:tc>
          <w:tcPr>
            <w:tcW w:w="2122" w:type="dxa"/>
          </w:tcPr>
          <w:p w14:paraId="05A1056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D5990C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optimisation. </w:t>
            </w:r>
          </w:p>
          <w:p w14:paraId="40149B0E"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05D6AF52" w14:textId="77777777">
        <w:tc>
          <w:tcPr>
            <w:tcW w:w="2122" w:type="dxa"/>
          </w:tcPr>
          <w:p w14:paraId="536BEFAA" w14:textId="77777777" w:rsidR="00AA3553" w:rsidRDefault="001E10D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6ED6367B"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2AF4F1D7"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Given this was discussed multiple meetings, FL suggest LG , HW, Intel to help the group to close this discussion (regardless the view of small issue).</w:t>
            </w:r>
            <w:r>
              <w:rPr>
                <w:rFonts w:ascii="Times New Roman" w:eastAsia="宋体" w:hAnsi="Times New Roman" w:cs="Times New Roman"/>
                <w:b/>
                <w:bCs/>
                <w:sz w:val="16"/>
                <w:szCs w:val="16"/>
              </w:rPr>
              <w:t xml:space="preserve"> </w:t>
            </w:r>
          </w:p>
          <w:p w14:paraId="11EE80FA" w14:textId="77777777" w:rsidR="00AA3553" w:rsidRDefault="00AA3553">
            <w:pPr>
              <w:adjustRightInd w:val="0"/>
              <w:snapToGrid w:val="0"/>
              <w:rPr>
                <w:rFonts w:ascii="Times New Roman" w:eastAsia="宋体" w:hAnsi="Times New Roman" w:cs="Times New Roman"/>
                <w:b/>
                <w:bCs/>
                <w:sz w:val="16"/>
                <w:szCs w:val="16"/>
              </w:rPr>
            </w:pPr>
          </w:p>
        </w:tc>
      </w:tr>
      <w:tr w:rsidR="00AA3553" w14:paraId="7206ECAB" w14:textId="77777777">
        <w:tc>
          <w:tcPr>
            <w:tcW w:w="2122" w:type="dxa"/>
          </w:tcPr>
          <w:p w14:paraId="18108E9F" w14:textId="77777777" w:rsidR="00AA3553" w:rsidRDefault="001E10D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4E3C1538"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LG and Huawei HiSilicon.</w:t>
            </w:r>
          </w:p>
        </w:tc>
      </w:tr>
      <w:tr w:rsidR="00AA3553" w14:paraId="681773C1" w14:textId="77777777">
        <w:tc>
          <w:tcPr>
            <w:tcW w:w="2122" w:type="dxa"/>
          </w:tcPr>
          <w:p w14:paraId="0EB2487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6892F03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AA3553" w14:paraId="0B466835" w14:textId="77777777">
        <w:tc>
          <w:tcPr>
            <w:tcW w:w="2122" w:type="dxa"/>
          </w:tcPr>
          <w:p w14:paraId="66C0AF44" w14:textId="77777777" w:rsidR="00AA3553" w:rsidRDefault="00AA3553">
            <w:pPr>
              <w:adjustRightInd w:val="0"/>
              <w:snapToGrid w:val="0"/>
              <w:jc w:val="center"/>
              <w:rPr>
                <w:rFonts w:ascii="Times New Roman" w:eastAsia="宋体" w:hAnsi="Times New Roman" w:cs="Times New Roman"/>
                <w:b/>
                <w:bCs/>
                <w:sz w:val="16"/>
                <w:szCs w:val="16"/>
                <w:highlight w:val="cyan"/>
              </w:rPr>
            </w:pPr>
          </w:p>
          <w:p w14:paraId="0910C316" w14:textId="77777777" w:rsidR="00AA3553" w:rsidRDefault="00AA3553">
            <w:pPr>
              <w:adjustRightInd w:val="0"/>
              <w:snapToGrid w:val="0"/>
              <w:jc w:val="center"/>
              <w:rPr>
                <w:rFonts w:ascii="Times New Roman" w:eastAsia="宋体" w:hAnsi="Times New Roman" w:cs="Times New Roman"/>
                <w:b/>
                <w:bCs/>
                <w:sz w:val="16"/>
                <w:szCs w:val="16"/>
                <w:highlight w:val="cyan"/>
              </w:rPr>
            </w:pPr>
          </w:p>
          <w:p w14:paraId="6318CE6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49B2193C"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p w14:paraId="507EDCE6"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DED560C"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050AD2D2"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tc>
      </w:tr>
      <w:tr w:rsidR="00AA3553" w14:paraId="0625F3BB" w14:textId="77777777">
        <w:tc>
          <w:tcPr>
            <w:tcW w:w="2122" w:type="dxa"/>
          </w:tcPr>
          <w:p w14:paraId="27186949" w14:textId="77777777" w:rsidR="00AA3553" w:rsidRDefault="001E10D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enovo/MotM</w:t>
            </w:r>
          </w:p>
        </w:tc>
        <w:tc>
          <w:tcPr>
            <w:tcW w:w="7512" w:type="dxa"/>
          </w:tcPr>
          <w:p w14:paraId="6E8BD98D"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AA3553" w14:paraId="4CD25678" w14:textId="77777777">
        <w:tc>
          <w:tcPr>
            <w:tcW w:w="2122" w:type="dxa"/>
          </w:tcPr>
          <w:p w14:paraId="790409FF" w14:textId="77777777" w:rsidR="00AA3553" w:rsidRDefault="001E10D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2B007D44"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07586A5" w14:textId="77777777">
        <w:tc>
          <w:tcPr>
            <w:tcW w:w="2122" w:type="dxa"/>
          </w:tcPr>
          <w:p w14:paraId="3C4C1F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F5B666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AA3553" w14:paraId="6A05105A" w14:textId="77777777">
        <w:tc>
          <w:tcPr>
            <w:tcW w:w="2122" w:type="dxa"/>
          </w:tcPr>
          <w:p w14:paraId="37BB250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18798F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AA3553" w14:paraId="572E4E1C" w14:textId="77777777">
        <w:tc>
          <w:tcPr>
            <w:tcW w:w="2122" w:type="dxa"/>
          </w:tcPr>
          <w:p w14:paraId="5F5142D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7EB68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AA3553" w14:paraId="14E60879" w14:textId="77777777">
        <w:tc>
          <w:tcPr>
            <w:tcW w:w="2122" w:type="dxa"/>
          </w:tcPr>
          <w:p w14:paraId="267770E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4F33E5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63E82A" w14:textId="77777777">
        <w:tc>
          <w:tcPr>
            <w:tcW w:w="2122" w:type="dxa"/>
          </w:tcPr>
          <w:p w14:paraId="57DFD60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121F294"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A139214" w14:textId="77777777">
        <w:tc>
          <w:tcPr>
            <w:tcW w:w="2122" w:type="dxa"/>
          </w:tcPr>
          <w:p w14:paraId="69CE694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EA9905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7D33FCEB" w14:textId="77777777">
        <w:tc>
          <w:tcPr>
            <w:tcW w:w="2122" w:type="dxa"/>
          </w:tcPr>
          <w:p w14:paraId="1BD7EAC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555874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r w:rsidR="00AA3553" w14:paraId="3F1F7133" w14:textId="77777777">
        <w:tc>
          <w:tcPr>
            <w:tcW w:w="2122" w:type="dxa"/>
          </w:tcPr>
          <w:p w14:paraId="4E7AB7C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CMCC</w:t>
            </w:r>
          </w:p>
        </w:tc>
        <w:tc>
          <w:tcPr>
            <w:tcW w:w="7512" w:type="dxa"/>
          </w:tcPr>
          <w:p w14:paraId="54EA648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AA3553" w14:paraId="14179E86" w14:textId="77777777">
        <w:tc>
          <w:tcPr>
            <w:tcW w:w="2122" w:type="dxa"/>
          </w:tcPr>
          <w:p w14:paraId="3446896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112AA30"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AA3553" w14:paraId="303E63CD" w14:textId="77777777">
        <w:tc>
          <w:tcPr>
            <w:tcW w:w="2122" w:type="dxa"/>
          </w:tcPr>
          <w:p w14:paraId="69293F29" w14:textId="77777777" w:rsidR="00AA3553" w:rsidRDefault="00AA3553">
            <w:pPr>
              <w:adjustRightInd w:val="0"/>
              <w:snapToGrid w:val="0"/>
              <w:jc w:val="center"/>
              <w:rPr>
                <w:rFonts w:ascii="Times New Roman" w:eastAsia="宋体" w:hAnsi="Times New Roman" w:cs="Times New Roman"/>
                <w:b/>
                <w:bCs/>
                <w:sz w:val="16"/>
                <w:szCs w:val="16"/>
                <w:highlight w:val="cyan"/>
              </w:rPr>
            </w:pPr>
          </w:p>
          <w:p w14:paraId="6E6908D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#3</w:t>
            </w:r>
          </w:p>
        </w:tc>
        <w:tc>
          <w:tcPr>
            <w:tcW w:w="7512" w:type="dxa"/>
          </w:tcPr>
          <w:p w14:paraId="4E853776"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67AD8068"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06240E1F"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@Intel, LG</w:t>
            </w:r>
            <w:r>
              <w:rPr>
                <w:rFonts w:ascii="Times New Roman" w:eastAsia="宋体" w:hAnsi="Times New Roman" w:cs="Times New Roman"/>
                <w:sz w:val="16"/>
                <w:szCs w:val="16"/>
              </w:rPr>
              <w:t xml:space="preserve"> &gt;&gt; please indicate your view. Really hope to close this issue now. </w:t>
            </w:r>
          </w:p>
        </w:tc>
      </w:tr>
      <w:tr w:rsidR="00AA3553" w14:paraId="4E2A4FB0" w14:textId="77777777">
        <w:tc>
          <w:tcPr>
            <w:tcW w:w="2122" w:type="dxa"/>
          </w:tcPr>
          <w:p w14:paraId="64876D36" w14:textId="77777777" w:rsidR="00AA3553" w:rsidRDefault="001E10D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sz w:val="16"/>
                <w:szCs w:val="16"/>
              </w:rPr>
              <w:t>Intel</w:t>
            </w:r>
          </w:p>
        </w:tc>
        <w:tc>
          <w:tcPr>
            <w:tcW w:w="7512" w:type="dxa"/>
          </w:tcPr>
          <w:p w14:paraId="3A75A43B"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AA3553" w14:paraId="0E40D228" w14:textId="77777777">
        <w:tc>
          <w:tcPr>
            <w:tcW w:w="2122" w:type="dxa"/>
          </w:tcPr>
          <w:p w14:paraId="483FEE20" w14:textId="77777777" w:rsidR="00AA3553" w:rsidRDefault="001E10D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enovo/MotM</w:t>
            </w:r>
          </w:p>
        </w:tc>
        <w:tc>
          <w:tcPr>
            <w:tcW w:w="7512" w:type="dxa"/>
          </w:tcPr>
          <w:p w14:paraId="579F1DA3"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r w:rsidR="00BB528B" w14:paraId="6B21B696" w14:textId="77777777">
        <w:tc>
          <w:tcPr>
            <w:tcW w:w="2122" w:type="dxa"/>
          </w:tcPr>
          <w:p w14:paraId="1E59153B" w14:textId="31F33512" w:rsidR="00BB528B" w:rsidRDefault="00BB528B" w:rsidP="00BB528B">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5A904130" w14:textId="5A47D458" w:rsidR="00BB528B" w:rsidRDefault="00BB528B" w:rsidP="00BB528B">
            <w:pPr>
              <w:rPr>
                <w:rFonts w:ascii="Times New Roman" w:eastAsia="宋体"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942A89" w14:paraId="60700C10" w14:textId="77777777">
        <w:tc>
          <w:tcPr>
            <w:tcW w:w="2122" w:type="dxa"/>
          </w:tcPr>
          <w:p w14:paraId="6C834F2A" w14:textId="58CB05CC" w:rsidR="00942A89" w:rsidRDefault="00942A89" w:rsidP="00BB528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T</w:t>
            </w:r>
            <w:r>
              <w:rPr>
                <w:rFonts w:ascii="Times New Roman" w:eastAsia="宋体" w:hAnsi="Times New Roman" w:cs="Times New Roman"/>
                <w:b/>
                <w:bCs/>
                <w:color w:val="4A442A" w:themeColor="background2" w:themeShade="40"/>
                <w:sz w:val="16"/>
                <w:szCs w:val="16"/>
              </w:rPr>
              <w:t>CL</w:t>
            </w:r>
          </w:p>
        </w:tc>
        <w:tc>
          <w:tcPr>
            <w:tcW w:w="7512" w:type="dxa"/>
          </w:tcPr>
          <w:p w14:paraId="0480E8CF" w14:textId="44D95AF2" w:rsidR="00942A89" w:rsidRDefault="00942A89" w:rsidP="00BB528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bl>
    <w:p w14:paraId="67CAF722" w14:textId="77777777" w:rsidR="00AA3553" w:rsidRDefault="00AA3553"/>
    <w:p w14:paraId="7077D2CD"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3FDF018D" w14:textId="77777777"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694B5A75"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0ADA2B59"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6EBDBDEF" w14:textId="77777777" w:rsidR="00AA3553" w:rsidRDefault="00AA3553">
      <w:pPr>
        <w:rPr>
          <w:rFonts w:ascii="Times New Roman" w:hAnsi="Times New Roman" w:cs="Times New Roman"/>
          <w:sz w:val="18"/>
          <w:szCs w:val="18"/>
        </w:rPr>
      </w:pPr>
    </w:p>
    <w:p w14:paraId="002C7A68"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0EA3B524" w14:textId="77777777">
        <w:tc>
          <w:tcPr>
            <w:tcW w:w="2122" w:type="dxa"/>
            <w:shd w:val="clear" w:color="auto" w:fill="EEECE1" w:themeFill="background2"/>
          </w:tcPr>
          <w:p w14:paraId="45608F9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47098D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29AE4072" w14:textId="77777777">
        <w:tc>
          <w:tcPr>
            <w:tcW w:w="2122" w:type="dxa"/>
            <w:shd w:val="clear" w:color="auto" w:fill="auto"/>
          </w:tcPr>
          <w:p w14:paraId="3968DB6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6B6CB0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2D978AA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AA3553" w14:paraId="2BA06AFA" w14:textId="77777777">
        <w:tc>
          <w:tcPr>
            <w:tcW w:w="2122" w:type="dxa"/>
            <w:shd w:val="clear" w:color="auto" w:fill="auto"/>
          </w:tcPr>
          <w:p w14:paraId="1CEB15D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1B22E2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AA3553" w14:paraId="1D004F32" w14:textId="77777777">
        <w:tc>
          <w:tcPr>
            <w:tcW w:w="2122" w:type="dxa"/>
            <w:shd w:val="clear" w:color="auto" w:fill="auto"/>
          </w:tcPr>
          <w:p w14:paraId="4434BB2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Lenovo&amp;MotM</w:t>
            </w:r>
          </w:p>
        </w:tc>
        <w:tc>
          <w:tcPr>
            <w:tcW w:w="7512" w:type="dxa"/>
            <w:shd w:val="clear" w:color="auto" w:fill="auto"/>
          </w:tcPr>
          <w:p w14:paraId="35FBEEA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AA3553" w14:paraId="0A494D20" w14:textId="77777777">
        <w:trPr>
          <w:trHeight w:val="638"/>
        </w:trPr>
        <w:tc>
          <w:tcPr>
            <w:tcW w:w="2122" w:type="dxa"/>
            <w:shd w:val="clear" w:color="auto" w:fill="auto"/>
          </w:tcPr>
          <w:p w14:paraId="2FEAFDA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5124E0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AA3553" w14:paraId="3A9D5B96" w14:textId="77777777">
        <w:trPr>
          <w:trHeight w:val="638"/>
        </w:trPr>
        <w:tc>
          <w:tcPr>
            <w:tcW w:w="2122" w:type="dxa"/>
            <w:shd w:val="clear" w:color="auto" w:fill="auto"/>
          </w:tcPr>
          <w:p w14:paraId="3920768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D6FF1D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6621F8B" w14:textId="77777777">
        <w:trPr>
          <w:trHeight w:val="638"/>
        </w:trPr>
        <w:tc>
          <w:tcPr>
            <w:tcW w:w="2122" w:type="dxa"/>
            <w:shd w:val="clear" w:color="auto" w:fill="auto"/>
          </w:tcPr>
          <w:p w14:paraId="41CF4FDA"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937272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63E6C00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AA3553" w14:paraId="6FDEA363" w14:textId="77777777">
        <w:trPr>
          <w:trHeight w:val="638"/>
        </w:trPr>
        <w:tc>
          <w:tcPr>
            <w:tcW w:w="2122" w:type="dxa"/>
            <w:shd w:val="clear" w:color="auto" w:fill="auto"/>
          </w:tcPr>
          <w:p w14:paraId="1D60DE28"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283763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3987A193" w14:textId="77777777">
        <w:trPr>
          <w:trHeight w:val="192"/>
        </w:trPr>
        <w:tc>
          <w:tcPr>
            <w:tcW w:w="2122" w:type="dxa"/>
            <w:shd w:val="clear" w:color="auto" w:fill="auto"/>
          </w:tcPr>
          <w:p w14:paraId="4B2EEE5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627B917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AA3553" w14:paraId="27A34F45" w14:textId="77777777">
        <w:trPr>
          <w:trHeight w:val="192"/>
        </w:trPr>
        <w:tc>
          <w:tcPr>
            <w:tcW w:w="2122" w:type="dxa"/>
            <w:shd w:val="clear" w:color="auto" w:fill="auto"/>
          </w:tcPr>
          <w:p w14:paraId="234E521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0EB0972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158C6590" w14:textId="77777777">
        <w:trPr>
          <w:trHeight w:val="192"/>
        </w:trPr>
        <w:tc>
          <w:tcPr>
            <w:tcW w:w="2122" w:type="dxa"/>
            <w:shd w:val="clear" w:color="auto" w:fill="auto"/>
          </w:tcPr>
          <w:p w14:paraId="3F24C1F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031E78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AA3553" w14:paraId="278EE65E" w14:textId="77777777">
        <w:trPr>
          <w:trHeight w:val="638"/>
        </w:trPr>
        <w:tc>
          <w:tcPr>
            <w:tcW w:w="2122" w:type="dxa"/>
          </w:tcPr>
          <w:p w14:paraId="4621034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Vivo</w:t>
            </w:r>
          </w:p>
        </w:tc>
        <w:tc>
          <w:tcPr>
            <w:tcW w:w="7512" w:type="dxa"/>
          </w:tcPr>
          <w:p w14:paraId="7B87AB5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Share similar view as MeidaTek.</w:t>
            </w:r>
          </w:p>
          <w:p w14:paraId="1EC41D6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64A84C9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AA3553" w14:paraId="2323AA4B" w14:textId="77777777">
        <w:trPr>
          <w:trHeight w:val="638"/>
        </w:trPr>
        <w:tc>
          <w:tcPr>
            <w:tcW w:w="2122" w:type="dxa"/>
          </w:tcPr>
          <w:p w14:paraId="30286FC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A53FD2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AA3553" w14:paraId="526EBC01" w14:textId="77777777">
        <w:trPr>
          <w:trHeight w:val="638"/>
        </w:trPr>
        <w:tc>
          <w:tcPr>
            <w:tcW w:w="2122" w:type="dxa"/>
          </w:tcPr>
          <w:p w14:paraId="2A48D30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6D41D2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Mtek. </w:t>
            </w:r>
          </w:p>
        </w:tc>
      </w:tr>
      <w:tr w:rsidR="00AA3553" w14:paraId="3FEADB03" w14:textId="77777777">
        <w:trPr>
          <w:trHeight w:val="638"/>
        </w:trPr>
        <w:tc>
          <w:tcPr>
            <w:tcW w:w="2122" w:type="dxa"/>
          </w:tcPr>
          <w:p w14:paraId="7D2F489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A013EC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3CD1EB1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Note that 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is needed. </w:t>
            </w:r>
          </w:p>
          <w:p w14:paraId="5C350E9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7A7EE33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70DFC60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2: frequency hopping is not applied, all the scheduled frequency resources are used by each repetition.</w:t>
            </w:r>
          </w:p>
          <w:p w14:paraId="53BD60A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23319341"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3E2AA3F5" w14:textId="77777777">
        <w:trPr>
          <w:trHeight w:val="299"/>
        </w:trPr>
        <w:tc>
          <w:tcPr>
            <w:tcW w:w="2122" w:type="dxa"/>
          </w:tcPr>
          <w:p w14:paraId="2FE0D6F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5FA453A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AA3553" w14:paraId="11711885" w14:textId="77777777">
        <w:trPr>
          <w:trHeight w:val="299"/>
        </w:trPr>
        <w:tc>
          <w:tcPr>
            <w:tcW w:w="2122" w:type="dxa"/>
          </w:tcPr>
          <w:p w14:paraId="04E0C9D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EAD17A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AA3553" w14:paraId="43D0A673" w14:textId="77777777">
        <w:trPr>
          <w:trHeight w:val="299"/>
        </w:trPr>
        <w:tc>
          <w:tcPr>
            <w:tcW w:w="2122" w:type="dxa"/>
          </w:tcPr>
          <w:p w14:paraId="3AC6584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636150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AA3553" w14:paraId="5BEAEFCF" w14:textId="77777777">
        <w:trPr>
          <w:trHeight w:val="299"/>
        </w:trPr>
        <w:tc>
          <w:tcPr>
            <w:tcW w:w="2122" w:type="dxa"/>
          </w:tcPr>
          <w:p w14:paraId="368E508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CB3770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AA3553" w14:paraId="25DD9123" w14:textId="77777777">
        <w:trPr>
          <w:trHeight w:val="299"/>
        </w:trPr>
        <w:tc>
          <w:tcPr>
            <w:tcW w:w="2122" w:type="dxa"/>
          </w:tcPr>
          <w:p w14:paraId="5EFEB9F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D31AD9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AA3553" w14:paraId="4F503E3C" w14:textId="77777777">
        <w:trPr>
          <w:trHeight w:val="299"/>
        </w:trPr>
        <w:tc>
          <w:tcPr>
            <w:tcW w:w="2122" w:type="dxa"/>
          </w:tcPr>
          <w:p w14:paraId="4015BB5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1CC1BBD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AA3553" w14:paraId="06369E43" w14:textId="77777777">
        <w:trPr>
          <w:trHeight w:val="299"/>
        </w:trPr>
        <w:tc>
          <w:tcPr>
            <w:tcW w:w="2122" w:type="dxa"/>
          </w:tcPr>
          <w:p w14:paraId="54706BC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77E44F7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0CC89631"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1E919BA2" w14:textId="77777777">
        <w:trPr>
          <w:trHeight w:val="299"/>
        </w:trPr>
        <w:tc>
          <w:tcPr>
            <w:tcW w:w="2122" w:type="dxa"/>
          </w:tcPr>
          <w:p w14:paraId="7862164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5FC9201" w14:textId="77777777" w:rsidR="00AA3553" w:rsidRDefault="001E10D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MTek, E///, vivo, Nokia, HW, Oppo, ZTE, Intel</w:t>
            </w:r>
          </w:p>
          <w:p w14:paraId="257A1AD7" w14:textId="77777777" w:rsidR="00AA3553" w:rsidRDefault="00AA3553">
            <w:pPr>
              <w:adjustRightInd w:val="0"/>
              <w:snapToGrid w:val="0"/>
              <w:rPr>
                <w:rFonts w:ascii="Times New Roman" w:eastAsia="宋体" w:hAnsi="Times New Roman" w:cs="Times New Roman"/>
                <w:b/>
                <w:bCs/>
                <w:color w:val="FF0000"/>
                <w:sz w:val="16"/>
                <w:szCs w:val="16"/>
              </w:rPr>
            </w:pPr>
          </w:p>
          <w:p w14:paraId="586461DA" w14:textId="77777777" w:rsidR="00AA3553" w:rsidRDefault="001E10D7">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1E0AC76E"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760AE99C" w14:textId="77777777">
        <w:trPr>
          <w:trHeight w:val="299"/>
        </w:trPr>
        <w:tc>
          <w:tcPr>
            <w:tcW w:w="2122" w:type="dxa"/>
          </w:tcPr>
          <w:p w14:paraId="530C531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1ADB9C61"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AA3553" w14:paraId="34A1415A" w14:textId="77777777">
        <w:trPr>
          <w:trHeight w:val="299"/>
        </w:trPr>
        <w:tc>
          <w:tcPr>
            <w:tcW w:w="2122" w:type="dxa"/>
          </w:tcPr>
          <w:p w14:paraId="1BB1049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10A566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AA3553" w14:paraId="32313AE4" w14:textId="77777777">
        <w:trPr>
          <w:trHeight w:val="299"/>
        </w:trPr>
        <w:tc>
          <w:tcPr>
            <w:tcW w:w="2122" w:type="dxa"/>
          </w:tcPr>
          <w:p w14:paraId="2954D976"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rPr>
            </w:pPr>
          </w:p>
          <w:p w14:paraId="37274D7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79D2F67C"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2D46FEB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17A67C23"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8F51365" w14:textId="77777777" w:rsidR="00AA3553" w:rsidRDefault="001E10D7">
            <w:pPr>
              <w:numPr>
                <w:ilvl w:val="0"/>
                <w:numId w:val="20"/>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If sequential mapping pattern is configured, frequency hopping is performed on slot level (as in Rel-15).</w:t>
            </w:r>
          </w:p>
          <w:p w14:paraId="1CF5EAE0" w14:textId="77777777" w:rsidR="00AA3553" w:rsidRDefault="001E10D7">
            <w:pPr>
              <w:numPr>
                <w:ilvl w:val="0"/>
                <w:numId w:val="20"/>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 xml:space="preserve">If cyclical mapping pattern is configured, frequency hopping is performed among the repetitions with the same beam. </w:t>
            </w:r>
          </w:p>
          <w:p w14:paraId="21405D68"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3D4C23F1"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r>
              <w:rPr>
                <w:rFonts w:ascii="Times New Roman" w:eastAsia="宋体" w:hAnsi="Times New Roman" w:cs="Times New Roman"/>
                <w:b/>
                <w:bCs/>
                <w:sz w:val="16"/>
                <w:szCs w:val="16"/>
              </w:rPr>
              <w:t>Mtek, E///, vivo, Nokia, HW, Oppo, ZTE, Intel, IDC, FW</w:t>
            </w:r>
          </w:p>
          <w:p w14:paraId="2D0BA12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rPr>
              <w:t xml:space="preserve">A large number of companies believe this proposal is not needed. Proponents may further clarify. </w:t>
            </w:r>
          </w:p>
        </w:tc>
      </w:tr>
      <w:tr w:rsidR="00AA3553" w14:paraId="63530206" w14:textId="77777777">
        <w:trPr>
          <w:trHeight w:val="299"/>
        </w:trPr>
        <w:tc>
          <w:tcPr>
            <w:tcW w:w="2122" w:type="dxa"/>
          </w:tcPr>
          <w:p w14:paraId="25AD16B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7C4E4FA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AA3553" w14:paraId="6F65A263" w14:textId="77777777">
        <w:trPr>
          <w:trHeight w:val="299"/>
        </w:trPr>
        <w:tc>
          <w:tcPr>
            <w:tcW w:w="2122" w:type="dxa"/>
          </w:tcPr>
          <w:p w14:paraId="0281954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049346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536C9C0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08A9A683"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7FE5C0F9" w14:textId="77777777">
        <w:trPr>
          <w:trHeight w:val="299"/>
        </w:trPr>
        <w:tc>
          <w:tcPr>
            <w:tcW w:w="2122" w:type="dxa"/>
          </w:tcPr>
          <w:p w14:paraId="2913B60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743A694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AA3553" w14:paraId="17FBBAC2" w14:textId="77777777">
        <w:trPr>
          <w:trHeight w:val="299"/>
        </w:trPr>
        <w:tc>
          <w:tcPr>
            <w:tcW w:w="2122" w:type="dxa"/>
          </w:tcPr>
          <w:p w14:paraId="2C291E2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0765DD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AA3553" w14:paraId="12025FFE" w14:textId="77777777">
        <w:trPr>
          <w:trHeight w:val="299"/>
        </w:trPr>
        <w:tc>
          <w:tcPr>
            <w:tcW w:w="2122" w:type="dxa"/>
          </w:tcPr>
          <w:p w14:paraId="2F38654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192A64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AA3553" w14:paraId="080F173F" w14:textId="77777777">
        <w:trPr>
          <w:trHeight w:val="299"/>
        </w:trPr>
        <w:tc>
          <w:tcPr>
            <w:tcW w:w="2122" w:type="dxa"/>
          </w:tcPr>
          <w:p w14:paraId="0029577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4D0D089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AA3553" w14:paraId="6FEB27E5" w14:textId="77777777">
        <w:trPr>
          <w:trHeight w:val="299"/>
        </w:trPr>
        <w:tc>
          <w:tcPr>
            <w:tcW w:w="2122" w:type="dxa"/>
          </w:tcPr>
          <w:p w14:paraId="45FB88F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5DC1D3E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A109E21" w14:textId="77777777">
        <w:trPr>
          <w:trHeight w:val="299"/>
        </w:trPr>
        <w:tc>
          <w:tcPr>
            <w:tcW w:w="2122" w:type="dxa"/>
          </w:tcPr>
          <w:p w14:paraId="2B667A5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57163D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AA3553" w14:paraId="5D743C08" w14:textId="77777777">
        <w:trPr>
          <w:trHeight w:val="299"/>
        </w:trPr>
        <w:tc>
          <w:tcPr>
            <w:tcW w:w="2122" w:type="dxa"/>
          </w:tcPr>
          <w:p w14:paraId="2A8F1C1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F35C93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AA3553" w14:paraId="1AC4FB68" w14:textId="77777777">
        <w:trPr>
          <w:trHeight w:val="299"/>
        </w:trPr>
        <w:tc>
          <w:tcPr>
            <w:tcW w:w="2122" w:type="dxa"/>
          </w:tcPr>
          <w:p w14:paraId="4F2FF9F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7E944FC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AA3553" w14:paraId="699BA961" w14:textId="77777777">
        <w:trPr>
          <w:trHeight w:val="299"/>
        </w:trPr>
        <w:tc>
          <w:tcPr>
            <w:tcW w:w="2122" w:type="dxa"/>
          </w:tcPr>
          <w:p w14:paraId="11ED792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E4DCC1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 a low priority small optimization. If the group converge on a solution, we may not object to it. </w:t>
            </w:r>
          </w:p>
        </w:tc>
      </w:tr>
      <w:tr w:rsidR="00AA3553" w14:paraId="3E2BE4FC" w14:textId="77777777">
        <w:trPr>
          <w:trHeight w:val="299"/>
        </w:trPr>
        <w:tc>
          <w:tcPr>
            <w:tcW w:w="2122" w:type="dxa"/>
          </w:tcPr>
          <w:p w14:paraId="13BDE75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760230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as the benefit is not justified</w:t>
            </w:r>
          </w:p>
        </w:tc>
      </w:tr>
      <w:tr w:rsidR="00AA3553" w14:paraId="0C5270BC" w14:textId="77777777">
        <w:trPr>
          <w:trHeight w:val="299"/>
        </w:trPr>
        <w:tc>
          <w:tcPr>
            <w:tcW w:w="2122" w:type="dxa"/>
          </w:tcPr>
          <w:p w14:paraId="34FC68B2"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524943A3"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5FB4AF4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31B5730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190A1EB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 vivo, OPPO, HW</w:t>
            </w:r>
            <w:r>
              <w:rPr>
                <w:rFonts w:ascii="Times New Roman" w:eastAsia="宋体" w:hAnsi="Times New Roman" w:cs="Times New Roman"/>
                <w:color w:val="4A442A" w:themeColor="background2" w:themeShade="40"/>
                <w:sz w:val="16"/>
                <w:szCs w:val="16"/>
              </w:rPr>
              <w:t xml:space="preserve"> has concerns. </w:t>
            </w:r>
          </w:p>
          <w:p w14:paraId="3449508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Let’s try this in GTW. </w:t>
            </w:r>
          </w:p>
          <w:p w14:paraId="7BA278FE"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2308AC73" w14:textId="77777777" w:rsidR="00AA3553" w:rsidRDefault="001E10D7">
            <w:pPr>
              <w:numPr>
                <w:ilvl w:val="0"/>
                <w:numId w:val="20"/>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If sequential mapping pattern is configured, frequency hopping is performed on slot level (as in Rel-15).</w:t>
            </w:r>
          </w:p>
          <w:p w14:paraId="1ECC7B24" w14:textId="77777777" w:rsidR="00AA3553" w:rsidRDefault="001E10D7">
            <w:pPr>
              <w:numPr>
                <w:ilvl w:val="0"/>
                <w:numId w:val="20"/>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If cyclical mapping pattern is configured, frequency hopping is performed among the repetitions with the same beam. </w:t>
            </w:r>
          </w:p>
          <w:p w14:paraId="259CD2DF"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5B3C6458" w14:textId="77777777">
        <w:trPr>
          <w:trHeight w:val="299"/>
        </w:trPr>
        <w:tc>
          <w:tcPr>
            <w:tcW w:w="2122" w:type="dxa"/>
          </w:tcPr>
          <w:p w14:paraId="51BB86D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22315FF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bl>
    <w:p w14:paraId="36E27257" w14:textId="77777777" w:rsidR="00AA3553" w:rsidRDefault="00AA3553">
      <w:pPr>
        <w:pStyle w:val="aff9"/>
        <w:ind w:left="1364"/>
        <w:rPr>
          <w:rFonts w:ascii="Times New Roman" w:eastAsia="宋体" w:hAnsi="Times New Roman"/>
          <w:sz w:val="18"/>
          <w:szCs w:val="18"/>
        </w:rPr>
      </w:pPr>
    </w:p>
    <w:p w14:paraId="28493C70" w14:textId="77777777" w:rsidR="00AA3553" w:rsidRDefault="001E10D7">
      <w:pPr>
        <w:pStyle w:val="3"/>
        <w:spacing w:after="240"/>
        <w:ind w:left="1077" w:hanging="1077"/>
        <w:rPr>
          <w:rFonts w:ascii="Arial" w:hAnsi="Arial" w:cs="Arial"/>
          <w:color w:val="auto"/>
          <w:szCs w:val="16"/>
        </w:rPr>
      </w:pPr>
      <w:bookmarkStart w:id="48" w:name="_Hlk80052752"/>
      <w:r>
        <w:rPr>
          <w:rFonts w:ascii="Arial" w:hAnsi="Arial" w:cs="Arial"/>
          <w:color w:val="auto"/>
        </w:rPr>
        <w:t>Issue #2.4</w:t>
      </w:r>
      <w:r>
        <w:rPr>
          <w:rFonts w:ascii="Arial" w:hAnsi="Arial" w:cs="Arial"/>
          <w:color w:val="auto"/>
          <w:szCs w:val="16"/>
        </w:rPr>
        <w:t>: Grouping of PUCCH resources</w:t>
      </w:r>
    </w:p>
    <w:p w14:paraId="1CA05D72"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F2DA033" w14:textId="77777777" w:rsidR="00AA3553" w:rsidRDefault="001E10D7">
      <w:pPr>
        <w:pStyle w:val="aff9"/>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2467B0CD" w14:textId="77777777" w:rsidR="00AA3553" w:rsidRDefault="001E10D7">
      <w:pPr>
        <w:pStyle w:val="aff9"/>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38F66E02" w14:textId="77777777" w:rsidR="00AA3553" w:rsidRDefault="001E10D7">
      <w:pPr>
        <w:pStyle w:val="aff9"/>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E70BC8" w14:textId="77777777" w:rsidR="00AA3553" w:rsidRDefault="001E10D7">
      <w:pPr>
        <w:pStyle w:val="aff9"/>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ABBD552" w14:textId="77777777" w:rsidR="00AA3553" w:rsidRDefault="001E10D7">
      <w:pPr>
        <w:pStyle w:val="aff9"/>
        <w:numPr>
          <w:ilvl w:val="0"/>
          <w:numId w:val="21"/>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8"/>
    <w:p w14:paraId="32F36037"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2E5F5834" w14:textId="77777777">
        <w:tc>
          <w:tcPr>
            <w:tcW w:w="2122" w:type="dxa"/>
            <w:shd w:val="clear" w:color="auto" w:fill="EEECE1" w:themeFill="background2"/>
          </w:tcPr>
          <w:p w14:paraId="3DBEE50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F64856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0B9E00E8" w14:textId="77777777">
        <w:tc>
          <w:tcPr>
            <w:tcW w:w="2122" w:type="dxa"/>
            <w:shd w:val="clear" w:color="auto" w:fill="auto"/>
          </w:tcPr>
          <w:p w14:paraId="1AC77FC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27EF58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AA3553" w14:paraId="0570EA22" w14:textId="77777777">
        <w:tc>
          <w:tcPr>
            <w:tcW w:w="2122" w:type="dxa"/>
            <w:shd w:val="clear" w:color="auto" w:fill="auto"/>
          </w:tcPr>
          <w:p w14:paraId="4795750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BB8A3C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AA3553" w14:paraId="6028E2F9" w14:textId="77777777">
        <w:tc>
          <w:tcPr>
            <w:tcW w:w="2122" w:type="dxa"/>
            <w:shd w:val="clear" w:color="auto" w:fill="auto"/>
          </w:tcPr>
          <w:p w14:paraId="57D2DB1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4F2BD8C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AA3553" w14:paraId="7059F535" w14:textId="77777777">
        <w:tc>
          <w:tcPr>
            <w:tcW w:w="2122" w:type="dxa"/>
            <w:shd w:val="clear" w:color="auto" w:fill="auto"/>
          </w:tcPr>
          <w:p w14:paraId="1B9854A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F38D1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437874B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7F223D4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F960B2F"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98" w:dyaOrig="2090" w14:anchorId="721D0D46">
                <v:shape id="_x0000_i1026" type="#_x0000_t75" style="width:325pt;height:104.5pt" o:ole="">
                  <v:imagedata r:id="rId27" o:title=""/>
                </v:shape>
                <o:OLEObject Type="Embed" ProgID="Visio.Drawing.15" ShapeID="_x0000_i1026" DrawAspect="Content" ObjectID="_1690888937" r:id="rId28"/>
              </w:object>
            </w:r>
          </w:p>
          <w:p w14:paraId="1A37F90C"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3418A4AA" w14:textId="77777777">
        <w:tc>
          <w:tcPr>
            <w:tcW w:w="2122" w:type="dxa"/>
            <w:shd w:val="clear" w:color="auto" w:fill="auto"/>
          </w:tcPr>
          <w:p w14:paraId="4620E6C4"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741D86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14D3D11" w14:textId="77777777">
        <w:tc>
          <w:tcPr>
            <w:tcW w:w="2122" w:type="dxa"/>
            <w:shd w:val="clear" w:color="auto" w:fill="auto"/>
          </w:tcPr>
          <w:p w14:paraId="3071EA4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D36259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432248" w14:textId="77777777">
        <w:tc>
          <w:tcPr>
            <w:tcW w:w="2122" w:type="dxa"/>
            <w:shd w:val="clear" w:color="auto" w:fill="auto"/>
          </w:tcPr>
          <w:p w14:paraId="4B2C90E3"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07BF3AE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7957D45E" w14:textId="77777777">
        <w:tc>
          <w:tcPr>
            <w:tcW w:w="2122" w:type="dxa"/>
            <w:shd w:val="clear" w:color="auto" w:fill="auto"/>
          </w:tcPr>
          <w:p w14:paraId="0086FBC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5574B53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AA3553" w14:paraId="4B4AB007" w14:textId="77777777">
        <w:tc>
          <w:tcPr>
            <w:tcW w:w="2122" w:type="dxa"/>
            <w:shd w:val="clear" w:color="auto" w:fill="auto"/>
          </w:tcPr>
          <w:p w14:paraId="397B0EF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0F9D41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8C28FEA" w14:textId="77777777">
        <w:tc>
          <w:tcPr>
            <w:tcW w:w="2122" w:type="dxa"/>
            <w:shd w:val="clear" w:color="auto" w:fill="auto"/>
          </w:tcPr>
          <w:p w14:paraId="0B4FDA6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17B784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AA3553" w14:paraId="55E382C1" w14:textId="77777777">
        <w:tc>
          <w:tcPr>
            <w:tcW w:w="2122" w:type="dxa"/>
          </w:tcPr>
          <w:p w14:paraId="6B17E67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EF130A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4182B93" w14:textId="77777777">
        <w:tc>
          <w:tcPr>
            <w:tcW w:w="2122" w:type="dxa"/>
          </w:tcPr>
          <w:p w14:paraId="141C000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139E53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751A115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AA3553" w14:paraId="35A4711F" w14:textId="77777777">
        <w:tc>
          <w:tcPr>
            <w:tcW w:w="2122" w:type="dxa"/>
          </w:tcPr>
          <w:p w14:paraId="2E4C48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3F803CA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AA3553" w14:paraId="56813E33" w14:textId="77777777">
        <w:tc>
          <w:tcPr>
            <w:tcW w:w="2122" w:type="dxa"/>
          </w:tcPr>
          <w:p w14:paraId="0094758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A6E5A0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w:t>
            </w:r>
            <w:r>
              <w:rPr>
                <w:rFonts w:ascii="Times New Roman" w:eastAsia="宋体" w:hAnsi="Times New Roman" w:cs="Times New Roman"/>
                <w:color w:val="4A442A" w:themeColor="background2" w:themeShade="40"/>
                <w:sz w:val="16"/>
                <w:szCs w:val="16"/>
              </w:rPr>
              <w:lastRenderedPageBreak/>
              <w:t xml:space="preserve">by the number of </w:t>
            </w:r>
            <w:r>
              <w:rPr>
                <w:rFonts w:ascii="Times New Roman" w:eastAsia="宋体" w:hAnsi="Times New Roman" w:cs="Times New Roman"/>
                <w:color w:val="4A442A" w:themeColor="background2" w:themeShade="40"/>
                <w:sz w:val="16"/>
                <w:szCs w:val="16"/>
              </w:rPr>
              <w:pgNum/>
            </w:r>
            <w:r>
              <w:rPr>
                <w:rFonts w:ascii="Times New Roman" w:eastAsia="宋体" w:hAnsi="Times New Roman" w:cs="Times New Roman"/>
                <w:color w:val="4A442A" w:themeColor="background2" w:themeShade="40"/>
                <w:sz w:val="16"/>
                <w:szCs w:val="16"/>
              </w:rPr>
              <w:t xml:space="preserve">patialrelationInfo/power control parameter sets activated by MAC-CE. Therefore all the PUCCH resources in the same group should be activated with the same number of </w:t>
            </w:r>
            <w:r>
              <w:rPr>
                <w:rFonts w:ascii="Times New Roman" w:eastAsia="宋体" w:hAnsi="Times New Roman" w:cs="Times New Roman"/>
                <w:color w:val="4A442A" w:themeColor="background2" w:themeShade="40"/>
                <w:sz w:val="16"/>
                <w:szCs w:val="16"/>
              </w:rPr>
              <w:pgNum/>
            </w:r>
            <w:r>
              <w:rPr>
                <w:rFonts w:ascii="Times New Roman" w:eastAsia="宋体" w:hAnsi="Times New Roman" w:cs="Times New Roman"/>
                <w:color w:val="4A442A" w:themeColor="background2" w:themeShade="40"/>
                <w:sz w:val="16"/>
                <w:szCs w:val="16"/>
              </w:rPr>
              <w:t>patialrelationInfo/power control parameter sets.</w:t>
            </w:r>
          </w:p>
        </w:tc>
      </w:tr>
      <w:tr w:rsidR="00AA3553" w14:paraId="19495F83" w14:textId="77777777">
        <w:tc>
          <w:tcPr>
            <w:tcW w:w="2122" w:type="dxa"/>
          </w:tcPr>
          <w:p w14:paraId="373C068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Huawei, HiSilicon</w:t>
            </w:r>
          </w:p>
        </w:tc>
        <w:tc>
          <w:tcPr>
            <w:tcW w:w="7512" w:type="dxa"/>
          </w:tcPr>
          <w:p w14:paraId="14D3B81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AA3553" w14:paraId="4D15E344" w14:textId="77777777">
        <w:tc>
          <w:tcPr>
            <w:tcW w:w="2122" w:type="dxa"/>
          </w:tcPr>
          <w:p w14:paraId="2EE1D75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90E172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1C9A9C5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26B99E7"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24FC21E4" w14:textId="77777777" w:rsidR="00AA3553" w:rsidRDefault="001E10D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7ACDBC0"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9"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0" w:author="Yang" w:date="2021-08-16T12:11:00Z">
              <w:r>
                <w:rPr>
                  <w:rFonts w:ascii="Times New Roman" w:eastAsia="宋体" w:hAnsi="Times New Roman" w:cs="Times New Roman"/>
                  <w:sz w:val="16"/>
                  <w:szCs w:val="16"/>
                </w:rPr>
                <w:t xml:space="preserve"> r</w:t>
              </w:r>
            </w:ins>
            <w:ins w:id="51" w:author="Yang" w:date="2021-08-16T12:10:00Z">
              <w:r>
                <w:rPr>
                  <w:rFonts w:ascii="Times New Roman" w:eastAsia="宋体" w:hAnsi="Times New Roman" w:cs="Times New Roman"/>
                  <w:sz w:val="16"/>
                  <w:szCs w:val="16"/>
                </w:rPr>
                <w:t>esource</w:t>
              </w:r>
            </w:ins>
            <w:ins w:id="52" w:author="Yang" w:date="2021-08-16T12:07:00Z">
              <w:r>
                <w:rPr>
                  <w:rFonts w:ascii="Times New Roman" w:eastAsia="Batang" w:hAnsi="Times New Roman" w:cs="Times New Roman"/>
                  <w:sz w:val="16"/>
                  <w:szCs w:val="16"/>
                </w:rPr>
                <w:t xml:space="preserve"> groups</w:t>
              </w:r>
            </w:ins>
            <w:ins w:id="53" w:author="Yang" w:date="2021-08-16T12:10:00Z">
              <w:r>
                <w:rPr>
                  <w:rFonts w:ascii="Times New Roman" w:eastAsia="宋体" w:hAnsi="Times New Roman" w:cs="Times New Roman"/>
                  <w:sz w:val="16"/>
                  <w:szCs w:val="16"/>
                </w:rPr>
                <w:t xml:space="preserve"> in a CC</w:t>
              </w:r>
            </w:ins>
            <w:ins w:id="54" w:author="Yang" w:date="2021-08-16T14:05:00Z">
              <w:r>
                <w:rPr>
                  <w:rFonts w:ascii="Times New Roman" w:eastAsia="宋体" w:hAnsi="Times New Roman" w:cs="Times New Roman"/>
                  <w:sz w:val="16"/>
                  <w:szCs w:val="16"/>
                </w:rPr>
                <w:t>, and</w:t>
              </w:r>
            </w:ins>
            <w:ins w:id="55" w:author="Yang" w:date="2021-08-16T12:16:00Z">
              <w:r>
                <w:rPr>
                  <w:rFonts w:ascii="Times New Roman" w:eastAsia="宋体" w:hAnsi="Times New Roman" w:cs="Times New Roman"/>
                  <w:sz w:val="16"/>
                  <w:szCs w:val="16"/>
                </w:rPr>
                <w:t xml:space="preserve"> </w:t>
              </w:r>
            </w:ins>
            <w:ins w:id="56" w:author="Yang" w:date="2021-08-16T12:08:00Z">
              <w:r>
                <w:rPr>
                  <w:rFonts w:ascii="Times New Roman" w:eastAsia="宋体" w:hAnsi="Times New Roman" w:cs="Times New Roman"/>
                  <w:sz w:val="16"/>
                  <w:szCs w:val="16"/>
                </w:rPr>
                <w:t>MAC CE</w:t>
              </w:r>
            </w:ins>
            <w:ins w:id="57" w:author="Yang" w:date="2021-08-16T12:10:00Z">
              <w:r>
                <w:rPr>
                  <w:rFonts w:ascii="Times New Roman" w:eastAsia="宋体" w:hAnsi="Times New Roman" w:cs="Times New Roman"/>
                  <w:sz w:val="16"/>
                  <w:szCs w:val="16"/>
                </w:rPr>
                <w:t xml:space="preserve"> activating</w:t>
              </w:r>
            </w:ins>
            <w:ins w:id="58" w:author="Yang" w:date="2021-08-16T14:06:00Z">
              <w:r>
                <w:rPr>
                  <w:rFonts w:ascii="Times New Roman" w:eastAsia="宋体" w:hAnsi="Times New Roman" w:cs="Times New Roman"/>
                  <w:sz w:val="16"/>
                  <w:szCs w:val="16"/>
                </w:rPr>
                <w:t xml:space="preserve"> </w:t>
              </w:r>
            </w:ins>
            <w:ins w:id="59" w:author="Yang" w:date="2021-08-16T12:10:00Z">
              <w:r>
                <w:rPr>
                  <w:rFonts w:ascii="Times New Roman" w:eastAsia="宋体" w:hAnsi="Times New Roman" w:cs="Times New Roman"/>
                  <w:sz w:val="16"/>
                  <w:szCs w:val="16"/>
                </w:rPr>
                <w:t xml:space="preserve">all the PUCCH resources </w:t>
              </w:r>
            </w:ins>
            <w:ins w:id="60" w:author="Yang" w:date="2021-08-16T12:15:00Z">
              <w:r>
                <w:rPr>
                  <w:rFonts w:ascii="Times New Roman" w:eastAsia="宋体" w:hAnsi="Times New Roman" w:cs="Times New Roman"/>
                  <w:sz w:val="16"/>
                  <w:szCs w:val="16"/>
                </w:rPr>
                <w:t>with</w:t>
              </w:r>
            </w:ins>
            <w:ins w:id="61" w:author="Yang" w:date="2021-08-16T12:10:00Z">
              <w:r>
                <w:rPr>
                  <w:rFonts w:ascii="Times New Roman" w:eastAsia="宋体" w:hAnsi="Times New Roman" w:cs="Times New Roman"/>
                  <w:sz w:val="16"/>
                  <w:szCs w:val="16"/>
                </w:rPr>
                <w:t xml:space="preserve">in the </w:t>
              </w:r>
            </w:ins>
            <w:ins w:id="62" w:author="Yang" w:date="2021-08-16T12:11:00Z">
              <w:r>
                <w:rPr>
                  <w:rFonts w:ascii="Times New Roman" w:eastAsia="宋体" w:hAnsi="Times New Roman" w:cs="Times New Roman"/>
                  <w:sz w:val="16"/>
                  <w:szCs w:val="16"/>
                </w:rPr>
                <w:t>PUCCH resource group</w:t>
              </w:r>
            </w:ins>
            <w:ins w:id="63" w:author="Yang" w:date="2021-08-16T12:17:00Z">
              <w:r>
                <w:rPr>
                  <w:rFonts w:ascii="Times New Roman" w:eastAsia="宋体" w:hAnsi="Times New Roman" w:cs="Times New Roman"/>
                  <w:sz w:val="16"/>
                  <w:szCs w:val="16"/>
                </w:rPr>
                <w:t xml:space="preserve"> as in Rel-16</w:t>
              </w:r>
            </w:ins>
            <w:ins w:id="64" w:author="Yang" w:date="2021-08-16T12:12:00Z">
              <w:r>
                <w:rPr>
                  <w:rFonts w:ascii="Times New Roman" w:eastAsia="宋体" w:hAnsi="Times New Roman" w:cs="Times New Roman"/>
                  <w:sz w:val="16"/>
                  <w:szCs w:val="16"/>
                </w:rPr>
                <w:t>.</w:t>
              </w:r>
            </w:ins>
            <w:del w:id="65" w:author="Yang" w:date="2021-08-16T12:07:00Z">
              <w:r>
                <w:rPr>
                  <w:rFonts w:ascii="Times New Roman" w:eastAsia="Batang" w:hAnsi="Times New Roman" w:cs="Times New Roman"/>
                  <w:sz w:val="16"/>
                  <w:szCs w:val="16"/>
                </w:rPr>
                <w:delText>MAC-CE activating two spatial relation info’s (for FR2) for a group of PUCCH resources</w:delText>
              </w:r>
            </w:del>
            <w:del w:id="66"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D77503B"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7"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68" w:author="Yang" w:date="2021-08-16T12:17:00Z">
              <w:r>
                <w:rPr>
                  <w:rFonts w:ascii="Times New Roman" w:eastAsia="宋体" w:hAnsi="Times New Roman" w:cs="Times New Roman"/>
                  <w:sz w:val="16"/>
                  <w:szCs w:val="16"/>
                </w:rPr>
                <w:t xml:space="preserve"> </w:t>
              </w:r>
            </w:ins>
            <w:ins w:id="69" w:author="Yang" w:date="2021-08-16T14:06:00Z">
              <w:r>
                <w:rPr>
                  <w:rFonts w:ascii="Times New Roman" w:eastAsia="宋体" w:hAnsi="Times New Roman" w:cs="Times New Roman"/>
                  <w:sz w:val="16"/>
                  <w:szCs w:val="16"/>
                </w:rPr>
                <w:t>and</w:t>
              </w:r>
            </w:ins>
            <w:ins w:id="70" w:author="Yang" w:date="2021-08-16T12:12:00Z">
              <w:r>
                <w:rPr>
                  <w:rFonts w:ascii="Times New Roman" w:eastAsia="宋体" w:hAnsi="Times New Roman" w:cs="Times New Roman"/>
                  <w:sz w:val="16"/>
                  <w:szCs w:val="16"/>
                </w:rPr>
                <w:t xml:space="preserve"> MAC CE activating all the PUCCH resources </w:t>
              </w:r>
            </w:ins>
            <w:ins w:id="71" w:author="Yang" w:date="2021-08-16T12:15:00Z">
              <w:r>
                <w:rPr>
                  <w:rFonts w:ascii="Times New Roman" w:eastAsia="宋体" w:hAnsi="Times New Roman" w:cs="Times New Roman"/>
                  <w:sz w:val="16"/>
                  <w:szCs w:val="16"/>
                </w:rPr>
                <w:t>with</w:t>
              </w:r>
            </w:ins>
            <w:ins w:id="72" w:author="Yang" w:date="2021-08-16T12:12:00Z">
              <w:r>
                <w:rPr>
                  <w:rFonts w:ascii="Times New Roman" w:eastAsia="宋体" w:hAnsi="Times New Roman" w:cs="Times New Roman"/>
                  <w:sz w:val="16"/>
                  <w:szCs w:val="16"/>
                </w:rPr>
                <w:t>in the PUCCH resource group</w:t>
              </w:r>
            </w:ins>
            <w:ins w:id="73" w:author="Yang" w:date="2021-08-16T12:17:00Z">
              <w:r>
                <w:rPr>
                  <w:rFonts w:ascii="Times New Roman" w:eastAsia="宋体" w:hAnsi="Times New Roman" w:cs="Times New Roman"/>
                  <w:sz w:val="16"/>
                  <w:szCs w:val="16"/>
                </w:rPr>
                <w:t xml:space="preserve"> as in Rel-16.</w:t>
              </w:r>
            </w:ins>
            <w:ins w:id="74" w:author="Yang" w:date="2021-08-16T12:12:00Z">
              <w:r>
                <w:rPr>
                  <w:rFonts w:ascii="Times New Roman" w:eastAsia="宋体" w:hAnsi="Times New Roman" w:cs="Times New Roman"/>
                  <w:sz w:val="16"/>
                  <w:szCs w:val="16"/>
                </w:rPr>
                <w:t>.</w:t>
              </w:r>
            </w:ins>
            <w:del w:id="75"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254DCE76" w14:textId="77777777" w:rsidR="00AA3553" w:rsidRDefault="001E10D7">
            <w:pPr>
              <w:pStyle w:val="aff9"/>
              <w:numPr>
                <w:ilvl w:val="0"/>
                <w:numId w:val="21"/>
              </w:numPr>
              <w:rPr>
                <w:del w:id="76" w:author="Yang" w:date="2021-08-16T12:14:00Z"/>
                <w:rFonts w:ascii="Times New Roman" w:eastAsia="Batang" w:hAnsi="Times New Roman" w:cs="Times New Roman"/>
                <w:sz w:val="16"/>
                <w:szCs w:val="16"/>
              </w:rPr>
            </w:pPr>
            <w:del w:id="77"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4F65557" w14:textId="77777777" w:rsidR="00AA3553" w:rsidRDefault="001E10D7">
            <w:pPr>
              <w:pStyle w:val="aff9"/>
              <w:numPr>
                <w:ilvl w:val="0"/>
                <w:numId w:val="21"/>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934C797" w14:textId="77777777" w:rsidR="00AA3553" w:rsidRDefault="001E10D7">
            <w:pPr>
              <w:pStyle w:val="aff9"/>
              <w:numPr>
                <w:ilvl w:val="0"/>
                <w:numId w:val="21"/>
              </w:numPr>
              <w:contextualSpacing w:val="0"/>
              <w:rPr>
                <w:ins w:id="80"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8D9D5A8" w14:textId="77777777" w:rsidR="00AA3553" w:rsidRDefault="001E10D7">
            <w:pPr>
              <w:pStyle w:val="aff9"/>
              <w:numPr>
                <w:ilvl w:val="1"/>
                <w:numId w:val="21"/>
                <w:ins w:id="81" w:author="Wei Wei1 Ling" w:date="2021-08-16T14:14:00Z"/>
              </w:numPr>
              <w:contextualSpacing w:val="0"/>
              <w:rPr>
                <w:rFonts w:ascii="Times New Roman" w:hAnsi="Times New Roman" w:cs="Times New Roman"/>
                <w:sz w:val="16"/>
                <w:szCs w:val="16"/>
              </w:rPr>
              <w:pPrChange w:id="82" w:author="Yang" w:date="2021-08-16T14:14:00Z">
                <w:pPr>
                  <w:pStyle w:val="aff9"/>
                  <w:numPr>
                    <w:numId w:val="2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3" w:author="Yang" w:date="2021-08-16T14:14:00Z">
              <w:r>
                <w:rPr>
                  <w:rFonts w:ascii="Times New Roman" w:eastAsia="宋体" w:hAnsi="Times New Roman" w:cs="Times New Roman"/>
                  <w:sz w:val="16"/>
                  <w:szCs w:val="16"/>
                </w:rPr>
                <w:t xml:space="preserve">RAN1 identified that </w:t>
              </w:r>
            </w:ins>
            <w:ins w:id="84"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47E653CA"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6A294A57"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0F75D788" w14:textId="77777777">
        <w:tc>
          <w:tcPr>
            <w:tcW w:w="2122" w:type="dxa"/>
          </w:tcPr>
          <w:p w14:paraId="5BBC849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A385DD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29DCADDB" w14:textId="77777777">
        <w:tc>
          <w:tcPr>
            <w:tcW w:w="2122" w:type="dxa"/>
          </w:tcPr>
          <w:p w14:paraId="36DA33A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BFB7C4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AA3553" w14:paraId="605FBC71" w14:textId="77777777">
        <w:tc>
          <w:tcPr>
            <w:tcW w:w="2122" w:type="dxa"/>
          </w:tcPr>
          <w:p w14:paraId="1206653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1A66448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494E95F4" w14:textId="77777777">
        <w:tc>
          <w:tcPr>
            <w:tcW w:w="2122" w:type="dxa"/>
          </w:tcPr>
          <w:p w14:paraId="53CD2D3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14D767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13C6B65C"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1E8030F8" w14:textId="77777777">
        <w:tc>
          <w:tcPr>
            <w:tcW w:w="2122" w:type="dxa"/>
          </w:tcPr>
          <w:p w14:paraId="66DB8F4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1013E8CA"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Mtek, Spreadtrum, CMCC, ZTE, Xiaomi, Intel</w:t>
            </w:r>
          </w:p>
          <w:p w14:paraId="66D652FD"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@LG, Spreadtrum,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etc are not fully needed unless proponents are aligned on such enhancements. </w:t>
            </w:r>
          </w:p>
          <w:p w14:paraId="473AAA4C"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30A3FF26"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tc>
      </w:tr>
      <w:tr w:rsidR="00AA3553" w14:paraId="275BC31C" w14:textId="77777777">
        <w:tc>
          <w:tcPr>
            <w:tcW w:w="2122" w:type="dxa"/>
          </w:tcPr>
          <w:p w14:paraId="36E35D9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4B8AD009"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AA3553" w14:paraId="6B79EB25" w14:textId="77777777">
        <w:tc>
          <w:tcPr>
            <w:tcW w:w="2122" w:type="dxa"/>
          </w:tcPr>
          <w:p w14:paraId="0658DAD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19D069D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AA3553" w14:paraId="3FDEB5DA" w14:textId="77777777">
        <w:tc>
          <w:tcPr>
            <w:tcW w:w="2122" w:type="dxa"/>
          </w:tcPr>
          <w:p w14:paraId="3F3EDC8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9A0260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LGE. We suggest to discuss the basic framework of the grouping first.</w:t>
            </w:r>
          </w:p>
        </w:tc>
      </w:tr>
      <w:tr w:rsidR="00AA3553" w14:paraId="675DD635" w14:textId="77777777">
        <w:tc>
          <w:tcPr>
            <w:tcW w:w="2122" w:type="dxa"/>
          </w:tcPr>
          <w:p w14:paraId="5DF33C9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5768693C"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5B9A10B7"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4080283A"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F941A8E"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FCB7920"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BF29BA9" w14:textId="77777777" w:rsidR="00AA3553" w:rsidRDefault="001E10D7">
            <w:pPr>
              <w:pStyle w:val="aff9"/>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4A96D6"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LG, Lenovo, Mtek, Spreadtrum, CMCC, ZTE, Xiaomi, Intel</w:t>
            </w:r>
          </w:p>
          <w:p w14:paraId="39894DB5"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6376FAE8" w14:textId="77777777" w:rsidR="00AA3553" w:rsidRDefault="00AA3553">
            <w:pPr>
              <w:adjustRightInd w:val="0"/>
              <w:snapToGrid w:val="0"/>
              <w:rPr>
                <w:rFonts w:ascii="Times New Roman" w:eastAsia="宋体" w:hAnsi="Times New Roman" w:cs="Times New Roman"/>
                <w:b/>
                <w:bCs/>
                <w:sz w:val="16"/>
                <w:szCs w:val="16"/>
              </w:rPr>
            </w:pPr>
          </w:p>
          <w:p w14:paraId="66849489" w14:textId="77777777" w:rsidR="00AA3553" w:rsidRDefault="001E10D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07432816" w14:textId="77777777" w:rsidR="00AA3553" w:rsidRDefault="001E10D7">
            <w:pPr>
              <w:pStyle w:val="aff9"/>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36657F14" w14:textId="77777777" w:rsidR="00AA3553" w:rsidRDefault="001E10D7">
            <w:pPr>
              <w:pStyle w:val="aff9"/>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EC8E6BF" w14:textId="77777777" w:rsidR="00AA3553" w:rsidRDefault="001E10D7">
            <w:pPr>
              <w:pStyle w:val="aff9"/>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w:t>
            </w:r>
            <w:r>
              <w:rPr>
                <w:rFonts w:ascii="Times New Roman" w:hAnsi="Times New Roman" w:cs="Times New Roman"/>
                <w:sz w:val="16"/>
                <w:szCs w:val="16"/>
              </w:rPr>
              <w:lastRenderedPageBreak/>
              <w:t xml:space="preserve">PUCCH group is not possible. </w:t>
            </w:r>
          </w:p>
          <w:p w14:paraId="2C492E57" w14:textId="77777777" w:rsidR="00AA3553" w:rsidRDefault="001E10D7">
            <w:pPr>
              <w:pStyle w:val="aff9"/>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E838A50" w14:textId="77777777" w:rsidR="00AA3553" w:rsidRDefault="001E10D7">
            <w:pPr>
              <w:pStyle w:val="aff9"/>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AA3553" w14:paraId="0EABF072" w14:textId="77777777">
        <w:tc>
          <w:tcPr>
            <w:tcW w:w="2122" w:type="dxa"/>
          </w:tcPr>
          <w:p w14:paraId="15EFA378"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L</w:t>
            </w:r>
            <w:r>
              <w:rPr>
                <w:rFonts w:ascii="Times New Roman" w:eastAsia="宋体" w:hAnsi="Times New Roman" w:cs="Times New Roman"/>
                <w:color w:val="4A442A" w:themeColor="background2" w:themeShade="40"/>
                <w:sz w:val="16"/>
                <w:szCs w:val="16"/>
              </w:rPr>
              <w:t>enovo/MotM</w:t>
            </w:r>
          </w:p>
        </w:tc>
        <w:tc>
          <w:tcPr>
            <w:tcW w:w="7512" w:type="dxa"/>
          </w:tcPr>
          <w:p w14:paraId="255F01DF"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48D7823B"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AA3553" w14:paraId="2B78590D" w14:textId="77777777">
        <w:tc>
          <w:tcPr>
            <w:tcW w:w="2122" w:type="dxa"/>
          </w:tcPr>
          <w:p w14:paraId="7534052D"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67B77F4A"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059B221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SpatialRelationInfo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SpatialRelationInfo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SpatialRelationInfo.</w:t>
            </w:r>
          </w:p>
        </w:tc>
      </w:tr>
      <w:tr w:rsidR="00AA3553" w14:paraId="1DD94151" w14:textId="77777777">
        <w:tc>
          <w:tcPr>
            <w:tcW w:w="2122" w:type="dxa"/>
          </w:tcPr>
          <w:p w14:paraId="42FD092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00544D26"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3D205E95"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AA3553" w14:paraId="3155504B" w14:textId="77777777">
        <w:tc>
          <w:tcPr>
            <w:tcW w:w="2122" w:type="dxa"/>
          </w:tcPr>
          <w:p w14:paraId="32AB715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6287AFC"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0A0307F7"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AA3553" w14:paraId="175A2C5C" w14:textId="77777777">
        <w:trPr>
          <w:trHeight w:val="416"/>
        </w:trPr>
        <w:tc>
          <w:tcPr>
            <w:tcW w:w="2122" w:type="dxa"/>
          </w:tcPr>
          <w:p w14:paraId="30F6249D"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6DE76CEE"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In general, we believe PUCCH group based update is very helpful to save MAC CE overhead and should be supported for Rel-17 MTRP PUCCH.</w:t>
            </w:r>
          </w:p>
          <w:p w14:paraId="624AD4C1" w14:textId="77777777" w:rsidR="00AA3553" w:rsidRDefault="001E10D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6BD0D856" w14:textId="77777777" w:rsidR="00AA3553" w:rsidRDefault="001E10D7">
            <w:pPr>
              <w:numPr>
                <w:ilvl w:val="0"/>
                <w:numId w:val="23"/>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46084E7B" w14:textId="77777777" w:rsidR="00AA3553" w:rsidRDefault="001E10D7">
            <w:pPr>
              <w:numPr>
                <w:ilvl w:val="0"/>
                <w:numId w:val="23"/>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47B7AC9C" w14:textId="77777777" w:rsidR="00AA3553" w:rsidRDefault="001E10D7">
            <w:pPr>
              <w:numPr>
                <w:ilvl w:val="0"/>
                <w:numId w:val="23"/>
              </w:numPr>
              <w:rPr>
                <w:rFonts w:ascii="Times New Roman" w:eastAsia="宋体" w:hAnsi="Times New Roman" w:cs="Times New Roman"/>
                <w:sz w:val="16"/>
                <w:szCs w:val="16"/>
              </w:rPr>
            </w:pPr>
            <w:r>
              <w:rPr>
                <w:rFonts w:ascii="Times New Roman" w:eastAsia="宋体"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6C65B409" w14:textId="77777777" w:rsidR="00AA3553" w:rsidRDefault="001E10D7">
            <w:pPr>
              <w:numPr>
                <w:ilvl w:val="0"/>
                <w:numId w:val="23"/>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14B8B588" w14:textId="77777777" w:rsidR="00AA3553" w:rsidRDefault="001E10D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0D18EA6A" w14:textId="77777777" w:rsidR="00AA3553" w:rsidRDefault="001E10D7">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0FE5AD57"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937AB5C"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5" w:author="Yang" w:date="2021-08-18T11:21:00Z">
              <w:r>
                <w:rPr>
                  <w:rFonts w:ascii="Times New Roman" w:eastAsia="Batang" w:hAnsi="Times New Roman" w:cs="Times New Roman"/>
                  <w:sz w:val="16"/>
                  <w:szCs w:val="16"/>
                </w:rPr>
                <w:delText>two</w:delText>
              </w:r>
            </w:del>
            <w:ins w:id="86"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7"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8"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67B5D092"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9" w:author="Yang" w:date="2021-08-18T11:21:00Z">
              <w:r>
                <w:rPr>
                  <w:rFonts w:ascii="Times New Roman" w:eastAsia="Batang" w:hAnsi="Times New Roman" w:cs="Times New Roman"/>
                  <w:sz w:val="16"/>
                  <w:szCs w:val="16"/>
                </w:rPr>
                <w:delText xml:space="preserve">two </w:delText>
              </w:r>
            </w:del>
            <w:ins w:id="90"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91"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2"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450F5D76" w14:textId="77777777" w:rsidR="00AA3553" w:rsidRDefault="001E10D7">
            <w:pPr>
              <w:pStyle w:val="aff9"/>
              <w:numPr>
                <w:ilvl w:val="0"/>
                <w:numId w:val="21"/>
              </w:numPr>
              <w:rPr>
                <w:del w:id="93" w:author="Yang" w:date="2021-08-18T11:20:00Z"/>
                <w:rFonts w:ascii="Times New Roman" w:eastAsia="Batang" w:hAnsi="Times New Roman" w:cs="Times New Roman"/>
                <w:sz w:val="16"/>
                <w:szCs w:val="16"/>
              </w:rPr>
            </w:pPr>
            <w:del w:id="94"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9814B56" w14:textId="77777777" w:rsidR="00AA3553" w:rsidRDefault="001E10D7">
            <w:pPr>
              <w:pStyle w:val="aff9"/>
              <w:numPr>
                <w:ilvl w:val="0"/>
                <w:numId w:val="21"/>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7034096A" w14:textId="77777777" w:rsidR="00AA3553" w:rsidRDefault="001E10D7">
            <w:pPr>
              <w:pStyle w:val="aff9"/>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AA3553" w14:paraId="37BA089E" w14:textId="77777777">
        <w:tc>
          <w:tcPr>
            <w:tcW w:w="2122" w:type="dxa"/>
          </w:tcPr>
          <w:p w14:paraId="79647AD8"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1EC99DDE" w14:textId="77777777" w:rsidR="00AA3553" w:rsidRDefault="001E10D7">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AA3553" w14:paraId="5937CDC7" w14:textId="77777777">
        <w:tc>
          <w:tcPr>
            <w:tcW w:w="2122" w:type="dxa"/>
          </w:tcPr>
          <w:p w14:paraId="76E96D5C"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74156C10"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74DF9593"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Pr>
                <w:rFonts w:ascii="Times New Roman" w:eastAsia="宋体" w:hAnsi="Times New Roman" w:cs="Times New Roman"/>
                <w:sz w:val="16"/>
                <w:szCs w:val="16"/>
              </w:rPr>
              <w:tab/>
              <w:t>Enhance RRC signaling to allow configuration of PUCCH repetition factor per PUCCH resource</w:t>
            </w:r>
          </w:p>
          <w:p w14:paraId="407A1AAB"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275DEC1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AA3553" w14:paraId="30989590" w14:textId="77777777">
        <w:tc>
          <w:tcPr>
            <w:tcW w:w="2122" w:type="dxa"/>
          </w:tcPr>
          <w:p w14:paraId="4CDE42CE"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w:t>
            </w:r>
          </w:p>
        </w:tc>
        <w:tc>
          <w:tcPr>
            <w:tcW w:w="7512" w:type="dxa"/>
          </w:tcPr>
          <w:p w14:paraId="05B5A7D0"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4F39B46" w14:textId="77777777" w:rsidR="00AA3553" w:rsidRDefault="001E10D7">
            <w:pPr>
              <w:pStyle w:val="aff9"/>
              <w:numPr>
                <w:ilvl w:val="0"/>
                <w:numId w:val="22"/>
              </w:numPr>
              <w:rPr>
                <w:rFonts w:ascii="Times New Roman" w:eastAsia="宋体"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7" w:author="宋扬" w:date="2021-08-18T11:21:00Z">
              <w:r>
                <w:rPr>
                  <w:rFonts w:ascii="Times New Roman" w:eastAsia="Batang" w:hAnsi="Times New Roman" w:cs="Times New Roman"/>
                  <w:sz w:val="16"/>
                  <w:szCs w:val="16"/>
                </w:rPr>
                <w:delText xml:space="preserve">Support </w:delText>
              </w:r>
            </w:del>
            <w:del w:id="98" w:author="宋扬" w:date="2021-08-18T11:22:00Z">
              <w:r>
                <w:rPr>
                  <w:rFonts w:ascii="Times New Roman" w:eastAsia="Batang" w:hAnsi="Times New Roman" w:cs="Times New Roman"/>
                  <w:sz w:val="16"/>
                  <w:szCs w:val="16"/>
                </w:rPr>
                <w:delText>o</w:delText>
              </w:r>
            </w:del>
            <w:ins w:id="99"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0" w:author="宋扬" w:date="2021-08-18T11:22:00Z">
              <w:r>
                <w:rPr>
                  <w:rFonts w:ascii="Times New Roman" w:eastAsia="Batang" w:hAnsi="Times New Roman" w:cs="Times New Roman"/>
                  <w:sz w:val="16"/>
                  <w:szCs w:val="16"/>
                </w:rPr>
                <w:delText>with two spatial relation</w:delText>
              </w:r>
              <w:r>
                <w:rPr>
                  <w:rFonts w:ascii="Times New Roman" w:eastAsia="宋体"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宋体"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 and MAC CE activating </w:t>
            </w:r>
            <w:ins w:id="101" w:author="宋扬" w:date="2021-08-18T11:28:00Z">
              <w:r>
                <w:rPr>
                  <w:rFonts w:ascii="Times New Roman" w:eastAsia="Batang" w:hAnsi="Times New Roman" w:cs="Times New Roman"/>
                  <w:sz w:val="16"/>
                  <w:szCs w:val="16"/>
                </w:rPr>
                <w:t>different</w:t>
              </w:r>
            </w:ins>
            <w:ins w:id="102" w:author="宋扬" w:date="2021-08-18T11:22:00Z">
              <w:r>
                <w:rPr>
                  <w:rFonts w:ascii="Times New Roman" w:eastAsia="Batang" w:hAnsi="Times New Roman" w:cs="Times New Roman"/>
                  <w:sz w:val="16"/>
                  <w:szCs w:val="16"/>
                </w:rPr>
                <w:t xml:space="preserve"> spatial relation info for</w:t>
              </w:r>
            </w:ins>
            <w:ins w:id="103" w:author="宋扬" w:date="2021-08-18T11:28:00Z">
              <w:r>
                <w:rPr>
                  <w:rFonts w:ascii="Times New Roman" w:eastAsia="Batang" w:hAnsi="Times New Roman" w:cs="Times New Roman"/>
                  <w:sz w:val="16"/>
                  <w:szCs w:val="16"/>
                </w:rPr>
                <w:t xml:space="preserve"> </w:t>
              </w:r>
            </w:ins>
            <w:del w:id="104" w:author="宋扬" w:date="2021-08-18T11:29:00Z">
              <w:r>
                <w:rPr>
                  <w:rFonts w:ascii="Times New Roman" w:eastAsia="宋体" w:hAnsi="Times New Roman" w:cs="Times New Roman"/>
                  <w:sz w:val="16"/>
                  <w:szCs w:val="16"/>
                </w:rPr>
                <w:delText>all the PUCCH resources within the</w:delText>
              </w:r>
            </w:del>
            <w:ins w:id="105" w:author="宋扬" w:date="2021-08-18T11:29:00Z">
              <w:r>
                <w:rPr>
                  <w:rFonts w:ascii="Times New Roman" w:eastAsia="宋体" w:hAnsi="Times New Roman" w:cs="Times New Roman"/>
                  <w:sz w:val="16"/>
                  <w:szCs w:val="16"/>
                </w:rPr>
                <w:t>each</w:t>
              </w:r>
            </w:ins>
            <w:r>
              <w:rPr>
                <w:rFonts w:ascii="Times New Roman" w:eastAsia="宋体" w:hAnsi="Times New Roman" w:cs="Times New Roman"/>
                <w:sz w:val="16"/>
                <w:szCs w:val="16"/>
              </w:rPr>
              <w:t xml:space="preserve"> PUCCH resource group as in Rel-16.</w:t>
            </w:r>
          </w:p>
        </w:tc>
      </w:tr>
      <w:tr w:rsidR="00AA3553" w14:paraId="54DE34BE" w14:textId="77777777">
        <w:tc>
          <w:tcPr>
            <w:tcW w:w="2122" w:type="dxa"/>
          </w:tcPr>
          <w:p w14:paraId="68AE739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0794CC6F" w14:textId="77777777" w:rsidR="00AA3553" w:rsidRDefault="001E10D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27385BA" w14:textId="77777777" w:rsidR="00AA3553" w:rsidRDefault="001E10D7">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AA3553" w14:paraId="3A6C20A5" w14:textId="77777777">
        <w:tc>
          <w:tcPr>
            <w:tcW w:w="2122" w:type="dxa"/>
          </w:tcPr>
          <w:p w14:paraId="6B9A46BF"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1898F28B"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3E9D7A5D" w14:textId="77777777" w:rsidR="00AA3553" w:rsidRDefault="001E10D7">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AA3553" w14:paraId="11B7C350" w14:textId="77777777">
        <w:tc>
          <w:tcPr>
            <w:tcW w:w="2122" w:type="dxa"/>
          </w:tcPr>
          <w:p w14:paraId="612D3221"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1DE9142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mTRP PUCCH can be within the same group. Our current understanding for Question 2.4-2 is Alt.1. </w:t>
            </w:r>
          </w:p>
        </w:tc>
      </w:tr>
      <w:tr w:rsidR="00AA3553" w14:paraId="47620538" w14:textId="77777777">
        <w:tc>
          <w:tcPr>
            <w:tcW w:w="2122" w:type="dxa"/>
          </w:tcPr>
          <w:p w14:paraId="51CC9A0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313E8AD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r w:rsidR="00AA3553" w14:paraId="7AA3CADF" w14:textId="77777777">
        <w:tc>
          <w:tcPr>
            <w:tcW w:w="2122" w:type="dxa"/>
          </w:tcPr>
          <w:p w14:paraId="166F1362"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w:t>
            </w:r>
            <w:r>
              <w:rPr>
                <w:rFonts w:ascii="Times New Roman" w:eastAsia="宋体" w:hAnsi="Times New Roman" w:cs="Times New Roman"/>
                <w:color w:val="4A442A" w:themeColor="background2" w:themeShade="40"/>
                <w:sz w:val="16"/>
                <w:szCs w:val="16"/>
              </w:rPr>
              <w:t>MCC</w:t>
            </w:r>
          </w:p>
        </w:tc>
        <w:tc>
          <w:tcPr>
            <w:tcW w:w="7512" w:type="dxa"/>
          </w:tcPr>
          <w:p w14:paraId="3E474881"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4FB555A7"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lastRenderedPageBreak/>
              <w:t>F</w:t>
            </w:r>
            <w:r>
              <w:rPr>
                <w:rFonts w:ascii="Times New Roman" w:eastAsia="宋体" w:hAnsi="Times New Roman" w:cs="Times New Roman"/>
                <w:sz w:val="16"/>
                <w:szCs w:val="16"/>
              </w:rPr>
              <w:t>or Question 2.4-2, we prefer Alt 1.</w:t>
            </w:r>
          </w:p>
        </w:tc>
      </w:tr>
      <w:tr w:rsidR="00AA3553" w14:paraId="6EF30AB7" w14:textId="77777777">
        <w:tc>
          <w:tcPr>
            <w:tcW w:w="2122" w:type="dxa"/>
          </w:tcPr>
          <w:p w14:paraId="78AAB9B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Nokia</w:t>
            </w:r>
          </w:p>
        </w:tc>
        <w:tc>
          <w:tcPr>
            <w:tcW w:w="7512" w:type="dxa"/>
          </w:tcPr>
          <w:p w14:paraId="48A42A5A"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5CF99C6E"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AA3553" w14:paraId="559FA8CF" w14:textId="77777777">
        <w:tc>
          <w:tcPr>
            <w:tcW w:w="2122" w:type="dxa"/>
          </w:tcPr>
          <w:p w14:paraId="7CEEF7C0"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OPPO</w:t>
            </w:r>
          </w:p>
        </w:tc>
        <w:tc>
          <w:tcPr>
            <w:tcW w:w="7512" w:type="dxa"/>
          </w:tcPr>
          <w:p w14:paraId="76A388E4"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Support</w:t>
            </w:r>
            <w:r>
              <w:rPr>
                <w:rFonts w:ascii="Times New Roman" w:eastAsia="宋体" w:hAnsi="Times New Roman" w:cs="Times New Roman"/>
                <w:sz w:val="16"/>
                <w:szCs w:val="16"/>
              </w:rPr>
              <w:t xml:space="preserve"> P</w:t>
            </w:r>
            <w:r>
              <w:rPr>
                <w:rFonts w:ascii="Times New Roman" w:eastAsia="宋体" w:hAnsi="Times New Roman" w:cs="Times New Roman" w:hint="eastAsia"/>
                <w:sz w:val="16"/>
                <w:szCs w:val="16"/>
              </w:rPr>
              <w:t>roposal</w:t>
            </w:r>
            <w:r>
              <w:rPr>
                <w:rFonts w:ascii="Times New Roman" w:eastAsia="宋体" w:hAnsi="Times New Roman" w:cs="Times New Roman"/>
                <w:sz w:val="16"/>
                <w:szCs w:val="16"/>
              </w:rPr>
              <w:t xml:space="preserve"> 2.4-1</w:t>
            </w:r>
            <w:r>
              <w:rPr>
                <w:rFonts w:ascii="Times New Roman" w:eastAsia="宋体" w:hAnsi="Times New Roman" w:cs="Times New Roman" w:hint="eastAsia"/>
                <w:sz w:val="16"/>
                <w:szCs w:val="16"/>
              </w:rPr>
              <w:t>.</w:t>
            </w:r>
          </w:p>
          <w:p w14:paraId="7AC794A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For question 2.4-2, we share similar view as Nokia</w:t>
            </w:r>
          </w:p>
        </w:tc>
      </w:tr>
      <w:tr w:rsidR="00AA3553" w14:paraId="6EAC2AC2" w14:textId="77777777">
        <w:tc>
          <w:tcPr>
            <w:tcW w:w="2122" w:type="dxa"/>
          </w:tcPr>
          <w:p w14:paraId="691BDFB1"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6D6188FA"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@CATT, QC, DCM &gt;&gt; </w:t>
            </w:r>
            <w:r>
              <w:rPr>
                <w:rFonts w:ascii="Times New Roman" w:eastAsia="宋体"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51D0CC71" w14:textId="77777777" w:rsidR="00AA3553" w:rsidRDefault="001E10D7">
            <w:pPr>
              <w:pStyle w:val="aff9"/>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23FDB00" w14:textId="77777777" w:rsidR="00AA3553" w:rsidRDefault="001E10D7">
            <w:pPr>
              <w:pStyle w:val="aff9"/>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6C16191" w14:textId="77777777" w:rsidR="00AA3553" w:rsidRDefault="001E10D7">
            <w:pPr>
              <w:pStyle w:val="aff9"/>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3C8FE52" w14:textId="77777777" w:rsidR="00AA3553" w:rsidRDefault="001E10D7">
            <w:pPr>
              <w:pStyle w:val="aff9"/>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0D1795E"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@ZTE&gt;&gt; </w:t>
            </w:r>
            <w:r>
              <w:rPr>
                <w:rFonts w:ascii="Times New Roman" w:eastAsia="宋体" w:hAnsi="Times New Roman" w:cs="Times New Roman"/>
                <w:sz w:val="16"/>
                <w:szCs w:val="16"/>
              </w:rPr>
              <w:t>Some comments to the issues you highlighted on Proposal 2.4-1.</w:t>
            </w:r>
            <w:r>
              <w:rPr>
                <w:rFonts w:ascii="Times New Roman" w:eastAsia="宋体" w:hAnsi="Times New Roman" w:cs="Times New Roman"/>
                <w:b/>
                <w:bCs/>
                <w:sz w:val="16"/>
                <w:szCs w:val="16"/>
              </w:rPr>
              <w:t xml:space="preserve"> </w:t>
            </w:r>
          </w:p>
          <w:p w14:paraId="7F29BC13" w14:textId="77777777" w:rsidR="00AA3553" w:rsidRDefault="001E10D7">
            <w:pPr>
              <w:pStyle w:val="aff9"/>
              <w:numPr>
                <w:ilvl w:val="0"/>
                <w:numId w:val="24"/>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 xml:space="preserve">#Issue 1&gt;&gt; </w:t>
            </w:r>
            <w:r>
              <w:rPr>
                <w:rFonts w:ascii="Times New Roman" w:eastAsia="宋体" w:hAnsi="Times New Roman" w:cs="Times New Roman"/>
                <w:sz w:val="16"/>
                <w:szCs w:val="16"/>
              </w:rPr>
              <w:t>Proposal has the following, “</w:t>
            </w:r>
            <w:r>
              <w:rPr>
                <w:rFonts w:ascii="Times New Roman" w:eastAsia="宋体"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7F211631" w14:textId="77777777" w:rsidR="00AA3553" w:rsidRDefault="001E10D7">
            <w:pPr>
              <w:pStyle w:val="aff9"/>
              <w:numPr>
                <w:ilvl w:val="0"/>
                <w:numId w:val="24"/>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#Issue#2:</w:t>
            </w:r>
            <w:r>
              <w:rPr>
                <w:rFonts w:ascii="Times New Roman" w:eastAsia="宋体"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335D53C2" w14:textId="77777777" w:rsidR="00AA3553" w:rsidRDefault="001E10D7">
            <w:pPr>
              <w:pStyle w:val="aff9"/>
              <w:numPr>
                <w:ilvl w:val="0"/>
                <w:numId w:val="24"/>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3: </w:t>
            </w:r>
            <w:r>
              <w:rPr>
                <w:rFonts w:ascii="Times New Roman" w:eastAsia="宋体" w:hAnsi="Times New Roman" w:cs="Times New Roman"/>
                <w:sz w:val="16"/>
                <w:szCs w:val="16"/>
              </w:rPr>
              <w:t xml:space="preserve">I tried to list your alternative. Please check. </w:t>
            </w:r>
            <w:r>
              <w:rPr>
                <w:rFonts w:ascii="Times New Roman" w:eastAsia="宋体" w:hAnsi="Times New Roman" w:cs="Times New Roman"/>
                <w:b/>
                <w:bCs/>
                <w:sz w:val="16"/>
                <w:szCs w:val="16"/>
              </w:rPr>
              <w:t xml:space="preserve"> </w:t>
            </w:r>
          </w:p>
          <w:p w14:paraId="1E62F9FE" w14:textId="77777777" w:rsidR="00AA3553" w:rsidRDefault="001E10D7">
            <w:pPr>
              <w:pStyle w:val="aff9"/>
              <w:numPr>
                <w:ilvl w:val="0"/>
                <w:numId w:val="24"/>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4: </w:t>
            </w:r>
            <w:r>
              <w:rPr>
                <w:rFonts w:ascii="Times New Roman" w:eastAsia="宋体" w:hAnsi="Times New Roman" w:cs="Times New Roman"/>
                <w:sz w:val="16"/>
                <w:szCs w:val="16"/>
              </w:rPr>
              <w:t>In many earlier instances, RAN2 selected new MAC CEs as that is much easier than debating to reuse of MAC-CEs.</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 xml:space="preserve">Anyways, we should not do their work on using reserve entries. They may have other plans for those bits. </w:t>
            </w:r>
          </w:p>
          <w:p w14:paraId="561D47CF"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CMCC &gt;&gt; </w:t>
            </w:r>
            <w:r>
              <w:rPr>
                <w:rFonts w:ascii="Times New Roman" w:eastAsia="宋体"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3C58B56E"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3234FFA6"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@Vivo</w:t>
            </w:r>
            <w:r>
              <w:rPr>
                <w:rFonts w:ascii="Times New Roman" w:eastAsia="宋体" w:hAnsi="Times New Roman" w:cs="Times New Roman"/>
                <w:sz w:val="16"/>
                <w:szCs w:val="16"/>
              </w:rPr>
              <w:t xml:space="preserve"> &gt;&gt; Alt.3 shall be a legacy operation without any new agreement. ZTE proposal is not possible with Rel-15/16. </w:t>
            </w:r>
          </w:p>
          <w:p w14:paraId="3640501B" w14:textId="77777777" w:rsidR="00AA3553" w:rsidRDefault="001E10D7">
            <w:pPr>
              <w:rPr>
                <w:rFonts w:ascii="Times New Roman" w:eastAsia="宋体" w:hAnsi="Times New Roman" w:cs="Times New Roman"/>
                <w:b/>
                <w:bCs/>
                <w:sz w:val="16"/>
                <w:szCs w:val="16"/>
                <w:u w:val="single"/>
              </w:rPr>
            </w:pPr>
            <w:r>
              <w:rPr>
                <w:rFonts w:ascii="Times New Roman" w:eastAsia="宋体" w:hAnsi="Times New Roman" w:cs="Times New Roman"/>
                <w:b/>
                <w:bCs/>
                <w:sz w:val="16"/>
                <w:szCs w:val="16"/>
                <w:u w:val="single"/>
              </w:rPr>
              <w:t>Response on Question 2.4-2</w:t>
            </w:r>
          </w:p>
          <w:p w14:paraId="5C4DFC9D"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b/>
                <w:bCs/>
                <w:sz w:val="16"/>
                <w:szCs w:val="16"/>
              </w:rPr>
              <w:t>Alt.1</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Lenovo, Xiaomi, CMCC</w:t>
            </w:r>
          </w:p>
          <w:p w14:paraId="36E106F3"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b/>
                <w:bCs/>
                <w:sz w:val="16"/>
                <w:szCs w:val="16"/>
              </w:rPr>
              <w:t>Alt.2:</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SS</w:t>
            </w:r>
          </w:p>
          <w:p w14:paraId="71D4720A"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b/>
                <w:bCs/>
                <w:sz w:val="16"/>
                <w:szCs w:val="16"/>
              </w:rPr>
              <w:t>Alt.3:</w:t>
            </w:r>
            <w:r>
              <w:rPr>
                <w:rFonts w:ascii="Times New Roman" w:eastAsia="宋体"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 xml:space="preserve">Apple, Nokia, OPPO, QC, CATT </w:t>
            </w:r>
          </w:p>
          <w:p w14:paraId="7E27DAB2"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p>
          <w:p w14:paraId="59FDE29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further discussion, let’s use the following alternatives. </w:t>
            </w:r>
          </w:p>
          <w:p w14:paraId="7BEB75ED"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1317FD96" w14:textId="77777777"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1A6819F8"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26B8F498"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08C3939"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E7BF68E"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AE7DED" w14:textId="77777777" w:rsidR="00AA3553" w:rsidRDefault="001E10D7">
            <w:pPr>
              <w:pStyle w:val="aff9"/>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21CCDC" w14:textId="77777777"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1CBCCCA5"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12039CAD" w14:textId="77777777" w:rsidR="00AA3553" w:rsidRDefault="001E10D7">
            <w:pPr>
              <w:pStyle w:val="aff9"/>
              <w:numPr>
                <w:ilvl w:val="0"/>
                <w:numId w:val="21"/>
              </w:numPr>
              <w:rPr>
                <w:rFonts w:ascii="Times New Roman" w:eastAsia="宋体"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2F9E5E4F" w14:textId="77777777" w:rsidR="00AA3553" w:rsidRDefault="001E10D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6994BEC9"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w:t>
            </w:r>
          </w:p>
          <w:p w14:paraId="0A6806CE"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53D9C1E2" w14:textId="77777777" w:rsidR="00AA3553" w:rsidRDefault="001E10D7">
            <w:pPr>
              <w:pStyle w:val="aff9"/>
              <w:numPr>
                <w:ilvl w:val="0"/>
                <w:numId w:val="21"/>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63EFEC04" w14:textId="77777777" w:rsidR="00AA3553" w:rsidRDefault="00AA3553">
            <w:pPr>
              <w:rPr>
                <w:rFonts w:ascii="Times New Roman" w:eastAsia="宋体" w:hAnsi="Times New Roman" w:cs="Times New Roman"/>
                <w:sz w:val="16"/>
                <w:szCs w:val="16"/>
              </w:rPr>
            </w:pPr>
          </w:p>
          <w:p w14:paraId="063E4B65"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on Option 1: LG, Lenovo, Mtek, Spreadtrum, CMCC, ZTE, Xiaomi, Intel</w:t>
            </w:r>
          </w:p>
          <w:p w14:paraId="1EDF116C"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Please further indicate your concerns/support on different options, FL suggestion is to go ahead with Option 1 (original proposal). </w:t>
            </w:r>
          </w:p>
        </w:tc>
      </w:tr>
      <w:tr w:rsidR="00AA3553" w14:paraId="0FD64026" w14:textId="77777777">
        <w:tc>
          <w:tcPr>
            <w:tcW w:w="2122" w:type="dxa"/>
          </w:tcPr>
          <w:p w14:paraId="5DF13C1A" w14:textId="77777777" w:rsidR="00AA3553" w:rsidRDefault="001E10D7">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sz w:val="16"/>
                <w:szCs w:val="16"/>
              </w:rPr>
              <w:lastRenderedPageBreak/>
              <w:t>Intel</w:t>
            </w:r>
          </w:p>
        </w:tc>
        <w:tc>
          <w:tcPr>
            <w:tcW w:w="7512" w:type="dxa"/>
          </w:tcPr>
          <w:p w14:paraId="0A9B9361"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We have the following questions</w:t>
            </w:r>
          </w:p>
          <w:p w14:paraId="0D71B33A" w14:textId="77777777" w:rsidR="00AA3553" w:rsidRDefault="001E10D7">
            <w:pPr>
              <w:pStyle w:val="aff9"/>
              <w:numPr>
                <w:ilvl w:val="0"/>
                <w:numId w:val="25"/>
              </w:numPr>
              <w:rPr>
                <w:rFonts w:ascii="Times New Roman" w:eastAsia="宋体" w:hAnsi="Times New Roman" w:cs="Times New Roman"/>
                <w:sz w:val="16"/>
                <w:szCs w:val="16"/>
              </w:rPr>
            </w:pPr>
            <w:r>
              <w:rPr>
                <w:rFonts w:ascii="Times New Roman" w:eastAsia="宋体"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5DF57A61" w14:textId="77777777" w:rsidR="00AA3553" w:rsidRDefault="00AA3553">
            <w:pPr>
              <w:pStyle w:val="aff9"/>
              <w:rPr>
                <w:rFonts w:ascii="Times New Roman" w:eastAsia="宋体" w:hAnsi="Times New Roman" w:cs="Times New Roman"/>
                <w:sz w:val="16"/>
                <w:szCs w:val="16"/>
              </w:rPr>
            </w:pPr>
          </w:p>
          <w:p w14:paraId="2D64D1ED" w14:textId="77777777" w:rsidR="00AA3553" w:rsidRDefault="001E10D7">
            <w:pPr>
              <w:pStyle w:val="aff9"/>
              <w:numPr>
                <w:ilvl w:val="0"/>
                <w:numId w:val="25"/>
              </w:numPr>
              <w:rPr>
                <w:rFonts w:ascii="Times New Roman" w:eastAsia="宋体" w:hAnsi="Times New Roman" w:cs="Times New Roman"/>
                <w:sz w:val="16"/>
                <w:szCs w:val="16"/>
              </w:rPr>
            </w:pPr>
            <w:r>
              <w:rPr>
                <w:rFonts w:ascii="Times New Roman" w:eastAsia="宋体" w:hAnsi="Times New Roman" w:cs="Times New Roman"/>
                <w:sz w:val="16"/>
                <w:szCs w:val="16"/>
              </w:rPr>
              <w:t>when a PUCCH group is associated with 2 spatial relation info – there is an ordering of the spatial relation info pair needed such that the first spatial relation info (and the first closedLoopIndex) can be determined – how is this ordering achieved ?</w:t>
            </w:r>
          </w:p>
        </w:tc>
      </w:tr>
      <w:tr w:rsidR="00AA3553" w14:paraId="47A74371" w14:textId="77777777">
        <w:tc>
          <w:tcPr>
            <w:tcW w:w="2122" w:type="dxa"/>
          </w:tcPr>
          <w:p w14:paraId="2967BD7C"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0BDD030F"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Support Option 1.</w:t>
            </w:r>
          </w:p>
          <w:p w14:paraId="38CB1517"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Just to make sure that we understand Option 2 and 3 accurately:</w:t>
            </w:r>
          </w:p>
          <w:p w14:paraId="61F4E780" w14:textId="77777777" w:rsidR="00AA3553" w:rsidRDefault="001E10D7">
            <w:pPr>
              <w:pStyle w:val="aff9"/>
              <w:numPr>
                <w:ilvl w:val="0"/>
                <w:numId w:val="26"/>
              </w:numPr>
              <w:rPr>
                <w:rFonts w:ascii="Times New Roman" w:eastAsia="宋体" w:hAnsi="Times New Roman" w:cs="Times New Roman"/>
                <w:sz w:val="16"/>
                <w:szCs w:val="16"/>
              </w:rPr>
            </w:pPr>
            <w:r>
              <w:rPr>
                <w:rFonts w:ascii="Times New Roman" w:eastAsia="宋体" w:hAnsi="Times New Roman" w:cs="Times New Roman"/>
                <w:sz w:val="16"/>
                <w:szCs w:val="16"/>
              </w:rPr>
              <w:t>Does option 2 mean that this feature (updating 2 beams for a group of PUCCH resources) is explicitly not supported?</w:t>
            </w:r>
          </w:p>
          <w:p w14:paraId="0B61F2AB" w14:textId="77777777" w:rsidR="00AA3553" w:rsidRDefault="001E10D7">
            <w:pPr>
              <w:pStyle w:val="aff9"/>
              <w:numPr>
                <w:ilvl w:val="0"/>
                <w:numId w:val="26"/>
              </w:numPr>
              <w:rPr>
                <w:rFonts w:ascii="Times New Roman" w:eastAsia="宋体" w:hAnsi="Times New Roman" w:cs="Times New Roman"/>
                <w:sz w:val="16"/>
                <w:szCs w:val="16"/>
              </w:rPr>
            </w:pPr>
            <w:r>
              <w:rPr>
                <w:rFonts w:ascii="Times New Roman" w:eastAsia="宋体" w:hAnsi="Times New Roman" w:cs="Times New Roman"/>
                <w:sz w:val="16"/>
                <w:szCs w:val="16"/>
              </w:rPr>
              <w:t>Does option 3 mean that different PUCCH resources in the group can be activated with different number of beams? The motivation for this is very unclear to us.</w:t>
            </w:r>
          </w:p>
        </w:tc>
      </w:tr>
      <w:tr w:rsidR="00AA3553" w14:paraId="56EC677A" w14:textId="77777777">
        <w:tc>
          <w:tcPr>
            <w:tcW w:w="2122" w:type="dxa"/>
          </w:tcPr>
          <w:p w14:paraId="76D31E2A"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Spreadtrum</w:t>
            </w:r>
          </w:p>
        </w:tc>
        <w:tc>
          <w:tcPr>
            <w:tcW w:w="7512" w:type="dxa"/>
          </w:tcPr>
          <w:p w14:paraId="1C39227A"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Fin</w:t>
            </w:r>
            <w:r>
              <w:rPr>
                <w:rFonts w:ascii="Times New Roman" w:eastAsia="宋体" w:hAnsi="Times New Roman" w:cs="Times New Roman"/>
                <w:sz w:val="16"/>
                <w:szCs w:val="16"/>
              </w:rPr>
              <w:t>e with FL’s explanations</w:t>
            </w:r>
            <w:r>
              <w:rPr>
                <w:rFonts w:ascii="Times New Roman" w:eastAsia="宋体" w:hAnsi="Times New Roman" w:cs="Times New Roman" w:hint="eastAsia"/>
                <w:sz w:val="16"/>
                <w:szCs w:val="16"/>
              </w:rPr>
              <w:t>.</w:t>
            </w:r>
            <w:r>
              <w:rPr>
                <w:rFonts w:ascii="Times New Roman" w:eastAsia="宋体" w:hAnsi="Times New Roman" w:cs="Times New Roman"/>
                <w:sz w:val="16"/>
                <w:szCs w:val="16"/>
              </w:rPr>
              <w:t xml:space="preserve"> Support </w:t>
            </w:r>
            <w:r>
              <w:rPr>
                <w:rFonts w:ascii="Times New Roman" w:eastAsia="宋体" w:hAnsi="Times New Roman" w:cs="Times New Roman" w:hint="eastAsia"/>
                <w:sz w:val="16"/>
                <w:szCs w:val="16"/>
              </w:rPr>
              <w:t>Option-1.</w:t>
            </w:r>
          </w:p>
        </w:tc>
      </w:tr>
      <w:tr w:rsidR="00AA3553" w14:paraId="01ED0237" w14:textId="77777777">
        <w:tc>
          <w:tcPr>
            <w:tcW w:w="2122" w:type="dxa"/>
          </w:tcPr>
          <w:p w14:paraId="464AA643"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38D9243E"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our understanding, Option 3 is very similar with Option 1. We support the update Option 3 as follows:</w:t>
            </w:r>
          </w:p>
          <w:p w14:paraId="7D50386F" w14:textId="77777777" w:rsidR="00AA3553" w:rsidRDefault="001E10D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0991F955"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宋体" w:hAnsi="Times New Roman" w:cs="Times New Roman"/>
                <w:sz w:val="16"/>
                <w:szCs w:val="16"/>
              </w:rPr>
              <w:t xml:space="preserve">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4016E0DC"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48BD2D7D" w14:textId="77777777" w:rsidR="00AA3553" w:rsidRDefault="001E10D7">
            <w:pPr>
              <w:pStyle w:val="aff9"/>
              <w:numPr>
                <w:ilvl w:val="0"/>
                <w:numId w:val="21"/>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1C86FEE3"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this case, we will support Option 3.</w:t>
            </w:r>
          </w:p>
        </w:tc>
      </w:tr>
      <w:tr w:rsidR="00AA3553" w14:paraId="19DA7AA7" w14:textId="77777777">
        <w:tc>
          <w:tcPr>
            <w:tcW w:w="2122" w:type="dxa"/>
          </w:tcPr>
          <w:p w14:paraId="7C7AB0D9"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ZTE</w:t>
            </w:r>
          </w:p>
        </w:tc>
        <w:tc>
          <w:tcPr>
            <w:tcW w:w="7512" w:type="dxa"/>
          </w:tcPr>
          <w:p w14:paraId="09DF6FDF"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We support Option 3, we can also be fine with Lenovo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added part.</w:t>
            </w:r>
          </w:p>
          <w:p w14:paraId="5BD36BF1" w14:textId="77777777" w:rsidR="00AA3553" w:rsidRDefault="001E10D7">
            <w:pPr>
              <w:numPr>
                <w:ilvl w:val="0"/>
                <w:numId w:val="27"/>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1, how to group based beam update for both STRP and MTRP PUCCH resources simultaneously in one group is unclear and complex.</w:t>
            </w:r>
          </w:p>
          <w:p w14:paraId="58E0E3A7" w14:textId="77777777" w:rsidR="00AA3553" w:rsidRDefault="001E10D7">
            <w:pPr>
              <w:numPr>
                <w:ilvl w:val="0"/>
                <w:numId w:val="27"/>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2, it makes no sense to deny PUCCH group based beam update for Rel-17 MTRP PUCCH, which is very useful to save MAC CE and simplified beam update indication.</w:t>
            </w:r>
          </w:p>
          <w:p w14:paraId="468A551C"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Besides, we can also live with Nokia</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suggestion that let RAN2 handle it, but 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p w14:paraId="43EFEC09"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@FL, regarding your reply to issue#1, I fail to see the issue on spatial relation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association between STRP PUCCH resource and MTRP PUCCH resource can be addressed by the 3</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and 4</w:t>
            </w:r>
            <w:r>
              <w:rPr>
                <w:rFonts w:ascii="Times New Roman" w:eastAsia="宋体" w:hAnsi="Times New Roman" w:cs="Times New Roman" w:hint="eastAsia"/>
                <w:sz w:val="16"/>
                <w:szCs w:val="16"/>
                <w:vertAlign w:val="superscript"/>
              </w:rPr>
              <w:t>th</w:t>
            </w:r>
            <w:r>
              <w:rPr>
                <w:rFonts w:ascii="Times New Roman" w:eastAsia="宋体"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663EFF71"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0A2E3A" w14:paraId="11652034" w14:textId="77777777">
        <w:tc>
          <w:tcPr>
            <w:tcW w:w="2122" w:type="dxa"/>
          </w:tcPr>
          <w:p w14:paraId="6DA02205" w14:textId="77777777" w:rsidR="000A2E3A" w:rsidRDefault="000A2E3A" w:rsidP="000A2E3A">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7512" w:type="dxa"/>
          </w:tcPr>
          <w:p w14:paraId="3346135A" w14:textId="77777777" w:rsidR="000A2E3A" w:rsidRDefault="000A2E3A" w:rsidP="000A2E3A">
            <w:pPr>
              <w:rPr>
                <w:rFonts w:ascii="Times New Roman" w:eastAsia="宋体" w:hAnsi="Times New Roman" w:cs="Times New Roman"/>
                <w:sz w:val="16"/>
                <w:szCs w:val="16"/>
              </w:rPr>
            </w:pPr>
            <w:r w:rsidRPr="00CC6B4C">
              <w:rPr>
                <w:rFonts w:ascii="Times New Roman" w:eastAsia="宋体" w:hAnsi="Times New Roman" w:cs="Times New Roman"/>
                <w:b/>
                <w:sz w:val="16"/>
                <w:szCs w:val="16"/>
              </w:rPr>
              <w:t>@FL &gt;&gt;</w:t>
            </w:r>
            <w:r>
              <w:rPr>
                <w:rFonts w:ascii="Times New Roman" w:eastAsia="宋体" w:hAnsi="Times New Roman" w:cs="Times New Roman"/>
                <w:b/>
                <w:sz w:val="16"/>
                <w:szCs w:val="16"/>
              </w:rPr>
              <w:t xml:space="preserve"> </w:t>
            </w:r>
            <w:r>
              <w:rPr>
                <w:rFonts w:ascii="Times New Roman" w:eastAsia="宋体"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sidRPr="004F6D66">
              <w:rPr>
                <w:rFonts w:ascii="Times New Roman" w:eastAsia="Batang" w:hAnsi="Times New Roman" w:cs="Times New Roman"/>
                <w:sz w:val="16"/>
                <w:szCs w:val="16"/>
              </w:rPr>
              <w:t>to have the two spatial relation info’s</w:t>
            </w:r>
            <w:r>
              <w:rPr>
                <w:rFonts w:ascii="Times New Roman" w:eastAsia="宋体" w:hAnsi="Times New Roman" w:cs="Times New Roman"/>
                <w:sz w:val="16"/>
                <w:szCs w:val="16"/>
              </w:rPr>
              <w:t xml:space="preserve"> </w:t>
            </w:r>
            <w:r w:rsidRPr="00CC6B4C">
              <w:rPr>
                <w:rFonts w:ascii="Times New Roman" w:eastAsia="宋体" w:hAnsi="Times New Roman" w:cs="Times New Roman"/>
                <w:b/>
                <w:sz w:val="16"/>
                <w:szCs w:val="16"/>
              </w:rPr>
              <w:t>but still with repetition factor 1</w:t>
            </w:r>
            <w:r w:rsidRPr="00CC6B4C">
              <w:rPr>
                <w:rFonts w:ascii="Times New Roman" w:eastAsia="宋体" w:hAnsi="Times New Roman" w:cs="Times New Roman"/>
                <w:sz w:val="16"/>
                <w:szCs w:val="16"/>
              </w:rPr>
              <w:t>.</w:t>
            </w:r>
            <w:r>
              <w:rPr>
                <w:rFonts w:ascii="Times New Roman" w:eastAsia="宋体" w:hAnsi="Times New Roman" w:cs="Times New Roman"/>
                <w:sz w:val="16"/>
                <w:szCs w:val="16"/>
              </w:rPr>
              <w:t xml:space="preserve"> We are not aware of any agreement supporting single repetition for the agreed PUCCH repetition schemes. The agreed minimum number of repetition is two, to our best understanding. We can have the following solutions to address the issue:</w:t>
            </w:r>
          </w:p>
          <w:p w14:paraId="22612F26" w14:textId="77777777" w:rsidR="000A2E3A" w:rsidRDefault="000A2E3A" w:rsidP="000A2E3A">
            <w:pPr>
              <w:rPr>
                <w:rFonts w:ascii="Times New Roman" w:eastAsia="宋体" w:hAnsi="Times New Roman" w:cs="Times New Roman"/>
                <w:sz w:val="16"/>
                <w:szCs w:val="16"/>
              </w:rPr>
            </w:pPr>
            <w:r>
              <w:rPr>
                <w:rFonts w:ascii="Times New Roman" w:eastAsia="宋体" w:hAnsi="Times New Roman" w:cs="Times New Roman"/>
                <w:sz w:val="16"/>
                <w:szCs w:val="16"/>
              </w:rPr>
              <w:t>1) A PUCCH resource group can be activated with two spatial relation info’s only if all PUCCH resources have repetition factor larger than or equal to two.</w:t>
            </w:r>
          </w:p>
          <w:p w14:paraId="055A9B47" w14:textId="77777777" w:rsidR="000A2E3A" w:rsidRDefault="000A2E3A" w:rsidP="000A2E3A">
            <w:pPr>
              <w:rPr>
                <w:rFonts w:ascii="Times New Roman" w:eastAsia="宋体" w:hAnsi="Times New Roman" w:cs="Times New Roman"/>
                <w:sz w:val="16"/>
                <w:szCs w:val="16"/>
              </w:rPr>
            </w:pPr>
            <w:r>
              <w:rPr>
                <w:rFonts w:ascii="Times New Roman" w:eastAsia="宋体" w:hAnsi="Times New Roman" w:cs="Times New Roman"/>
                <w:sz w:val="16"/>
                <w:szCs w:val="16"/>
              </w:rPr>
              <w:t>2) Repetition factor 1 is supported for all PUCCH repetition schemes.</w:t>
            </w:r>
          </w:p>
          <w:p w14:paraId="00039770" w14:textId="77777777" w:rsidR="000A2E3A" w:rsidRDefault="000A2E3A" w:rsidP="000A2E3A">
            <w:pPr>
              <w:rPr>
                <w:rFonts w:ascii="Times New Roman" w:eastAsia="宋体" w:hAnsi="Times New Roman" w:cs="Times New Roman"/>
                <w:sz w:val="16"/>
                <w:szCs w:val="16"/>
              </w:rPr>
            </w:pPr>
            <w:r>
              <w:rPr>
                <w:rFonts w:ascii="Times New Roman" w:eastAsia="宋体" w:hAnsi="Times New Roman" w:cs="Times New Roman"/>
                <w:sz w:val="16"/>
                <w:szCs w:val="16"/>
              </w:rPr>
              <w:t>We do not prefer any of the above solutions, but we can live with one of them if it is majority view.</w:t>
            </w:r>
          </w:p>
          <w:p w14:paraId="24D55059" w14:textId="77777777" w:rsidR="000A2E3A" w:rsidRDefault="001E10D7" w:rsidP="000A2E3A">
            <w:pPr>
              <w:rPr>
                <w:rFonts w:ascii="Times New Roman" w:eastAsia="宋体" w:hAnsi="Times New Roman" w:cs="Times New Roman"/>
                <w:sz w:val="16"/>
                <w:szCs w:val="16"/>
              </w:rPr>
            </w:pPr>
            <w:r>
              <w:rPr>
                <w:rFonts w:ascii="Times New Roman" w:eastAsia="宋体" w:hAnsi="Times New Roman" w:cs="Times New Roman"/>
                <w:sz w:val="16"/>
                <w:szCs w:val="16"/>
              </w:rPr>
              <w:t xml:space="preserve">We currently prefer Option 3. </w:t>
            </w:r>
            <w:r w:rsidR="000A2E3A">
              <w:rPr>
                <w:rFonts w:ascii="Times New Roman" w:eastAsia="宋体" w:hAnsi="Times New Roman" w:cs="Times New Roman"/>
                <w:sz w:val="16"/>
                <w:szCs w:val="16"/>
              </w:rPr>
              <w:t xml:space="preserve">To align understandings on Option 3, we provide the details of our </w:t>
            </w:r>
            <w:r>
              <w:rPr>
                <w:rFonts w:ascii="Times New Roman" w:eastAsia="宋体" w:hAnsi="Times New Roman" w:cs="Times New Roman"/>
                <w:sz w:val="16"/>
                <w:szCs w:val="16"/>
              </w:rPr>
              <w:t>understanding</w:t>
            </w:r>
            <w:r w:rsidR="000A2E3A">
              <w:rPr>
                <w:rFonts w:ascii="Times New Roman" w:eastAsia="宋体" w:hAnsi="Times New Roman" w:cs="Times New Roman"/>
                <w:sz w:val="16"/>
                <w:szCs w:val="16"/>
              </w:rPr>
              <w:t>:</w:t>
            </w:r>
          </w:p>
          <w:p w14:paraId="267823B4" w14:textId="77777777" w:rsidR="000A2E3A" w:rsidRPr="00CB43B9" w:rsidRDefault="000A2E3A" w:rsidP="000A2E3A">
            <w:pPr>
              <w:pStyle w:val="aff9"/>
              <w:numPr>
                <w:ilvl w:val="0"/>
                <w:numId w:val="72"/>
              </w:numPr>
              <w:ind w:left="195" w:hanging="180"/>
              <w:rPr>
                <w:rFonts w:ascii="Times New Roman" w:eastAsia="宋体" w:hAnsi="Times New Roman" w:cs="Times New Roman"/>
                <w:sz w:val="16"/>
                <w:szCs w:val="16"/>
              </w:rPr>
            </w:pPr>
            <w:r w:rsidRPr="00CB43B9">
              <w:rPr>
                <w:rFonts w:ascii="Times New Roman" w:eastAsia="宋体" w:hAnsi="Times New Roman" w:cs="Times New Roman"/>
                <w:sz w:val="16"/>
                <w:szCs w:val="16"/>
              </w:rPr>
              <w:t>The number of associated spatial relation info’s for a PUCCH resource is RRC configured. No MAC-CE updating is supported.</w:t>
            </w:r>
          </w:p>
          <w:p w14:paraId="69FE689F" w14:textId="77777777" w:rsidR="000A2E3A" w:rsidRDefault="000A2E3A" w:rsidP="000A2E3A">
            <w:pPr>
              <w:pStyle w:val="aff9"/>
              <w:numPr>
                <w:ilvl w:val="0"/>
                <w:numId w:val="72"/>
              </w:numPr>
              <w:ind w:left="195" w:hanging="180"/>
              <w:rPr>
                <w:rFonts w:ascii="Times New Roman" w:eastAsia="宋体" w:hAnsi="Times New Roman" w:cs="Times New Roman"/>
                <w:sz w:val="16"/>
                <w:szCs w:val="16"/>
              </w:rPr>
            </w:pPr>
            <w:r w:rsidRPr="00CB43B9">
              <w:rPr>
                <w:rFonts w:ascii="Times New Roman" w:eastAsia="宋体" w:hAnsi="Times New Roman" w:cs="Times New Roman"/>
                <w:sz w:val="16"/>
                <w:szCs w:val="16"/>
              </w:rPr>
              <w:t>For a PUCCH resource with two spatial relation info’s, it is supported that MAC-CE on single PUCCH updates one or two spatial relation info’s.</w:t>
            </w:r>
          </w:p>
          <w:p w14:paraId="6000951B" w14:textId="77777777" w:rsidR="000A2E3A" w:rsidRPr="00507B08" w:rsidRDefault="000A2E3A" w:rsidP="000A2E3A">
            <w:pPr>
              <w:pStyle w:val="aff9"/>
              <w:numPr>
                <w:ilvl w:val="0"/>
                <w:numId w:val="72"/>
              </w:numPr>
              <w:ind w:left="195" w:hanging="180"/>
              <w:rPr>
                <w:rFonts w:ascii="Times New Roman" w:eastAsia="宋体" w:hAnsi="Times New Roman" w:cs="Times New Roman"/>
                <w:sz w:val="16"/>
                <w:szCs w:val="16"/>
              </w:rPr>
            </w:pPr>
            <w:r w:rsidRPr="00507B08">
              <w:rPr>
                <w:rFonts w:ascii="Times New Roman" w:eastAsia="宋体"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w:t>
            </w:r>
            <w:r w:rsidR="001E10D7">
              <w:rPr>
                <w:rFonts w:ascii="Times New Roman" w:eastAsia="宋体" w:hAnsi="Times New Roman" w:cs="Times New Roman"/>
                <w:sz w:val="16"/>
                <w:szCs w:val="16"/>
              </w:rPr>
              <w:t>. FFS: how to make association.</w:t>
            </w:r>
          </w:p>
        </w:tc>
      </w:tr>
      <w:tr w:rsidR="00304E94" w14:paraId="6E0BACC5" w14:textId="77777777">
        <w:tc>
          <w:tcPr>
            <w:tcW w:w="2122" w:type="dxa"/>
          </w:tcPr>
          <w:p w14:paraId="0E6E5781" w14:textId="579C202E" w:rsidR="00304E94" w:rsidRDefault="00304E94" w:rsidP="000A2E3A">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47CF5F8F" w14:textId="77777777" w:rsidR="00304E94" w:rsidRDefault="00304E94" w:rsidP="000A2E3A">
            <w:pPr>
              <w:rPr>
                <w:rFonts w:ascii="Times New Roman" w:eastAsia="宋体" w:hAnsi="Times New Roman" w:cs="Times New Roman"/>
                <w:bCs/>
                <w:sz w:val="16"/>
                <w:szCs w:val="16"/>
              </w:rPr>
            </w:pPr>
            <w:r w:rsidRPr="00304E94">
              <w:rPr>
                <w:rFonts w:ascii="Times New Roman" w:eastAsia="宋体" w:hAnsi="Times New Roman" w:cs="Times New Roman"/>
                <w:bCs/>
                <w:sz w:val="16"/>
                <w:szCs w:val="16"/>
              </w:rPr>
              <w:t xml:space="preserve">In our understanding, </w:t>
            </w:r>
            <w:r>
              <w:rPr>
                <w:rFonts w:ascii="Times New Roman" w:eastAsia="宋体" w:hAnsi="Times New Roman" w:cs="Times New Roman"/>
                <w:bCs/>
                <w:sz w:val="16"/>
                <w:szCs w:val="16"/>
              </w:rPr>
              <w:t>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3A1FB912" w14:textId="330A9219" w:rsidR="00304E94" w:rsidRPr="00304E94" w:rsidRDefault="00304E94" w:rsidP="000A2E3A">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Hence, we support Option 1.  </w:t>
            </w:r>
          </w:p>
        </w:tc>
      </w:tr>
    </w:tbl>
    <w:p w14:paraId="6F9113E0" w14:textId="77777777" w:rsidR="00AA3553" w:rsidRDefault="00AA3553">
      <w:pPr>
        <w:pStyle w:val="aff9"/>
        <w:ind w:left="1364"/>
        <w:rPr>
          <w:rFonts w:ascii="Times New Roman" w:hAnsi="Times New Roman"/>
          <w:sz w:val="18"/>
          <w:szCs w:val="18"/>
        </w:rPr>
      </w:pPr>
    </w:p>
    <w:p w14:paraId="2BB45FED"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41D0E223" w14:textId="77777777" w:rsidR="00AA3553" w:rsidRDefault="001E10D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058026CB" w14:textId="77777777" w:rsidR="00AA3553" w:rsidRDefault="001E10D7">
      <w:pPr>
        <w:pStyle w:val="aff9"/>
        <w:numPr>
          <w:ilvl w:val="0"/>
          <w:numId w:val="21"/>
        </w:numPr>
        <w:rPr>
          <w:rFonts w:ascii="Times New Roman" w:hAnsi="Times New Roman" w:cs="Times New Roman"/>
          <w:sz w:val="18"/>
          <w:szCs w:val="18"/>
        </w:rPr>
      </w:pPr>
      <w:r>
        <w:rPr>
          <w:rFonts w:ascii="Times New Roman" w:hAnsi="Times New Roman" w:cs="Times New Roman"/>
          <w:sz w:val="18"/>
          <w:szCs w:val="18"/>
        </w:rPr>
        <w:t xml:space="preserve">Reuse frequency hopping mechanisms for number of symbols in the first / second beam-hops, and number of DMRS symbols </w:t>
      </w:r>
      <w:r>
        <w:rPr>
          <w:rFonts w:ascii="Times New Roman" w:hAnsi="Times New Roman" w:cs="Times New Roman"/>
          <w:sz w:val="18"/>
          <w:szCs w:val="18"/>
        </w:rPr>
        <w:lastRenderedPageBreak/>
        <w:t>and locations.</w:t>
      </w:r>
    </w:p>
    <w:p w14:paraId="205CF790" w14:textId="77777777" w:rsidR="00AA3553" w:rsidRDefault="001E10D7">
      <w:pPr>
        <w:pStyle w:val="aff9"/>
        <w:numPr>
          <w:ilvl w:val="0"/>
          <w:numId w:val="21"/>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29922389" w14:textId="77777777" w:rsidR="00AA3553" w:rsidRDefault="00AA3553">
      <w:pPr>
        <w:pStyle w:val="aff9"/>
        <w:rPr>
          <w:rFonts w:ascii="Times New Roman" w:hAnsi="Times New Roman" w:cs="Times New Roman"/>
          <w:sz w:val="18"/>
          <w:szCs w:val="18"/>
        </w:rPr>
      </w:pPr>
    </w:p>
    <w:p w14:paraId="6669F88A"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4E777FDD" w14:textId="77777777">
        <w:tc>
          <w:tcPr>
            <w:tcW w:w="2122" w:type="dxa"/>
            <w:shd w:val="clear" w:color="auto" w:fill="EEECE1" w:themeFill="background2"/>
          </w:tcPr>
          <w:p w14:paraId="0A70A1B3"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DF8022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AA3553" w14:paraId="3288ED60" w14:textId="77777777">
        <w:tc>
          <w:tcPr>
            <w:tcW w:w="2122" w:type="dxa"/>
            <w:shd w:val="clear" w:color="auto" w:fill="auto"/>
          </w:tcPr>
          <w:p w14:paraId="5971182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62B7717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AA3553" w14:paraId="606741CD" w14:textId="77777777">
        <w:tc>
          <w:tcPr>
            <w:tcW w:w="2122" w:type="dxa"/>
            <w:shd w:val="clear" w:color="auto" w:fill="auto"/>
          </w:tcPr>
          <w:p w14:paraId="4A073B1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1273AD11"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7AC31D5E"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A4AA832"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0D23422F" w14:textId="77777777" w:rsidR="00AA3553" w:rsidRDefault="001E10D7">
            <w:pPr>
              <w:pStyle w:val="aff9"/>
              <w:numPr>
                <w:ilvl w:val="0"/>
                <w:numId w:val="28"/>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1CAECB82" w14:textId="77777777" w:rsidR="00AA3553" w:rsidRDefault="001E10D7">
            <w:pPr>
              <w:pStyle w:val="aff9"/>
              <w:numPr>
                <w:ilvl w:val="0"/>
                <w:numId w:val="28"/>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8C20A2C" w14:textId="77777777" w:rsidR="00AA3553" w:rsidRDefault="001E10D7">
            <w:pPr>
              <w:pStyle w:val="aff9"/>
              <w:numPr>
                <w:ilvl w:val="0"/>
                <w:numId w:val="28"/>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470D32EB" w14:textId="77777777" w:rsidR="00AA3553" w:rsidRDefault="001E10D7">
            <w:pPr>
              <w:pStyle w:val="aff9"/>
              <w:numPr>
                <w:ilvl w:val="0"/>
                <w:numId w:val="28"/>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AA3553" w14:paraId="367B4821" w14:textId="77777777">
        <w:tc>
          <w:tcPr>
            <w:tcW w:w="2122" w:type="dxa"/>
            <w:shd w:val="clear" w:color="auto" w:fill="auto"/>
          </w:tcPr>
          <w:p w14:paraId="74544CE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61174EA6"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56312592" w14:textId="77777777" w:rsidR="00AA3553" w:rsidRDefault="00AA3553">
            <w:pPr>
              <w:adjustRightInd w:val="0"/>
              <w:snapToGrid w:val="0"/>
              <w:rPr>
                <w:rFonts w:ascii="Times New Roman" w:eastAsia="宋体" w:hAnsi="Times New Roman" w:cs="Times New Roman"/>
                <w:b/>
                <w:bCs/>
                <w:color w:val="4A442A" w:themeColor="background2" w:themeShade="40"/>
                <w:sz w:val="18"/>
                <w:szCs w:val="18"/>
              </w:rPr>
            </w:pPr>
          </w:p>
        </w:tc>
      </w:tr>
      <w:tr w:rsidR="00AA3553" w14:paraId="32B1FB70" w14:textId="77777777">
        <w:tc>
          <w:tcPr>
            <w:tcW w:w="2122" w:type="dxa"/>
            <w:shd w:val="clear" w:color="auto" w:fill="auto"/>
          </w:tcPr>
          <w:p w14:paraId="328AD7A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13800E51" w14:textId="77777777" w:rsidR="00AA3553" w:rsidRDefault="001E10D7">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AA3553" w14:paraId="6AF51B85" w14:textId="77777777">
        <w:tc>
          <w:tcPr>
            <w:tcW w:w="2122" w:type="dxa"/>
            <w:shd w:val="clear" w:color="auto" w:fill="auto"/>
          </w:tcPr>
          <w:p w14:paraId="7107D27F"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423580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AA3553" w14:paraId="20BD88B7" w14:textId="77777777">
        <w:tc>
          <w:tcPr>
            <w:tcW w:w="2122" w:type="dxa"/>
            <w:shd w:val="clear" w:color="auto" w:fill="auto"/>
          </w:tcPr>
          <w:p w14:paraId="582DBDB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shd w:val="clear" w:color="auto" w:fill="auto"/>
          </w:tcPr>
          <w:p w14:paraId="6DD508BF"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AA3553" w14:paraId="6F49605F" w14:textId="77777777">
        <w:tc>
          <w:tcPr>
            <w:tcW w:w="2122" w:type="dxa"/>
            <w:shd w:val="clear" w:color="auto" w:fill="auto"/>
          </w:tcPr>
          <w:p w14:paraId="22329BB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A8D718A"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AA3553" w14:paraId="68F6BE32" w14:textId="77777777">
        <w:tc>
          <w:tcPr>
            <w:tcW w:w="2122" w:type="dxa"/>
            <w:shd w:val="clear" w:color="auto" w:fill="auto"/>
          </w:tcPr>
          <w:p w14:paraId="6D0300EA"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2746FA22"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AA3553" w14:paraId="24CF4856" w14:textId="77777777">
        <w:tc>
          <w:tcPr>
            <w:tcW w:w="2122" w:type="dxa"/>
            <w:shd w:val="clear" w:color="auto" w:fill="auto"/>
          </w:tcPr>
          <w:p w14:paraId="5CEB67D1"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4DFAAD1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AA3553" w14:paraId="6E4CF4AC" w14:textId="77777777">
        <w:tc>
          <w:tcPr>
            <w:tcW w:w="2122" w:type="dxa"/>
            <w:shd w:val="clear" w:color="auto" w:fill="auto"/>
          </w:tcPr>
          <w:p w14:paraId="3F16E42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shd w:val="clear" w:color="auto" w:fill="auto"/>
          </w:tcPr>
          <w:p w14:paraId="6C3CA9DA"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’s proposal.</w:t>
            </w:r>
          </w:p>
        </w:tc>
      </w:tr>
      <w:tr w:rsidR="00AA3553" w14:paraId="288D9C55" w14:textId="77777777">
        <w:tc>
          <w:tcPr>
            <w:tcW w:w="2122" w:type="dxa"/>
            <w:shd w:val="clear" w:color="auto" w:fill="auto"/>
          </w:tcPr>
          <w:p w14:paraId="19535AA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2DC98F5D"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This is a redundant scheme to our reading. Do not support. </w:t>
            </w:r>
          </w:p>
        </w:tc>
      </w:tr>
      <w:tr w:rsidR="00AA3553" w14:paraId="46B3E355" w14:textId="77777777">
        <w:tc>
          <w:tcPr>
            <w:tcW w:w="2122" w:type="dxa"/>
            <w:shd w:val="clear" w:color="auto" w:fill="auto"/>
          </w:tcPr>
          <w:p w14:paraId="5BB32F89"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FL update #1</w:t>
            </w:r>
          </w:p>
        </w:tc>
        <w:tc>
          <w:tcPr>
            <w:tcW w:w="7512" w:type="dxa"/>
            <w:shd w:val="clear" w:color="auto" w:fill="auto"/>
          </w:tcPr>
          <w:p w14:paraId="04337FA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Four companies have objections. We could try GTW if we get some time after other critical items. </w:t>
            </w:r>
          </w:p>
        </w:tc>
      </w:tr>
      <w:tr w:rsidR="00AA3553" w14:paraId="7B64C49E" w14:textId="77777777">
        <w:tc>
          <w:tcPr>
            <w:tcW w:w="2122" w:type="dxa"/>
            <w:shd w:val="clear" w:color="auto" w:fill="auto"/>
          </w:tcPr>
          <w:p w14:paraId="7E251548"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FAE7073"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121CF16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AA3553" w14:paraId="72519620" w14:textId="77777777">
        <w:tc>
          <w:tcPr>
            <w:tcW w:w="2122" w:type="dxa"/>
            <w:shd w:val="clear" w:color="auto" w:fill="auto"/>
          </w:tcPr>
          <w:p w14:paraId="63D7CBF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68B7E824"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agree with QC</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assessment of the current situation and also glad to hear opponent</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response.</w:t>
            </w:r>
          </w:p>
        </w:tc>
      </w:tr>
      <w:tr w:rsidR="00B2097D" w14:paraId="4FCF9C6D" w14:textId="77777777">
        <w:tc>
          <w:tcPr>
            <w:tcW w:w="2122" w:type="dxa"/>
            <w:shd w:val="clear" w:color="auto" w:fill="auto"/>
          </w:tcPr>
          <w:p w14:paraId="20C35280" w14:textId="3185D5B7" w:rsidR="00B2097D" w:rsidRDefault="00B2097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0040C4EE" w14:textId="0B49E729" w:rsidR="00B2097D" w:rsidRPr="00B2097D" w:rsidRDefault="00B2097D">
            <w:pPr>
              <w:adjustRightInd w:val="0"/>
              <w:snapToGrid w:val="0"/>
              <w:rPr>
                <w:rFonts w:ascii="Times New Roman" w:eastAsia="宋体" w:hAnsi="Times New Roman" w:cs="Times New Roman"/>
                <w:color w:val="4A442A" w:themeColor="background2" w:themeShade="40"/>
                <w:sz w:val="18"/>
                <w:szCs w:val="18"/>
              </w:rPr>
            </w:pPr>
            <w:r w:rsidRPr="00B2097D">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bl>
    <w:p w14:paraId="3EF93CCA"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7A9DF243" w14:textId="77777777" w:rsidR="00AA3553" w:rsidRDefault="001E10D7">
      <w:pPr>
        <w:pStyle w:val="2"/>
        <w:numPr>
          <w:ilvl w:val="0"/>
          <w:numId w:val="0"/>
        </w:numPr>
        <w:spacing w:after="240"/>
        <w:ind w:left="1077" w:hanging="1077"/>
        <w:rPr>
          <w:color w:val="auto"/>
          <w:sz w:val="24"/>
          <w:szCs w:val="16"/>
        </w:rPr>
      </w:pPr>
      <w:r>
        <w:rPr>
          <w:color w:val="auto"/>
          <w:sz w:val="24"/>
          <w:szCs w:val="16"/>
        </w:rPr>
        <w:t>3.1    Open Proposals</w:t>
      </w:r>
    </w:p>
    <w:p w14:paraId="1863EF3A" w14:textId="77777777" w:rsidR="00AA3553" w:rsidRDefault="001E10D7">
      <w:pPr>
        <w:pStyle w:val="Style2"/>
      </w:pPr>
      <w:r>
        <w:t>Issue #3.2: Default PC parameters</w:t>
      </w:r>
    </w:p>
    <w:p w14:paraId="4CDD335A" w14:textId="77777777" w:rsidR="00AA3553" w:rsidRDefault="001E10D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5D07CEC6"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F945BEC"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99725FB"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associated with </w:t>
      </w:r>
      <w:r>
        <w:rPr>
          <w:rFonts w:ascii="Times New Roman" w:eastAsia="Batang" w:hAnsi="Times New Roman" w:cs="Times New Roman"/>
          <w:sz w:val="18"/>
          <w:szCs w:val="18"/>
        </w:rPr>
        <w:lastRenderedPageBreak/>
        <w:t>the second SRS resource set.</w:t>
      </w:r>
    </w:p>
    <w:p w14:paraId="4698DF5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1BC8EDA"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9C12C44"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32CC1C4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5B656EA9"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5D53434D"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AA3553" w14:paraId="7A5DE28E" w14:textId="77777777">
        <w:tc>
          <w:tcPr>
            <w:tcW w:w="2122" w:type="dxa"/>
            <w:shd w:val="clear" w:color="auto" w:fill="EEECE1" w:themeFill="background2"/>
          </w:tcPr>
          <w:p w14:paraId="5E49CF1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09B8C3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501FFA2D" w14:textId="77777777">
        <w:tc>
          <w:tcPr>
            <w:tcW w:w="2122" w:type="dxa"/>
            <w:shd w:val="clear" w:color="auto" w:fill="auto"/>
          </w:tcPr>
          <w:p w14:paraId="7EC9489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AF37F9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3A725B2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AA3553" w14:paraId="36AE9B5A" w14:textId="77777777">
        <w:tc>
          <w:tcPr>
            <w:tcW w:w="2122" w:type="dxa"/>
            <w:shd w:val="clear" w:color="auto" w:fill="auto"/>
          </w:tcPr>
          <w:p w14:paraId="75CD78B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669D2C0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AA3553" w14:paraId="00A1374C" w14:textId="77777777">
        <w:tc>
          <w:tcPr>
            <w:tcW w:w="2122" w:type="dxa"/>
            <w:shd w:val="clear" w:color="auto" w:fill="auto"/>
          </w:tcPr>
          <w:p w14:paraId="638A95D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
        </w:tc>
        <w:tc>
          <w:tcPr>
            <w:tcW w:w="7512" w:type="dxa"/>
            <w:shd w:val="clear" w:color="auto" w:fill="auto"/>
          </w:tcPr>
          <w:p w14:paraId="56A4857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AA3553" w14:paraId="06E93CDC" w14:textId="77777777">
        <w:tc>
          <w:tcPr>
            <w:tcW w:w="2122" w:type="dxa"/>
            <w:shd w:val="clear" w:color="auto" w:fill="auto"/>
          </w:tcPr>
          <w:p w14:paraId="43D304E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16FBE6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AA3553" w14:paraId="3C4DCADD" w14:textId="77777777">
        <w:tc>
          <w:tcPr>
            <w:tcW w:w="2122" w:type="dxa"/>
            <w:shd w:val="clear" w:color="auto" w:fill="auto"/>
          </w:tcPr>
          <w:p w14:paraId="3CD06E8E"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32E24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AA3553" w14:paraId="119EFEFC" w14:textId="77777777">
        <w:tc>
          <w:tcPr>
            <w:tcW w:w="2122" w:type="dxa"/>
            <w:shd w:val="clear" w:color="auto" w:fill="auto"/>
          </w:tcPr>
          <w:p w14:paraId="0F6C48AB"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2C8D6E"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03A8F7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AA3553" w14:paraId="71A55B45" w14:textId="77777777">
        <w:tc>
          <w:tcPr>
            <w:tcW w:w="2122" w:type="dxa"/>
            <w:shd w:val="clear" w:color="auto" w:fill="auto"/>
          </w:tcPr>
          <w:p w14:paraId="1BA8BDED"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338ADF4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AA3553" w14:paraId="48427E83" w14:textId="77777777">
        <w:tc>
          <w:tcPr>
            <w:tcW w:w="2122" w:type="dxa"/>
            <w:shd w:val="clear" w:color="auto" w:fill="auto"/>
          </w:tcPr>
          <w:p w14:paraId="6FAB5F2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1C6E230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AA3553" w14:paraId="4B63CAF9" w14:textId="77777777">
        <w:tc>
          <w:tcPr>
            <w:tcW w:w="2122" w:type="dxa"/>
            <w:shd w:val="clear" w:color="auto" w:fill="auto"/>
          </w:tcPr>
          <w:p w14:paraId="39FC3F8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1D1F0DD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AA3553" w14:paraId="6BBE0820" w14:textId="77777777">
        <w:tc>
          <w:tcPr>
            <w:tcW w:w="2122" w:type="dxa"/>
          </w:tcPr>
          <w:p w14:paraId="4E6E9DA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4A3F34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宋体" w:hAnsi="Times New Roman" w:cs="Times New Roman"/>
                <w:color w:val="4A442A" w:themeColor="background2" w:themeShade="40"/>
                <w:sz w:val="16"/>
                <w:szCs w:val="16"/>
              </w:rPr>
              <w:t>sri-PUSCH-PowerControl even when SRI field(s) is absent.</w:t>
            </w:r>
          </w:p>
          <w:p w14:paraId="20B8C72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AA3553" w14:paraId="2CCB23A3" w14:textId="77777777">
        <w:tc>
          <w:tcPr>
            <w:tcW w:w="2122" w:type="dxa"/>
          </w:tcPr>
          <w:p w14:paraId="744A9A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6D1049B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24E97F7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宋体" w:hAnsi="Times New Roman" w:cs="Times New Roman"/>
                <w:i/>
                <w:color w:val="4A442A" w:themeColor="background2" w:themeShade="40"/>
                <w:sz w:val="16"/>
                <w:szCs w:val="16"/>
              </w:rPr>
              <w:t xml:space="preserve">sri-PUSCH-PowerControl </w:t>
            </w:r>
            <w:r>
              <w:rPr>
                <w:rFonts w:ascii="Times New Roman" w:eastAsia="宋体" w:hAnsi="Times New Roman" w:cs="Times New Roman"/>
                <w:color w:val="4A442A" w:themeColor="background2" w:themeShade="40"/>
                <w:sz w:val="16"/>
                <w:szCs w:val="16"/>
              </w:rPr>
              <w:t>is not provided.</w:t>
            </w:r>
          </w:p>
        </w:tc>
      </w:tr>
      <w:tr w:rsidR="00AA3553" w14:paraId="71230DE9" w14:textId="77777777">
        <w:tc>
          <w:tcPr>
            <w:tcW w:w="2122" w:type="dxa"/>
          </w:tcPr>
          <w:p w14:paraId="0822FB4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10ED58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SRI-PUSCH-PowerControl is not provided – raised by DOCOMO.</w:t>
            </w:r>
          </w:p>
        </w:tc>
      </w:tr>
      <w:tr w:rsidR="00AA3553" w14:paraId="5D12A44C" w14:textId="77777777">
        <w:tc>
          <w:tcPr>
            <w:tcW w:w="2122" w:type="dxa"/>
          </w:tcPr>
          <w:p w14:paraId="68D98A5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7C9E398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color w:val="4A442A" w:themeColor="background2" w:themeShade="40"/>
                <w:sz w:val="16"/>
                <w:szCs w:val="16"/>
              </w:rPr>
              <w:t xml:space="preserve"> is always configured for M-TRP scenarios. Whether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is configured should be up to 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implementation.</w:t>
            </w:r>
          </w:p>
        </w:tc>
      </w:tr>
      <w:tr w:rsidR="00AA3553" w14:paraId="7506CFDB" w14:textId="77777777">
        <w:tc>
          <w:tcPr>
            <w:tcW w:w="2122" w:type="dxa"/>
          </w:tcPr>
          <w:p w14:paraId="2F35DBF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043685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AA3553" w14:paraId="5B150BDD" w14:textId="77777777">
        <w:tc>
          <w:tcPr>
            <w:tcW w:w="2122" w:type="dxa"/>
          </w:tcPr>
          <w:p w14:paraId="2161073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225F5A3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3F15E75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465A021A" w14:textId="77777777" w:rsidR="00AA3553" w:rsidRDefault="001E10D7">
            <w:pPr>
              <w:numPr>
                <w:ilvl w:val="0"/>
                <w:numId w:val="29"/>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AA3553" w14:paraId="50E308DD" w14:textId="77777777">
              <w:tc>
                <w:tcPr>
                  <w:tcW w:w="7296" w:type="dxa"/>
                </w:tcPr>
                <w:p w14:paraId="060F6A14" w14:textId="77777777" w:rsidR="00AA3553" w:rsidRDefault="001E10D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F932FBD" wp14:editId="2C9B427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18653172" w14:textId="77777777" w:rsidR="00AA3553" w:rsidRDefault="001E10D7">
                  <w:pPr>
                    <w:snapToGrid w:val="0"/>
                    <w:rPr>
                      <w:rFonts w:ascii="Times New Roman" w:hAnsi="Times New Roman" w:cs="Times New Roman"/>
                      <w:i/>
                      <w:sz w:val="16"/>
                      <w:szCs w:val="16"/>
                    </w:rPr>
                  </w:pPr>
                  <w:r>
                    <w:rPr>
                      <w:rFonts w:ascii="Times New Roman" w:hAnsi="Times New Roman" w:cs="Times New Roman"/>
                      <w:i/>
                      <w:sz w:val="16"/>
                      <w:szCs w:val="16"/>
                    </w:rPr>
                    <w:t>...</w:t>
                  </w:r>
                </w:p>
                <w:p w14:paraId="7D26B462"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5B52DDFF" wp14:editId="151B7401">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93E0136" wp14:editId="3AC14CF5">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0D7EA77" w14:textId="77777777" w:rsidR="00AA3553" w:rsidRDefault="001E10D7">
            <w:pPr>
              <w:numPr>
                <w:ilvl w:val="0"/>
                <w:numId w:val="29"/>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AA3553" w14:paraId="2787D1B6" w14:textId="77777777">
              <w:tc>
                <w:tcPr>
                  <w:tcW w:w="7296" w:type="dxa"/>
                </w:tcPr>
                <w:p w14:paraId="664AAB73"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59A03AE9" w14:textId="77777777" w:rsidR="00AA3553" w:rsidRDefault="001E10D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7300D834" w14:textId="77777777" w:rsidR="00AA3553" w:rsidRDefault="001E10D7">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027341C0" w14:textId="77777777" w:rsidR="00AA3553" w:rsidRDefault="001E10D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1AAE03CC" w14:textId="77777777" w:rsidR="00AA3553" w:rsidRDefault="001E10D7">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20D46090" w14:textId="77777777" w:rsidR="00AA3553" w:rsidRDefault="001E10D7">
                  <w:pPr>
                    <w:snapToGrid w:val="0"/>
                    <w:rPr>
                      <w:rFonts w:ascii="Times New Roman" w:hAnsi="Times New Roman" w:cs="Times New Roman"/>
                      <w:iCs/>
                      <w:sz w:val="16"/>
                      <w:szCs w:val="16"/>
                    </w:rPr>
                  </w:pPr>
                  <w:r>
                    <w:rPr>
                      <w:rFonts w:ascii="Times New Roman" w:hAnsi="Times New Roman" w:cs="Times New Roman"/>
                      <w:iCs/>
                      <w:sz w:val="16"/>
                      <w:szCs w:val="16"/>
                    </w:rPr>
                    <w:lastRenderedPageBreak/>
                    <w:t>...</w:t>
                  </w:r>
                </w:p>
                <w:p w14:paraId="0E892851"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EDC6126"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6" w:dyaOrig="316" w14:anchorId="24B232C4">
                      <v:shape id="_x0000_i1027" type="#_x0000_t75" style="width:16pt;height:16pt" o:ole="">
                        <v:imagedata r:id="rId32" o:title=""/>
                      </v:shape>
                      <o:OLEObject Type="Embed" ProgID="Equation.3" ShapeID="_x0000_i1027" DrawAspect="Content" ObjectID="_1690888938"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208503F8" w14:textId="77777777" w:rsidR="00AA3553" w:rsidRDefault="001E10D7">
            <w:pPr>
              <w:numPr>
                <w:ilvl w:val="0"/>
                <w:numId w:val="29"/>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Default closed loop index</w:t>
            </w:r>
          </w:p>
          <w:tbl>
            <w:tblPr>
              <w:tblStyle w:val="aff2"/>
              <w:tblW w:w="0" w:type="auto"/>
              <w:tblLayout w:type="fixed"/>
              <w:tblLook w:val="04A0" w:firstRow="1" w:lastRow="0" w:firstColumn="1" w:lastColumn="0" w:noHBand="0" w:noVBand="1"/>
            </w:tblPr>
            <w:tblGrid>
              <w:gridCol w:w="7296"/>
            </w:tblGrid>
            <w:tr w:rsidR="00AA3553" w14:paraId="2AE58171" w14:textId="77777777">
              <w:tc>
                <w:tcPr>
                  <w:tcW w:w="7296" w:type="dxa"/>
                </w:tcPr>
                <w:p w14:paraId="29F5F432" w14:textId="77777777" w:rsidR="00AA3553" w:rsidRDefault="001E10D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r>
                    <w:rPr>
                      <w:rFonts w:ascii="Cambria Math" w:eastAsia="宋体" w:hAnsi="Cambria Math" w:cs="Cambria Math"/>
                      <w:sz w:val="16"/>
                      <w:szCs w:val="16"/>
                    </w:rPr>
                    <w:t>∈</w:t>
                  </w:r>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BA5F75B" w14:textId="77777777" w:rsidR="00AA3553" w:rsidRDefault="001E10D7">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090F4C0F"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41A3830C" w14:textId="77777777" w:rsidR="00AA3553" w:rsidRDefault="00AA3553">
            <w:pPr>
              <w:numPr>
                <w:ilvl w:val="3"/>
                <w:numId w:val="0"/>
              </w:numPr>
              <w:snapToGrid w:val="0"/>
              <w:spacing w:beforeLines="50" w:before="120"/>
              <w:rPr>
                <w:rFonts w:ascii="Times New Roman" w:hAnsi="Times New Roman" w:cs="Times New Roman"/>
                <w:iCs/>
                <w:sz w:val="16"/>
                <w:szCs w:val="16"/>
              </w:rPr>
            </w:pPr>
          </w:p>
          <w:p w14:paraId="38E749A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1C00C9BC" w14:textId="77777777" w:rsidR="00AA3553" w:rsidRDefault="001E10D7">
            <w:pPr>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6547EAC4" w14:textId="77777777" w:rsidR="00AA3553" w:rsidRDefault="001E10D7">
            <w:pPr>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13064742" w14:textId="77777777" w:rsidR="00AA3553" w:rsidRDefault="001E10D7">
            <w:pPr>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72E87196"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5A5A73B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A3553" w14:paraId="6655157F" w14:textId="77777777">
        <w:tc>
          <w:tcPr>
            <w:tcW w:w="2122" w:type="dxa"/>
          </w:tcPr>
          <w:p w14:paraId="517510D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13134BF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AA3553" w14:paraId="44E3E28A" w14:textId="77777777">
        <w:tc>
          <w:tcPr>
            <w:tcW w:w="2122" w:type="dxa"/>
          </w:tcPr>
          <w:p w14:paraId="692684C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05C07F6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AA3553" w14:paraId="47B51448" w14:textId="77777777">
        <w:tc>
          <w:tcPr>
            <w:tcW w:w="2122" w:type="dxa"/>
          </w:tcPr>
          <w:p w14:paraId="75769F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2CC03A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AA3553" w14:paraId="28B1EF01" w14:textId="77777777">
        <w:tc>
          <w:tcPr>
            <w:tcW w:w="2122" w:type="dxa"/>
          </w:tcPr>
          <w:p w14:paraId="08D7D63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5B42B1F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AA3553" w14:paraId="03430F42" w14:textId="77777777">
        <w:tc>
          <w:tcPr>
            <w:tcW w:w="2122" w:type="dxa"/>
          </w:tcPr>
          <w:p w14:paraId="4D2ABB8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7B68EC6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SRI-PUSCH-PowerControl is not provided.</w:t>
            </w:r>
          </w:p>
        </w:tc>
      </w:tr>
      <w:tr w:rsidR="00AA3553" w14:paraId="43C18004" w14:textId="77777777">
        <w:tc>
          <w:tcPr>
            <w:tcW w:w="2122" w:type="dxa"/>
          </w:tcPr>
          <w:p w14:paraId="3EACFB9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0D3DAF6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127F969B"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49C743B6" w14:textId="77777777">
        <w:tc>
          <w:tcPr>
            <w:tcW w:w="2122" w:type="dxa"/>
          </w:tcPr>
          <w:p w14:paraId="7158ECC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7B80412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250F55A"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76E1325E"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 – QC, Mtek, E///, HW, OPPO, Xiaomi, FW</w:t>
            </w:r>
          </w:p>
          <w:p w14:paraId="38563497"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5E2C59BF"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667BECDF"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p w14:paraId="3B3B03D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620F77B1"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066FB5AB"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69917F9"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3A395D6F"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45C24B15" w14:textId="77777777" w:rsidR="00AA3553" w:rsidRDefault="00AA3553">
            <w:pPr>
              <w:ind w:left="1080"/>
              <w:rPr>
                <w:rFonts w:ascii="Times New Roman" w:eastAsia="Batang" w:hAnsi="Times New Roman" w:cs="Times New Roman"/>
                <w:sz w:val="16"/>
                <w:szCs w:val="16"/>
              </w:rPr>
            </w:pPr>
          </w:p>
        </w:tc>
      </w:tr>
      <w:tr w:rsidR="00AA3553" w14:paraId="73A52236" w14:textId="77777777">
        <w:tc>
          <w:tcPr>
            <w:tcW w:w="2122" w:type="dxa"/>
          </w:tcPr>
          <w:p w14:paraId="7C7D8A3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772C257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AA3553" w14:paraId="70A3C6BD" w14:textId="77777777">
        <w:tc>
          <w:tcPr>
            <w:tcW w:w="2122" w:type="dxa"/>
          </w:tcPr>
          <w:p w14:paraId="211E5A7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24807F6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AA3553" w14:paraId="5ADFB8D9" w14:textId="77777777">
        <w:tc>
          <w:tcPr>
            <w:tcW w:w="2122" w:type="dxa"/>
          </w:tcPr>
          <w:p w14:paraId="560C2F5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2C808E4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AA3553" w14:paraId="12B3FCDE" w14:textId="77777777">
        <w:tc>
          <w:tcPr>
            <w:tcW w:w="2122" w:type="dxa"/>
          </w:tcPr>
          <w:p w14:paraId="53C3425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04D5A1F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AA3553" w14:paraId="3874A7A5" w14:textId="77777777">
        <w:tc>
          <w:tcPr>
            <w:tcW w:w="2122" w:type="dxa"/>
          </w:tcPr>
          <w:p w14:paraId="1DF88C9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633662A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AA3553" w14:paraId="00594F10" w14:textId="77777777">
        <w:tc>
          <w:tcPr>
            <w:tcW w:w="2122" w:type="dxa"/>
          </w:tcPr>
          <w:p w14:paraId="6E50372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ZTE</w:t>
            </w:r>
          </w:p>
        </w:tc>
        <w:tc>
          <w:tcPr>
            <w:tcW w:w="7512" w:type="dxa"/>
          </w:tcPr>
          <w:p w14:paraId="16601D8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AA3553" w14:paraId="06F25A2B" w14:textId="77777777">
        <w:tc>
          <w:tcPr>
            <w:tcW w:w="2122" w:type="dxa"/>
          </w:tcPr>
          <w:p w14:paraId="7D3AC0D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5204385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AA3553" w14:paraId="5687E7F6" w14:textId="77777777">
        <w:tc>
          <w:tcPr>
            <w:tcW w:w="2122" w:type="dxa"/>
          </w:tcPr>
          <w:p w14:paraId="1A79E11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50BBFA8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AA3553" w14:paraId="5E422E4E" w14:textId="77777777">
        <w:tc>
          <w:tcPr>
            <w:tcW w:w="2122" w:type="dxa"/>
          </w:tcPr>
          <w:p w14:paraId="36DAA20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7C87DD2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033D35B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sri-PUSCH-PowerControl may not be configured for STRP, it may not be configured for mTRP either.</w:t>
            </w:r>
          </w:p>
        </w:tc>
      </w:tr>
      <w:tr w:rsidR="00AA3553" w14:paraId="3D16379D" w14:textId="77777777">
        <w:tc>
          <w:tcPr>
            <w:tcW w:w="2122" w:type="dxa"/>
          </w:tcPr>
          <w:p w14:paraId="2BF7401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4763072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AA3553" w14:paraId="5A756E0A" w14:textId="77777777">
        <w:tc>
          <w:tcPr>
            <w:tcW w:w="2122" w:type="dxa"/>
          </w:tcPr>
          <w:p w14:paraId="186050B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4205255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proposal. Also fine with Alt.2. We share similar understanding with vivo that sri-PUSCH-PowerControl may not be configured for STRP, we don’t see why it will always be configured for mTRP.</w:t>
            </w:r>
          </w:p>
        </w:tc>
      </w:tr>
      <w:tr w:rsidR="00AA3553" w14:paraId="60C49251" w14:textId="77777777">
        <w:tc>
          <w:tcPr>
            <w:tcW w:w="2122" w:type="dxa"/>
          </w:tcPr>
          <w:p w14:paraId="660B58C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5C59169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AA3553" w14:paraId="72F7CC7F" w14:textId="77777777">
        <w:tc>
          <w:tcPr>
            <w:tcW w:w="2122" w:type="dxa"/>
          </w:tcPr>
          <w:p w14:paraId="702E2A1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
        </w:tc>
        <w:tc>
          <w:tcPr>
            <w:tcW w:w="7512" w:type="dxa"/>
          </w:tcPr>
          <w:p w14:paraId="3612313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r>
              <w:rPr>
                <w:rFonts w:ascii="Times New Roman" w:eastAsia="宋体" w:hAnsi="Times New Roman" w:cs="Times New Roman"/>
                <w:color w:val="4A442A" w:themeColor="background2" w:themeShade="40"/>
                <w:sz w:val="16"/>
                <w:szCs w:val="16"/>
              </w:rPr>
              <w:t>alt 1.</w:t>
            </w:r>
          </w:p>
        </w:tc>
      </w:tr>
      <w:tr w:rsidR="00AA3553" w14:paraId="3E983666" w14:textId="77777777">
        <w:tc>
          <w:tcPr>
            <w:tcW w:w="2122" w:type="dxa"/>
          </w:tcPr>
          <w:p w14:paraId="276D0E1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1DC235D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AA3553" w14:paraId="5CD68D12" w14:textId="77777777">
        <w:tc>
          <w:tcPr>
            <w:tcW w:w="2122" w:type="dxa"/>
          </w:tcPr>
          <w:p w14:paraId="706BB0D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Nokia/NSB</w:t>
            </w:r>
          </w:p>
        </w:tc>
        <w:tc>
          <w:tcPr>
            <w:tcW w:w="7512" w:type="dxa"/>
          </w:tcPr>
          <w:p w14:paraId="6E6CBE8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FL version. </w:t>
            </w:r>
          </w:p>
        </w:tc>
      </w:tr>
      <w:tr w:rsidR="00AA3553" w14:paraId="3C3630EC" w14:textId="77777777">
        <w:tc>
          <w:tcPr>
            <w:tcW w:w="2122" w:type="dxa"/>
          </w:tcPr>
          <w:p w14:paraId="2DEEDCC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3F97C39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since Alt.3 is too complicated and without clear benefits. </w:t>
            </w:r>
          </w:p>
        </w:tc>
      </w:tr>
      <w:tr w:rsidR="00AA3553" w14:paraId="4A242051" w14:textId="77777777">
        <w:tc>
          <w:tcPr>
            <w:tcW w:w="2122" w:type="dxa"/>
          </w:tcPr>
          <w:p w14:paraId="05FF9DC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A53F504"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 – QC, MTek, E///, HW, OPPO, Xiaomi, FW, TCL</w:t>
            </w:r>
          </w:p>
          <w:p w14:paraId="41EB769D"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01324EEA"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020A0D6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Alt.3 is the majority view. </w:t>
            </w:r>
          </w:p>
          <w:p w14:paraId="56AFCF5A"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31B28CDE"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29D2F1B9"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1C900E37"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5D7E1CCF"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tc>
      </w:tr>
      <w:tr w:rsidR="00AA3553" w14:paraId="2B683C62" w14:textId="77777777">
        <w:tc>
          <w:tcPr>
            <w:tcW w:w="2122" w:type="dxa"/>
          </w:tcPr>
          <w:p w14:paraId="66F8AB9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6CDB12A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the current spec. default values do not depend on configuration of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and we are not sure why we need to change this basic principle.</w:t>
            </w:r>
          </w:p>
        </w:tc>
      </w:tr>
      <w:tr w:rsidR="00AA3553" w14:paraId="72B10162" w14:textId="77777777">
        <w:tc>
          <w:tcPr>
            <w:tcW w:w="2122" w:type="dxa"/>
          </w:tcPr>
          <w:p w14:paraId="58E144A8"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5513BEB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What is more complicated compared to other Alts? </w:t>
            </w:r>
          </w:p>
          <w:p w14:paraId="7187681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the comment from vivo “That is, now that sri-PUSCH-PowerControl may not be configured for STRP, it may not be configured for mTRP either.” For sTRP the default rule is also for fallback DCI, but we cannot schedule mTRP PUSCH with fallback DCI. Does this logic result in allowing fallback DCI to schedule mTRP PUSCH?</w:t>
            </w:r>
          </w:p>
        </w:tc>
      </w:tr>
      <w:tr w:rsidR="00AA3553" w14:paraId="2CCFED8E" w14:textId="77777777">
        <w:tc>
          <w:tcPr>
            <w:tcW w:w="2122" w:type="dxa"/>
          </w:tcPr>
          <w:p w14:paraId="0B8F144D"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0B0A7FA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AA3553" w14:paraId="6EC911BA" w14:textId="77777777">
        <w:tc>
          <w:tcPr>
            <w:tcW w:w="2122" w:type="dxa"/>
          </w:tcPr>
          <w:p w14:paraId="3FD929C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enovo/MotM</w:t>
            </w:r>
          </w:p>
        </w:tc>
        <w:tc>
          <w:tcPr>
            <w:tcW w:w="7512" w:type="dxa"/>
          </w:tcPr>
          <w:p w14:paraId="092515F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AA3553" w14:paraId="1ACCD26E" w14:textId="77777777">
        <w:tc>
          <w:tcPr>
            <w:tcW w:w="2122" w:type="dxa"/>
          </w:tcPr>
          <w:p w14:paraId="32B9FAB7"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23D418E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while in Alt3, depending on the condition, UE needs to look at various configurations for the second TRP (including sri-PUSCH-PowerControl in the first bullet of Alt3). So if anything, Alt3 is more complicated.</w:t>
            </w:r>
          </w:p>
        </w:tc>
      </w:tr>
      <w:tr w:rsidR="00AA3553" w14:paraId="4E8BE298" w14:textId="77777777">
        <w:tc>
          <w:tcPr>
            <w:tcW w:w="2122" w:type="dxa"/>
          </w:tcPr>
          <w:p w14:paraId="3EB17E62"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3A4A46D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r w:rsidR="00EE63AC" w14:paraId="3B1F9A22" w14:textId="77777777">
        <w:tc>
          <w:tcPr>
            <w:tcW w:w="2122" w:type="dxa"/>
          </w:tcPr>
          <w:p w14:paraId="25BB3639" w14:textId="08058A4B" w:rsidR="00EE63AC" w:rsidRDefault="00EE63AC" w:rsidP="00EE63AC">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1A1BE4A7" w14:textId="57971292" w:rsidR="00EE63AC" w:rsidRDefault="00EE63AC" w:rsidP="00EE63A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8E74D0" w14:paraId="4B00B4E3" w14:textId="77777777">
        <w:tc>
          <w:tcPr>
            <w:tcW w:w="2122" w:type="dxa"/>
          </w:tcPr>
          <w:p w14:paraId="4BF2FD4A" w14:textId="1F4FD099" w:rsidR="008E74D0" w:rsidRDefault="008E74D0" w:rsidP="00EE63A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TCL</w:t>
            </w:r>
          </w:p>
        </w:tc>
        <w:tc>
          <w:tcPr>
            <w:tcW w:w="7512" w:type="dxa"/>
          </w:tcPr>
          <w:p w14:paraId="43EBE017" w14:textId="79717756" w:rsidR="008E74D0" w:rsidRDefault="008E74D0" w:rsidP="008E74D0">
            <w:pPr>
              <w:adjustRightInd w:val="0"/>
              <w:snapToGrid w:val="0"/>
              <w:rPr>
                <w:rFonts w:ascii="Times New Roman" w:eastAsia="宋体" w:hAnsi="Times New Roman" w:cs="Times New Roman"/>
                <w:color w:val="4A442A" w:themeColor="background2" w:themeShade="40"/>
                <w:sz w:val="16"/>
                <w:szCs w:val="16"/>
              </w:rPr>
            </w:pPr>
            <w:r w:rsidRPr="008E74D0">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color w:val="4A442A" w:themeColor="background2" w:themeShade="40"/>
                <w:sz w:val="16"/>
                <w:szCs w:val="16"/>
              </w:rPr>
              <w:t xml:space="preserve">share the same view as QC. Comparing with Alt1, Alt3 is more </w:t>
            </w:r>
            <w:r>
              <w:rPr>
                <w:rFonts w:ascii="Times New Roman" w:eastAsia="宋体" w:hAnsi="Times New Roman" w:cs="Times New Roman"/>
                <w:color w:val="4A442A" w:themeColor="background2" w:themeShade="40"/>
                <w:sz w:val="16"/>
                <w:szCs w:val="16"/>
              </w:rPr>
              <w:t>complicated</w:t>
            </w:r>
            <w:r>
              <w:rPr>
                <w:rFonts w:ascii="Times New Roman" w:eastAsia="宋体" w:hAnsi="Times New Roman" w:cs="Times New Roman"/>
                <w:color w:val="4A442A" w:themeColor="background2" w:themeShade="40"/>
                <w:sz w:val="16"/>
                <w:szCs w:val="16"/>
              </w:rPr>
              <w:t>.</w:t>
            </w:r>
          </w:p>
        </w:tc>
      </w:tr>
    </w:tbl>
    <w:p w14:paraId="6780C82B" w14:textId="77777777" w:rsidR="00AA3553" w:rsidRDefault="00AA3553">
      <w:pPr>
        <w:rPr>
          <w:rFonts w:ascii="Times New Roman" w:hAnsi="Times New Roman" w:cs="Times New Roman"/>
          <w:b/>
          <w:bCs/>
          <w:sz w:val="18"/>
          <w:szCs w:val="18"/>
          <w:highlight w:val="yellow"/>
        </w:rPr>
      </w:pPr>
    </w:p>
    <w:p w14:paraId="528C097D" w14:textId="77777777" w:rsidR="00AA3553" w:rsidRDefault="001E10D7">
      <w:pPr>
        <w:pStyle w:val="Style2"/>
      </w:pPr>
      <w:r>
        <w:t xml:space="preserve">Issue #3.3: PHR reporting </w:t>
      </w:r>
    </w:p>
    <w:p w14:paraId="6154E184" w14:textId="77777777"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105C6E61" w14:textId="77777777" w:rsidR="00AA3553" w:rsidRDefault="001E10D7">
      <w:pPr>
        <w:pStyle w:val="aff9"/>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45034885" w14:textId="77777777" w:rsidR="00AA3553" w:rsidRDefault="001E10D7">
      <w:pPr>
        <w:pStyle w:val="aff9"/>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A01E285" w14:textId="77777777" w:rsidR="00AA3553" w:rsidRDefault="001E10D7">
      <w:pPr>
        <w:pStyle w:val="aff9"/>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255BD7BE" w14:textId="77777777" w:rsidR="00AA3553" w:rsidRDefault="001E10D7">
      <w:pPr>
        <w:pStyle w:val="aff9"/>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4F705C2E" w14:textId="77777777" w:rsidR="00AA3553" w:rsidRDefault="001E10D7">
      <w:pPr>
        <w:pStyle w:val="aff9"/>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48D277B" w14:textId="77777777" w:rsidR="00AA3553" w:rsidRDefault="001E10D7">
      <w:pPr>
        <w:pStyle w:val="aff9"/>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lastRenderedPageBreak/>
        <w:t>When the PUSCH carrying PHR in one CC (CC1) overlap with at least one m-TRP PUSCH repetitions of other CC (CC2),</w:t>
      </w:r>
    </w:p>
    <w:p w14:paraId="56305A32" w14:textId="77777777" w:rsidR="00AA3553" w:rsidRDefault="001E10D7">
      <w:pPr>
        <w:pStyle w:val="aff9"/>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18011911" w14:textId="77777777" w:rsidR="00AA3553" w:rsidRDefault="001E10D7">
      <w:pPr>
        <w:pStyle w:val="aff9"/>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7D2B600A" w14:textId="77777777" w:rsidR="00AA3553" w:rsidRDefault="001E10D7">
      <w:pPr>
        <w:pStyle w:val="aff9"/>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041048B0" w14:textId="77777777" w:rsidR="00AA3553" w:rsidRDefault="001E10D7">
      <w:pPr>
        <w:pStyle w:val="aff9"/>
        <w:numPr>
          <w:ilvl w:val="0"/>
          <w:numId w:val="30"/>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7FC12E86" w14:textId="77777777" w:rsidR="00AA3553" w:rsidRDefault="00AA3553">
      <w:pPr>
        <w:pStyle w:val="aff9"/>
        <w:rPr>
          <w:rFonts w:ascii="Times New Roman" w:eastAsia="Batang" w:hAnsi="Times New Roman" w:cs="Times New Roman"/>
          <w:color w:val="4F81BD" w:themeColor="accent1"/>
          <w:sz w:val="16"/>
          <w:szCs w:val="16"/>
        </w:rPr>
      </w:pPr>
    </w:p>
    <w:p w14:paraId="3122B96D"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26B9968E" w14:textId="77777777">
        <w:tc>
          <w:tcPr>
            <w:tcW w:w="2122" w:type="dxa"/>
            <w:shd w:val="clear" w:color="auto" w:fill="EEECE1" w:themeFill="background2"/>
          </w:tcPr>
          <w:p w14:paraId="1C30500F"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47C118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1E185226" w14:textId="77777777">
        <w:tc>
          <w:tcPr>
            <w:tcW w:w="2122" w:type="dxa"/>
            <w:shd w:val="clear" w:color="auto" w:fill="auto"/>
          </w:tcPr>
          <w:p w14:paraId="38D17AA3"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75A89C4"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47641A24"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14:paraId="664BAD2B" w14:textId="77777777" w:rsidR="00AA3553" w:rsidRDefault="001E10D7">
            <w:pPr>
              <w:pStyle w:val="aff9"/>
              <w:numPr>
                <w:ilvl w:val="0"/>
                <w:numId w:val="31"/>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Option 4 is optional UE capability. A UE should be able to support mTRP PUSCH repetitions w/o having to support Option 4 for PHR</w:t>
            </w:r>
          </w:p>
          <w:p w14:paraId="003F3F83" w14:textId="77777777" w:rsidR="00AA3553" w:rsidRDefault="001E10D7">
            <w:pPr>
              <w:pStyle w:val="aff9"/>
              <w:numPr>
                <w:ilvl w:val="0"/>
                <w:numId w:val="31"/>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157445DB"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28A89E0E"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67C44978"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0437076"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63E3FF9" w14:textId="77777777" w:rsidR="00AA3553" w:rsidRDefault="00AA3553">
            <w:pPr>
              <w:adjustRightInd w:val="0"/>
              <w:snapToGrid w:val="0"/>
              <w:spacing w:before="60"/>
              <w:rPr>
                <w:rFonts w:ascii="Times New Roman" w:eastAsia="宋体" w:hAnsi="Times New Roman" w:cs="Times New Roman"/>
                <w:color w:val="4A442A" w:themeColor="background2" w:themeShade="40"/>
                <w:sz w:val="16"/>
                <w:szCs w:val="16"/>
              </w:rPr>
            </w:pPr>
          </w:p>
          <w:p w14:paraId="7D291CE1"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2D45D362"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6ACB22F4"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0E08C801"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01ED8E6E"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PHR reporting for sTRP CCs or sTRP PUSCHs should not be impacted.</w:t>
            </w:r>
          </w:p>
          <w:p w14:paraId="117DD10E"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22C9B751"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2F8A75DE" w14:textId="77777777" w:rsidR="00AA3553" w:rsidRDefault="001E10D7">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When PHR MAC-CE is reported in slot n, for a CC that is configured with mTRP PUSCH repetition, PHR value(s) are determined as</w:t>
            </w:r>
          </w:p>
          <w:p w14:paraId="6DD89E83" w14:textId="77777777" w:rsidR="00AA3553" w:rsidRDefault="001E10D7">
            <w:pPr>
              <w:pStyle w:val="aff9"/>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2A45F1C4" w14:textId="77777777" w:rsidR="00AA3553" w:rsidRDefault="001E10D7">
            <w:pPr>
              <w:pStyle w:val="aff9"/>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If the first PHR value is actual PHR (based on Rel. 15/16) corresponding to a repetition among mTRP PUSCH repetitions associated with a given TRP</w:t>
            </w:r>
          </w:p>
          <w:p w14:paraId="5858AE83" w14:textId="77777777" w:rsidR="00AA3553" w:rsidRDefault="001E10D7">
            <w:pPr>
              <w:pStyle w:val="aff9"/>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D2BCE46" w14:textId="77777777" w:rsidR="00AA3553" w:rsidRDefault="001E10D7">
            <w:pPr>
              <w:pStyle w:val="aff9"/>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749548D7" w14:textId="77777777" w:rsidR="00AA3553" w:rsidRDefault="001E10D7">
            <w:pPr>
              <w:pStyle w:val="aff9"/>
              <w:numPr>
                <w:ilvl w:val="0"/>
                <w:numId w:val="33"/>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AA3553" w14:paraId="7A377299" w14:textId="77777777">
        <w:tc>
          <w:tcPr>
            <w:tcW w:w="2122" w:type="dxa"/>
            <w:shd w:val="clear" w:color="auto" w:fill="auto"/>
          </w:tcPr>
          <w:p w14:paraId="261440F7"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720D104E"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AA3553" w14:paraId="08439259" w14:textId="77777777">
        <w:tc>
          <w:tcPr>
            <w:tcW w:w="2122" w:type="dxa"/>
            <w:shd w:val="clear" w:color="auto" w:fill="auto"/>
          </w:tcPr>
          <w:p w14:paraId="3C3457EF"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F1E4B82"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AA3553" w14:paraId="55543344" w14:textId="77777777">
        <w:tc>
          <w:tcPr>
            <w:tcW w:w="2122" w:type="dxa"/>
            <w:shd w:val="clear" w:color="auto" w:fill="auto"/>
          </w:tcPr>
          <w:p w14:paraId="235204D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C8FD7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AA3553" w14:paraId="65440891" w14:textId="77777777">
        <w:tc>
          <w:tcPr>
            <w:tcW w:w="2122" w:type="dxa"/>
            <w:shd w:val="clear" w:color="auto" w:fill="auto"/>
          </w:tcPr>
          <w:p w14:paraId="1A3FAE1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80681E6"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4CB20A5A"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AA3553" w14:paraId="5DE83E61" w14:textId="77777777">
        <w:tc>
          <w:tcPr>
            <w:tcW w:w="2122" w:type="dxa"/>
            <w:shd w:val="clear" w:color="auto" w:fill="auto"/>
          </w:tcPr>
          <w:p w14:paraId="7E0995C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0C35A0B"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716229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AA3553" w14:paraId="79FE1056" w14:textId="77777777">
        <w:tc>
          <w:tcPr>
            <w:tcW w:w="2122" w:type="dxa"/>
            <w:shd w:val="clear" w:color="auto" w:fill="auto"/>
          </w:tcPr>
          <w:p w14:paraId="31ADFFD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B3D4E9E"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AA3553" w14:paraId="5DA49DAB" w14:textId="77777777">
        <w:tc>
          <w:tcPr>
            <w:tcW w:w="2122" w:type="dxa"/>
          </w:tcPr>
          <w:p w14:paraId="22C5A6B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3994426" w14:textId="77777777" w:rsidR="00AA3553" w:rsidRDefault="001E10D7">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79D829D6"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74C9F43F"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2ABF852"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A6216C4"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01020CB"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5C6D015"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77298247" w14:textId="77777777" w:rsidR="00AA3553" w:rsidRDefault="001E10D7">
            <w:pPr>
              <w:pStyle w:val="aff9"/>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E77D708"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2680FD7D" w14:textId="77777777" w:rsidR="00AA3553" w:rsidRDefault="001E10D7">
            <w:pPr>
              <w:pStyle w:val="aff9"/>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3D896500" w14:textId="77777777" w:rsidR="00AA3553" w:rsidRDefault="001E10D7">
            <w:pPr>
              <w:pStyle w:val="aff9"/>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5AF47A81" w14:textId="77777777" w:rsidR="00AA3553" w:rsidRDefault="001E10D7">
            <w:pPr>
              <w:pStyle w:val="aff9"/>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700C87F8" w14:textId="77777777" w:rsidR="00AA3553" w:rsidRDefault="001E10D7">
            <w:pPr>
              <w:pStyle w:val="aff9"/>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2BC91E85" w14:textId="77777777" w:rsidR="00AA3553" w:rsidRDefault="001E10D7">
            <w:pPr>
              <w:pStyle w:val="aff9"/>
              <w:numPr>
                <w:ilvl w:val="0"/>
                <w:numId w:val="30"/>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4E05109E" w14:textId="77777777">
        <w:tc>
          <w:tcPr>
            <w:tcW w:w="2122" w:type="dxa"/>
          </w:tcPr>
          <w:p w14:paraId="0F41A2A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409D255"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67D6F5C5"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3C9F802D"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AA3553" w14:paraId="39A0900F" w14:textId="77777777">
        <w:tc>
          <w:tcPr>
            <w:tcW w:w="2122" w:type="dxa"/>
          </w:tcPr>
          <w:p w14:paraId="335B682C"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54B8339A"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AA3553" w14:paraId="7DA2C01B" w14:textId="77777777">
        <w:tc>
          <w:tcPr>
            <w:tcW w:w="2122" w:type="dxa"/>
          </w:tcPr>
          <w:p w14:paraId="5FC3659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661E33E4"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2FB99556"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AA3553" w14:paraId="00026108" w14:textId="77777777">
        <w:tc>
          <w:tcPr>
            <w:tcW w:w="2122" w:type="dxa"/>
          </w:tcPr>
          <w:p w14:paraId="67B0D107"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54FF840"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67F368A5"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AA3553" w14:paraId="043D60E3" w14:textId="77777777">
        <w:tc>
          <w:tcPr>
            <w:tcW w:w="2122" w:type="dxa"/>
          </w:tcPr>
          <w:p w14:paraId="76511046"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1EEA3941"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1AA34290"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AA3553" w14:paraId="50F958B1" w14:textId="77777777">
        <w:tc>
          <w:tcPr>
            <w:tcW w:w="2122" w:type="dxa"/>
          </w:tcPr>
          <w:p w14:paraId="41BA9E6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2F5AFF1A"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AA3553" w14:paraId="07D81513" w14:textId="77777777">
        <w:tc>
          <w:tcPr>
            <w:tcW w:w="2122" w:type="dxa"/>
          </w:tcPr>
          <w:p w14:paraId="08CC6CC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2574AB30"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AA3553" w14:paraId="6595DD9A" w14:textId="77777777">
        <w:tc>
          <w:tcPr>
            <w:tcW w:w="2122" w:type="dxa"/>
          </w:tcPr>
          <w:p w14:paraId="07AD3C1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BE61A91"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AA3553" w14:paraId="0D3B6D79" w14:textId="77777777">
        <w:tc>
          <w:tcPr>
            <w:tcW w:w="2122" w:type="dxa"/>
          </w:tcPr>
          <w:p w14:paraId="41634E3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19BD4637"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AA3553" w14:paraId="0D1716CE" w14:textId="77777777">
        <w:tc>
          <w:tcPr>
            <w:tcW w:w="2122" w:type="dxa"/>
          </w:tcPr>
          <w:p w14:paraId="3BE364FE"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DA63A4B"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AA3553" w14:paraId="701FC78D" w14:textId="77777777">
        <w:tc>
          <w:tcPr>
            <w:tcW w:w="2122" w:type="dxa"/>
          </w:tcPr>
          <w:p w14:paraId="49D2A23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0A61FD4"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AA3553" w14:paraId="182289F2" w14:textId="77777777">
        <w:tc>
          <w:tcPr>
            <w:tcW w:w="2122" w:type="dxa"/>
          </w:tcPr>
          <w:p w14:paraId="0E376DA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F75614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5521A594"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p w14:paraId="06D9EF05"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1B33488"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2F33B92" w14:textId="77777777" w:rsidR="00AA3553" w:rsidRDefault="001E10D7">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484114C0"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03C5D2E3"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 xml:space="preserve">as UE optional </w:t>
            </w:r>
            <w:r>
              <w:rPr>
                <w:rFonts w:ascii="Times New Roman" w:eastAsia="Batang" w:hAnsi="Times New Roman" w:cs="Times New Roman"/>
                <w:color w:val="FF0000"/>
                <w:sz w:val="16"/>
                <w:szCs w:val="16"/>
                <w:lang w:val="en-GB"/>
              </w:rPr>
              <w:lastRenderedPageBreak/>
              <w:t>capability</w:t>
            </w:r>
            <w:r>
              <w:rPr>
                <w:rFonts w:ascii="Times New Roman" w:eastAsia="Batang" w:hAnsi="Times New Roman" w:cs="Times New Roman"/>
                <w:sz w:val="16"/>
                <w:szCs w:val="16"/>
                <w:lang w:val="en-GB"/>
              </w:rPr>
              <w:t xml:space="preserve">, </w:t>
            </w:r>
          </w:p>
          <w:p w14:paraId="5737FD5E"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9FFF41D" w14:textId="77777777" w:rsidR="00AA3553" w:rsidRDefault="001E10D7">
            <w:pPr>
              <w:pStyle w:val="aff9"/>
              <w:numPr>
                <w:ilvl w:val="0"/>
                <w:numId w:val="30"/>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B44C4C5" w14:textId="77777777" w:rsidR="00AA3553" w:rsidRDefault="00AA3553">
            <w:pPr>
              <w:pStyle w:val="aff9"/>
              <w:adjustRightInd w:val="0"/>
              <w:snapToGrid w:val="0"/>
              <w:spacing w:before="60"/>
              <w:rPr>
                <w:rFonts w:ascii="Times New Roman" w:eastAsia="宋体" w:hAnsi="Times New Roman" w:cs="Times New Roman"/>
                <w:color w:val="4A442A" w:themeColor="background2" w:themeShade="40"/>
                <w:sz w:val="16"/>
                <w:szCs w:val="16"/>
              </w:rPr>
            </w:pPr>
          </w:p>
          <w:p w14:paraId="683D70F0"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AA3553" w14:paraId="332083AA" w14:textId="77777777">
        <w:tc>
          <w:tcPr>
            <w:tcW w:w="2122" w:type="dxa"/>
          </w:tcPr>
          <w:p w14:paraId="0012CBD4"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lastRenderedPageBreak/>
              <w:t>FL update #2</w:t>
            </w:r>
          </w:p>
        </w:tc>
        <w:tc>
          <w:tcPr>
            <w:tcW w:w="7512" w:type="dxa"/>
          </w:tcPr>
          <w:p w14:paraId="6C223F5B"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78E580DD"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178DA10A"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F67AEC3"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37A8362C"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4B330CD3"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007FE880" w14:textId="77777777" w:rsidR="00AA3553" w:rsidRDefault="001E10D7">
            <w:pPr>
              <w:pStyle w:val="aff9"/>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460734EA" w14:textId="77777777" w:rsidR="00AA3553" w:rsidRDefault="001E10D7">
            <w:pPr>
              <w:pStyle w:val="aff9"/>
              <w:numPr>
                <w:ilvl w:val="1"/>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1D85DA9D" w14:textId="77777777" w:rsidR="00AA3553" w:rsidRDefault="001E10D7">
            <w:pPr>
              <w:pStyle w:val="aff9"/>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AA3553" w14:paraId="39AB80D1" w14:textId="77777777">
        <w:tc>
          <w:tcPr>
            <w:tcW w:w="2122" w:type="dxa"/>
          </w:tcPr>
          <w:p w14:paraId="0167E74E"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0A2146F3"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AA3553" w14:paraId="757A0F0B" w14:textId="77777777">
        <w:tc>
          <w:tcPr>
            <w:tcW w:w="2122" w:type="dxa"/>
          </w:tcPr>
          <w:p w14:paraId="03799B2C"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B429C7B"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AA3553" w14:paraId="1A0364D1" w14:textId="77777777">
        <w:tc>
          <w:tcPr>
            <w:tcW w:w="2122" w:type="dxa"/>
          </w:tcPr>
          <w:p w14:paraId="66A01CA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2777C55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38D9E3C2"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AA3553" w14:paraId="2E67DE2F" w14:textId="77777777">
        <w:tc>
          <w:tcPr>
            <w:tcW w:w="2122" w:type="dxa"/>
          </w:tcPr>
          <w:p w14:paraId="0F3F6984"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0EBF9A4A"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678EB83C"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93ECE3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29799D20"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398D8E3F"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0696D484" w14:textId="77777777" w:rsidR="00AA3553" w:rsidRDefault="001E10D7">
            <w:pPr>
              <w:pStyle w:val="aff9"/>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 xml:space="preserve">no later than </w:t>
            </w:r>
            <w:r>
              <w:rPr>
                <w:rFonts w:ascii="Times New Roman" w:eastAsia="Batang" w:hAnsi="Times New Roman" w:cs="Times New Roman"/>
                <w:sz w:val="16"/>
                <w:szCs w:val="16"/>
                <w:lang w:val="en-GB"/>
              </w:rPr>
              <w:t>slot n.</w:t>
            </w:r>
          </w:p>
          <w:p w14:paraId="63638652" w14:textId="77777777" w:rsidR="00AA3553" w:rsidRDefault="001E10D7">
            <w:pPr>
              <w:pStyle w:val="aff9"/>
              <w:numPr>
                <w:ilvl w:val="1"/>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7C24E4BB" w14:textId="77777777" w:rsidR="00AA3553" w:rsidRDefault="001E10D7">
            <w:pPr>
              <w:pStyle w:val="aff9"/>
              <w:numPr>
                <w:ilvl w:val="0"/>
                <w:numId w:val="33"/>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virtual, a second PHR value is </w:t>
            </w:r>
            <w:r>
              <w:rPr>
                <w:rFonts w:ascii="Times New Roman" w:eastAsia="宋体" w:hAnsi="Times New Roman" w:cs="Times New Roman"/>
                <w:color w:val="FF0000"/>
                <w:sz w:val="16"/>
                <w:szCs w:val="16"/>
              </w:rPr>
              <w:t>virtual and the two PHR are reported</w:t>
            </w:r>
            <w:r>
              <w:rPr>
                <w:rFonts w:ascii="Times New Roman" w:eastAsia="宋体" w:hAnsi="Times New Roman" w:cs="Times New Roman"/>
                <w:strike/>
                <w:color w:val="FF0000"/>
                <w:sz w:val="16"/>
                <w:szCs w:val="16"/>
              </w:rPr>
              <w:t xml:space="preserve"> not reported</w:t>
            </w:r>
          </w:p>
        </w:tc>
      </w:tr>
      <w:tr w:rsidR="00AA3553" w14:paraId="0AAF8FE1" w14:textId="77777777">
        <w:tc>
          <w:tcPr>
            <w:tcW w:w="2122" w:type="dxa"/>
          </w:tcPr>
          <w:p w14:paraId="61C37B7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2364DF53"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6FD82B1F"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52FB3866" w14:textId="77777777" w:rsidR="00AA3553" w:rsidRDefault="001E10D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AA3553" w14:paraId="45D442D9" w14:textId="77777777">
        <w:tc>
          <w:tcPr>
            <w:tcW w:w="2122" w:type="dxa"/>
          </w:tcPr>
          <w:p w14:paraId="0C2F50A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0E35ED10"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AA3553" w14:paraId="2CE0517D" w14:textId="77777777">
        <w:tc>
          <w:tcPr>
            <w:tcW w:w="2122" w:type="dxa"/>
          </w:tcPr>
          <w:p w14:paraId="7B1555F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9014CF"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vivo’s version for single-cell PHR reporting)</w:t>
            </w:r>
          </w:p>
          <w:p w14:paraId="3E7B4402"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19ECCF7B" w14:textId="77777777" w:rsidR="00AA3553" w:rsidRDefault="001E10D7">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A3553" w14:paraId="74469376" w14:textId="77777777">
        <w:tc>
          <w:tcPr>
            <w:tcW w:w="2122" w:type="dxa"/>
          </w:tcPr>
          <w:p w14:paraId="34A2FDE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6BF36A6C" w14:textId="77777777" w:rsidR="00AA3553" w:rsidRDefault="001E10D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AA3553" w14:paraId="1C8A2B72" w14:textId="77777777">
        <w:tc>
          <w:tcPr>
            <w:tcW w:w="2122" w:type="dxa"/>
          </w:tcPr>
          <w:p w14:paraId="52941B2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6E2F97F"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AA3553" w14:paraId="28B77269" w14:textId="77777777">
        <w:tc>
          <w:tcPr>
            <w:tcW w:w="2122" w:type="dxa"/>
          </w:tcPr>
          <w:p w14:paraId="7BB171A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vivo</w:t>
            </w:r>
          </w:p>
        </w:tc>
        <w:tc>
          <w:tcPr>
            <w:tcW w:w="7512" w:type="dxa"/>
          </w:tcPr>
          <w:p w14:paraId="616116B0"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don’t support the Proposal 3.3-2 in FL update #2, we have similar view as Samsung.</w:t>
            </w:r>
          </w:p>
          <w:p w14:paraId="64B038AC"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577B1D69" w14:textId="77777777" w:rsidR="00AA3553" w:rsidRDefault="00AA3553">
            <w:pPr>
              <w:adjustRightInd w:val="0"/>
              <w:snapToGrid w:val="0"/>
              <w:rPr>
                <w:rFonts w:ascii="Times New Roman" w:eastAsia="宋体" w:hAnsi="Times New Roman" w:cs="Times New Roman"/>
                <w:sz w:val="16"/>
                <w:szCs w:val="16"/>
              </w:rPr>
            </w:pPr>
          </w:p>
          <w:p w14:paraId="292439CF"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6DCA8CEB"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E8D0198"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5282DF30"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1B90C68"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331DAEB3" w14:textId="77777777" w:rsidR="00AA3553" w:rsidRDefault="001E10D7">
            <w:pPr>
              <w:pStyle w:val="aff9"/>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14C3D65C"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38033CEC" w14:textId="77777777" w:rsidR="00AA3553" w:rsidRDefault="001E10D7">
            <w:pPr>
              <w:pStyle w:val="aff9"/>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6F44F7BB" w14:textId="77777777" w:rsidR="00AA3553" w:rsidRDefault="001E10D7">
            <w:pPr>
              <w:pStyle w:val="aff9"/>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43E0C482" w14:textId="77777777" w:rsidR="00AA3553" w:rsidRDefault="001E10D7">
            <w:pPr>
              <w:pStyle w:val="aff9"/>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20DF8792" w14:textId="77777777" w:rsidR="00AA3553" w:rsidRDefault="001E10D7">
            <w:pPr>
              <w:pStyle w:val="aff9"/>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3A60A56F" w14:textId="77777777" w:rsidR="00AA3553" w:rsidRDefault="001E10D7">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6E1F85F6" w14:textId="77777777">
        <w:tc>
          <w:tcPr>
            <w:tcW w:w="2122" w:type="dxa"/>
          </w:tcPr>
          <w:p w14:paraId="20ACECE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25083933"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share similar views with other companies that when the first PHR is actual PHR, the second PHR can be actual PHR which is beneficial to gNB scheduling.</w:t>
            </w:r>
          </w:p>
          <w:p w14:paraId="47871B9D"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253B37D2" w14:textId="77777777" w:rsidR="00AA3553" w:rsidRDefault="00AA3553">
            <w:pPr>
              <w:adjustRightInd w:val="0"/>
              <w:snapToGrid w:val="0"/>
              <w:rPr>
                <w:rFonts w:ascii="Times New Roman" w:eastAsia="宋体" w:hAnsi="Times New Roman" w:cs="Times New Roman"/>
                <w:sz w:val="16"/>
                <w:szCs w:val="16"/>
              </w:rPr>
            </w:pPr>
          </w:p>
          <w:p w14:paraId="6BD92856"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ED5C2A"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20F5608C"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00859190"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1F2DE55B" w14:textId="77777777" w:rsidR="00AA3553" w:rsidRDefault="001E10D7">
            <w:pPr>
              <w:pStyle w:val="aff9"/>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when PUSCH in slot n is mTRP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3EC495B3" w14:textId="77777777" w:rsidR="00AA3553" w:rsidRDefault="001E10D7">
            <w:pPr>
              <w:pStyle w:val="aff9"/>
              <w:numPr>
                <w:ilvl w:val="1"/>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16AFB781" w14:textId="77777777" w:rsidR="00AA3553" w:rsidRDefault="001E10D7">
            <w:pPr>
              <w:pStyle w:val="aff9"/>
              <w:numPr>
                <w:ilvl w:val="0"/>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AA3553" w14:paraId="4A8A6588" w14:textId="77777777">
        <w:tc>
          <w:tcPr>
            <w:tcW w:w="2122" w:type="dxa"/>
          </w:tcPr>
          <w:p w14:paraId="4A630DC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513616E"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Samsung that the UE could calculate actual PHR also for the second PHR value regardless of whether the corresponding slot is later than slot n or not.</w:t>
            </w:r>
          </w:p>
          <w:p w14:paraId="638D9B4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AA3553" w14:paraId="6096BFB8" w14:textId="77777777">
        <w:tc>
          <w:tcPr>
            <w:tcW w:w="2122" w:type="dxa"/>
          </w:tcPr>
          <w:p w14:paraId="3A65E67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247A88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4218B3C2"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3</w:t>
            </w:r>
            <w:r>
              <w:rPr>
                <w:rFonts w:ascii="Times New Roman" w:eastAsia="宋体" w:hAnsi="Times New Roman" w:cs="Times New Roman"/>
                <w:sz w:val="16"/>
                <w:szCs w:val="16"/>
                <w:vertAlign w:val="superscript"/>
              </w:rPr>
              <w:t>rd</w:t>
            </w:r>
            <w:r>
              <w:rPr>
                <w:rFonts w:ascii="Times New Roman" w:eastAsia="宋体"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48B4F138"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Moreover, we think the PHR reporting corresponding to S-TRP PUSCH transmission should be included </w:t>
            </w:r>
          </w:p>
        </w:tc>
      </w:tr>
      <w:tr w:rsidR="00AA3553" w14:paraId="2670C047" w14:textId="77777777">
        <w:tc>
          <w:tcPr>
            <w:tcW w:w="2122" w:type="dxa"/>
          </w:tcPr>
          <w:p w14:paraId="1245CF89"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1B377E82"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Not addressing all comments one by one as the directions of the comments seems to be the same. </w:t>
            </w:r>
          </w:p>
          <w:p w14:paraId="3AFCFC7F"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Multiple companies (</w:t>
            </w:r>
            <w:r>
              <w:rPr>
                <w:rFonts w:ascii="Times New Roman" w:eastAsia="宋体" w:hAnsi="Times New Roman" w:cs="Times New Roman"/>
                <w:b/>
                <w:bCs/>
                <w:sz w:val="16"/>
                <w:szCs w:val="16"/>
              </w:rPr>
              <w:t>CATT, LG, DCM, Xiaomi, MTek, SS, HW, Nokia</w:t>
            </w:r>
            <w:r>
              <w:rPr>
                <w:rFonts w:ascii="Times New Roman" w:eastAsia="宋体"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166F619E" w14:textId="77777777" w:rsidR="00AA3553" w:rsidRDefault="001E10D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SS</w:t>
            </w:r>
            <w:r>
              <w:rPr>
                <w:rFonts w:ascii="Times New Roman" w:eastAsia="宋体"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4A0096D5"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HW</w:t>
            </w:r>
            <w:r>
              <w:rPr>
                <w:rFonts w:ascii="Times New Roman" w:eastAsia="宋体" w:hAnsi="Times New Roman" w:cs="Times New Roman"/>
                <w:sz w:val="16"/>
                <w:szCs w:val="16"/>
              </w:rPr>
              <w:t xml:space="preserve"> &gt;&gt; </w:t>
            </w:r>
            <w:r>
              <w:rPr>
                <w:rFonts w:ascii="Times New Roman" w:eastAsia="宋体" w:hAnsi="Times New Roman" w:cs="Times New Roman"/>
                <w:i/>
                <w:iCs/>
                <w:color w:val="1F497D" w:themeColor="text2"/>
                <w:sz w:val="16"/>
                <w:szCs w:val="16"/>
              </w:rPr>
              <w:t>“For proposal 3.3-2 in update#2, we would like to understand what “the first PHR” is, does that mean “The triggered PHR”?”</w:t>
            </w:r>
            <w:r>
              <w:rPr>
                <w:rFonts w:ascii="Times New Roman" w:eastAsia="宋体" w:hAnsi="Times New Roman" w:cs="Times New Roman"/>
                <w:sz w:val="16"/>
                <w:szCs w:val="16"/>
              </w:rPr>
              <w:t xml:space="preserve"> Yes, that is correct. </w:t>
            </w:r>
          </w:p>
          <w:p w14:paraId="13A73835"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11240008"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vivo, Oppo</w:t>
            </w:r>
            <w:r>
              <w:rPr>
                <w:rFonts w:ascii="Times New Roman" w:eastAsia="宋体"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2D21DDEB"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74B3DE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6C920C2C" w14:textId="77777777" w:rsidR="00AA3553" w:rsidRDefault="001E10D7">
            <w:pPr>
              <w:pStyle w:val="aff9"/>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39E9E49A" w14:textId="77777777" w:rsidR="00AA3553" w:rsidRDefault="001E10D7">
            <w:pPr>
              <w:pStyle w:val="aff9"/>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lastRenderedPageBreak/>
              <w:t>If the first PHR value is actual PHR (based on Rel. 15/16) corresponding to a repetition among mTRP PUSCH repetitions associated with a given TRP</w:t>
            </w:r>
          </w:p>
          <w:p w14:paraId="5CF3C215" w14:textId="77777777" w:rsidR="00AA3553" w:rsidRDefault="001E10D7">
            <w:pPr>
              <w:pStyle w:val="aff9"/>
              <w:numPr>
                <w:ilvl w:val="1"/>
                <w:numId w:val="33"/>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0E698D2D" w14:textId="77777777" w:rsidR="00AA3553" w:rsidRDefault="001E10D7">
            <w:pPr>
              <w:pStyle w:val="aff9"/>
              <w:numPr>
                <w:ilvl w:val="1"/>
                <w:numId w:val="33"/>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0259C042" w14:textId="77777777" w:rsidR="00AA3553" w:rsidRDefault="001E10D7">
            <w:pPr>
              <w:pStyle w:val="aff9"/>
              <w:numPr>
                <w:ilvl w:val="0"/>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48314D56" w14:textId="77777777" w:rsidR="00AA3553" w:rsidRDefault="00AA3553">
            <w:pPr>
              <w:pStyle w:val="aff9"/>
              <w:adjustRightInd w:val="0"/>
              <w:snapToGrid w:val="0"/>
              <w:rPr>
                <w:rFonts w:ascii="Times New Roman" w:eastAsia="宋体" w:hAnsi="Times New Roman" w:cs="Times New Roman"/>
                <w:sz w:val="16"/>
                <w:szCs w:val="16"/>
              </w:rPr>
            </w:pPr>
          </w:p>
        </w:tc>
      </w:tr>
      <w:tr w:rsidR="00AA3553" w14:paraId="0B573195" w14:textId="77777777">
        <w:tc>
          <w:tcPr>
            <w:tcW w:w="2122" w:type="dxa"/>
          </w:tcPr>
          <w:p w14:paraId="4E8D1AB7"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lastRenderedPageBreak/>
              <w:t>Intel</w:t>
            </w:r>
          </w:p>
        </w:tc>
        <w:tc>
          <w:tcPr>
            <w:tcW w:w="7512" w:type="dxa"/>
          </w:tcPr>
          <w:p w14:paraId="1646BDCB"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principle we are okay with the FL proposal (also agree with Samsung) with the following clarifications</w:t>
            </w:r>
          </w:p>
          <w:p w14:paraId="32EBCA05" w14:textId="77777777" w:rsidR="00AA3553" w:rsidRDefault="001E10D7">
            <w:pPr>
              <w:pStyle w:val="aff9"/>
              <w:numPr>
                <w:ilvl w:val="0"/>
                <w:numId w:val="25"/>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applicable to both single entry and multi-entry PHR reports</w:t>
            </w:r>
          </w:p>
          <w:p w14:paraId="1AB20147" w14:textId="77777777" w:rsidR="00AA3553" w:rsidRDefault="001E10D7">
            <w:pPr>
              <w:pStyle w:val="aff9"/>
              <w:numPr>
                <w:ilvl w:val="0"/>
                <w:numId w:val="25"/>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single entry PHR, support </w:t>
            </w:r>
            <w:r>
              <w:rPr>
                <w:rFonts w:ascii="Times New Roman" w:hAnsi="Times New Roman" w:cs="Times New Roman"/>
                <w:sz w:val="16"/>
                <w:szCs w:val="16"/>
              </w:rPr>
              <w:t>actual PHR for second TRP since DCI is known (for mTRP repetition case)</w:t>
            </w:r>
          </w:p>
          <w:p w14:paraId="39E7C401"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support per TRP trigger, we can send LS to RAN2 with the decision so they can follow up</w:t>
            </w:r>
          </w:p>
        </w:tc>
      </w:tr>
      <w:tr w:rsidR="00AA3553" w14:paraId="1A7FD9CD" w14:textId="77777777">
        <w:tc>
          <w:tcPr>
            <w:tcW w:w="2122" w:type="dxa"/>
          </w:tcPr>
          <w:p w14:paraId="2B15E517"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02027388"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With the updated text, does it mean that if the first PHR is actual and for a mTRP repetition, the second PHR is also actual always? If yes, then how do we determine the PUSCH occasion for the second actual PHR?</w:t>
            </w:r>
          </w:p>
          <w:p w14:paraId="3316E985" w14:textId="77777777" w:rsidR="00AA3553" w:rsidRDefault="001E10D7">
            <w:pPr>
              <w:adjustRightInd w:val="0"/>
              <w:snapToGrid w:val="0"/>
              <w:rPr>
                <w:rFonts w:ascii="Times New Roman" w:eastAsia="宋体" w:hAnsi="Times New Roman" w:cs="Times New Roman"/>
                <w:sz w:val="16"/>
                <w:szCs w:val="16"/>
              </w:rPr>
            </w:pPr>
            <w:r>
              <w:rPr>
                <w:rFonts w:asciiTheme="majorBidi" w:eastAsia="Batang" w:hAnsiTheme="majorBidi" w:cstheme="majorBidi"/>
                <w:bCs/>
                <w:noProof/>
                <w:szCs w:val="28"/>
              </w:rPr>
              <w:drawing>
                <wp:inline distT="0" distB="0" distL="0" distR="0" wp14:anchorId="635241EC" wp14:editId="65B7E7D4">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1109673E"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0CA6A6D"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Our reading of HW’s comment is that the intention is not the above, but maybe HW can clarify.</w:t>
            </w:r>
          </w:p>
          <w:p w14:paraId="60619437"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any case, we suggest the FL proposal in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 as well as excessive UE complexity issue for PHR calculation.</w:t>
            </w:r>
          </w:p>
        </w:tc>
      </w:tr>
      <w:tr w:rsidR="00AA3553" w14:paraId="6B72213A" w14:textId="77777777">
        <w:tc>
          <w:tcPr>
            <w:tcW w:w="2122" w:type="dxa"/>
          </w:tcPr>
          <w:p w14:paraId="35D33C74"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LG</w:t>
            </w:r>
          </w:p>
        </w:tc>
        <w:tc>
          <w:tcPr>
            <w:tcW w:w="7512" w:type="dxa"/>
          </w:tcPr>
          <w:p w14:paraId="03C303B6"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w:t>
            </w:r>
          </w:p>
        </w:tc>
      </w:tr>
      <w:tr w:rsidR="00AA3553" w14:paraId="1B9BC6B6" w14:textId="77777777">
        <w:tc>
          <w:tcPr>
            <w:tcW w:w="2122" w:type="dxa"/>
          </w:tcPr>
          <w:p w14:paraId="14718C2F"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631B9FF1"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still have strong concern on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 that is very weird. We suggest to send one LS to RAN2 in this meeting to evaluate it.</w:t>
            </w:r>
          </w:p>
          <w:p w14:paraId="35D3DB95"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Support FL</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updated proposal 3.3-2.</w:t>
            </w:r>
          </w:p>
        </w:tc>
      </w:tr>
      <w:tr w:rsidR="004B49C5" w14:paraId="0C107014" w14:textId="77777777">
        <w:tc>
          <w:tcPr>
            <w:tcW w:w="2122" w:type="dxa"/>
          </w:tcPr>
          <w:p w14:paraId="246E92F7" w14:textId="7FBF6338" w:rsidR="004B49C5" w:rsidRDefault="004B49C5" w:rsidP="004B49C5">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4108DCEE" w14:textId="6C4E59BF" w:rsidR="004B49C5" w:rsidRDefault="004B49C5" w:rsidP="004B49C5">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fine with LG’s revision is last round.</w:t>
            </w:r>
          </w:p>
        </w:tc>
      </w:tr>
    </w:tbl>
    <w:p w14:paraId="4222F6F4" w14:textId="77777777" w:rsidR="00AA3553" w:rsidRDefault="00AA3553">
      <w:pPr>
        <w:pStyle w:val="aff9"/>
        <w:ind w:left="1364"/>
        <w:rPr>
          <w:rFonts w:ascii="Times New Roman" w:hAnsi="Times New Roman"/>
          <w:sz w:val="18"/>
          <w:szCs w:val="18"/>
        </w:rPr>
      </w:pPr>
    </w:p>
    <w:p w14:paraId="5268C961" w14:textId="77777777" w:rsidR="00AA3553" w:rsidRDefault="001E10D7">
      <w:pPr>
        <w:pStyle w:val="Style2"/>
      </w:pPr>
      <w:r>
        <w:t xml:space="preserve">Issue #3.4: PT-RS DMRS association  </w:t>
      </w:r>
    </w:p>
    <w:p w14:paraId="190266CE" w14:textId="77777777" w:rsidR="00AA3553" w:rsidRDefault="001E10D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0C2EBB24"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77CE006F"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4BD56DFB" w14:textId="77777777">
        <w:tc>
          <w:tcPr>
            <w:tcW w:w="2122" w:type="dxa"/>
            <w:shd w:val="clear" w:color="auto" w:fill="EEECE1" w:themeFill="background2"/>
          </w:tcPr>
          <w:p w14:paraId="34F3908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EFD05D3"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10558198" w14:textId="77777777">
        <w:tc>
          <w:tcPr>
            <w:tcW w:w="2122" w:type="dxa"/>
            <w:shd w:val="clear" w:color="auto" w:fill="auto"/>
          </w:tcPr>
          <w:p w14:paraId="55E9199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A88774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AA3553" w14:paraId="28FC0A8B" w14:textId="77777777">
        <w:tc>
          <w:tcPr>
            <w:tcW w:w="2122" w:type="dxa"/>
            <w:shd w:val="clear" w:color="auto" w:fill="auto"/>
          </w:tcPr>
          <w:p w14:paraId="3B5955A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D387CD3" w14:textId="77777777" w:rsidR="00AA3553" w:rsidRDefault="001E10D7">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2B19A696" w14:textId="77777777" w:rsidR="00AA3553" w:rsidRDefault="00AA3553">
            <w:pPr>
              <w:adjustRightInd w:val="0"/>
              <w:snapToGrid w:val="0"/>
              <w:rPr>
                <w:rFonts w:ascii="Times New Roman" w:hAnsi="Times New Roman" w:cs="Times New Roman"/>
                <w:b/>
                <w:bCs/>
                <w:color w:val="4A442A" w:themeColor="background2" w:themeShade="40"/>
                <w:sz w:val="16"/>
                <w:szCs w:val="16"/>
              </w:rPr>
            </w:pPr>
          </w:p>
          <w:p w14:paraId="12188CC1"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52DC8DCC"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7238A219"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1AF94DE"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7EEBED2"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2D1B64A5"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0EF0DD1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495DA7D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AA3553" w14:paraId="67FCD4B0" w14:textId="77777777">
        <w:tc>
          <w:tcPr>
            <w:tcW w:w="2122" w:type="dxa"/>
            <w:shd w:val="clear" w:color="auto" w:fill="auto"/>
          </w:tcPr>
          <w:p w14:paraId="682D35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96AB33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NCB case, we think one way is to use a fixed association as DL, since the precoder is selected by UE and UE </w:t>
            </w:r>
            <w:r>
              <w:rPr>
                <w:rFonts w:ascii="Times New Roman" w:hAnsi="Times New Roman" w:cs="Times New Roman"/>
                <w:color w:val="4A442A" w:themeColor="background2" w:themeShade="40"/>
                <w:sz w:val="16"/>
                <w:szCs w:val="16"/>
              </w:rPr>
              <w:lastRenderedPageBreak/>
              <w:t>can map the best precoder to the lowest port index.</w:t>
            </w:r>
          </w:p>
          <w:p w14:paraId="7D6A098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AA3553" w14:paraId="6BE5E838" w14:textId="77777777">
        <w:tc>
          <w:tcPr>
            <w:tcW w:w="2122" w:type="dxa"/>
            <w:shd w:val="clear" w:color="auto" w:fill="auto"/>
          </w:tcPr>
          <w:p w14:paraId="697850F5"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Ericsson</w:t>
            </w:r>
          </w:p>
        </w:tc>
        <w:tc>
          <w:tcPr>
            <w:tcW w:w="7512" w:type="dxa"/>
            <w:shd w:val="clear" w:color="auto" w:fill="auto"/>
          </w:tcPr>
          <w:p w14:paraId="47C6ABDB"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2BBBDD22"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611F1C6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01912DA1"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39903249"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AA3553" w14:paraId="223449C5" w14:textId="77777777">
        <w:tc>
          <w:tcPr>
            <w:tcW w:w="2122" w:type="dxa"/>
            <w:shd w:val="clear" w:color="auto" w:fill="auto"/>
          </w:tcPr>
          <w:p w14:paraId="6E0A9F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8961F1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B883077" w14:textId="77777777">
        <w:tc>
          <w:tcPr>
            <w:tcW w:w="2122" w:type="dxa"/>
            <w:shd w:val="clear" w:color="auto" w:fill="auto"/>
          </w:tcPr>
          <w:p w14:paraId="4AFEC0D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2A37D8E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C03A4BA" w14:textId="77777777">
        <w:tc>
          <w:tcPr>
            <w:tcW w:w="2122" w:type="dxa"/>
            <w:shd w:val="clear" w:color="auto" w:fill="auto"/>
          </w:tcPr>
          <w:p w14:paraId="72B8215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CE3035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AA3553" w14:paraId="74D9C7DC" w14:textId="77777777">
        <w:tc>
          <w:tcPr>
            <w:tcW w:w="2122" w:type="dxa"/>
          </w:tcPr>
          <w:p w14:paraId="42D34D0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3F3F277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AA3553" w14:paraId="44354C8D" w14:textId="77777777">
        <w:tc>
          <w:tcPr>
            <w:tcW w:w="2122" w:type="dxa"/>
          </w:tcPr>
          <w:p w14:paraId="61D535A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B778BA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6B9065D6" w14:textId="77777777">
        <w:tc>
          <w:tcPr>
            <w:tcW w:w="2122" w:type="dxa"/>
          </w:tcPr>
          <w:p w14:paraId="4BC6909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BA6DD9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AA3553" w14:paraId="45B0D49B" w14:textId="77777777">
        <w:tc>
          <w:tcPr>
            <w:tcW w:w="2122" w:type="dxa"/>
          </w:tcPr>
          <w:p w14:paraId="1D9FBD7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434B92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Although we prefere option 3. The proposal is acceptable to us.</w:t>
            </w:r>
          </w:p>
        </w:tc>
      </w:tr>
      <w:tr w:rsidR="00AA3553" w14:paraId="7801C19C" w14:textId="77777777">
        <w:tc>
          <w:tcPr>
            <w:tcW w:w="2122" w:type="dxa"/>
          </w:tcPr>
          <w:p w14:paraId="2BD90F4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412D0AB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AA3553" w14:paraId="4C626562" w14:textId="77777777">
        <w:tc>
          <w:tcPr>
            <w:tcW w:w="2122" w:type="dxa"/>
          </w:tcPr>
          <w:p w14:paraId="766D6C6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EE50A5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13CA210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AA3553" w14:paraId="29B4CC51" w14:textId="77777777">
        <w:tc>
          <w:tcPr>
            <w:tcW w:w="2122" w:type="dxa"/>
          </w:tcPr>
          <w:p w14:paraId="75D837E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2E5172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1120A119" w14:textId="77777777">
        <w:tc>
          <w:tcPr>
            <w:tcW w:w="2122" w:type="dxa"/>
          </w:tcPr>
          <w:p w14:paraId="180F00E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2A2F86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AA3553" w14:paraId="332B9EA6" w14:textId="77777777">
        <w:tc>
          <w:tcPr>
            <w:tcW w:w="2122" w:type="dxa"/>
          </w:tcPr>
          <w:p w14:paraId="2BD1047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0CA50E8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675BAB49" w14:textId="77777777">
        <w:tc>
          <w:tcPr>
            <w:tcW w:w="2122" w:type="dxa"/>
          </w:tcPr>
          <w:p w14:paraId="2B7209F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50F5236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AA3553" w14:paraId="03510E25" w14:textId="77777777">
        <w:tc>
          <w:tcPr>
            <w:tcW w:w="2122" w:type="dxa"/>
          </w:tcPr>
          <w:p w14:paraId="42C7084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68966AA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6D8786F3"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7D6BBC5A" w14:textId="77777777">
        <w:tc>
          <w:tcPr>
            <w:tcW w:w="2122" w:type="dxa"/>
          </w:tcPr>
          <w:p w14:paraId="57984A47"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8665F6A"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5A6712EA"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3F4D77B2"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9F5B598"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0244381A" w14:textId="77777777" w:rsidR="00AA3553" w:rsidRDefault="001E10D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0E28F38C" w14:textId="77777777"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413FAE2" w14:textId="77777777" w:rsidR="00AA3553" w:rsidRDefault="001E10D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D8C8359" w14:textId="77777777" w:rsidR="00AA3553" w:rsidRDefault="00AA3553">
            <w:pPr>
              <w:snapToGrid w:val="0"/>
              <w:rPr>
                <w:rFonts w:ascii="Times New Roman" w:eastAsia="Batang" w:hAnsi="Times New Roman" w:cs="Times New Roman"/>
                <w:sz w:val="16"/>
                <w:szCs w:val="16"/>
                <w:lang w:val="en-GB"/>
              </w:rPr>
            </w:pPr>
          </w:p>
          <w:p w14:paraId="3297BF9B" w14:textId="77777777" w:rsidR="00AA3553" w:rsidRDefault="001E10D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029E61B9" w14:textId="77777777"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1117A378" w14:textId="77777777"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52E6DAFB" w14:textId="77777777" w:rsidR="00AA3553" w:rsidRDefault="001E10D7">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AA3553" w14:paraId="502F0D08" w14:textId="77777777">
        <w:tc>
          <w:tcPr>
            <w:tcW w:w="2122" w:type="dxa"/>
          </w:tcPr>
          <w:p w14:paraId="2925BB7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27966861"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AA3553" w14:paraId="7BBA2B0E" w14:textId="77777777">
        <w:tc>
          <w:tcPr>
            <w:tcW w:w="2122" w:type="dxa"/>
          </w:tcPr>
          <w:p w14:paraId="3813C3CC"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694B456B"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07B311AF"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AA3553" w14:paraId="604F2382" w14:textId="77777777">
        <w:tc>
          <w:tcPr>
            <w:tcW w:w="2122" w:type="dxa"/>
          </w:tcPr>
          <w:p w14:paraId="3012B90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59517F56"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w:t>
            </w:r>
            <w:r>
              <w:rPr>
                <w:rFonts w:ascii="Times New Roman" w:eastAsia="宋体" w:hAnsi="Times New Roman" w:cs="Times New Roman"/>
                <w:sz w:val="16"/>
                <w:szCs w:val="16"/>
              </w:rPr>
              <w:pgNum/>
            </w:r>
            <w:r>
              <w:rPr>
                <w:rFonts w:ascii="Times New Roman" w:eastAsia="宋体" w:hAnsi="Times New Roman" w:cs="Times New Roman"/>
                <w:sz w:val="16"/>
                <w:szCs w:val="16"/>
              </w:rPr>
              <w:t xml:space="preserve">pproach. The performance of current Alt1 and Alt2 may be even worset than PT-RS port cycling. </w:t>
            </w:r>
          </w:p>
          <w:p w14:paraId="268EE3C1" w14:textId="77777777" w:rsidR="00AA3553" w:rsidRDefault="00AA3553">
            <w:pPr>
              <w:snapToGrid w:val="0"/>
              <w:rPr>
                <w:rFonts w:ascii="Times New Roman" w:eastAsia="宋体" w:hAnsi="Times New Roman" w:cs="Times New Roman"/>
                <w:sz w:val="16"/>
                <w:szCs w:val="16"/>
              </w:rPr>
            </w:pPr>
          </w:p>
          <w:p w14:paraId="52C430F7"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4B974301" w14:textId="77777777" w:rsidR="00AA3553" w:rsidRDefault="00AA3553">
            <w:pPr>
              <w:snapToGrid w:val="0"/>
              <w:rPr>
                <w:rFonts w:ascii="Times New Roman" w:eastAsia="宋体" w:hAnsi="Times New Roman" w:cs="Times New Roman"/>
                <w:sz w:val="16"/>
                <w:szCs w:val="16"/>
              </w:rPr>
            </w:pPr>
          </w:p>
          <w:p w14:paraId="04F25DF3"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610AEBEC" w14:textId="77777777" w:rsidR="00AA3553" w:rsidRDefault="001E10D7">
            <w:pPr>
              <w:pStyle w:val="aff9"/>
              <w:numPr>
                <w:ilvl w:val="0"/>
                <w:numId w:val="35"/>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NCB, the PT-RS portis always fixed to be associated with DMRS port with lowst port index among the DMRS ports that share the same PT-RS port</w:t>
            </w:r>
          </w:p>
          <w:p w14:paraId="7B09A2DC" w14:textId="77777777" w:rsidR="00AA3553" w:rsidRDefault="001E10D7">
            <w:pPr>
              <w:pStyle w:val="aff9"/>
              <w:numPr>
                <w:ilvl w:val="0"/>
                <w:numId w:val="35"/>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BB9C1DE" w14:textId="77777777" w:rsidR="00AA3553" w:rsidRDefault="00AA3553">
            <w:pPr>
              <w:snapToGrid w:val="0"/>
              <w:rPr>
                <w:rFonts w:ascii="Times New Roman" w:eastAsia="宋体" w:hAnsi="Times New Roman" w:cs="Times New Roman"/>
                <w:sz w:val="16"/>
                <w:szCs w:val="16"/>
              </w:rPr>
            </w:pPr>
          </w:p>
        </w:tc>
      </w:tr>
      <w:tr w:rsidR="00AA3553" w14:paraId="62D5CC28" w14:textId="77777777">
        <w:tc>
          <w:tcPr>
            <w:tcW w:w="2122" w:type="dxa"/>
          </w:tcPr>
          <w:p w14:paraId="57122577"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E342E01" w14:textId="77777777" w:rsidR="00AA3553" w:rsidRDefault="001E10D7">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AA3553" w14:paraId="1DE63607" w14:textId="77777777">
        <w:tc>
          <w:tcPr>
            <w:tcW w:w="2122" w:type="dxa"/>
          </w:tcPr>
          <w:p w14:paraId="3F05F4AC"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28831AA"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Alt2. Although it is not perfect, it is better than Alt.1. Alt 2 gives more flexibility for both TRPs to select one better DMRS port.</w:t>
            </w:r>
          </w:p>
        </w:tc>
      </w:tr>
      <w:tr w:rsidR="00AA3553" w14:paraId="6E800094" w14:textId="77777777">
        <w:tc>
          <w:tcPr>
            <w:tcW w:w="2122" w:type="dxa"/>
          </w:tcPr>
          <w:p w14:paraId="23B37A4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376666BC" w14:textId="77777777" w:rsidR="00AA3553" w:rsidRDefault="001E10D7">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AA3553" w14:paraId="6E77133B" w14:textId="77777777">
        <w:tc>
          <w:tcPr>
            <w:tcW w:w="2122" w:type="dxa"/>
          </w:tcPr>
          <w:p w14:paraId="3FA31624"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6E953DF7" w14:textId="77777777" w:rsidR="00AA3553" w:rsidRDefault="001E10D7">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AA3553" w14:paraId="6B5C3E96" w14:textId="77777777">
        <w:tc>
          <w:tcPr>
            <w:tcW w:w="2122" w:type="dxa"/>
          </w:tcPr>
          <w:p w14:paraId="6929AAD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X</w:t>
            </w:r>
            <w:r>
              <w:rPr>
                <w:rFonts w:ascii="Times New Roman" w:eastAsia="宋体" w:hAnsi="Times New Roman" w:cs="Times New Roman"/>
                <w:b/>
                <w:bCs/>
                <w:color w:val="4A442A" w:themeColor="background2" w:themeShade="40"/>
                <w:sz w:val="16"/>
                <w:szCs w:val="16"/>
              </w:rPr>
              <w:t>iaomi</w:t>
            </w:r>
          </w:p>
        </w:tc>
        <w:tc>
          <w:tcPr>
            <w:tcW w:w="7512" w:type="dxa"/>
          </w:tcPr>
          <w:p w14:paraId="7E8C671A"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r w:rsidR="00AA3553" w14:paraId="1086B1A1" w14:textId="77777777">
        <w:tc>
          <w:tcPr>
            <w:tcW w:w="2122" w:type="dxa"/>
          </w:tcPr>
          <w:p w14:paraId="4CDA014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2707D60"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It is not wise to go back to older proposals. </w:t>
            </w:r>
          </w:p>
        </w:tc>
      </w:tr>
      <w:tr w:rsidR="00AA3553" w14:paraId="1080406B" w14:textId="77777777">
        <w:tc>
          <w:tcPr>
            <w:tcW w:w="2122" w:type="dxa"/>
          </w:tcPr>
          <w:p w14:paraId="1A593A9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C29892C"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Alt.1 since overdesign is not preferred</w:t>
            </w:r>
          </w:p>
        </w:tc>
      </w:tr>
      <w:tr w:rsidR="00AA3553" w14:paraId="0EA7F566" w14:textId="77777777">
        <w:tc>
          <w:tcPr>
            <w:tcW w:w="2122" w:type="dxa"/>
          </w:tcPr>
          <w:p w14:paraId="2333FDD9"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1C9E316B"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This proposal is not going anywhere as the group is not converging. Fl suggestion is Alt.1. Not agreeing to this seems also means the legacy behavior. </w:t>
            </w:r>
          </w:p>
          <w:p w14:paraId="7BDAA990" w14:textId="77777777"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r w:rsidR="00AA3553" w14:paraId="7CCB0006" w14:textId="77777777">
        <w:tc>
          <w:tcPr>
            <w:tcW w:w="2122" w:type="dxa"/>
          </w:tcPr>
          <w:p w14:paraId="5C7DF5B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7492987" w14:textId="77777777" w:rsidR="00AA3553" w:rsidRDefault="001E10D7">
            <w:pPr>
              <w:adjustRightInd w:val="0"/>
              <w:snapToGrid w:val="0"/>
              <w:spacing w:before="60"/>
              <w:rPr>
                <w:rFonts w:ascii="Times New Roman" w:eastAsia="宋体"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宋体"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112AF5" w14:paraId="63B9A916" w14:textId="77777777">
        <w:tc>
          <w:tcPr>
            <w:tcW w:w="2122" w:type="dxa"/>
          </w:tcPr>
          <w:p w14:paraId="3B2A2BC3" w14:textId="6F1A3109" w:rsidR="00112AF5" w:rsidRDefault="00112AF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Ericson</w:t>
            </w:r>
          </w:p>
        </w:tc>
        <w:tc>
          <w:tcPr>
            <w:tcW w:w="7512" w:type="dxa"/>
          </w:tcPr>
          <w:p w14:paraId="7DECE889" w14:textId="401CF434"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w:t>
            </w:r>
            <w:r w:rsidR="00EE2282">
              <w:rPr>
                <w:rFonts w:ascii="Times New Roman" w:hAnsi="Times New Roman" w:cs="Times New Roman"/>
                <w:sz w:val="16"/>
                <w:szCs w:val="16"/>
              </w:rPr>
              <w:t>,</w:t>
            </w:r>
            <w:r>
              <w:rPr>
                <w:rFonts w:ascii="Times New Roman" w:hAnsi="Times New Roman" w:cs="Times New Roman"/>
                <w:sz w:val="16"/>
                <w:szCs w:val="16"/>
              </w:rPr>
              <w:t xml:space="preserve"> we do not agree that the ‘proposed conclusion 3.4’ in FL update #3 is legacy </w:t>
            </w:r>
            <w:r w:rsidR="0022110F">
              <w:rPr>
                <w:rFonts w:ascii="Times New Roman" w:hAnsi="Times New Roman" w:cs="Times New Roman"/>
                <w:sz w:val="16"/>
                <w:szCs w:val="16"/>
              </w:rPr>
              <w:t>behavior</w:t>
            </w:r>
            <w:r>
              <w:rPr>
                <w:rFonts w:ascii="Times New Roman" w:hAnsi="Times New Roman" w:cs="Times New Roman"/>
                <w:sz w:val="16"/>
                <w:szCs w:val="16"/>
              </w:rPr>
              <w:t xml:space="preserve"> (since two TRPs is not supported in legacy).  </w:t>
            </w:r>
            <w:r w:rsidR="0022110F">
              <w:rPr>
                <w:rFonts w:ascii="Times New Roman" w:hAnsi="Times New Roman" w:cs="Times New Roman"/>
                <w:sz w:val="16"/>
                <w:szCs w:val="16"/>
              </w:rPr>
              <w:t xml:space="preserve">In our view, </w:t>
            </w:r>
            <w:r>
              <w:rPr>
                <w:rFonts w:ascii="Times New Roman" w:hAnsi="Times New Roman" w:cs="Times New Roman"/>
                <w:sz w:val="16"/>
                <w:szCs w:val="16"/>
              </w:rPr>
              <w:t>Alt1 is another enhancement which was not part of the previous agreement from two meetings ago.</w:t>
            </w:r>
          </w:p>
          <w:p w14:paraId="5BDDB6C6" w14:textId="0962BDB3"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w:t>
            </w:r>
            <w:r w:rsidR="000E309B">
              <w:rPr>
                <w:rFonts w:ascii="Times New Roman" w:hAnsi="Times New Roman" w:cs="Times New Roman"/>
                <w:sz w:val="16"/>
                <w:szCs w:val="16"/>
              </w:rPr>
              <w:t xml:space="preserve">  We think it may be better to treat this GTW online.</w:t>
            </w:r>
          </w:p>
        </w:tc>
      </w:tr>
      <w:tr w:rsidR="00F45F59" w14:paraId="541DC104" w14:textId="77777777">
        <w:tc>
          <w:tcPr>
            <w:tcW w:w="2122" w:type="dxa"/>
          </w:tcPr>
          <w:p w14:paraId="5D6EB7D8" w14:textId="7F39C357" w:rsidR="00F45F59" w:rsidRDefault="00F45F59" w:rsidP="00F45F5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7B8FBB9F" w14:textId="6607EB25" w:rsidR="00F45F59" w:rsidRDefault="00F45F59" w:rsidP="00F45F59">
            <w:pPr>
              <w:adjustRightInd w:val="0"/>
              <w:snapToGrid w:val="0"/>
              <w:spacing w:before="60"/>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bl>
    <w:p w14:paraId="12CCDA2C" w14:textId="77777777" w:rsidR="00AA3553" w:rsidRDefault="00AA3553">
      <w:pPr>
        <w:overflowPunct w:val="0"/>
        <w:rPr>
          <w:rFonts w:ascii="Times New Roman" w:hAnsi="Times New Roman" w:cs="Times New Roman"/>
          <w:sz w:val="18"/>
          <w:szCs w:val="18"/>
        </w:rPr>
      </w:pPr>
    </w:p>
    <w:p w14:paraId="57DA845A" w14:textId="77777777" w:rsidR="00AA3553" w:rsidRDefault="001E10D7">
      <w:pPr>
        <w:pStyle w:val="Style2"/>
      </w:pPr>
      <w:r>
        <w:t>Issue #3.5: DCI field on Dynamic Switching</w:t>
      </w:r>
    </w:p>
    <w:p w14:paraId="75145DA3"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29593A77" w14:textId="77777777" w:rsidR="00AA3553" w:rsidRDefault="001E10D7">
      <w:pPr>
        <w:pStyle w:val="aff9"/>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5F24B1A2" w14:textId="77777777" w:rsidR="00AA3553" w:rsidRDefault="001E10D7">
      <w:pPr>
        <w:pStyle w:val="aff9"/>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1DBF7BDB" w14:textId="77777777" w:rsidR="00AA3553" w:rsidRDefault="001E10D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55FF3887" w14:textId="77777777" w:rsidR="00AA3553" w:rsidRDefault="00AA3553">
      <w:pPr>
        <w:rPr>
          <w:rFonts w:ascii="Times New Roman" w:eastAsia="宋体" w:hAnsi="Times New Roman" w:cs="Times New Roman"/>
          <w:color w:val="4A442A" w:themeColor="background2" w:themeShade="40"/>
          <w:sz w:val="18"/>
          <w:szCs w:val="18"/>
        </w:rPr>
      </w:pPr>
    </w:p>
    <w:p w14:paraId="3B28872F"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6EEFE32F" w14:textId="77777777">
        <w:tc>
          <w:tcPr>
            <w:tcW w:w="2122" w:type="dxa"/>
            <w:shd w:val="clear" w:color="auto" w:fill="EEECE1" w:themeFill="background2"/>
          </w:tcPr>
          <w:p w14:paraId="1CD6DE6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A1E13F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24640A4B" w14:textId="77777777">
        <w:tc>
          <w:tcPr>
            <w:tcW w:w="2122" w:type="dxa"/>
          </w:tcPr>
          <w:p w14:paraId="03EB6BCD" w14:textId="77777777" w:rsidR="00AA3553" w:rsidRDefault="001E10D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79935656"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AA3553" w14:paraId="10A8F7F5" w14:textId="77777777">
        <w:tc>
          <w:tcPr>
            <w:tcW w:w="2122" w:type="dxa"/>
          </w:tcPr>
          <w:p w14:paraId="2CEBAC33" w14:textId="77777777" w:rsidR="00AA3553" w:rsidRDefault="001E10D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6839E8E8"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AA3553" w14:paraId="4DC18277" w14:textId="77777777">
        <w:tc>
          <w:tcPr>
            <w:tcW w:w="2122" w:type="dxa"/>
          </w:tcPr>
          <w:p w14:paraId="3D3D2628"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6DED9030"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AA3553" w14:paraId="133D29D1" w14:textId="77777777">
        <w:tc>
          <w:tcPr>
            <w:tcW w:w="2122" w:type="dxa"/>
          </w:tcPr>
          <w:p w14:paraId="13B6E0FB"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69E1B72D"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AA3553" w14:paraId="61F2B8C5" w14:textId="77777777">
        <w:tc>
          <w:tcPr>
            <w:tcW w:w="2122" w:type="dxa"/>
          </w:tcPr>
          <w:p w14:paraId="2C7A030E"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5FD3F88A"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AA3553" w14:paraId="16CB9695" w14:textId="77777777">
        <w:tc>
          <w:tcPr>
            <w:tcW w:w="2122" w:type="dxa"/>
          </w:tcPr>
          <w:p w14:paraId="37A75A53"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2A40E630"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AA3553" w14:paraId="51C4B34C" w14:textId="77777777">
        <w:tc>
          <w:tcPr>
            <w:tcW w:w="2122" w:type="dxa"/>
          </w:tcPr>
          <w:p w14:paraId="1B5C8F20"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48EB6C8E"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0AB06AB1"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AA3553" w14:paraId="770411AB" w14:textId="77777777">
              <w:tc>
                <w:tcPr>
                  <w:tcW w:w="7296" w:type="dxa"/>
                </w:tcPr>
                <w:p w14:paraId="2CF9B961" w14:textId="77777777" w:rsidR="00AA3553" w:rsidRDefault="001E10D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349971B" w14:textId="77777777" w:rsidR="00AA3553" w:rsidRDefault="001E10D7">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36AA9F"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013C5801" w14:textId="77777777" w:rsidR="00AA3553" w:rsidRDefault="001E10D7">
                  <w:pPr>
                    <w:numPr>
                      <w:ilvl w:val="1"/>
                      <w:numId w:val="37"/>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0308D85D"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5610B88" w14:textId="77777777" w:rsidR="00AA3553" w:rsidRDefault="001E10D7">
                  <w:pPr>
                    <w:numPr>
                      <w:ilvl w:val="0"/>
                      <w:numId w:val="37"/>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226B398" w14:textId="77777777" w:rsidR="00AA3553" w:rsidRDefault="00AA3553">
            <w:pPr>
              <w:adjustRightInd w:val="0"/>
              <w:snapToGrid w:val="0"/>
              <w:spacing w:before="60"/>
              <w:rPr>
                <w:rFonts w:ascii="Times New Roman" w:eastAsia="宋体" w:hAnsi="Times New Roman" w:cs="Times New Roman"/>
                <w:color w:val="4A442A" w:themeColor="background2" w:themeShade="40"/>
                <w:sz w:val="18"/>
                <w:szCs w:val="18"/>
              </w:rPr>
            </w:pPr>
          </w:p>
        </w:tc>
      </w:tr>
      <w:tr w:rsidR="00AA3553" w14:paraId="27AAA434" w14:textId="77777777">
        <w:tc>
          <w:tcPr>
            <w:tcW w:w="2122" w:type="dxa"/>
          </w:tcPr>
          <w:p w14:paraId="021F45CD"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04C57F20"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AA3553" w14:paraId="4B960701" w14:textId="77777777">
        <w:tc>
          <w:tcPr>
            <w:tcW w:w="2122" w:type="dxa"/>
          </w:tcPr>
          <w:p w14:paraId="586A247D"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7B06B68C"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AA3553" w14:paraId="0F959B1B" w14:textId="77777777">
        <w:tc>
          <w:tcPr>
            <w:tcW w:w="2122" w:type="dxa"/>
          </w:tcPr>
          <w:p w14:paraId="55978BCD"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31DB1A87" w14:textId="77777777" w:rsidR="00AA3553" w:rsidRDefault="001E10D7">
            <w:pPr>
              <w:adjustRightInd w:val="0"/>
              <w:snapToGrid w:val="0"/>
              <w:spacing w:before="60"/>
              <w:rPr>
                <w:ins w:id="106"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think for </w:t>
            </w:r>
            <w:r>
              <w:rPr>
                <w:rFonts w:ascii="Times New Roman" w:eastAsia="宋体" w:hAnsi="Times New Roman" w:cs="Times New Roman"/>
                <w:color w:val="4A442A" w:themeColor="background2" w:themeShade="40"/>
                <w:sz w:val="18"/>
                <w:szCs w:val="18"/>
                <w:highlight w:val="yellow"/>
              </w:rPr>
              <w:t>both NCB based and CB based PUSCH repetition</w:t>
            </w:r>
            <w:r>
              <w:rPr>
                <w:rFonts w:ascii="Times New Roman" w:eastAsia="宋体"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3D958BD4"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2D22153D" w14:textId="77777777" w:rsidR="00AA3553" w:rsidRDefault="001E10D7">
            <w:pPr>
              <w:pStyle w:val="aff9"/>
              <w:numPr>
                <w:ilvl w:val="0"/>
                <w:numId w:val="36"/>
              </w:numPr>
              <w:rPr>
                <w:rFonts w:ascii="Times New Roman" w:eastAsia="宋体"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7" w:author="宋扬" w:date="2021-08-18T12:30:00Z">
              <w:r>
                <w:rPr>
                  <w:rFonts w:ascii="Times New Roman" w:eastAsia="Batang" w:hAnsi="Times New Roman" w:cs="Times New Roman"/>
                  <w:sz w:val="16"/>
                  <w:szCs w:val="16"/>
                </w:rPr>
                <w:delText>For NCB based PUSCH repetition, f</w:delText>
              </w:r>
            </w:del>
            <w:ins w:id="108"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AA3553" w14:paraId="69D10C21" w14:textId="77777777">
        <w:tc>
          <w:tcPr>
            <w:tcW w:w="2122" w:type="dxa"/>
          </w:tcPr>
          <w:p w14:paraId="796C1B65"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4363E18F"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AA3553" w14:paraId="60B4D76A" w14:textId="77777777">
        <w:tc>
          <w:tcPr>
            <w:tcW w:w="2122" w:type="dxa"/>
          </w:tcPr>
          <w:p w14:paraId="13CB3E62"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724FAC2" w14:textId="77777777" w:rsidR="00AA3553" w:rsidRDefault="001E10D7">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AA3553" w14:paraId="449102E4" w14:textId="77777777">
        <w:tc>
          <w:tcPr>
            <w:tcW w:w="2122" w:type="dxa"/>
          </w:tcPr>
          <w:p w14:paraId="14B8EFED"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15D91896"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AA3553" w14:paraId="052467B7" w14:textId="77777777">
        <w:tc>
          <w:tcPr>
            <w:tcW w:w="2122" w:type="dxa"/>
          </w:tcPr>
          <w:p w14:paraId="0A28BAD9"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5794DE63"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AA3553" w14:paraId="47F4B916" w14:textId="77777777">
        <w:tc>
          <w:tcPr>
            <w:tcW w:w="2122" w:type="dxa"/>
          </w:tcPr>
          <w:p w14:paraId="60AB9299"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Huawei, HiSilicon</w:t>
            </w:r>
          </w:p>
        </w:tc>
        <w:tc>
          <w:tcPr>
            <w:tcW w:w="7512" w:type="dxa"/>
          </w:tcPr>
          <w:p w14:paraId="3123DD7C"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r w:rsidR="00AA3553" w14:paraId="567C2E47" w14:textId="77777777">
        <w:tc>
          <w:tcPr>
            <w:tcW w:w="2122" w:type="dxa"/>
          </w:tcPr>
          <w:p w14:paraId="126D4F12"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w:t>
            </w:r>
            <w:r>
              <w:rPr>
                <w:rFonts w:ascii="Times New Roman" w:eastAsia="宋体" w:hAnsi="Times New Roman" w:cs="Times New Roman"/>
                <w:sz w:val="18"/>
                <w:szCs w:val="18"/>
              </w:rPr>
              <w:t>MCC</w:t>
            </w:r>
          </w:p>
        </w:tc>
        <w:tc>
          <w:tcPr>
            <w:tcW w:w="7512" w:type="dxa"/>
          </w:tcPr>
          <w:p w14:paraId="067F235C"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 with vivo’s revision.</w:t>
            </w:r>
          </w:p>
        </w:tc>
      </w:tr>
      <w:tr w:rsidR="00AA3553" w14:paraId="265C7009" w14:textId="77777777">
        <w:tc>
          <w:tcPr>
            <w:tcW w:w="2122" w:type="dxa"/>
          </w:tcPr>
          <w:p w14:paraId="750839EC"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w:t>
            </w:r>
          </w:p>
        </w:tc>
        <w:tc>
          <w:tcPr>
            <w:tcW w:w="7512" w:type="dxa"/>
          </w:tcPr>
          <w:p w14:paraId="57A314A9"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prefer Alt.1 – but we will not object if majority of companies prefer another Option.</w:t>
            </w:r>
          </w:p>
        </w:tc>
      </w:tr>
      <w:tr w:rsidR="00AA3553" w14:paraId="71020D87" w14:textId="77777777">
        <w:tc>
          <w:tcPr>
            <w:tcW w:w="2122" w:type="dxa"/>
          </w:tcPr>
          <w:p w14:paraId="4342DE8A" w14:textId="77777777" w:rsidR="00AA3553" w:rsidRDefault="001E10D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776022BB"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Alt.1</w:t>
            </w:r>
            <w:r>
              <w:rPr>
                <w:rFonts w:ascii="Times New Roman" w:eastAsia="宋体" w:hAnsi="Times New Roman" w:cs="Times New Roman"/>
                <w:color w:val="4A442A" w:themeColor="background2" w:themeShade="40"/>
                <w:sz w:val="16"/>
                <w:szCs w:val="16"/>
              </w:rPr>
              <w:t xml:space="preserve"> – TCL, ZTE, LG, Xiaomi</w:t>
            </w:r>
          </w:p>
          <w:p w14:paraId="3E214E87"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Alt.2</w:t>
            </w:r>
            <w:r>
              <w:rPr>
                <w:rFonts w:ascii="Times New Roman" w:eastAsia="宋体" w:hAnsi="Times New Roman" w:cs="Times New Roman"/>
                <w:color w:val="4A442A" w:themeColor="background2" w:themeShade="40"/>
                <w:sz w:val="16"/>
                <w:szCs w:val="16"/>
              </w:rPr>
              <w:t xml:space="preserve"> – CATT, NEC, MTek, vivo, SS, HW (?), CMCC</w:t>
            </w:r>
          </w:p>
          <w:p w14:paraId="1ECE6EC8"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Alt.3</w:t>
            </w:r>
            <w:r>
              <w:rPr>
                <w:rFonts w:ascii="Times New Roman" w:eastAsia="宋体" w:hAnsi="Times New Roman" w:cs="Times New Roman"/>
                <w:color w:val="4A442A" w:themeColor="background2" w:themeShade="40"/>
                <w:sz w:val="16"/>
                <w:szCs w:val="16"/>
              </w:rPr>
              <w:t xml:space="preserve"> – Lenovo, Fujitsu, DCM, HW (?)</w:t>
            </w:r>
          </w:p>
          <w:p w14:paraId="707CAB0C"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discussion needed – Apple</w:t>
            </w:r>
          </w:p>
          <w:p w14:paraId="79BAD4A1"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majority – QC, Nokia</w:t>
            </w:r>
          </w:p>
          <w:p w14:paraId="0F7C2CA3" w14:textId="77777777" w:rsidR="00AA3553" w:rsidRDefault="00AA3553">
            <w:pPr>
              <w:adjustRightInd w:val="0"/>
              <w:snapToGrid w:val="0"/>
              <w:spacing w:before="60"/>
              <w:rPr>
                <w:rFonts w:ascii="Times New Roman" w:eastAsia="宋体" w:hAnsi="Times New Roman" w:cs="Times New Roman"/>
                <w:color w:val="4A442A" w:themeColor="background2" w:themeShade="40"/>
                <w:sz w:val="16"/>
                <w:szCs w:val="16"/>
              </w:rPr>
            </w:pPr>
          </w:p>
          <w:p w14:paraId="29C91E57"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239DC121" w14:textId="77777777" w:rsidR="00AA3553" w:rsidRDefault="001E10D7">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b/>
                <w:bCs/>
                <w:color w:val="4A442A" w:themeColor="background2" w:themeShade="40"/>
                <w:sz w:val="16"/>
                <w:szCs w:val="16"/>
              </w:rPr>
              <w:t xml:space="preserve">@Lenovo, Fujitsu, DCM, Apple &gt;&gt; </w:t>
            </w:r>
            <w:r>
              <w:rPr>
                <w:rFonts w:ascii="Times New Roman" w:eastAsia="宋体"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7606DA70" w14:textId="77777777" w:rsidR="00AA3553" w:rsidRDefault="001E10D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7FF6F784" w14:textId="77777777" w:rsidR="00AA3553" w:rsidRDefault="001E10D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0827478" w14:textId="77777777"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67BB00A0"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C13DC96" w14:textId="77777777" w:rsidR="00AA3553" w:rsidRDefault="00AA3553">
            <w:pPr>
              <w:adjustRightInd w:val="0"/>
              <w:snapToGrid w:val="0"/>
              <w:spacing w:before="60"/>
              <w:rPr>
                <w:rFonts w:ascii="Times New Roman" w:eastAsia="宋体" w:hAnsi="Times New Roman" w:cs="Times New Roman"/>
                <w:b/>
                <w:bCs/>
                <w:color w:val="4A442A" w:themeColor="background2" w:themeShade="40"/>
                <w:sz w:val="16"/>
                <w:szCs w:val="16"/>
              </w:rPr>
            </w:pPr>
          </w:p>
        </w:tc>
      </w:tr>
      <w:tr w:rsidR="00AA3553" w14:paraId="136D7BDD" w14:textId="77777777">
        <w:tc>
          <w:tcPr>
            <w:tcW w:w="2122" w:type="dxa"/>
          </w:tcPr>
          <w:p w14:paraId="76CDE63B" w14:textId="77777777" w:rsidR="00AA3553" w:rsidRDefault="001E10D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54065EBE"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EE2282" w14:paraId="0DFF0E26" w14:textId="77777777">
        <w:tc>
          <w:tcPr>
            <w:tcW w:w="2122" w:type="dxa"/>
          </w:tcPr>
          <w:p w14:paraId="7AE1C43A" w14:textId="7B4A5336" w:rsidR="00EE2282" w:rsidRDefault="00EE2282">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4231DD2E" w14:textId="23FC8F96" w:rsidR="00EE2282" w:rsidRDefault="00EE2282">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1.</w:t>
            </w:r>
          </w:p>
        </w:tc>
      </w:tr>
      <w:tr w:rsidR="001E7944" w14:paraId="33693A40" w14:textId="77777777">
        <w:tc>
          <w:tcPr>
            <w:tcW w:w="2122" w:type="dxa"/>
          </w:tcPr>
          <w:p w14:paraId="7AE9D401" w14:textId="220D32C7" w:rsidR="001E7944" w:rsidRDefault="001E7944" w:rsidP="001E7944">
            <w:pPr>
              <w:adjustRightInd w:val="0"/>
              <w:snapToGrid w:val="0"/>
              <w:spacing w:before="60"/>
              <w:jc w:val="center"/>
              <w:rPr>
                <w:rFonts w:ascii="Times New Roman" w:eastAsia="宋体" w:hAnsi="Times New Roman" w:cs="Times New Roman"/>
                <w:sz w:val="16"/>
                <w:szCs w:val="16"/>
              </w:rPr>
            </w:pPr>
            <w:r w:rsidRPr="00AC105A">
              <w:rPr>
                <w:rFonts w:ascii="Times New Roman" w:eastAsia="宋体" w:hAnsi="Times New Roman" w:cs="Times New Roman"/>
                <w:sz w:val="16"/>
                <w:szCs w:val="16"/>
              </w:rPr>
              <w:t>NTT Docomo</w:t>
            </w:r>
          </w:p>
        </w:tc>
        <w:tc>
          <w:tcPr>
            <w:tcW w:w="7512" w:type="dxa"/>
          </w:tcPr>
          <w:p w14:paraId="6F61CD5D" w14:textId="7DB1DBBE" w:rsidR="001E7944" w:rsidRPr="00FC07B9" w:rsidRDefault="001E7944" w:rsidP="001E7944">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color w:val="4A442A" w:themeColor="background2" w:themeShade="40"/>
                <w:sz w:val="16"/>
                <w:szCs w:val="16"/>
              </w:rPr>
              <w:t xml:space="preserve">Our interpretation </w:t>
            </w:r>
            <w:r w:rsidR="00EE3301">
              <w:rPr>
                <w:rFonts w:ascii="Times New Roman" w:eastAsia="宋体" w:hAnsi="Times New Roman" w:cs="Times New Roman"/>
                <w:color w:val="4A442A" w:themeColor="background2" w:themeShade="40"/>
                <w:sz w:val="16"/>
                <w:szCs w:val="16"/>
              </w:rPr>
              <w:t xml:space="preserve">of Alt.3 </w:t>
            </w:r>
            <w:r>
              <w:rPr>
                <w:rFonts w:ascii="Times New Roman" w:eastAsia="宋体" w:hAnsi="Times New Roman" w:cs="Times New Roman"/>
                <w:color w:val="4A442A" w:themeColor="background2" w:themeShade="40"/>
                <w:sz w:val="16"/>
                <w:szCs w:val="16"/>
              </w:rPr>
              <w:t xml:space="preserve">on the case </w:t>
            </w:r>
            <w:r w:rsidRPr="00FC07B9">
              <w:rPr>
                <w:rFonts w:ascii="Times New Roman" w:eastAsia="宋体" w:hAnsi="Times New Roman" w:cs="Times New Roman"/>
                <w:color w:val="4A442A" w:themeColor="background2" w:themeShade="40"/>
                <w:sz w:val="16"/>
                <w:szCs w:val="16"/>
              </w:rPr>
              <w:t>when the</w:t>
            </w:r>
            <w:r w:rsidRPr="00FC07B9">
              <w:rPr>
                <w:rFonts w:ascii="Times New Roman" w:eastAsia="Batang" w:hAnsi="Times New Roman" w:cs="Times New Roman"/>
                <w:sz w:val="16"/>
                <w:szCs w:val="16"/>
              </w:rPr>
              <w:t xml:space="preserve"> first SRS resource set have the smaller number of SRS resources than the second SRS resources set</w:t>
            </w:r>
            <w:r>
              <w:rPr>
                <w:rFonts w:ascii="Times New Roman" w:eastAsia="Batang" w:hAnsi="Times New Roman" w:cs="Times New Roman"/>
                <w:sz w:val="16"/>
                <w:szCs w:val="16"/>
              </w:rPr>
              <w:t xml:space="preserve"> is as </w:t>
            </w:r>
            <w:r w:rsidRPr="00564FA4">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16105728" w14:textId="77777777" w:rsidR="001E7944" w:rsidRPr="00FC07B9" w:rsidRDefault="001E7944" w:rsidP="001E7944">
            <w:pPr>
              <w:rPr>
                <w:rFonts w:ascii="Times New Roman" w:eastAsia="Batang" w:hAnsi="Times New Roman" w:cs="Times New Roman"/>
                <w:b/>
                <w:bCs/>
                <w:sz w:val="16"/>
                <w:szCs w:val="16"/>
              </w:rPr>
            </w:pPr>
            <w:r w:rsidRPr="00FC07B9">
              <w:rPr>
                <w:rFonts w:ascii="Times New Roman" w:eastAsia="Batang" w:hAnsi="Times New Roman" w:cs="Times New Roman"/>
                <w:b/>
                <w:bCs/>
                <w:sz w:val="16"/>
                <w:szCs w:val="16"/>
                <w:highlight w:val="green"/>
              </w:rPr>
              <w:t>Agreement</w:t>
            </w:r>
          </w:p>
          <w:p w14:paraId="0BEC6271" w14:textId="77777777" w:rsidR="001E7944" w:rsidRPr="00FC07B9" w:rsidRDefault="001E7944" w:rsidP="001E7944">
            <w:pPr>
              <w:overflowPunct w:val="0"/>
              <w:rPr>
                <w:rFonts w:ascii="Times New Roman" w:eastAsia="Batang" w:hAnsi="Times New Roman" w:cs="Times New Roman"/>
                <w:sz w:val="16"/>
                <w:szCs w:val="16"/>
              </w:rPr>
            </w:pPr>
            <w:r w:rsidRPr="00FC07B9">
              <w:rPr>
                <w:rFonts w:ascii="Times New Roman" w:eastAsia="Batang" w:hAnsi="Times New Roman" w:cs="Times New Roman"/>
                <w:bCs/>
                <w:sz w:val="16"/>
                <w:szCs w:val="16"/>
              </w:rPr>
              <w:t>The following working assumption is confirmed.</w:t>
            </w:r>
            <w:r w:rsidRPr="00FC07B9">
              <w:rPr>
                <w:rFonts w:ascii="Times New Roman" w:eastAsia="Batang" w:hAnsi="Times New Roman" w:cs="Times New Roman"/>
                <w:sz w:val="16"/>
                <w:szCs w:val="16"/>
              </w:rPr>
              <w:t xml:space="preserve"> </w:t>
            </w:r>
          </w:p>
          <w:p w14:paraId="0689326A" w14:textId="77777777" w:rsidR="001E7944" w:rsidRDefault="001E7944" w:rsidP="001E7944">
            <w:pPr>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585FCA2C" w14:textId="77777777" w:rsidR="001E7944" w:rsidRPr="00564FA4" w:rsidRDefault="001E7944" w:rsidP="001E7944">
            <w:pPr>
              <w:rPr>
                <w:rFonts w:ascii="Times New Roman" w:eastAsia="宋体" w:hAnsi="Times New Roman" w:cs="Times New Roman"/>
                <w:i/>
                <w:iCs/>
                <w:color w:val="FF0000"/>
                <w:sz w:val="16"/>
                <w:szCs w:val="16"/>
              </w:rPr>
            </w:pPr>
            <w:r w:rsidRPr="00564FA4">
              <w:rPr>
                <w:rFonts w:ascii="Times New Roman" w:eastAsia="宋体" w:hAnsi="Times New Roman" w:cs="Times New Roman"/>
                <w:i/>
                <w:iCs/>
                <w:color w:val="FF0000"/>
                <w:sz w:val="16"/>
                <w:szCs w:val="16"/>
              </w:rPr>
              <w:t>(We don’t see any issue regarding this agreement. Rank=1 or 2 may be indicated by the 1</w:t>
            </w:r>
            <w:r w:rsidRPr="00564FA4">
              <w:rPr>
                <w:rFonts w:ascii="Times New Roman" w:eastAsia="宋体" w:hAnsi="Times New Roman" w:cs="Times New Roman"/>
                <w:i/>
                <w:iCs/>
                <w:color w:val="FF0000"/>
                <w:sz w:val="16"/>
                <w:szCs w:val="16"/>
                <w:vertAlign w:val="superscript"/>
              </w:rPr>
              <w:t>st</w:t>
            </w:r>
            <w:r w:rsidRPr="00564FA4">
              <w:rPr>
                <w:rFonts w:ascii="Times New Roman" w:eastAsia="宋体" w:hAnsi="Times New Roman" w:cs="Times New Roman"/>
                <w:i/>
                <w:iCs/>
                <w:color w:val="FF0000"/>
                <w:sz w:val="16"/>
                <w:szCs w:val="16"/>
              </w:rPr>
              <w:t xml:space="preserve"> SRI field, if rank=1 is indicated by the 1</w:t>
            </w:r>
            <w:r w:rsidRPr="00564FA4">
              <w:rPr>
                <w:rFonts w:ascii="Times New Roman" w:eastAsia="宋体" w:hAnsi="Times New Roman" w:cs="Times New Roman"/>
                <w:i/>
                <w:iCs/>
                <w:color w:val="FF0000"/>
                <w:sz w:val="16"/>
                <w:szCs w:val="16"/>
                <w:vertAlign w:val="superscript"/>
              </w:rPr>
              <w:t>st</w:t>
            </w:r>
            <w:r w:rsidRPr="00564FA4">
              <w:rPr>
                <w:rFonts w:ascii="Times New Roman" w:eastAsia="宋体" w:hAnsi="Times New Roman" w:cs="Times New Roman"/>
                <w:i/>
                <w:iCs/>
                <w:color w:val="FF0000"/>
                <w:sz w:val="16"/>
                <w:szCs w:val="16"/>
              </w:rPr>
              <w:t xml:space="preserve"> field, then 2</w:t>
            </w:r>
            <w:r w:rsidRPr="00564FA4">
              <w:rPr>
                <w:rFonts w:ascii="Times New Roman" w:eastAsia="宋体" w:hAnsi="Times New Roman" w:cs="Times New Roman"/>
                <w:i/>
                <w:iCs/>
                <w:color w:val="FF0000"/>
                <w:sz w:val="16"/>
                <w:szCs w:val="16"/>
                <w:vertAlign w:val="superscript"/>
              </w:rPr>
              <w:t>nd</w:t>
            </w:r>
            <w:r w:rsidRPr="00564FA4">
              <w:rPr>
                <w:rFonts w:ascii="Times New Roman" w:eastAsia="宋体" w:hAnsi="Times New Roman" w:cs="Times New Roman"/>
                <w:i/>
                <w:iCs/>
                <w:color w:val="FF0000"/>
                <w:sz w:val="16"/>
                <w:szCs w:val="16"/>
              </w:rPr>
              <w:t xml:space="preserve"> SRI field is interpreted with entries only contain rank=1; if rank=2 is indicated by the 1</w:t>
            </w:r>
            <w:r w:rsidRPr="00564FA4">
              <w:rPr>
                <w:rFonts w:ascii="Times New Roman" w:eastAsia="宋体" w:hAnsi="Times New Roman" w:cs="Times New Roman"/>
                <w:i/>
                <w:iCs/>
                <w:color w:val="FF0000"/>
                <w:sz w:val="16"/>
                <w:szCs w:val="16"/>
                <w:vertAlign w:val="superscript"/>
              </w:rPr>
              <w:t>st</w:t>
            </w:r>
            <w:r w:rsidRPr="00564FA4">
              <w:rPr>
                <w:rFonts w:ascii="Times New Roman" w:eastAsia="宋体" w:hAnsi="Times New Roman" w:cs="Times New Roman"/>
                <w:i/>
                <w:iCs/>
                <w:color w:val="FF0000"/>
                <w:sz w:val="16"/>
                <w:szCs w:val="16"/>
              </w:rPr>
              <w:t xml:space="preserve"> field, then 2</w:t>
            </w:r>
            <w:r w:rsidRPr="00564FA4">
              <w:rPr>
                <w:rFonts w:ascii="Times New Roman" w:eastAsia="宋体" w:hAnsi="Times New Roman" w:cs="Times New Roman"/>
                <w:i/>
                <w:iCs/>
                <w:color w:val="FF0000"/>
                <w:sz w:val="16"/>
                <w:szCs w:val="16"/>
                <w:vertAlign w:val="superscript"/>
              </w:rPr>
              <w:t>nd</w:t>
            </w:r>
            <w:r w:rsidRPr="00564FA4">
              <w:rPr>
                <w:rFonts w:ascii="Times New Roman" w:eastAsia="宋体" w:hAnsi="Times New Roman" w:cs="Times New Roman"/>
                <w:i/>
                <w:iCs/>
                <w:color w:val="FF0000"/>
                <w:sz w:val="16"/>
                <w:szCs w:val="16"/>
              </w:rPr>
              <w:t xml:space="preserve"> SRI field is interpreted with entries only contain rank=2.</w:t>
            </w:r>
            <w:r>
              <w:rPr>
                <w:rFonts w:ascii="Times New Roman" w:eastAsia="宋体" w:hAnsi="Times New Roman" w:cs="Times New Roman"/>
                <w:i/>
                <w:iCs/>
                <w:color w:val="FF0000"/>
                <w:sz w:val="16"/>
                <w:szCs w:val="16"/>
              </w:rPr>
              <w:t>)</w:t>
            </w:r>
          </w:p>
          <w:p w14:paraId="6DDBE6A1" w14:textId="77777777" w:rsidR="001E7944" w:rsidRPr="00FC07B9" w:rsidRDefault="001E7944" w:rsidP="001E7944">
            <w:pPr>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The number of bits, </w:t>
            </w:r>
            <w:r w:rsidRPr="00FC07B9">
              <w:rPr>
                <w:rFonts w:ascii="Times New Roman" w:eastAsia="Batang" w:hAnsi="Times New Roman" w:cs="Times New Roman"/>
                <w:i/>
                <w:iCs/>
                <w:sz w:val="16"/>
                <w:szCs w:val="16"/>
              </w:rPr>
              <w:t>N</w:t>
            </w:r>
            <w:r w:rsidRPr="00FC07B9">
              <w:rPr>
                <w:rFonts w:ascii="Times New Roman" w:eastAsia="Batang" w:hAnsi="Times New Roman" w:cs="Times New Roman"/>
                <w:i/>
                <w:iCs/>
                <w:sz w:val="16"/>
                <w:szCs w:val="16"/>
                <w:vertAlign w:val="subscript"/>
              </w:rPr>
              <w:t>2</w:t>
            </w:r>
            <w:r w:rsidRPr="00FC07B9">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codepoint(s) are mapped to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SRIs of rank x associated with the first SRS field, the remaining (2</w:t>
            </w:r>
            <w:r w:rsidRPr="00FC07B9">
              <w:rPr>
                <w:rFonts w:ascii="Times New Roman" w:eastAsia="Batang" w:hAnsi="Times New Roman" w:cs="Times New Roman"/>
                <w:sz w:val="16"/>
                <w:szCs w:val="16"/>
                <w:vertAlign w:val="superscript"/>
              </w:rPr>
              <w:t>N2</w:t>
            </w:r>
            <w:r w:rsidRPr="00FC07B9">
              <w:rPr>
                <w:rFonts w:ascii="Times New Roman" w:eastAsia="Batang" w:hAnsi="Times New Roman" w:cs="Times New Roman"/>
                <w:sz w:val="16"/>
                <w:szCs w:val="16"/>
              </w:rPr>
              <w:t>-</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codepoint(s) are reserved.</w:t>
            </w:r>
          </w:p>
          <w:p w14:paraId="282B96DD" w14:textId="77777777" w:rsidR="001E7944" w:rsidRPr="00564FA4" w:rsidRDefault="001E7944" w:rsidP="001E7944">
            <w:pPr>
              <w:rPr>
                <w:rFonts w:ascii="Times New Roman" w:eastAsia="宋体" w:hAnsi="Times New Roman" w:cs="Times New Roman"/>
                <w:i/>
                <w:iCs/>
                <w:color w:val="FF0000"/>
                <w:sz w:val="16"/>
                <w:szCs w:val="16"/>
              </w:rPr>
            </w:pPr>
            <w:r w:rsidRPr="00564FA4">
              <w:rPr>
                <w:rFonts w:ascii="Times New Roman" w:eastAsia="宋体" w:hAnsi="Times New Roman" w:cs="Times New Roman"/>
                <w:i/>
                <w:iCs/>
                <w:color w:val="FF0000"/>
                <w:sz w:val="16"/>
                <w:szCs w:val="16"/>
              </w:rPr>
              <w:t>(The number of bits of 2</w:t>
            </w:r>
            <w:r w:rsidRPr="00564FA4">
              <w:rPr>
                <w:rFonts w:ascii="Times New Roman" w:eastAsia="宋体" w:hAnsi="Times New Roman" w:cs="Times New Roman"/>
                <w:i/>
                <w:iCs/>
                <w:color w:val="FF0000"/>
                <w:sz w:val="16"/>
                <w:szCs w:val="16"/>
                <w:vertAlign w:val="superscript"/>
              </w:rPr>
              <w:t>nd</w:t>
            </w:r>
            <w:r w:rsidRPr="00564FA4">
              <w:rPr>
                <w:rFonts w:ascii="Times New Roman" w:eastAsia="宋体" w:hAnsi="Times New Roman" w:cs="Times New Roman"/>
                <w:i/>
                <w:iCs/>
                <w:color w:val="FF0000"/>
                <w:sz w:val="16"/>
                <w:szCs w:val="16"/>
              </w:rPr>
              <w:t xml:space="preserve"> SRI field is determined by the maximum number of codepoints per rank among all rank associated with the 1</w:t>
            </w:r>
            <w:r w:rsidRPr="00564FA4">
              <w:rPr>
                <w:rFonts w:ascii="Times New Roman" w:eastAsia="宋体" w:hAnsi="Times New Roman" w:cs="Times New Roman"/>
                <w:i/>
                <w:iCs/>
                <w:color w:val="FF0000"/>
                <w:sz w:val="16"/>
                <w:szCs w:val="16"/>
                <w:vertAlign w:val="superscript"/>
              </w:rPr>
              <w:t>st</w:t>
            </w:r>
            <w:r w:rsidRPr="00564FA4">
              <w:rPr>
                <w:rFonts w:ascii="Times New Roman" w:eastAsia="宋体" w:hAnsi="Times New Roman" w:cs="Times New Roman"/>
                <w:i/>
                <w:iCs/>
                <w:color w:val="FF0000"/>
                <w:sz w:val="16"/>
                <w:szCs w:val="16"/>
              </w:rPr>
              <w:t xml:space="preserve"> SRI field, in this example the number of bits of 2</w:t>
            </w:r>
            <w:r w:rsidRPr="00564FA4">
              <w:rPr>
                <w:rFonts w:ascii="Times New Roman" w:eastAsia="宋体" w:hAnsi="Times New Roman" w:cs="Times New Roman"/>
                <w:i/>
                <w:iCs/>
                <w:color w:val="FF0000"/>
                <w:sz w:val="16"/>
                <w:szCs w:val="16"/>
                <w:vertAlign w:val="superscript"/>
              </w:rPr>
              <w:t>nd</w:t>
            </w:r>
            <w:r w:rsidRPr="00564FA4">
              <w:rPr>
                <w:rFonts w:ascii="Times New Roman" w:eastAsia="宋体" w:hAnsi="Times New Roman" w:cs="Times New Roman"/>
                <w:i/>
                <w:iCs/>
                <w:color w:val="FF0000"/>
                <w:sz w:val="16"/>
                <w:szCs w:val="16"/>
              </w:rPr>
              <w:t xml:space="preserve"> SRI field is determined by maximum number of codepoints</w:t>
            </w:r>
            <w:r>
              <w:rPr>
                <w:rFonts w:ascii="Times New Roman" w:eastAsia="宋体" w:hAnsi="Times New Roman" w:cs="Times New Roman"/>
                <w:i/>
                <w:iCs/>
                <w:color w:val="FF0000"/>
                <w:sz w:val="16"/>
                <w:szCs w:val="16"/>
              </w:rPr>
              <w:t xml:space="preserve"> among</w:t>
            </w:r>
            <w:r w:rsidRPr="00564FA4">
              <w:rPr>
                <w:rFonts w:ascii="Times New Roman" w:eastAsia="宋体" w:hAnsi="Times New Roman" w:cs="Times New Roman"/>
                <w:i/>
                <w:iCs/>
                <w:color w:val="FF0000"/>
                <w:sz w:val="16"/>
                <w:szCs w:val="16"/>
              </w:rPr>
              <w:t xml:space="preserve"> rank=1 and rank=2)</w:t>
            </w:r>
          </w:p>
          <w:p w14:paraId="2B47772D" w14:textId="77777777" w:rsidR="001E7944" w:rsidRDefault="001E7944" w:rsidP="001E7944">
            <w:pPr>
              <w:adjustRightInd w:val="0"/>
              <w:snapToGrid w:val="0"/>
              <w:spacing w:before="60"/>
              <w:rPr>
                <w:rFonts w:ascii="Times New Roman" w:eastAsia="宋体" w:hAnsi="Times New Roman" w:cs="Times New Roman"/>
                <w:color w:val="4A442A" w:themeColor="background2" w:themeShade="40"/>
                <w:sz w:val="16"/>
                <w:szCs w:val="16"/>
              </w:rPr>
            </w:pPr>
          </w:p>
          <w:p w14:paraId="77773640" w14:textId="720B4AA3" w:rsidR="001E7944" w:rsidRDefault="001E7944" w:rsidP="001E7944">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don’t see problem of Alt.3. </w:t>
            </w:r>
          </w:p>
        </w:tc>
      </w:tr>
    </w:tbl>
    <w:p w14:paraId="6A3582C8" w14:textId="77777777" w:rsidR="00AA3553" w:rsidRDefault="00AA3553">
      <w:pPr>
        <w:overflowPunct w:val="0"/>
        <w:rPr>
          <w:rFonts w:ascii="Times New Roman" w:hAnsi="Times New Roman" w:cs="Times New Roman"/>
          <w:sz w:val="18"/>
          <w:szCs w:val="18"/>
        </w:rPr>
      </w:pPr>
    </w:p>
    <w:p w14:paraId="21E72706" w14:textId="77777777" w:rsidR="00AA3553" w:rsidRDefault="001E10D7">
      <w:pPr>
        <w:pStyle w:val="Style2"/>
      </w:pPr>
      <w:r>
        <w:t>Issue #3.7: NCB based PUSCH: number of PT-RS ports</w:t>
      </w:r>
    </w:p>
    <w:p w14:paraId="3BD0C807" w14:textId="77777777"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53968CE2" w14:textId="77777777" w:rsidR="00AA3553" w:rsidRDefault="001E10D7">
      <w:pPr>
        <w:pStyle w:val="aff9"/>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51A799DC" w14:textId="77777777" w:rsidR="00AA3553" w:rsidRDefault="001E10D7">
      <w:pPr>
        <w:pStyle w:val="aff9"/>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25C66C02" w14:textId="77777777" w:rsidR="00AA3553" w:rsidRDefault="00AA3553">
      <w:pPr>
        <w:overflowPunct w:val="0"/>
        <w:rPr>
          <w:rFonts w:ascii="Times New Roman" w:eastAsia="Batang" w:hAnsi="Times New Roman" w:cs="Times New Roman"/>
          <w:sz w:val="16"/>
          <w:szCs w:val="16"/>
        </w:rPr>
      </w:pPr>
    </w:p>
    <w:p w14:paraId="482A4F75"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1C818CBB" w14:textId="77777777">
        <w:tc>
          <w:tcPr>
            <w:tcW w:w="2122" w:type="dxa"/>
            <w:shd w:val="clear" w:color="auto" w:fill="EEECE1" w:themeFill="background2"/>
          </w:tcPr>
          <w:p w14:paraId="1A37275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0EC839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4FB61105" w14:textId="77777777">
        <w:tc>
          <w:tcPr>
            <w:tcW w:w="2122" w:type="dxa"/>
            <w:shd w:val="clear" w:color="auto" w:fill="auto"/>
          </w:tcPr>
          <w:p w14:paraId="310096F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EAD0C1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AA3553" w14:paraId="2BEDB408" w14:textId="77777777">
        <w:tc>
          <w:tcPr>
            <w:tcW w:w="2122" w:type="dxa"/>
            <w:shd w:val="clear" w:color="auto" w:fill="auto"/>
          </w:tcPr>
          <w:p w14:paraId="16B7C31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2C2F2E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AA3553" w14:paraId="7665B306" w14:textId="77777777">
        <w:tc>
          <w:tcPr>
            <w:tcW w:w="2122" w:type="dxa"/>
            <w:shd w:val="clear" w:color="auto" w:fill="auto"/>
          </w:tcPr>
          <w:p w14:paraId="5920532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4822B42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AA3553" w14:paraId="1E3C3DA8" w14:textId="77777777">
        <w:tc>
          <w:tcPr>
            <w:tcW w:w="2122" w:type="dxa"/>
            <w:shd w:val="clear" w:color="auto" w:fill="auto"/>
          </w:tcPr>
          <w:p w14:paraId="3691E73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660E4F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AA3553" w14:paraId="1D4419C6" w14:textId="77777777">
        <w:tc>
          <w:tcPr>
            <w:tcW w:w="2122" w:type="dxa"/>
            <w:shd w:val="clear" w:color="auto" w:fill="auto"/>
          </w:tcPr>
          <w:p w14:paraId="081627C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5500DDA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AA3553" w14:paraId="427BD08F" w14:textId="77777777">
        <w:tc>
          <w:tcPr>
            <w:tcW w:w="2122" w:type="dxa"/>
            <w:shd w:val="clear" w:color="auto" w:fill="auto"/>
          </w:tcPr>
          <w:p w14:paraId="589D8D0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2F3940E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AA3553" w14:paraId="1AB91582" w14:textId="77777777">
        <w:tc>
          <w:tcPr>
            <w:tcW w:w="2122" w:type="dxa"/>
            <w:shd w:val="clear" w:color="auto" w:fill="auto"/>
          </w:tcPr>
          <w:p w14:paraId="22FCD45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86AF80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mTRP PUSCH. Each SRI can be </w:t>
            </w:r>
            <w:r>
              <w:rPr>
                <w:rFonts w:ascii="Times New Roman" w:hAnsi="Times New Roman" w:cs="Times New Roman"/>
                <w:color w:val="4A442A" w:themeColor="background2" w:themeShade="40"/>
                <w:sz w:val="16"/>
                <w:szCs w:val="16"/>
              </w:rPr>
              <w:lastRenderedPageBreak/>
              <w:t>determined as each SRS resource set and only restriction is the same number of layers. So, the actual number of PTRS ports for each TRP can be different depending on the selected SRI for each TRP.</w:t>
            </w:r>
          </w:p>
        </w:tc>
      </w:tr>
      <w:tr w:rsidR="00AA3553" w14:paraId="7C0FB3DD" w14:textId="77777777">
        <w:tc>
          <w:tcPr>
            <w:tcW w:w="2122" w:type="dxa"/>
          </w:tcPr>
          <w:p w14:paraId="497AD93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Vivo</w:t>
            </w:r>
          </w:p>
        </w:tc>
        <w:tc>
          <w:tcPr>
            <w:tcW w:w="7512" w:type="dxa"/>
          </w:tcPr>
          <w:p w14:paraId="08EC0DA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62D40D5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AA3553" w14:paraId="0968A430" w14:textId="77777777">
        <w:tc>
          <w:tcPr>
            <w:tcW w:w="2122" w:type="dxa"/>
          </w:tcPr>
          <w:p w14:paraId="01742484"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5FA99FE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AA3553" w14:paraId="018607F5" w14:textId="77777777">
        <w:tc>
          <w:tcPr>
            <w:tcW w:w="2122" w:type="dxa"/>
          </w:tcPr>
          <w:p w14:paraId="0E6F6BA7"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6381B19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AA3553" w14:paraId="21B286B3" w14:textId="77777777">
        <w:tc>
          <w:tcPr>
            <w:tcW w:w="2122" w:type="dxa"/>
          </w:tcPr>
          <w:p w14:paraId="0DEBF44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007436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AA3553" w14:paraId="518C7489" w14:textId="77777777">
        <w:tc>
          <w:tcPr>
            <w:tcW w:w="2122" w:type="dxa"/>
          </w:tcPr>
          <w:p w14:paraId="58E657E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7C73D6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AA3553" w14:paraId="0C1BF1D4" w14:textId="77777777">
        <w:tc>
          <w:tcPr>
            <w:tcW w:w="2122" w:type="dxa"/>
          </w:tcPr>
          <w:p w14:paraId="145F81D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2F05C9D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AA3553" w14:paraId="27F8251B" w14:textId="77777777">
        <w:tc>
          <w:tcPr>
            <w:tcW w:w="2122" w:type="dxa"/>
          </w:tcPr>
          <w:p w14:paraId="27190D8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728169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AA3553" w14:paraId="6BF089CA" w14:textId="77777777">
        <w:tc>
          <w:tcPr>
            <w:tcW w:w="2122" w:type="dxa"/>
          </w:tcPr>
          <w:p w14:paraId="75B44CC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20F1810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01A9F52F" w14:textId="77777777">
        <w:tc>
          <w:tcPr>
            <w:tcW w:w="2122" w:type="dxa"/>
          </w:tcPr>
          <w:p w14:paraId="05E301D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70C99D7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Does alt-2 have specification impact ?</w:t>
            </w:r>
          </w:p>
        </w:tc>
      </w:tr>
      <w:tr w:rsidR="00AA3553" w14:paraId="182AF134" w14:textId="77777777">
        <w:tc>
          <w:tcPr>
            <w:tcW w:w="2122" w:type="dxa"/>
          </w:tcPr>
          <w:p w14:paraId="702FCCB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74CE3F2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2758E3E1"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2002CD8A" w14:textId="77777777">
        <w:tc>
          <w:tcPr>
            <w:tcW w:w="2122" w:type="dxa"/>
          </w:tcPr>
          <w:p w14:paraId="42740FC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98E7F30"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Alt.1 – LG, Apple, E///, Spreadtrum, Nokia, OPPO, Fraunhofer, FW</w:t>
            </w:r>
          </w:p>
          <w:p w14:paraId="6AB2473A"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54636066"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REs. The same TB shall be assumed. </w:t>
            </w:r>
          </w:p>
          <w:p w14:paraId="03760B37"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6298EE82"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tc>
      </w:tr>
      <w:tr w:rsidR="00AA3553" w14:paraId="3CB9D1A0" w14:textId="77777777">
        <w:tc>
          <w:tcPr>
            <w:tcW w:w="2122" w:type="dxa"/>
          </w:tcPr>
          <w:p w14:paraId="2693F89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Lenovo/MotM</w:t>
            </w:r>
          </w:p>
        </w:tc>
        <w:tc>
          <w:tcPr>
            <w:tcW w:w="7512" w:type="dxa"/>
          </w:tcPr>
          <w:p w14:paraId="15B4309E"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AA3553" w14:paraId="7A987200" w14:textId="77777777">
        <w:tc>
          <w:tcPr>
            <w:tcW w:w="2122" w:type="dxa"/>
          </w:tcPr>
          <w:p w14:paraId="3FABB1C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38CF0FA8"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AA3553" w14:paraId="17B5262D" w14:textId="77777777">
        <w:tc>
          <w:tcPr>
            <w:tcW w:w="2122" w:type="dxa"/>
          </w:tcPr>
          <w:p w14:paraId="455A5F4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7057185" w14:textId="77777777"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66E0CF89" w14:textId="77777777" w:rsidR="00AA3553" w:rsidRDefault="001E10D7">
            <w:pPr>
              <w:pStyle w:val="aff9"/>
              <w:numPr>
                <w:ilvl w:val="0"/>
                <w:numId w:val="39"/>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9869AE7" w14:textId="77777777" w:rsidR="00AA3553" w:rsidRDefault="00AA3553">
            <w:pPr>
              <w:adjustRightInd w:val="0"/>
              <w:snapToGrid w:val="0"/>
              <w:rPr>
                <w:rFonts w:ascii="Times New Roman" w:eastAsia="宋体" w:hAnsi="Times New Roman" w:cs="Times New Roman"/>
                <w:sz w:val="16"/>
                <w:szCs w:val="16"/>
              </w:rPr>
            </w:pPr>
          </w:p>
          <w:p w14:paraId="1BF16B7C"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AA3553" w14:paraId="73AC0D91" w14:textId="77777777">
        <w:tc>
          <w:tcPr>
            <w:tcW w:w="2122" w:type="dxa"/>
          </w:tcPr>
          <w:p w14:paraId="1B8653AF"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Lenovo/MotM</w:t>
            </w:r>
          </w:p>
        </w:tc>
        <w:tc>
          <w:tcPr>
            <w:tcW w:w="7512" w:type="dxa"/>
          </w:tcPr>
          <w:p w14:paraId="0B45110E"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AA3553" w14:paraId="132B06AD" w14:textId="77777777">
        <w:tc>
          <w:tcPr>
            <w:tcW w:w="2122" w:type="dxa"/>
          </w:tcPr>
          <w:p w14:paraId="2A915875"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24FB3FD2"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55CC216C" w14:textId="77777777" w:rsidR="00AA3553" w:rsidRDefault="00AA3553">
            <w:pPr>
              <w:overflowPunct w:val="0"/>
              <w:rPr>
                <w:rFonts w:ascii="Times New Roman" w:eastAsia="宋体" w:hAnsi="Times New Roman" w:cs="Times New Roman"/>
                <w:sz w:val="18"/>
                <w:szCs w:val="18"/>
              </w:rPr>
            </w:pPr>
          </w:p>
        </w:tc>
      </w:tr>
      <w:tr w:rsidR="00AA3553" w14:paraId="52CEB3AB" w14:textId="77777777">
        <w:tc>
          <w:tcPr>
            <w:tcW w:w="2122" w:type="dxa"/>
          </w:tcPr>
          <w:p w14:paraId="74ABD789"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7F78A7EA"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AA3553" w14:paraId="160DCB6F" w14:textId="77777777">
        <w:tc>
          <w:tcPr>
            <w:tcW w:w="2122" w:type="dxa"/>
          </w:tcPr>
          <w:p w14:paraId="5ECF841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5A0BE99B"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AA3553" w14:paraId="0425FAD2" w14:textId="77777777">
        <w:tc>
          <w:tcPr>
            <w:tcW w:w="2122" w:type="dxa"/>
          </w:tcPr>
          <w:p w14:paraId="2A4218EC"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44C2E708"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AA3553" w14:paraId="421E22A5" w14:textId="77777777">
        <w:tc>
          <w:tcPr>
            <w:tcW w:w="2122" w:type="dxa"/>
          </w:tcPr>
          <w:p w14:paraId="401406C2"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5B540A5B"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AA3553" w14:paraId="0D61303C" w14:textId="77777777">
        <w:tc>
          <w:tcPr>
            <w:tcW w:w="2122" w:type="dxa"/>
          </w:tcPr>
          <w:p w14:paraId="1923E8C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11A54BFF"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AA3553" w14:paraId="796A746D" w14:textId="77777777">
        <w:tc>
          <w:tcPr>
            <w:tcW w:w="2122" w:type="dxa"/>
          </w:tcPr>
          <w:p w14:paraId="648422E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14:paraId="3C3C8942"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AA3553" w14:paraId="31FCFEDD" w14:textId="77777777">
        <w:tc>
          <w:tcPr>
            <w:tcW w:w="2122" w:type="dxa"/>
          </w:tcPr>
          <w:p w14:paraId="0401766F"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729251D" w14:textId="77777777" w:rsidR="00AA3553" w:rsidRDefault="001E10D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1081AA7F"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59767F42" w14:textId="77777777" w:rsidR="00AA3553" w:rsidRDefault="001E10D7">
            <w:pPr>
              <w:overflowPunct w:val="0"/>
              <w:rPr>
                <w:rFonts w:ascii="Times New Roman" w:eastAsia="宋体"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AA3553" w14:paraId="228D88FE" w14:textId="77777777">
        <w:tc>
          <w:tcPr>
            <w:tcW w:w="2122" w:type="dxa"/>
          </w:tcPr>
          <w:p w14:paraId="51CA2FBD"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54963C20"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AA3553" w14:paraId="2844CA98" w14:textId="77777777">
        <w:tc>
          <w:tcPr>
            <w:tcW w:w="2122" w:type="dxa"/>
          </w:tcPr>
          <w:p w14:paraId="2ACD4B4C"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20CE5FFA" w14:textId="77777777" w:rsidR="00AA3553" w:rsidRDefault="001E10D7">
            <w:pPr>
              <w:overflowPunct w:val="0"/>
              <w:rPr>
                <w:rFonts w:ascii="Times New Roman" w:hAnsi="Times New Roman" w:cs="Times New Roman"/>
                <w:sz w:val="18"/>
                <w:szCs w:val="18"/>
              </w:rPr>
            </w:pPr>
            <w:r>
              <w:rPr>
                <w:rFonts w:ascii="Times New Roman" w:eastAsia="宋体" w:hAnsi="Times New Roman" w:cs="Times New Roman"/>
                <w:color w:val="4A442A" w:themeColor="background2" w:themeShade="40"/>
                <w:sz w:val="16"/>
                <w:szCs w:val="16"/>
              </w:rPr>
              <w:t xml:space="preserve">Support </w:t>
            </w:r>
          </w:p>
        </w:tc>
      </w:tr>
      <w:tr w:rsidR="00AA3553" w14:paraId="361A7D5E" w14:textId="77777777">
        <w:tc>
          <w:tcPr>
            <w:tcW w:w="2122" w:type="dxa"/>
          </w:tcPr>
          <w:p w14:paraId="721CFBB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5CF174CB" w14:textId="77777777" w:rsidR="00AA3553" w:rsidRDefault="001E10D7">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AA3553" w14:paraId="7C83310F" w14:textId="77777777">
        <w:tc>
          <w:tcPr>
            <w:tcW w:w="2122" w:type="dxa"/>
          </w:tcPr>
          <w:p w14:paraId="31484F06"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3E0C64C8"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r w:rsidR="00AA3553" w14:paraId="3A88408B" w14:textId="77777777">
        <w:tc>
          <w:tcPr>
            <w:tcW w:w="2122" w:type="dxa"/>
          </w:tcPr>
          <w:p w14:paraId="4FFDF59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000000" w:themeColor="text1"/>
                <w:sz w:val="16"/>
                <w:szCs w:val="16"/>
              </w:rPr>
              <w:t>Nokia</w:t>
            </w:r>
          </w:p>
        </w:tc>
        <w:tc>
          <w:tcPr>
            <w:tcW w:w="7512" w:type="dxa"/>
          </w:tcPr>
          <w:p w14:paraId="5CC2DC3F"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 xml:space="preserve">Support. Alt.1 may add extra restriction. </w:t>
            </w:r>
          </w:p>
        </w:tc>
      </w:tr>
      <w:tr w:rsidR="00AA3553" w14:paraId="68F2A7CB" w14:textId="77777777">
        <w:tc>
          <w:tcPr>
            <w:tcW w:w="2122" w:type="dxa"/>
          </w:tcPr>
          <w:p w14:paraId="1820DE4E" w14:textId="77777777" w:rsidR="00AA3553" w:rsidRDefault="001E10D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OPPO</w:t>
            </w:r>
          </w:p>
        </w:tc>
        <w:tc>
          <w:tcPr>
            <w:tcW w:w="7512" w:type="dxa"/>
          </w:tcPr>
          <w:p w14:paraId="3FFD0697"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We share the similar view as LG. But we can live with the FL proposal if we can add a note to clearly say that it does not have any spec impact.</w:t>
            </w:r>
          </w:p>
        </w:tc>
      </w:tr>
      <w:tr w:rsidR="00AA3553" w14:paraId="4F9345C5" w14:textId="77777777">
        <w:tc>
          <w:tcPr>
            <w:tcW w:w="2122" w:type="dxa"/>
          </w:tcPr>
          <w:p w14:paraId="401C07E3" w14:textId="77777777" w:rsidR="00AA3553" w:rsidRDefault="001E10D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FL update #3</w:t>
            </w:r>
          </w:p>
        </w:tc>
        <w:tc>
          <w:tcPr>
            <w:tcW w:w="7512" w:type="dxa"/>
          </w:tcPr>
          <w:p w14:paraId="0E6773F2"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Majority supports this. Added a note as suggested by OPPO. </w:t>
            </w:r>
          </w:p>
          <w:p w14:paraId="31D7D4A5"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SS answered questions raised by Apple and LG. I assume that clarifies their concerns. </w:t>
            </w:r>
          </w:p>
          <w:p w14:paraId="40058D97" w14:textId="77777777" w:rsidR="00AA3553" w:rsidRDefault="00AA3553">
            <w:pPr>
              <w:overflowPunct w:val="0"/>
              <w:rPr>
                <w:rFonts w:ascii="Times New Roman" w:eastAsia="宋体" w:hAnsi="Times New Roman" w:cs="Times New Roman"/>
                <w:sz w:val="16"/>
                <w:szCs w:val="16"/>
              </w:rPr>
            </w:pPr>
          </w:p>
          <w:p w14:paraId="3015B6EB" w14:textId="77777777" w:rsidR="00AA3553" w:rsidRDefault="001E10D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4C171FC6" w14:textId="77777777" w:rsidR="00AA3553" w:rsidRDefault="001E10D7">
            <w:pPr>
              <w:pStyle w:val="aff9"/>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2E2AD6EE" w14:textId="77777777" w:rsidR="00AA3553" w:rsidRDefault="001E10D7">
            <w:pPr>
              <w:pStyle w:val="aff9"/>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C8446CC" w14:textId="77777777" w:rsidR="00AA3553" w:rsidRDefault="00AA3553">
            <w:pPr>
              <w:overflowPunct w:val="0"/>
              <w:rPr>
                <w:rFonts w:ascii="Times New Roman" w:eastAsia="Batang" w:hAnsi="Times New Roman" w:cs="Times New Roman"/>
                <w:sz w:val="16"/>
                <w:szCs w:val="16"/>
              </w:rPr>
            </w:pPr>
          </w:p>
          <w:p w14:paraId="399CCDE3" w14:textId="77777777"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AA3553" w14:paraId="19CB90AE" w14:textId="77777777">
        <w:tc>
          <w:tcPr>
            <w:tcW w:w="2122" w:type="dxa"/>
          </w:tcPr>
          <w:p w14:paraId="5FE87B45" w14:textId="77777777" w:rsidR="00AA3553" w:rsidRDefault="001E10D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74CDE4B3"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AA3553" w14:paraId="07411E81" w14:textId="77777777">
        <w:tc>
          <w:tcPr>
            <w:tcW w:w="2122" w:type="dxa"/>
          </w:tcPr>
          <w:p w14:paraId="317A1B2F" w14:textId="77777777" w:rsidR="00AA3553" w:rsidRDefault="001E10D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lastRenderedPageBreak/>
              <w:t>L</w:t>
            </w:r>
            <w:r>
              <w:rPr>
                <w:rFonts w:ascii="Times New Roman" w:eastAsia="宋体" w:hAnsi="Times New Roman" w:cs="Times New Roman"/>
                <w:color w:val="000000" w:themeColor="text1"/>
                <w:sz w:val="16"/>
                <w:szCs w:val="16"/>
              </w:rPr>
              <w:t>enovo/MotM</w:t>
            </w:r>
          </w:p>
        </w:tc>
        <w:tc>
          <w:tcPr>
            <w:tcW w:w="7512" w:type="dxa"/>
          </w:tcPr>
          <w:p w14:paraId="3471A7DA"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Fine with the conclusion.</w:t>
            </w:r>
          </w:p>
        </w:tc>
      </w:tr>
      <w:tr w:rsidR="00AA3553" w14:paraId="67A3E454" w14:textId="77777777">
        <w:tc>
          <w:tcPr>
            <w:tcW w:w="2122" w:type="dxa"/>
          </w:tcPr>
          <w:p w14:paraId="683BF934" w14:textId="77777777" w:rsidR="00AA3553" w:rsidRDefault="001E10D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ZTE</w:t>
            </w:r>
          </w:p>
        </w:tc>
        <w:tc>
          <w:tcPr>
            <w:tcW w:w="7512" w:type="dxa"/>
          </w:tcPr>
          <w:p w14:paraId="5FD41E86"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hint="eastAsia"/>
                <w:sz w:val="16"/>
                <w:szCs w:val="16"/>
              </w:rPr>
              <w:t>Fine with this conclusion.</w:t>
            </w:r>
          </w:p>
        </w:tc>
      </w:tr>
      <w:tr w:rsidR="005F4D88" w14:paraId="6BA904FD" w14:textId="77777777">
        <w:tc>
          <w:tcPr>
            <w:tcW w:w="2122" w:type="dxa"/>
          </w:tcPr>
          <w:p w14:paraId="6117874E" w14:textId="5D979869" w:rsidR="005F4D88" w:rsidRDefault="005F4D88" w:rsidP="005F4D88">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N</w:t>
            </w:r>
            <w:r>
              <w:rPr>
                <w:rFonts w:ascii="Times New Roman" w:eastAsia="宋体" w:hAnsi="Times New Roman" w:cs="Times New Roman"/>
                <w:color w:val="000000" w:themeColor="text1"/>
                <w:sz w:val="16"/>
                <w:szCs w:val="16"/>
              </w:rPr>
              <w:t>TT Docomo</w:t>
            </w:r>
          </w:p>
        </w:tc>
        <w:tc>
          <w:tcPr>
            <w:tcW w:w="7512" w:type="dxa"/>
          </w:tcPr>
          <w:p w14:paraId="5EAE9C24" w14:textId="1BBECDB0" w:rsidR="005F4D88" w:rsidRDefault="005F4D88" w:rsidP="005F4D88">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w:t>
            </w:r>
          </w:p>
        </w:tc>
      </w:tr>
    </w:tbl>
    <w:p w14:paraId="157B48B4" w14:textId="77777777" w:rsidR="00AA3553" w:rsidRDefault="00AA3553">
      <w:pPr>
        <w:overflowPunct w:val="0"/>
        <w:rPr>
          <w:rFonts w:ascii="Times New Roman" w:eastAsia="Batang" w:hAnsi="Times New Roman" w:cs="Times New Roman"/>
          <w:sz w:val="16"/>
          <w:szCs w:val="16"/>
        </w:rPr>
      </w:pPr>
    </w:p>
    <w:p w14:paraId="35A0E13B" w14:textId="77777777" w:rsidR="00AA3553" w:rsidRDefault="001E10D7">
      <w:pPr>
        <w:pStyle w:val="Style2"/>
      </w:pPr>
      <w:r>
        <w:t xml:space="preserve">Issue #3.8: CG PUSCH: RV mapping </w:t>
      </w:r>
    </w:p>
    <w:p w14:paraId="77ED64FA" w14:textId="77777777" w:rsidR="00AA3553" w:rsidRDefault="001E10D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6947D523"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03C8858C"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3EB7F991"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32EE01E0"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03A69693" w14:textId="77777777">
        <w:tc>
          <w:tcPr>
            <w:tcW w:w="2122" w:type="dxa"/>
            <w:shd w:val="clear" w:color="auto" w:fill="EEECE1" w:themeFill="background2"/>
          </w:tcPr>
          <w:p w14:paraId="6FCAABD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D2E48A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2768F696" w14:textId="77777777">
        <w:tc>
          <w:tcPr>
            <w:tcW w:w="2122" w:type="dxa"/>
            <w:shd w:val="clear" w:color="auto" w:fill="auto"/>
          </w:tcPr>
          <w:p w14:paraId="28EB3FB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3F775A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FC3BF14" w14:textId="77777777">
        <w:tc>
          <w:tcPr>
            <w:tcW w:w="2122" w:type="dxa"/>
            <w:shd w:val="clear" w:color="auto" w:fill="auto"/>
          </w:tcPr>
          <w:p w14:paraId="00C8A27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C0CD3F8"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032CA1CC" w14:textId="77777777" w:rsidR="00AA3553" w:rsidRDefault="001E10D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6247BFC6" w14:textId="77777777" w:rsidR="00AA3553" w:rsidRDefault="00AA3553">
            <w:pPr>
              <w:adjustRightInd w:val="0"/>
              <w:snapToGrid w:val="0"/>
              <w:rPr>
                <w:rFonts w:ascii="Times New Roman" w:hAnsi="Times New Roman" w:cs="Times New Roman"/>
                <w:sz w:val="16"/>
                <w:szCs w:val="16"/>
                <w:highlight w:val="yellow"/>
              </w:rPr>
            </w:pPr>
          </w:p>
          <w:p w14:paraId="7594FB03"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6F6EA6B6"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2FE8171"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78B8801F"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9182EAE" w14:textId="77777777" w:rsidR="00AA3553" w:rsidRDefault="00AA3553">
            <w:pPr>
              <w:adjustRightInd w:val="0"/>
              <w:snapToGrid w:val="0"/>
              <w:jc w:val="center"/>
              <w:rPr>
                <w:rFonts w:ascii="Times New Roman" w:eastAsia="宋体" w:hAnsi="Times New Roman" w:cs="Times New Roman"/>
                <w:color w:val="4A442A" w:themeColor="background2" w:themeShade="40"/>
                <w:sz w:val="16"/>
                <w:szCs w:val="16"/>
              </w:rPr>
            </w:pPr>
          </w:p>
        </w:tc>
      </w:tr>
      <w:tr w:rsidR="00AA3553" w14:paraId="4D95BEB0" w14:textId="77777777">
        <w:tc>
          <w:tcPr>
            <w:tcW w:w="2122" w:type="dxa"/>
            <w:shd w:val="clear" w:color="auto" w:fill="auto"/>
          </w:tcPr>
          <w:p w14:paraId="63860B0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861DE31"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0C7A3E49" w14:textId="77777777">
        <w:tc>
          <w:tcPr>
            <w:tcW w:w="2122" w:type="dxa"/>
            <w:shd w:val="clear" w:color="auto" w:fill="auto"/>
          </w:tcPr>
          <w:p w14:paraId="04C14B5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73330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AA3553" w14:paraId="1CE063D4" w14:textId="77777777">
        <w:tc>
          <w:tcPr>
            <w:tcW w:w="2122" w:type="dxa"/>
            <w:shd w:val="clear" w:color="auto" w:fill="auto"/>
          </w:tcPr>
          <w:p w14:paraId="48B431B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3E3FF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66750571" w14:textId="77777777">
        <w:tc>
          <w:tcPr>
            <w:tcW w:w="2122" w:type="dxa"/>
            <w:shd w:val="clear" w:color="auto" w:fill="auto"/>
          </w:tcPr>
          <w:p w14:paraId="67628A7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4A66D7E3"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07C20E0" w14:textId="77777777">
        <w:tc>
          <w:tcPr>
            <w:tcW w:w="2122" w:type="dxa"/>
            <w:shd w:val="clear" w:color="auto" w:fill="auto"/>
          </w:tcPr>
          <w:p w14:paraId="325EA20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737BE36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72CFCAF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28AA834E"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AA3553" w14:paraId="296AC8AB" w14:textId="77777777">
        <w:tc>
          <w:tcPr>
            <w:tcW w:w="2122" w:type="dxa"/>
            <w:shd w:val="clear" w:color="auto" w:fill="auto"/>
          </w:tcPr>
          <w:p w14:paraId="25060D8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74422AA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19D20DE" w14:textId="77777777">
        <w:tc>
          <w:tcPr>
            <w:tcW w:w="2122" w:type="dxa"/>
          </w:tcPr>
          <w:p w14:paraId="00A121F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0A0AC0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6EF4D50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AA3553" w14:paraId="3AD7922F" w14:textId="77777777">
        <w:tc>
          <w:tcPr>
            <w:tcW w:w="2122" w:type="dxa"/>
          </w:tcPr>
          <w:p w14:paraId="4402CED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3AC536E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51407DD" w14:textId="77777777">
        <w:tc>
          <w:tcPr>
            <w:tcW w:w="2122" w:type="dxa"/>
          </w:tcPr>
          <w:p w14:paraId="7B0FE83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C4D843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34D5146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6D7CB3F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64120BC9"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235B093E"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67E6696"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A328B3D"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w:t>
            </w:r>
            <w:r>
              <w:rPr>
                <w:rFonts w:ascii="Times New Roman" w:hAnsi="Times New Roman" w:cs="Times New Roman"/>
                <w:iCs/>
                <w:sz w:val="16"/>
                <w:szCs w:val="16"/>
              </w:rPr>
              <w:lastRenderedPageBreak/>
              <w:t xml:space="preserve">{0,0,0,0}) . </w:t>
            </w:r>
            <w:r>
              <w:rPr>
                <w:rFonts w:ascii="Times New Roman" w:hAnsi="Times New Roman" w:cs="Times New Roman"/>
                <w:iCs/>
                <w:color w:val="FF0000"/>
                <w:sz w:val="16"/>
                <w:szCs w:val="16"/>
              </w:rPr>
              <w:t>All the later PUSCH transmission occasions towards the other TRP can be used as PUSCH transmissions/repetitions.</w:t>
            </w:r>
          </w:p>
          <w:p w14:paraId="3014A204"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22983AC9"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1774C9CA" w14:textId="77777777">
        <w:tc>
          <w:tcPr>
            <w:tcW w:w="2122" w:type="dxa"/>
          </w:tcPr>
          <w:p w14:paraId="2C7E70C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CATT</w:t>
            </w:r>
          </w:p>
        </w:tc>
        <w:tc>
          <w:tcPr>
            <w:tcW w:w="7512" w:type="dxa"/>
          </w:tcPr>
          <w:p w14:paraId="09B8F3F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AA3553" w14:paraId="6CA8D1B3" w14:textId="77777777">
        <w:trPr>
          <w:trHeight w:val="90"/>
        </w:trPr>
        <w:tc>
          <w:tcPr>
            <w:tcW w:w="2122" w:type="dxa"/>
          </w:tcPr>
          <w:p w14:paraId="766E098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76711E6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AA3553" w14:paraId="42583940" w14:textId="77777777">
        <w:tc>
          <w:tcPr>
            <w:tcW w:w="2122" w:type="dxa"/>
          </w:tcPr>
          <w:p w14:paraId="2381B0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4157049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AA3553" w14:paraId="3AB1AED4" w14:textId="77777777">
        <w:tc>
          <w:tcPr>
            <w:tcW w:w="2122" w:type="dxa"/>
          </w:tcPr>
          <w:p w14:paraId="4D9913A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493F1D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AA3553" w14:paraId="547AD150" w14:textId="77777777">
        <w:tc>
          <w:tcPr>
            <w:tcW w:w="2122" w:type="dxa"/>
          </w:tcPr>
          <w:p w14:paraId="4D8CE02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3080B3B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11394EA0" w14:textId="77777777">
        <w:tc>
          <w:tcPr>
            <w:tcW w:w="2122" w:type="dxa"/>
          </w:tcPr>
          <w:p w14:paraId="06BCCA8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13B13B3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AA3553" w14:paraId="6B23F5A0" w14:textId="77777777">
        <w:tc>
          <w:tcPr>
            <w:tcW w:w="2122" w:type="dxa"/>
          </w:tcPr>
          <w:p w14:paraId="5E8A18F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72EC37C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AA3553" w14:paraId="40DA9290" w14:textId="77777777">
        <w:tc>
          <w:tcPr>
            <w:tcW w:w="2122" w:type="dxa"/>
          </w:tcPr>
          <w:p w14:paraId="5D92E78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67C9B96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09095FE" w14:textId="77777777">
        <w:tc>
          <w:tcPr>
            <w:tcW w:w="2122" w:type="dxa"/>
          </w:tcPr>
          <w:p w14:paraId="1C35789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4A608110" w14:textId="77777777" w:rsidR="00AA3553" w:rsidRDefault="001E10D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734429D6" w14:textId="77777777" w:rsidR="00AA3553" w:rsidRDefault="001E10D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1905ED95" w14:textId="77777777" w:rsidR="00AA3553" w:rsidRDefault="001E10D7">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137823E8"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0306264B"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1DF7C8C4"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DDBF8D" w14:textId="77777777" w:rsidR="00AA3553" w:rsidRDefault="001E10D7">
            <w:pPr>
              <w:pStyle w:val="aff9"/>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70A657A" w14:textId="77777777" w:rsidR="00AA3553" w:rsidRDefault="001E10D7">
            <w:pPr>
              <w:pStyle w:val="aff9"/>
              <w:numPr>
                <w:ilvl w:val="0"/>
                <w:numId w:val="40"/>
              </w:numPr>
              <w:adjustRightInd w:val="0"/>
              <w:snapToGrid w:val="0"/>
              <w:spacing w:line="256" w:lineRule="auto"/>
              <w:rPr>
                <w:ins w:id="10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14E3F0AF"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07952A9E" w14:textId="77777777" w:rsidR="00AA3553" w:rsidRDefault="001E10D7">
            <w:pPr>
              <w:pStyle w:val="aff9"/>
              <w:numPr>
                <w:ilvl w:val="0"/>
                <w:numId w:val="40"/>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5F999290" w14:textId="77777777">
        <w:tc>
          <w:tcPr>
            <w:tcW w:w="2122" w:type="dxa"/>
          </w:tcPr>
          <w:p w14:paraId="45D6D34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5D74A98E" w14:textId="77777777" w:rsidR="00AA3553" w:rsidRDefault="001E10D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AA3553" w14:paraId="2353C494" w14:textId="77777777">
        <w:tc>
          <w:tcPr>
            <w:tcW w:w="2122" w:type="dxa"/>
          </w:tcPr>
          <w:p w14:paraId="2198805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727F93BE" w14:textId="77777777" w:rsidR="00AA3553" w:rsidRDefault="001E10D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AA3553" w14:paraId="50E10820" w14:textId="77777777">
        <w:tc>
          <w:tcPr>
            <w:tcW w:w="2122" w:type="dxa"/>
          </w:tcPr>
          <w:p w14:paraId="5FA9329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79078A7F"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315925B2" w14:textId="77777777" w:rsidR="00AA3553" w:rsidRDefault="001E10D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4407E55F" w14:textId="77777777" w:rsidR="00AA3553" w:rsidRDefault="001E10D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7DF740D4"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117F049F" w14:textId="77777777" w:rsidR="00AA3553" w:rsidRDefault="001E10D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AA3553" w14:paraId="5F47A9F7" w14:textId="77777777">
        <w:tc>
          <w:tcPr>
            <w:tcW w:w="2122" w:type="dxa"/>
          </w:tcPr>
          <w:p w14:paraId="64018E96"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2AC7FDF7"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5566AEAB" w14:textId="77777777" w:rsidR="00AA3553" w:rsidRDefault="00AA3553">
            <w:pPr>
              <w:adjustRightInd w:val="0"/>
              <w:snapToGrid w:val="0"/>
              <w:spacing w:before="60"/>
              <w:rPr>
                <w:rFonts w:ascii="Times New Roman" w:hAnsi="Times New Roman" w:cs="Times New Roman"/>
                <w:b/>
                <w:i/>
                <w:iCs/>
                <w:sz w:val="16"/>
                <w:szCs w:val="16"/>
              </w:rPr>
            </w:pPr>
          </w:p>
        </w:tc>
      </w:tr>
      <w:tr w:rsidR="00AA3553" w14:paraId="3BF4CB2F" w14:textId="77777777">
        <w:tc>
          <w:tcPr>
            <w:tcW w:w="2122" w:type="dxa"/>
          </w:tcPr>
          <w:p w14:paraId="5B504C6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328F3BC5" w14:textId="77777777" w:rsidR="00AA3553" w:rsidRDefault="001E10D7">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note </w:t>
            </w:r>
            <w:r>
              <w:rPr>
                <w:rFonts w:ascii="Times New Roman" w:eastAsia="宋体" w:hAnsi="Times New Roman" w:cs="Times New Roman"/>
                <w:b/>
                <w:bCs/>
                <w:sz w:val="16"/>
                <w:szCs w:val="16"/>
              </w:rPr>
              <w:t>.</w:t>
            </w:r>
          </w:p>
        </w:tc>
      </w:tr>
      <w:tr w:rsidR="00AA3553" w14:paraId="73B5BA85" w14:textId="77777777">
        <w:tc>
          <w:tcPr>
            <w:tcW w:w="2122" w:type="dxa"/>
          </w:tcPr>
          <w:p w14:paraId="3923A304"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27319B3C" w14:textId="77777777" w:rsidR="00AA3553" w:rsidRDefault="001E10D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宋体"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351D0AEA"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6387CBD" w14:textId="77777777" w:rsidR="00AA3553" w:rsidRDefault="001E10D7">
            <w:pPr>
              <w:pStyle w:val="aff9"/>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lastRenderedPageBreak/>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0162E4F" w14:textId="77777777" w:rsidR="00AA3553" w:rsidRDefault="001E10D7">
            <w:pPr>
              <w:pStyle w:val="aff9"/>
              <w:numPr>
                <w:ilvl w:val="0"/>
                <w:numId w:val="40"/>
              </w:numPr>
              <w:adjustRightInd w:val="0"/>
              <w:snapToGrid w:val="0"/>
              <w:spacing w:line="256" w:lineRule="auto"/>
              <w:rPr>
                <w:ins w:id="110"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5DFB69C2" w14:textId="77777777" w:rsidR="00AA3553" w:rsidRDefault="001E10D7">
            <w:pPr>
              <w:pStyle w:val="aff9"/>
              <w:numPr>
                <w:ilvl w:val="0"/>
                <w:numId w:val="40"/>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115283F" w14:textId="77777777" w:rsidR="00AA3553" w:rsidRDefault="001E10D7">
            <w:pPr>
              <w:pStyle w:val="aff9"/>
              <w:numPr>
                <w:ilvl w:val="0"/>
                <w:numId w:val="40"/>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AA3553" w14:paraId="6363579C" w14:textId="77777777">
        <w:tc>
          <w:tcPr>
            <w:tcW w:w="2122" w:type="dxa"/>
          </w:tcPr>
          <w:p w14:paraId="1DC18504"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tcPr>
          <w:p w14:paraId="2418B84E"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A3553" w14:paraId="21E021E4" w14:textId="77777777">
        <w:tc>
          <w:tcPr>
            <w:tcW w:w="2122" w:type="dxa"/>
          </w:tcPr>
          <w:p w14:paraId="7524DC40"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22288A0"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A3553" w14:paraId="333F58DD" w14:textId="77777777">
        <w:tc>
          <w:tcPr>
            <w:tcW w:w="2122" w:type="dxa"/>
          </w:tcPr>
          <w:p w14:paraId="2E80F169"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23BA0ADC"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568F5D9D" w14:textId="77777777">
        <w:tc>
          <w:tcPr>
            <w:tcW w:w="2122" w:type="dxa"/>
          </w:tcPr>
          <w:p w14:paraId="2040DFF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3DBE93A"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AA3553" w14:paraId="178FB8BB" w14:textId="77777777">
        <w:tc>
          <w:tcPr>
            <w:tcW w:w="2122" w:type="dxa"/>
          </w:tcPr>
          <w:p w14:paraId="5507408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24260FE"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A3553" w14:paraId="16A12734" w14:textId="77777777">
        <w:tc>
          <w:tcPr>
            <w:tcW w:w="2122" w:type="dxa"/>
          </w:tcPr>
          <w:p w14:paraId="7FAEAA3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6AC4B002"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p>
        </w:tc>
      </w:tr>
      <w:tr w:rsidR="00AA3553" w14:paraId="50EAEB56" w14:textId="77777777">
        <w:tc>
          <w:tcPr>
            <w:tcW w:w="2122" w:type="dxa"/>
          </w:tcPr>
          <w:p w14:paraId="3F69ADB6"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543A0552"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A3553" w14:paraId="7A3105D8" w14:textId="77777777">
        <w:tc>
          <w:tcPr>
            <w:tcW w:w="2122" w:type="dxa"/>
          </w:tcPr>
          <w:p w14:paraId="5F53263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3ED31D8"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Support the updated proposal in principle. </w:t>
            </w:r>
          </w:p>
          <w:p w14:paraId="0D9DF19B"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We would be fine to remove the Note or to clarify it (e.g. to say the transmission of </w:t>
            </w:r>
            <w:r>
              <w:rPr>
                <w:rFonts w:ascii="Times New Roman" w:eastAsia="宋体" w:hAnsi="Times New Roman" w:cs="Times New Roman"/>
                <w:i/>
                <w:iCs/>
                <w:color w:val="000000" w:themeColor="text1"/>
                <w:sz w:val="16"/>
                <w:szCs w:val="16"/>
              </w:rPr>
              <w:t>up to</w:t>
            </w:r>
            <w:r>
              <w:rPr>
                <w:rFonts w:ascii="Times New Roman" w:eastAsia="宋体" w:hAnsi="Times New Roman" w:cs="Times New Roman"/>
                <w:color w:val="000000" w:themeColor="text1"/>
                <w:sz w:val="16"/>
                <w:szCs w:val="16"/>
              </w:rPr>
              <w:t xml:space="preserve"> K repetition and that there is no intention to change the existing “termination conditions” (which should be already clear)).</w:t>
            </w:r>
          </w:p>
          <w:p w14:paraId="7F4A7B61"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We suggest the following updates for further clarifications (we would also be fine with the intention of LG’s or NEC’s updates):</w:t>
            </w:r>
          </w:p>
          <w:p w14:paraId="676C41A8" w14:textId="77777777" w:rsidR="00AA3553" w:rsidRDefault="001E10D7">
            <w:pPr>
              <w:adjustRightInd w:val="0"/>
              <w:snapToGrid w:val="0"/>
              <w:rPr>
                <w:rFonts w:ascii="Times New Roman" w:hAnsi="Times New Roman" w:cs="Times New Roman"/>
                <w:iCs/>
                <w:sz w:val="16"/>
                <w:szCs w:val="16"/>
              </w:rPr>
            </w:pPr>
            <w:r>
              <w:rPr>
                <w:rFonts w:ascii="Times New Roman" w:eastAsia="宋体"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F1FA8F7" w14:textId="77777777" w:rsidR="00AA3553" w:rsidRDefault="001E10D7">
            <w:pPr>
              <w:pStyle w:val="aff9"/>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CA1EAE4" w14:textId="77777777" w:rsidR="00AA3553" w:rsidRDefault="001E10D7">
            <w:pPr>
              <w:pStyle w:val="aff9"/>
              <w:numPr>
                <w:ilvl w:val="0"/>
                <w:numId w:val="40"/>
              </w:numPr>
              <w:adjustRightInd w:val="0"/>
              <w:snapToGrid w:val="0"/>
              <w:spacing w:line="256" w:lineRule="auto"/>
              <w:rPr>
                <w:ins w:id="111"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ABCFA88"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EE3F4BF"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61CA1E36" w14:textId="77777777">
        <w:tc>
          <w:tcPr>
            <w:tcW w:w="2122" w:type="dxa"/>
          </w:tcPr>
          <w:p w14:paraId="45BA341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36D43AE"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Support in principle. Regarding the note, we share the similar view as CATT and QC.</w:t>
            </w:r>
          </w:p>
        </w:tc>
      </w:tr>
      <w:tr w:rsidR="00AA3553" w14:paraId="7C4CB03D" w14:textId="77777777">
        <w:tc>
          <w:tcPr>
            <w:tcW w:w="2122" w:type="dxa"/>
          </w:tcPr>
          <w:p w14:paraId="21F5D9B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6FADB14B"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@Apple, vivo &gt;&gt; thanks for the compromise on the first bullet. </w:t>
            </w:r>
          </w:p>
          <w:p w14:paraId="75778174"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On the note &gt;&gt; Many companies did not like the note. So, the note is removed. </w:t>
            </w:r>
          </w:p>
          <w:p w14:paraId="04AE3F0C" w14:textId="77777777" w:rsidR="00AA3553" w:rsidRDefault="001E10D7">
            <w:pPr>
              <w:adjustRightInd w:val="0"/>
              <w:snapToGrid w:val="0"/>
              <w:spacing w:before="60"/>
              <w:rPr>
                <w:rFonts w:ascii="Times New Roman" w:hAnsi="Times New Roman" w:cs="Times New Roman"/>
                <w:b/>
                <w:sz w:val="16"/>
                <w:szCs w:val="16"/>
              </w:rPr>
            </w:pPr>
            <w:r>
              <w:rPr>
                <w:rFonts w:ascii="Times New Roman" w:eastAsia="宋体" w:hAnsi="Times New Roman" w:cs="Times New Roman"/>
                <w:color w:val="000000" w:themeColor="text1"/>
                <w:sz w:val="16"/>
                <w:szCs w:val="16"/>
              </w:rPr>
              <w:t>@NEC, LG, Nokia &gt;&gt; with the current wording, I see your point on the restrictions of starting point for TRP2.</w:t>
            </w:r>
            <w:r>
              <w:rPr>
                <w:rFonts w:ascii="Times New Roman" w:eastAsia="宋体" w:hAnsi="Times New Roman" w:cs="Times New Roman"/>
                <w:bCs/>
                <w:sz w:val="16"/>
                <w:szCs w:val="16"/>
              </w:rPr>
              <w:t xml:space="preserve"> </w:t>
            </w:r>
            <w:r>
              <w:rPr>
                <w:rFonts w:ascii="Times New Roman" w:eastAsia="宋体" w:hAnsi="Times New Roman" w:cs="Times New Roman"/>
                <w:color w:val="000000" w:themeColor="text1"/>
                <w:sz w:val="16"/>
                <w:szCs w:val="16"/>
              </w:rPr>
              <w:t>@NEC</w:t>
            </w:r>
            <w:r>
              <w:rPr>
                <w:rFonts w:ascii="Times New Roman" w:eastAsia="宋体"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2BB5653C" w14:textId="77777777" w:rsidR="00AA3553" w:rsidRDefault="001E10D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68F9794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AE6166" w14:textId="77777777" w:rsidR="00AA3553" w:rsidRDefault="001E10D7">
            <w:pPr>
              <w:pStyle w:val="aff9"/>
              <w:numPr>
                <w:ilvl w:val="0"/>
                <w:numId w:val="40"/>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4DDB6045" w14:textId="77777777" w:rsidR="00AA3553" w:rsidRDefault="001E10D7">
            <w:pPr>
              <w:pStyle w:val="aff9"/>
              <w:numPr>
                <w:ilvl w:val="0"/>
                <w:numId w:val="40"/>
              </w:numPr>
              <w:adjustRightInd w:val="0"/>
              <w:snapToGrid w:val="0"/>
              <w:spacing w:line="254" w:lineRule="auto"/>
              <w:rPr>
                <w:ins w:id="112"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4090537" w14:textId="77777777" w:rsidR="00AA3553" w:rsidRDefault="001E10D7">
            <w:pPr>
              <w:pStyle w:val="aff9"/>
              <w:numPr>
                <w:ilvl w:val="0"/>
                <w:numId w:val="40"/>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1919FA21" w14:textId="77777777" w:rsidR="00AA3553" w:rsidRDefault="001E10D7">
            <w:pPr>
              <w:pStyle w:val="aff9"/>
              <w:numPr>
                <w:ilvl w:val="0"/>
                <w:numId w:val="40"/>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p w14:paraId="149D943D" w14:textId="77777777" w:rsidR="00AA3553" w:rsidRDefault="00AA3553">
            <w:pPr>
              <w:adjustRightInd w:val="0"/>
              <w:snapToGrid w:val="0"/>
              <w:spacing w:before="60"/>
              <w:rPr>
                <w:rFonts w:ascii="Times New Roman" w:hAnsi="Times New Roman" w:cs="Times New Roman"/>
                <w:bCs/>
                <w:sz w:val="16"/>
                <w:szCs w:val="16"/>
              </w:rPr>
            </w:pPr>
          </w:p>
        </w:tc>
      </w:tr>
      <w:tr w:rsidR="00AA3553" w14:paraId="0B5CED03" w14:textId="77777777">
        <w:tc>
          <w:tcPr>
            <w:tcW w:w="2122" w:type="dxa"/>
          </w:tcPr>
          <w:p w14:paraId="25120A53"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QC</w:t>
            </w:r>
          </w:p>
        </w:tc>
        <w:tc>
          <w:tcPr>
            <w:tcW w:w="7512" w:type="dxa"/>
          </w:tcPr>
          <w:p w14:paraId="4022D6DD"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repK-RV</w:t>
            </w:r>
            <w:r>
              <w:rPr>
                <w:rFonts w:ascii="Times New Roman" w:hAnsi="Times New Roman" w:cs="Times New Roman"/>
                <w:iCs/>
                <w:sz w:val="16"/>
                <w:szCs w:val="16"/>
              </w:rPr>
              <w:t xml:space="preserve">”=0231 and RV offset is 0 and number of repetitions are 16 (8 per TRP), does it mean that CG can start from 4 locations (any RV=0 from any TRP) or 2 </w:t>
            </w:r>
            <w:r>
              <w:rPr>
                <w:rFonts w:ascii="Times New Roman" w:hAnsi="Times New Roman" w:cs="Times New Roman"/>
                <w:iCs/>
                <w:sz w:val="16"/>
                <w:szCs w:val="16"/>
              </w:rPr>
              <w:lastRenderedPageBreak/>
              <w:t>locations (first RV=0 from any TRP)?</w:t>
            </w:r>
          </w:p>
          <w:p w14:paraId="1399A56B"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Rel. 15 sTRP case</w:t>
            </w:r>
            <w:r>
              <w:rPr>
                <w:rFonts w:ascii="Times New Roman" w:hAnsi="Times New Roman" w:cs="Times New Roman"/>
                <w:iCs/>
                <w:sz w:val="16"/>
                <w:szCs w:val="16"/>
              </w:rPr>
              <w:t>: (since within a TRP, it can start from 2 locations)</w:t>
            </w:r>
          </w:p>
          <w:p w14:paraId="086BB824" w14:textId="77777777" w:rsidR="00AA3553" w:rsidRDefault="001E10D7">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5B459BD6" wp14:editId="18784932">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DD7393" w14:textId="77777777" w:rsidR="00AA3553" w:rsidRDefault="001E10D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AA3553" w:rsidRDefault="001E10D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5B459BD6" id="_x0000_t202" coordsize="21600,21600" o:spt="202" path="m,l,21600r21600,l21600,xe">
                      <v:stroke joinstyle="miter"/>
                      <v:path gradientshapeok="t" o:connecttype="rect"/>
                    </v:shapetype>
                    <v:shape id="Text Box 1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1BDD7393" w14:textId="77777777" w:rsidR="00AA3553" w:rsidRDefault="001E10D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AA3553" w:rsidRDefault="001E10D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2783EE62"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AA3553" w14:paraId="32185C2E" w14:textId="77777777">
        <w:tc>
          <w:tcPr>
            <w:tcW w:w="2122" w:type="dxa"/>
          </w:tcPr>
          <w:p w14:paraId="06FD438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lastRenderedPageBreak/>
              <w:t>L</w:t>
            </w:r>
            <w:r>
              <w:rPr>
                <w:rFonts w:ascii="BatangChe" w:eastAsia="BatangChe" w:hAnsi="BatangChe" w:cs="BatangChe"/>
                <w:b/>
                <w:bCs/>
                <w:color w:val="4A442A" w:themeColor="background2" w:themeShade="40"/>
                <w:sz w:val="16"/>
                <w:szCs w:val="16"/>
              </w:rPr>
              <w:t>G</w:t>
            </w:r>
          </w:p>
        </w:tc>
        <w:tc>
          <w:tcPr>
            <w:tcW w:w="7512" w:type="dxa"/>
          </w:tcPr>
          <w:p w14:paraId="3D14C87E"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@QC: repK is up to 8 according to current specification and from my understanding repK is total number of repetition across two TRPs so that maximum repetition number is still 8, not 16. As a result, there is only one location for initial tx for each TRP, i.e., totally 2 locations.</w:t>
            </w:r>
          </w:p>
          <w:p w14:paraId="615C6EED"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AA3553" w14:paraId="22DD13CB" w14:textId="77777777">
        <w:tc>
          <w:tcPr>
            <w:tcW w:w="2122" w:type="dxa"/>
          </w:tcPr>
          <w:p w14:paraId="6B9521A2" w14:textId="77777777" w:rsidR="00AA3553" w:rsidRDefault="001E10D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53382449"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@LG: We do not think max number of repetitions is limited to 8 in current specification.</w:t>
            </w:r>
          </w:p>
          <w:p w14:paraId="2BD4D5AB" w14:textId="77777777" w:rsidR="00AA3553" w:rsidRDefault="001E10D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r>
              <w:rPr>
                <w:i/>
                <w:iCs/>
                <w:highlight w:val="yellow"/>
              </w:rPr>
              <w:t>numberOfRepetitions</w:t>
            </w:r>
            <w:r>
              <w:rPr>
                <w:i/>
                <w:iCs/>
              </w:rPr>
              <w:t xml:space="preserve"> </w:t>
            </w:r>
            <w:r>
              <w:t xml:space="preserve">is present in the table; otherwise </w:t>
            </w:r>
            <w:r>
              <w:rPr>
                <w:i/>
                <w:iCs/>
              </w:rPr>
              <w:t xml:space="preserve">K </w:t>
            </w:r>
            <w:r>
              <w:t xml:space="preserve">is provided by the higher layer configured parameters </w:t>
            </w:r>
            <w:r>
              <w:rPr>
                <w:i/>
                <w:iCs/>
              </w:rPr>
              <w:t>repK.</w:t>
            </w:r>
          </w:p>
          <w:p w14:paraId="1F15D019"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t xml:space="preserve">numberOfRepetitions-r16 ENUMERATED {n1, n2, n3, n4, n7, n8, n12, </w:t>
            </w:r>
            <w:r>
              <w:rPr>
                <w:highlight w:val="yellow"/>
              </w:rPr>
              <w:t>n16</w:t>
            </w:r>
            <w:r>
              <w:t>}</w:t>
            </w:r>
          </w:p>
        </w:tc>
      </w:tr>
      <w:tr w:rsidR="003807E4" w14:paraId="46959142" w14:textId="77777777" w:rsidTr="003807E4">
        <w:tc>
          <w:tcPr>
            <w:tcW w:w="2122" w:type="dxa"/>
          </w:tcPr>
          <w:p w14:paraId="5D23FD84" w14:textId="77777777" w:rsidR="003807E4" w:rsidRDefault="003807E4" w:rsidP="00224FC6">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48C19C4A" w14:textId="77777777" w:rsidR="003807E4" w:rsidRDefault="003807E4" w:rsidP="00224FC6">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@QC: Thanks for the explanation. With that understanding, current proposal should be revised. Initial tx should be possible only </w:t>
            </w:r>
            <w:r w:rsidRPr="00C67998">
              <w:rPr>
                <w:rFonts w:ascii="Times New Roman" w:eastAsia="宋体" w:hAnsi="Times New Roman" w:cs="Times New Roman"/>
                <w:color w:val="000000" w:themeColor="text1"/>
                <w:sz w:val="16"/>
                <w:szCs w:val="16"/>
              </w:rPr>
              <w:t>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8E74D0" w14:paraId="3B3F3B33" w14:textId="77777777" w:rsidTr="003807E4">
        <w:tc>
          <w:tcPr>
            <w:tcW w:w="2122" w:type="dxa"/>
          </w:tcPr>
          <w:p w14:paraId="45D58FD1" w14:textId="53235C8A" w:rsidR="008E74D0" w:rsidRPr="008E74D0" w:rsidRDefault="008E74D0" w:rsidP="00224FC6">
            <w:pPr>
              <w:adjustRightInd w:val="0"/>
              <w:snapToGrid w:val="0"/>
              <w:spacing w:before="60"/>
              <w:jc w:val="center"/>
              <w:rPr>
                <w:rFonts w:ascii="BatangChe" w:eastAsia="宋体" w:hAnsi="BatangChe" w:cs="BatangChe" w:hint="eastAsia"/>
                <w:b/>
                <w:bCs/>
                <w:color w:val="4A442A" w:themeColor="background2" w:themeShade="40"/>
                <w:sz w:val="16"/>
                <w:szCs w:val="16"/>
              </w:rPr>
            </w:pPr>
            <w:r>
              <w:rPr>
                <w:rFonts w:ascii="BatangChe" w:eastAsia="宋体" w:hAnsi="BatangChe" w:cs="BatangChe" w:hint="eastAsia"/>
                <w:b/>
                <w:bCs/>
                <w:color w:val="4A442A" w:themeColor="background2" w:themeShade="40"/>
                <w:sz w:val="16"/>
                <w:szCs w:val="16"/>
              </w:rPr>
              <w:t>T</w:t>
            </w:r>
            <w:r>
              <w:rPr>
                <w:rFonts w:ascii="BatangChe" w:eastAsia="宋体" w:hAnsi="BatangChe" w:cs="BatangChe"/>
                <w:b/>
                <w:bCs/>
                <w:color w:val="4A442A" w:themeColor="background2" w:themeShade="40"/>
                <w:sz w:val="16"/>
                <w:szCs w:val="16"/>
              </w:rPr>
              <w:t>CL</w:t>
            </w:r>
          </w:p>
        </w:tc>
        <w:tc>
          <w:tcPr>
            <w:tcW w:w="7512" w:type="dxa"/>
          </w:tcPr>
          <w:p w14:paraId="2CFB2ECD" w14:textId="78873BEF" w:rsidR="008E74D0" w:rsidRDefault="008E74D0" w:rsidP="00224FC6">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F</w:t>
            </w:r>
            <w:r>
              <w:rPr>
                <w:rFonts w:ascii="Times New Roman" w:eastAsia="宋体" w:hAnsi="Times New Roman" w:cs="Times New Roman"/>
                <w:color w:val="000000" w:themeColor="text1"/>
                <w:sz w:val="16"/>
                <w:szCs w:val="16"/>
              </w:rPr>
              <w:t xml:space="preserve">or the third </w:t>
            </w:r>
            <w:r w:rsidRPr="00E5292E">
              <w:rPr>
                <w:rFonts w:ascii="Times New Roman" w:eastAsia="宋体" w:hAnsi="Times New Roman" w:cs="Times New Roman"/>
                <w:color w:val="000000" w:themeColor="text1"/>
                <w:sz w:val="16"/>
                <w:szCs w:val="16"/>
              </w:rPr>
              <w:t>bullet</w:t>
            </w:r>
            <w:r>
              <w:rPr>
                <w:rFonts w:ascii="Times New Roman" w:eastAsia="宋体" w:hAnsi="Times New Roman" w:cs="Times New Roman"/>
                <w:color w:val="000000" w:themeColor="text1"/>
                <w:sz w:val="16"/>
                <w:szCs w:val="16"/>
              </w:rPr>
              <w:t>, we share the similar view as NEC and LG.</w:t>
            </w:r>
            <w:r>
              <w:t xml:space="preserve"> </w:t>
            </w:r>
            <w:r>
              <w:rPr>
                <w:rFonts w:ascii="Times New Roman" w:eastAsia="宋体" w:hAnsi="Times New Roman" w:cs="Times New Roman"/>
                <w:color w:val="000000" w:themeColor="text1"/>
                <w:sz w:val="16"/>
                <w:szCs w:val="16"/>
              </w:rPr>
              <w:t>If</w:t>
            </w:r>
            <w:r w:rsidRPr="00901AB6">
              <w:rPr>
                <w:rFonts w:ascii="Times New Roman" w:eastAsia="宋体" w:hAnsi="Times New Roman" w:cs="Times New Roman"/>
                <w:color w:val="000000" w:themeColor="text1"/>
                <w:sz w:val="16"/>
                <w:szCs w:val="16"/>
              </w:rPr>
              <w:t xml:space="preserve"> </w:t>
            </w:r>
            <w:r w:rsidRPr="00901AB6">
              <w:rPr>
                <w:rFonts w:ascii="Times New Roman" w:eastAsia="宋体" w:hAnsi="Times New Roman" w:cs="Times New Roman"/>
                <w:i/>
                <w:color w:val="000000" w:themeColor="text1"/>
                <w:sz w:val="16"/>
                <w:szCs w:val="16"/>
              </w:rPr>
              <w:t>startingFromRV0</w:t>
            </w:r>
            <w:r w:rsidRPr="00901AB6">
              <w:rPr>
                <w:rFonts w:ascii="Times New Roman" w:eastAsia="宋体" w:hAnsi="Times New Roman" w:cs="Times New Roman"/>
                <w:color w:val="000000" w:themeColor="text1"/>
                <w:sz w:val="16"/>
                <w:szCs w:val="16"/>
              </w:rPr>
              <w:t xml:space="preserve"> set to ‘off’, it is beneficial to</w:t>
            </w:r>
            <w:r>
              <w:rPr>
                <w:rFonts w:ascii="Times New Roman" w:eastAsia="宋体" w:hAnsi="Times New Roman" w:cs="Times New Roman" w:hint="eastAsia"/>
                <w:color w:val="000000" w:themeColor="text1"/>
                <w:sz w:val="16"/>
                <w:szCs w:val="16"/>
              </w:rPr>
              <w:t xml:space="preserve"> </w:t>
            </w:r>
            <w:r>
              <w:rPr>
                <w:rFonts w:ascii="Times New Roman" w:eastAsia="宋体" w:hAnsi="Times New Roman" w:cs="Times New Roman"/>
                <w:color w:val="000000" w:themeColor="text1"/>
                <w:sz w:val="16"/>
                <w:szCs w:val="16"/>
              </w:rPr>
              <w:t xml:space="preserve">start </w:t>
            </w:r>
            <w:r w:rsidRPr="00646488">
              <w:rPr>
                <w:rFonts w:ascii="Times New Roman" w:hAnsi="Times New Roman" w:cs="Times New Roman"/>
                <w:sz w:val="16"/>
                <w:szCs w:val="16"/>
              </w:rPr>
              <w:t>the initial transmission of a</w:t>
            </w:r>
            <w:bookmarkStart w:id="113" w:name="_GoBack"/>
            <w:bookmarkEnd w:id="113"/>
            <w:r w:rsidRPr="00646488">
              <w:rPr>
                <w:rFonts w:ascii="Times New Roman" w:hAnsi="Times New Roman" w:cs="Times New Roman"/>
                <w:sz w:val="16"/>
                <w:szCs w:val="16"/>
              </w:rPr>
              <w:t xml:space="preserve"> transport block at the first transmission occasion</w:t>
            </w:r>
            <w:r w:rsidRPr="00B275E4">
              <w:rPr>
                <w:rFonts w:ascii="Times New Roman" w:hAnsi="Times New Roman" w:cs="Times New Roman"/>
                <w:color w:val="FF0000"/>
                <w:sz w:val="16"/>
                <w:szCs w:val="16"/>
              </w:rPr>
              <w:t xml:space="preserve"> </w:t>
            </w:r>
            <w:r w:rsidRPr="00D630FF">
              <w:rPr>
                <w:rFonts w:ascii="Times New Roman" w:hAnsi="Times New Roman" w:cs="Times New Roman"/>
                <w:iCs/>
                <w:color w:val="0070C0"/>
                <w:sz w:val="16"/>
                <w:szCs w:val="16"/>
              </w:rPr>
              <w:t xml:space="preserve">for any TRP among </w:t>
            </w:r>
            <w:r w:rsidRPr="00646488">
              <w:rPr>
                <w:rFonts w:ascii="Times New Roman" w:hAnsi="Times New Roman" w:cs="Times New Roman"/>
                <w:sz w:val="16"/>
                <w:szCs w:val="16"/>
              </w:rPr>
              <w:t>the K repetitions</w:t>
            </w:r>
            <w:r>
              <w:rPr>
                <w:rFonts w:ascii="Times New Roman" w:hAnsi="Times New Roman" w:cs="Times New Roman"/>
                <w:sz w:val="16"/>
                <w:szCs w:val="16"/>
              </w:rPr>
              <w:t>.</w:t>
            </w:r>
          </w:p>
        </w:tc>
      </w:tr>
    </w:tbl>
    <w:p w14:paraId="164D1BE1" w14:textId="77777777" w:rsidR="00AA3553" w:rsidRDefault="00AA3553">
      <w:pPr>
        <w:adjustRightInd w:val="0"/>
        <w:snapToGrid w:val="0"/>
        <w:rPr>
          <w:rFonts w:ascii="Times New Roman" w:hAnsi="Times New Roman" w:cs="Times New Roman"/>
          <w:iCs/>
          <w:sz w:val="18"/>
          <w:szCs w:val="18"/>
        </w:rPr>
      </w:pPr>
    </w:p>
    <w:p w14:paraId="27334501" w14:textId="77777777" w:rsidR="00AA3553" w:rsidRDefault="001E10D7">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74EB0F0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AA3553" w14:paraId="026EFBAF" w14:textId="77777777">
        <w:tc>
          <w:tcPr>
            <w:tcW w:w="2122" w:type="dxa"/>
            <w:shd w:val="clear" w:color="auto" w:fill="EEECE1" w:themeFill="background2"/>
          </w:tcPr>
          <w:p w14:paraId="78AC6D4F"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09EA73F4"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AA3553" w14:paraId="0D59706C" w14:textId="77777777">
        <w:tc>
          <w:tcPr>
            <w:tcW w:w="2122" w:type="dxa"/>
          </w:tcPr>
          <w:p w14:paraId="76BA2A35"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5EF237F4"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AA3553" w14:paraId="3A1B0C9B" w14:textId="77777777">
        <w:tc>
          <w:tcPr>
            <w:tcW w:w="2122" w:type="dxa"/>
          </w:tcPr>
          <w:p w14:paraId="3B3A9E79"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52DE6D7C"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3ABF78FD" w14:textId="77777777" w:rsidR="00AA3553" w:rsidRDefault="00AA3553">
      <w:pPr>
        <w:overflowPunct w:val="0"/>
        <w:rPr>
          <w:rFonts w:ascii="Times New Roman" w:hAnsi="Times New Roman" w:cs="Times New Roman"/>
          <w:sz w:val="18"/>
          <w:szCs w:val="18"/>
        </w:rPr>
      </w:pPr>
    </w:p>
    <w:p w14:paraId="5E916437"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0ABE77D0"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8071445" w14:textId="77777777" w:rsidR="00AA3553" w:rsidRDefault="001E10D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2A16D43"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15E98726"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3AF26E2F" w14:textId="77777777" w:rsidR="00AA3553" w:rsidRDefault="001E10D7">
      <w:pPr>
        <w:numPr>
          <w:ilvl w:val="0"/>
          <w:numId w:val="41"/>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0179CF74" w14:textId="77777777" w:rsidR="00AA3553" w:rsidRDefault="00AA3553">
      <w:pPr>
        <w:adjustRightInd w:val="0"/>
        <w:snapToGrid w:val="0"/>
        <w:rPr>
          <w:rFonts w:ascii="Times New Roman" w:eastAsia="Batang" w:hAnsi="Times New Roman" w:cs="Times New Roman"/>
          <w:iCs/>
          <w:sz w:val="18"/>
          <w:szCs w:val="18"/>
          <w:lang w:val="en-GB"/>
        </w:rPr>
      </w:pPr>
    </w:p>
    <w:p w14:paraId="39184878"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3A0E754"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When fallback DCI (DCI format 0_0) activates a type 2 CG or schedules a retransmission of a type 1 or type 2 CG, and the CG </w:t>
      </w:r>
      <w:r>
        <w:rPr>
          <w:rFonts w:ascii="Times New Roman" w:eastAsia="Batang" w:hAnsi="Times New Roman" w:cs="Times New Roman"/>
          <w:iCs/>
          <w:sz w:val="18"/>
          <w:szCs w:val="18"/>
          <w:lang w:val="en-GB"/>
        </w:rPr>
        <w:lastRenderedPageBreak/>
        <w:t>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7ED76E9C"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29BB427F" w14:textId="77777777" w:rsidR="00AA3553" w:rsidRDefault="00AA3553">
      <w:pPr>
        <w:rPr>
          <w:rFonts w:ascii="Times New Roman" w:eastAsia="Batang" w:hAnsi="Times New Roman" w:cs="Times New Roman"/>
          <w:iCs/>
          <w:sz w:val="18"/>
          <w:szCs w:val="18"/>
          <w:lang w:val="en-GB"/>
        </w:rPr>
      </w:pPr>
    </w:p>
    <w:p w14:paraId="0FF2C44D"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F61805B"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A8620B8"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6A1D77C" w14:textId="77777777" w:rsidR="00AA3553" w:rsidRDefault="00AA3553">
      <w:pPr>
        <w:rPr>
          <w:rFonts w:ascii="Times New Roman" w:eastAsia="Batang" w:hAnsi="Times New Roman" w:cs="Times New Roman"/>
          <w:sz w:val="18"/>
          <w:szCs w:val="18"/>
          <w:lang w:val="en-GB"/>
        </w:rPr>
      </w:pPr>
    </w:p>
    <w:p w14:paraId="19D48312"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8B506E9"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3D6C30E" w14:textId="77777777" w:rsidR="00AA3553" w:rsidRDefault="001E10D7">
      <w:pPr>
        <w:numPr>
          <w:ilvl w:val="0"/>
          <w:numId w:val="41"/>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AA3553" w14:paraId="282BACD3"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105C296"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506A771"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B5287AB"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AA3553" w14:paraId="1F6E7959"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E91DE50"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D0A7DBA"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06861A2C"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61A6B60A"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53A29657"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6C321AD4"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593C2C81"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842382" w14:textId="77777777" w:rsidR="00AA3553" w:rsidRDefault="00AA3553">
      <w:pPr>
        <w:rPr>
          <w:rFonts w:ascii="Times New Roman" w:eastAsia="Batang" w:hAnsi="Times New Roman" w:cs="Times New Roman"/>
          <w:sz w:val="18"/>
          <w:szCs w:val="18"/>
          <w:lang w:val="en-GB"/>
        </w:rPr>
      </w:pPr>
    </w:p>
    <w:p w14:paraId="0C53197B" w14:textId="77777777" w:rsidR="00AA3553" w:rsidRDefault="00AA3553">
      <w:pPr>
        <w:rPr>
          <w:rFonts w:ascii="Times New Roman" w:eastAsia="Batang" w:hAnsi="Times New Roman" w:cs="Times New Roman"/>
          <w:sz w:val="18"/>
          <w:szCs w:val="18"/>
          <w:lang w:val="en-GB"/>
        </w:rPr>
      </w:pPr>
    </w:p>
    <w:p w14:paraId="6B0542D9"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3E25D64"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5E25A828"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5B0F6C6" w14:textId="77777777" w:rsidR="00AA3553" w:rsidRDefault="00AA3553">
      <w:pPr>
        <w:rPr>
          <w:rFonts w:ascii="Times New Roman" w:eastAsia="Batang" w:hAnsi="Times New Roman" w:cs="Times New Roman"/>
          <w:sz w:val="18"/>
          <w:szCs w:val="18"/>
          <w:lang w:val="en-GB"/>
        </w:rPr>
      </w:pPr>
    </w:p>
    <w:p w14:paraId="50F7E784" w14:textId="77777777" w:rsidR="00AA3553" w:rsidRDefault="00AA3553">
      <w:pPr>
        <w:rPr>
          <w:rFonts w:ascii="Times New Roman" w:eastAsia="Batang" w:hAnsi="Times New Roman" w:cs="Times New Roman"/>
          <w:sz w:val="18"/>
          <w:szCs w:val="18"/>
          <w:lang w:val="en-GB"/>
        </w:rPr>
      </w:pPr>
    </w:p>
    <w:p w14:paraId="517987C5"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E5A8215"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13D4096"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15E395FC"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6FD8FB4"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587EDE35"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161F6DB9"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C11D36"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18A73A3"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178317F2" w14:textId="77777777" w:rsidR="00AA3553" w:rsidRDefault="001E10D7">
      <w:pPr>
        <w:numPr>
          <w:ilvl w:val="1"/>
          <w:numId w:val="43"/>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1B3A6FB0"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DB856F" w14:textId="77777777" w:rsidR="00AA3553" w:rsidRDefault="001E10D7">
      <w:pPr>
        <w:numPr>
          <w:ilvl w:val="1"/>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1F9ACCA4"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10A976D7"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5040BF9D" w14:textId="77777777" w:rsidR="00AA3553" w:rsidRDefault="00AA3553">
      <w:pPr>
        <w:rPr>
          <w:rFonts w:ascii="Times New Roman" w:eastAsia="Batang" w:hAnsi="Times New Roman" w:cs="Times New Roman"/>
          <w:sz w:val="18"/>
          <w:szCs w:val="18"/>
          <w:lang w:val="en-GB"/>
        </w:rPr>
      </w:pPr>
    </w:p>
    <w:p w14:paraId="5F03DC00" w14:textId="77777777" w:rsidR="00AA3553" w:rsidRDefault="00AA3553">
      <w:pPr>
        <w:rPr>
          <w:rFonts w:ascii="Times New Roman" w:eastAsia="Batang" w:hAnsi="Times New Roman" w:cs="Times New Roman"/>
          <w:sz w:val="18"/>
          <w:szCs w:val="18"/>
          <w:lang w:val="en-GB"/>
        </w:rPr>
      </w:pPr>
    </w:p>
    <w:p w14:paraId="321BD068"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016E88A"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9E3F044"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78853D8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2A96B2FF" w14:textId="77777777" w:rsidR="00AA3553" w:rsidRDefault="001E10D7">
      <w:pPr>
        <w:numPr>
          <w:ilvl w:val="2"/>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w:t>
      </w:r>
      <w:r>
        <w:rPr>
          <w:rFonts w:ascii="Times New Roman" w:eastAsia="Batang" w:hAnsi="Times New Roman" w:cs="Times New Roman"/>
          <w:sz w:val="18"/>
          <w:szCs w:val="18"/>
          <w:lang w:val="en-GB"/>
        </w:rPr>
        <w:lastRenderedPageBreak/>
        <w:t xml:space="preserve">control parameter sets).  </w:t>
      </w:r>
    </w:p>
    <w:p w14:paraId="725DAEC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0F07402C" w14:textId="77777777" w:rsidR="00AA3553" w:rsidRDefault="001E10D7">
      <w:pPr>
        <w:numPr>
          <w:ilvl w:val="1"/>
          <w:numId w:val="45"/>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243581DF" w14:textId="77777777" w:rsidR="00AA3553" w:rsidRDefault="00AA3553">
      <w:pPr>
        <w:overflowPunct w:val="0"/>
        <w:rPr>
          <w:rFonts w:ascii="Times New Roman" w:hAnsi="Times New Roman" w:cs="Times New Roman"/>
          <w:sz w:val="18"/>
          <w:szCs w:val="18"/>
        </w:rPr>
      </w:pPr>
    </w:p>
    <w:p w14:paraId="33C41018"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4"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AA3553" w14:paraId="426B453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4"/>
          <w:p w14:paraId="03AA3885" w14:textId="77777777" w:rsidR="00AA3553" w:rsidRDefault="001E10D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470AF4"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47BF4CE"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AA3553" w14:paraId="15BD40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4B7300" w14:textId="77777777" w:rsidR="00AA3553" w:rsidRDefault="00DF4491">
            <w:pPr>
              <w:rPr>
                <w:rFonts w:ascii="Times New Roman" w:eastAsia="Times New Roman" w:hAnsi="Times New Roman" w:cs="Times New Roman"/>
                <w:color w:val="0563C1"/>
                <w:sz w:val="16"/>
                <w:szCs w:val="16"/>
                <w:u w:val="single"/>
              </w:rPr>
            </w:pPr>
            <w:hyperlink r:id="rId35" w:history="1">
              <w:r w:rsidR="001E10D7">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791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F6238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AA3553" w14:paraId="353F36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860DF66" w14:textId="77777777" w:rsidR="00AA3553" w:rsidRDefault="00DF4491">
            <w:pPr>
              <w:rPr>
                <w:rFonts w:ascii="Times New Roman" w:eastAsia="Times New Roman" w:hAnsi="Times New Roman" w:cs="Times New Roman"/>
                <w:color w:val="0563C1"/>
                <w:sz w:val="16"/>
                <w:szCs w:val="16"/>
                <w:u w:val="single"/>
              </w:rPr>
            </w:pPr>
            <w:hyperlink r:id="rId36" w:history="1">
              <w:r w:rsidR="001E10D7">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66FE8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254077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AA3553" w14:paraId="461ABA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0A669F" w14:textId="77777777" w:rsidR="00AA3553" w:rsidRDefault="00DF4491">
            <w:pPr>
              <w:rPr>
                <w:rFonts w:ascii="Times New Roman" w:eastAsia="Times New Roman" w:hAnsi="Times New Roman" w:cs="Times New Roman"/>
                <w:color w:val="0563C1"/>
                <w:sz w:val="16"/>
                <w:szCs w:val="16"/>
                <w:u w:val="single"/>
              </w:rPr>
            </w:pPr>
            <w:hyperlink r:id="rId37" w:history="1">
              <w:r w:rsidR="001E10D7">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0FB4F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9D002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AA3553" w14:paraId="6D94AC8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725391" w14:textId="77777777" w:rsidR="00AA3553" w:rsidRDefault="00DF4491">
            <w:pPr>
              <w:rPr>
                <w:rFonts w:ascii="Times New Roman" w:eastAsia="Times New Roman" w:hAnsi="Times New Roman" w:cs="Times New Roman"/>
                <w:color w:val="0563C1"/>
                <w:sz w:val="16"/>
                <w:szCs w:val="16"/>
                <w:u w:val="single"/>
              </w:rPr>
            </w:pPr>
            <w:hyperlink r:id="rId38" w:history="1">
              <w:r w:rsidR="001E10D7">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FC8D95"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9D077E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AA3553" w14:paraId="1C09C33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BABF8E1" w14:textId="77777777" w:rsidR="00AA3553" w:rsidRDefault="00DF4491">
            <w:pPr>
              <w:rPr>
                <w:rFonts w:ascii="Times New Roman" w:eastAsia="Times New Roman" w:hAnsi="Times New Roman" w:cs="Times New Roman"/>
                <w:color w:val="0563C1"/>
                <w:sz w:val="16"/>
                <w:szCs w:val="16"/>
                <w:u w:val="single"/>
              </w:rPr>
            </w:pPr>
            <w:hyperlink r:id="rId39" w:history="1">
              <w:r w:rsidR="001E10D7">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77CC5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E7288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AA3553" w14:paraId="0EA25E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F378" w14:textId="77777777" w:rsidR="00AA3553" w:rsidRDefault="00DF4491">
            <w:pPr>
              <w:rPr>
                <w:rFonts w:ascii="Times New Roman" w:eastAsia="Times New Roman" w:hAnsi="Times New Roman" w:cs="Times New Roman"/>
                <w:color w:val="0563C1"/>
                <w:sz w:val="16"/>
                <w:szCs w:val="16"/>
                <w:u w:val="single"/>
              </w:rPr>
            </w:pPr>
            <w:hyperlink r:id="rId40" w:history="1">
              <w:r w:rsidR="001E10D7">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9930EF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9B137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AA3553" w14:paraId="115EE34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181D46" w14:textId="77777777" w:rsidR="00AA3553" w:rsidRDefault="00DF4491">
            <w:pPr>
              <w:rPr>
                <w:rFonts w:ascii="Times New Roman" w:eastAsia="Times New Roman" w:hAnsi="Times New Roman" w:cs="Times New Roman"/>
                <w:color w:val="0563C1"/>
                <w:sz w:val="16"/>
                <w:szCs w:val="16"/>
                <w:u w:val="single"/>
              </w:rPr>
            </w:pPr>
            <w:hyperlink r:id="rId41" w:history="1">
              <w:r w:rsidR="001E10D7">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27BFE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F9C09C"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AA3553" w14:paraId="58C4CAA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0422D5B" w14:textId="77777777" w:rsidR="00AA3553" w:rsidRDefault="00DF4491">
            <w:pPr>
              <w:rPr>
                <w:rFonts w:ascii="Times New Roman" w:eastAsia="Times New Roman" w:hAnsi="Times New Roman" w:cs="Times New Roman"/>
                <w:color w:val="0563C1"/>
                <w:sz w:val="16"/>
                <w:szCs w:val="16"/>
                <w:u w:val="single"/>
              </w:rPr>
            </w:pPr>
            <w:hyperlink r:id="rId42" w:history="1">
              <w:r w:rsidR="001E10D7">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D2BAA1"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04E594F"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AA3553" w14:paraId="6BEE5BD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9E6C7C" w14:textId="77777777" w:rsidR="00AA3553" w:rsidRDefault="00DF4491">
            <w:pPr>
              <w:rPr>
                <w:rFonts w:ascii="Times New Roman" w:eastAsia="Times New Roman" w:hAnsi="Times New Roman" w:cs="Times New Roman"/>
                <w:color w:val="0563C1"/>
                <w:sz w:val="16"/>
                <w:szCs w:val="16"/>
                <w:u w:val="single"/>
              </w:rPr>
            </w:pPr>
            <w:hyperlink r:id="rId43" w:history="1">
              <w:r w:rsidR="001E10D7">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8B484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529A1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AA3553" w14:paraId="45752D9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24722A0" w14:textId="77777777" w:rsidR="00AA3553" w:rsidRDefault="00DF4491">
            <w:pPr>
              <w:rPr>
                <w:rFonts w:ascii="Times New Roman" w:eastAsia="Times New Roman" w:hAnsi="Times New Roman" w:cs="Times New Roman"/>
                <w:color w:val="0563C1"/>
                <w:sz w:val="16"/>
                <w:szCs w:val="16"/>
                <w:u w:val="single"/>
              </w:rPr>
            </w:pPr>
            <w:hyperlink r:id="rId44" w:history="1">
              <w:r w:rsidR="001E10D7">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0818F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7B3529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AA3553" w14:paraId="33DAB8D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22064" w14:textId="77777777" w:rsidR="00AA3553" w:rsidRDefault="00DF4491">
            <w:pPr>
              <w:rPr>
                <w:rFonts w:ascii="Times New Roman" w:eastAsia="Times New Roman" w:hAnsi="Times New Roman" w:cs="Times New Roman"/>
                <w:color w:val="0563C1"/>
                <w:sz w:val="16"/>
                <w:szCs w:val="16"/>
                <w:u w:val="single"/>
              </w:rPr>
            </w:pPr>
            <w:hyperlink r:id="rId45" w:history="1">
              <w:r w:rsidR="001E10D7">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817AD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85159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AA3553" w14:paraId="6DD80C0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F28F02" w14:textId="77777777" w:rsidR="00AA3553" w:rsidRDefault="00DF4491">
            <w:pPr>
              <w:rPr>
                <w:rFonts w:ascii="Times New Roman" w:eastAsia="Times New Roman" w:hAnsi="Times New Roman" w:cs="Times New Roman"/>
                <w:color w:val="0563C1"/>
                <w:sz w:val="16"/>
                <w:szCs w:val="16"/>
                <w:u w:val="single"/>
              </w:rPr>
            </w:pPr>
            <w:hyperlink r:id="rId46" w:history="1">
              <w:r w:rsidR="001E10D7">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C653D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FC230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AA3553" w14:paraId="246BF5A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52052B" w14:textId="77777777" w:rsidR="00AA3553" w:rsidRDefault="00DF4491">
            <w:pPr>
              <w:rPr>
                <w:rFonts w:ascii="Times New Roman" w:eastAsia="Times New Roman" w:hAnsi="Times New Roman" w:cs="Times New Roman"/>
                <w:color w:val="0563C1"/>
                <w:sz w:val="16"/>
                <w:szCs w:val="16"/>
                <w:u w:val="single"/>
              </w:rPr>
            </w:pPr>
            <w:hyperlink r:id="rId47" w:history="1">
              <w:r w:rsidR="001E10D7">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99D051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7D8D4E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AA3553" w14:paraId="334E7F9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BB3AA4" w14:textId="77777777" w:rsidR="00AA3553" w:rsidRDefault="00DF4491">
            <w:pPr>
              <w:rPr>
                <w:rFonts w:ascii="Times New Roman" w:eastAsia="Times New Roman" w:hAnsi="Times New Roman" w:cs="Times New Roman"/>
                <w:color w:val="0563C1"/>
                <w:sz w:val="16"/>
                <w:szCs w:val="16"/>
                <w:u w:val="single"/>
              </w:rPr>
            </w:pPr>
            <w:hyperlink r:id="rId48" w:history="1">
              <w:r w:rsidR="001E10D7">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589E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486B7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AA3553" w14:paraId="09937F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812D13" w14:textId="77777777" w:rsidR="00AA3553" w:rsidRDefault="00DF4491">
            <w:pPr>
              <w:rPr>
                <w:rFonts w:ascii="Times New Roman" w:eastAsia="Times New Roman" w:hAnsi="Times New Roman" w:cs="Times New Roman"/>
                <w:color w:val="0563C1"/>
                <w:sz w:val="16"/>
                <w:szCs w:val="16"/>
                <w:u w:val="single"/>
              </w:rPr>
            </w:pPr>
            <w:hyperlink r:id="rId49" w:history="1">
              <w:r w:rsidR="001E10D7">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7AB29B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6C15F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AA3553" w14:paraId="5A801B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88377D" w14:textId="77777777" w:rsidR="00AA3553" w:rsidRDefault="00DF4491">
            <w:pPr>
              <w:rPr>
                <w:rFonts w:ascii="Times New Roman" w:eastAsia="Times New Roman" w:hAnsi="Times New Roman" w:cs="Times New Roman"/>
                <w:color w:val="0563C1"/>
                <w:sz w:val="16"/>
                <w:szCs w:val="16"/>
                <w:u w:val="single"/>
              </w:rPr>
            </w:pPr>
            <w:hyperlink r:id="rId50" w:history="1">
              <w:r w:rsidR="001E10D7">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6C5BA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88505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AA3553" w14:paraId="5AA99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B6CEC0" w14:textId="77777777" w:rsidR="00AA3553" w:rsidRDefault="00DF4491">
            <w:pPr>
              <w:rPr>
                <w:rFonts w:ascii="Times New Roman" w:eastAsia="Times New Roman" w:hAnsi="Times New Roman" w:cs="Times New Roman"/>
                <w:color w:val="0563C1"/>
                <w:sz w:val="16"/>
                <w:szCs w:val="16"/>
                <w:u w:val="single"/>
              </w:rPr>
            </w:pPr>
            <w:hyperlink r:id="rId51" w:history="1">
              <w:r w:rsidR="001E10D7">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2688B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6F2B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AA3553" w14:paraId="700A213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D13709" w14:textId="77777777" w:rsidR="00AA3553" w:rsidRDefault="00DF4491">
            <w:pPr>
              <w:rPr>
                <w:rFonts w:ascii="Times New Roman" w:eastAsia="Times New Roman" w:hAnsi="Times New Roman" w:cs="Times New Roman"/>
                <w:color w:val="0563C1"/>
                <w:sz w:val="16"/>
                <w:szCs w:val="16"/>
                <w:u w:val="single"/>
              </w:rPr>
            </w:pPr>
            <w:hyperlink r:id="rId52" w:history="1">
              <w:r w:rsidR="001E10D7">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339377A"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51209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AA3553" w14:paraId="4DD3862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A82B7E" w14:textId="77777777" w:rsidR="00AA3553" w:rsidRDefault="00DF4491">
            <w:pPr>
              <w:rPr>
                <w:rFonts w:ascii="Times New Roman" w:eastAsia="Times New Roman" w:hAnsi="Times New Roman" w:cs="Times New Roman"/>
                <w:color w:val="0563C1"/>
                <w:sz w:val="16"/>
                <w:szCs w:val="16"/>
                <w:u w:val="single"/>
              </w:rPr>
            </w:pPr>
            <w:hyperlink r:id="rId53" w:history="1">
              <w:r w:rsidR="001E10D7">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9960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7421C01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AA3553" w14:paraId="08D78D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CF64E8" w14:textId="77777777" w:rsidR="00AA3553" w:rsidRDefault="00DF4491">
            <w:pPr>
              <w:rPr>
                <w:rFonts w:ascii="Times New Roman" w:eastAsia="Times New Roman" w:hAnsi="Times New Roman" w:cs="Times New Roman"/>
                <w:color w:val="0563C1"/>
                <w:sz w:val="16"/>
                <w:szCs w:val="16"/>
                <w:u w:val="single"/>
              </w:rPr>
            </w:pPr>
            <w:hyperlink r:id="rId54" w:history="1">
              <w:r w:rsidR="001E10D7">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5EFC1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F9AFB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AA3553" w14:paraId="1EB4B1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062D92C" w14:textId="77777777" w:rsidR="00AA3553" w:rsidRDefault="00DF4491">
            <w:pPr>
              <w:rPr>
                <w:rFonts w:ascii="Times New Roman" w:eastAsia="Times New Roman" w:hAnsi="Times New Roman" w:cs="Times New Roman"/>
                <w:color w:val="0563C1"/>
                <w:sz w:val="16"/>
                <w:szCs w:val="16"/>
                <w:u w:val="single"/>
              </w:rPr>
            </w:pPr>
            <w:hyperlink r:id="rId55" w:history="1">
              <w:r w:rsidR="001E10D7">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32571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543A24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AA3553" w14:paraId="581E1B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195198" w14:textId="77777777" w:rsidR="00AA3553" w:rsidRDefault="00DF4491">
            <w:pPr>
              <w:rPr>
                <w:rFonts w:ascii="Times New Roman" w:eastAsia="Times New Roman" w:hAnsi="Times New Roman" w:cs="Times New Roman"/>
                <w:color w:val="0563C1"/>
                <w:sz w:val="16"/>
                <w:szCs w:val="16"/>
                <w:u w:val="single"/>
              </w:rPr>
            </w:pPr>
            <w:hyperlink r:id="rId56" w:history="1">
              <w:r w:rsidR="001E10D7">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75BFE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F4F813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AA3553" w14:paraId="55F448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1AF103" w14:textId="77777777" w:rsidR="00AA3553" w:rsidRDefault="00DF4491">
            <w:pPr>
              <w:rPr>
                <w:rFonts w:ascii="Times New Roman" w:eastAsia="Times New Roman" w:hAnsi="Times New Roman" w:cs="Times New Roman"/>
                <w:color w:val="0563C1"/>
                <w:sz w:val="16"/>
                <w:szCs w:val="16"/>
                <w:u w:val="single"/>
              </w:rPr>
            </w:pPr>
            <w:hyperlink r:id="rId57" w:history="1">
              <w:r w:rsidR="001E10D7">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9CC1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2AF9B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AA3553" w14:paraId="3130BDB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7965A8B" w14:textId="77777777" w:rsidR="00AA3553" w:rsidRDefault="00DF4491">
            <w:pPr>
              <w:rPr>
                <w:rFonts w:ascii="Times New Roman" w:eastAsia="Times New Roman" w:hAnsi="Times New Roman" w:cs="Times New Roman"/>
                <w:color w:val="0563C1"/>
                <w:sz w:val="16"/>
                <w:szCs w:val="16"/>
                <w:u w:val="single"/>
              </w:rPr>
            </w:pPr>
            <w:hyperlink r:id="rId58" w:history="1">
              <w:r w:rsidR="001E10D7">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1C339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F4822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AA3553" w14:paraId="1EC90B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EC241A" w14:textId="77777777" w:rsidR="00AA3553" w:rsidRDefault="00DF4491">
            <w:pPr>
              <w:rPr>
                <w:rFonts w:ascii="Times New Roman" w:eastAsia="Times New Roman" w:hAnsi="Times New Roman" w:cs="Times New Roman"/>
                <w:color w:val="0563C1"/>
                <w:sz w:val="16"/>
                <w:szCs w:val="16"/>
                <w:u w:val="single"/>
              </w:rPr>
            </w:pPr>
            <w:hyperlink r:id="rId59" w:history="1">
              <w:r w:rsidR="001E10D7">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31B98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A695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AA3553" w14:paraId="63B3157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D69E5A" w14:textId="77777777" w:rsidR="00AA3553" w:rsidRDefault="00DF4491">
            <w:pPr>
              <w:rPr>
                <w:rFonts w:ascii="Times New Roman" w:eastAsia="Times New Roman" w:hAnsi="Times New Roman" w:cs="Times New Roman"/>
                <w:color w:val="0563C1"/>
                <w:sz w:val="16"/>
                <w:szCs w:val="16"/>
                <w:u w:val="single"/>
              </w:rPr>
            </w:pPr>
            <w:hyperlink r:id="rId60" w:history="1">
              <w:r w:rsidR="001E10D7">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85A53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F20ADA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AA3553" w14:paraId="540951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4A8337" w14:textId="77777777" w:rsidR="00AA3553" w:rsidRDefault="00DF4491">
            <w:pPr>
              <w:rPr>
                <w:rFonts w:ascii="Times New Roman" w:eastAsia="Times New Roman" w:hAnsi="Times New Roman" w:cs="Times New Roman"/>
                <w:color w:val="0563C1"/>
                <w:sz w:val="16"/>
                <w:szCs w:val="16"/>
                <w:u w:val="single"/>
              </w:rPr>
            </w:pPr>
            <w:hyperlink r:id="rId61" w:history="1">
              <w:r w:rsidR="001E10D7">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D98B5C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3682D3EF"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48BD890" w14:textId="77777777" w:rsidR="00AA3553" w:rsidRDefault="00AA3553">
      <w:pPr>
        <w:rPr>
          <w:rFonts w:ascii="Times New Roman" w:hAnsi="Times New Roman" w:cs="Times New Roman"/>
          <w:sz w:val="18"/>
          <w:szCs w:val="18"/>
        </w:rPr>
      </w:pPr>
    </w:p>
    <w:p w14:paraId="03FFC377"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5FA53B9" w14:textId="77777777" w:rsidR="00AA3553" w:rsidRDefault="001E10D7">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F6A891E" w14:textId="77777777" w:rsidR="00AA3553" w:rsidRDefault="001E10D7">
      <w:pPr>
        <w:pStyle w:val="3"/>
        <w:rPr>
          <w:color w:val="auto"/>
        </w:rPr>
      </w:pPr>
      <w:r>
        <w:rPr>
          <w:color w:val="auto"/>
        </w:rPr>
        <w:t>102-e (August 2020)</w:t>
      </w:r>
    </w:p>
    <w:p w14:paraId="651B247B"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5D5361C4" w14:textId="77777777" w:rsidR="00AA3553" w:rsidRDefault="001E10D7">
      <w:pPr>
        <w:pStyle w:val="aff9"/>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AA3553" w14:paraId="3A66A869" w14:textId="77777777">
        <w:tc>
          <w:tcPr>
            <w:tcW w:w="3595" w:type="dxa"/>
            <w:shd w:val="clear" w:color="auto" w:fill="D9D9D9"/>
            <w:vAlign w:val="center"/>
          </w:tcPr>
          <w:p w14:paraId="62DA894C"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4D2146E"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14:paraId="61FB4FEC" w14:textId="77777777">
        <w:tc>
          <w:tcPr>
            <w:tcW w:w="3595" w:type="dxa"/>
            <w:shd w:val="clear" w:color="auto" w:fill="auto"/>
            <w:vAlign w:val="center"/>
          </w:tcPr>
          <w:p w14:paraId="0F57A61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08B1041"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AA3553" w14:paraId="2C6B520A" w14:textId="77777777">
        <w:tc>
          <w:tcPr>
            <w:tcW w:w="3595" w:type="dxa"/>
            <w:shd w:val="clear" w:color="auto" w:fill="auto"/>
            <w:vAlign w:val="center"/>
          </w:tcPr>
          <w:p w14:paraId="0136076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10C78949"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51EA8133"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AA3553" w14:paraId="195174DD" w14:textId="77777777">
        <w:tc>
          <w:tcPr>
            <w:tcW w:w="3595" w:type="dxa"/>
            <w:shd w:val="clear" w:color="auto" w:fill="auto"/>
            <w:vAlign w:val="center"/>
          </w:tcPr>
          <w:p w14:paraId="2C3716F6"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5878A03A"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26A7A82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8EA231B"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AA3553" w14:paraId="5A1D4349" w14:textId="77777777">
        <w:tc>
          <w:tcPr>
            <w:tcW w:w="3595" w:type="dxa"/>
            <w:shd w:val="clear" w:color="auto" w:fill="auto"/>
            <w:vAlign w:val="center"/>
          </w:tcPr>
          <w:p w14:paraId="64FD02A6"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595B754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24AE9F2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AA3553" w14:paraId="547592DB" w14:textId="77777777">
        <w:tc>
          <w:tcPr>
            <w:tcW w:w="3595" w:type="dxa"/>
            <w:shd w:val="clear" w:color="auto" w:fill="auto"/>
            <w:vAlign w:val="center"/>
          </w:tcPr>
          <w:p w14:paraId="2FAB1B5E"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Frequency hopping</w:t>
            </w:r>
          </w:p>
        </w:tc>
        <w:tc>
          <w:tcPr>
            <w:tcW w:w="5472" w:type="dxa"/>
            <w:shd w:val="clear" w:color="auto" w:fill="auto"/>
            <w:vAlign w:val="center"/>
          </w:tcPr>
          <w:p w14:paraId="5245A270"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13DC7EAA" w14:textId="77777777">
        <w:tc>
          <w:tcPr>
            <w:tcW w:w="3595" w:type="dxa"/>
            <w:shd w:val="clear" w:color="auto" w:fill="auto"/>
            <w:vAlign w:val="center"/>
          </w:tcPr>
          <w:p w14:paraId="3D8FB22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CB34149"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AA3553" w14:paraId="4BC05891" w14:textId="77777777">
        <w:tc>
          <w:tcPr>
            <w:tcW w:w="3595" w:type="dxa"/>
            <w:shd w:val="clear" w:color="auto" w:fill="auto"/>
            <w:vAlign w:val="center"/>
          </w:tcPr>
          <w:p w14:paraId="0CF3FDE0"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075F441C"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6CC48F7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AA3553" w14:paraId="7581F2D1" w14:textId="77777777">
        <w:tc>
          <w:tcPr>
            <w:tcW w:w="3595" w:type="dxa"/>
            <w:shd w:val="clear" w:color="auto" w:fill="auto"/>
            <w:vAlign w:val="center"/>
          </w:tcPr>
          <w:p w14:paraId="2D127D3B"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395B1002"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154D30D1" w14:textId="77777777" w:rsidR="00AA3553" w:rsidRDefault="001E10D7">
      <w:pPr>
        <w:pStyle w:val="aff9"/>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AA3553" w14:paraId="40D8E1A1" w14:textId="77777777">
        <w:trPr>
          <w:trHeight w:val="235"/>
        </w:trPr>
        <w:tc>
          <w:tcPr>
            <w:tcW w:w="3544" w:type="dxa"/>
            <w:shd w:val="clear" w:color="auto" w:fill="D9D9D9"/>
            <w:vAlign w:val="center"/>
          </w:tcPr>
          <w:p w14:paraId="4D56833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AF3AA4C"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14:paraId="71206024" w14:textId="77777777">
        <w:trPr>
          <w:trHeight w:val="235"/>
        </w:trPr>
        <w:tc>
          <w:tcPr>
            <w:tcW w:w="3544" w:type="dxa"/>
            <w:shd w:val="clear" w:color="auto" w:fill="auto"/>
            <w:vAlign w:val="center"/>
          </w:tcPr>
          <w:p w14:paraId="5B54A3EB"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2164AF"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AA3553" w14:paraId="51108CE0" w14:textId="77777777">
        <w:trPr>
          <w:trHeight w:val="223"/>
        </w:trPr>
        <w:tc>
          <w:tcPr>
            <w:tcW w:w="3544" w:type="dxa"/>
            <w:shd w:val="clear" w:color="auto" w:fill="auto"/>
            <w:vAlign w:val="center"/>
          </w:tcPr>
          <w:p w14:paraId="02154BBA"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0606E1C9"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AA3553" w14:paraId="22B86FFD" w14:textId="77777777">
        <w:trPr>
          <w:trHeight w:val="235"/>
        </w:trPr>
        <w:tc>
          <w:tcPr>
            <w:tcW w:w="3544" w:type="dxa"/>
            <w:shd w:val="clear" w:color="auto" w:fill="auto"/>
            <w:vAlign w:val="center"/>
          </w:tcPr>
          <w:p w14:paraId="02F94855"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0589CB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5280653B"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AA3553" w14:paraId="33CD2C13" w14:textId="77777777">
        <w:trPr>
          <w:trHeight w:val="235"/>
        </w:trPr>
        <w:tc>
          <w:tcPr>
            <w:tcW w:w="3544" w:type="dxa"/>
            <w:shd w:val="clear" w:color="auto" w:fill="auto"/>
            <w:vAlign w:val="center"/>
          </w:tcPr>
          <w:p w14:paraId="18ACF17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3DB715D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AA3553" w14:paraId="31E0DD59" w14:textId="77777777">
        <w:trPr>
          <w:trHeight w:val="235"/>
        </w:trPr>
        <w:tc>
          <w:tcPr>
            <w:tcW w:w="3544" w:type="dxa"/>
            <w:shd w:val="clear" w:color="auto" w:fill="auto"/>
            <w:vAlign w:val="center"/>
          </w:tcPr>
          <w:p w14:paraId="6120A85F"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3CE82BB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AA3553" w14:paraId="42210BDB" w14:textId="77777777">
        <w:trPr>
          <w:trHeight w:val="235"/>
        </w:trPr>
        <w:tc>
          <w:tcPr>
            <w:tcW w:w="3544" w:type="dxa"/>
            <w:shd w:val="clear" w:color="auto" w:fill="auto"/>
            <w:vAlign w:val="center"/>
          </w:tcPr>
          <w:p w14:paraId="1A98741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5A9E773"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423EAD1A" w14:textId="77777777">
        <w:trPr>
          <w:trHeight w:val="170"/>
        </w:trPr>
        <w:tc>
          <w:tcPr>
            <w:tcW w:w="3544" w:type="dxa"/>
            <w:shd w:val="clear" w:color="auto" w:fill="auto"/>
            <w:vAlign w:val="center"/>
          </w:tcPr>
          <w:p w14:paraId="08D0ABAD"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4856BA87"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AA3553" w14:paraId="49CB0ED8" w14:textId="77777777">
        <w:trPr>
          <w:trHeight w:val="223"/>
        </w:trPr>
        <w:tc>
          <w:tcPr>
            <w:tcW w:w="3544" w:type="dxa"/>
            <w:shd w:val="clear" w:color="auto" w:fill="auto"/>
            <w:vAlign w:val="center"/>
          </w:tcPr>
          <w:p w14:paraId="79839309"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47ACC33E"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17A8AC91" w14:textId="77777777">
        <w:trPr>
          <w:trHeight w:val="235"/>
        </w:trPr>
        <w:tc>
          <w:tcPr>
            <w:tcW w:w="3544" w:type="dxa"/>
            <w:shd w:val="clear" w:color="auto" w:fill="auto"/>
            <w:vAlign w:val="center"/>
          </w:tcPr>
          <w:p w14:paraId="0E054ED6"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7CAE1D76"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EAD4123"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AA3553" w14:paraId="7F77B558" w14:textId="77777777">
        <w:trPr>
          <w:trHeight w:val="235"/>
        </w:trPr>
        <w:tc>
          <w:tcPr>
            <w:tcW w:w="3544" w:type="dxa"/>
            <w:shd w:val="clear" w:color="auto" w:fill="auto"/>
            <w:vAlign w:val="center"/>
          </w:tcPr>
          <w:p w14:paraId="3CF0E9C7"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01454C7E"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5A941F0A"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AA3553" w14:paraId="188CFE6D" w14:textId="77777777">
        <w:trPr>
          <w:trHeight w:val="235"/>
        </w:trPr>
        <w:tc>
          <w:tcPr>
            <w:tcW w:w="3544" w:type="dxa"/>
            <w:shd w:val="clear" w:color="auto" w:fill="auto"/>
            <w:vAlign w:val="center"/>
          </w:tcPr>
          <w:p w14:paraId="2E750028"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5993DCDD"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740963E7" w14:textId="77777777" w:rsidR="00AA3553" w:rsidRDefault="00AA3553">
      <w:pPr>
        <w:rPr>
          <w:rFonts w:ascii="Times New Roman" w:hAnsi="Times New Roman" w:cs="Times New Roman"/>
          <w:sz w:val="18"/>
          <w:szCs w:val="18"/>
        </w:rPr>
      </w:pPr>
    </w:p>
    <w:p w14:paraId="274A79A0"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6F28A76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5AAB758" w14:textId="77777777" w:rsidR="00AA3553" w:rsidRDefault="00AA3553">
      <w:pPr>
        <w:rPr>
          <w:rFonts w:ascii="Times New Roman" w:hAnsi="Times New Roman" w:cs="Times New Roman"/>
          <w:sz w:val="18"/>
          <w:szCs w:val="18"/>
        </w:rPr>
      </w:pPr>
    </w:p>
    <w:p w14:paraId="014862F2"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1088553"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4EEFAFD2" w14:textId="77777777" w:rsidR="00AA3553" w:rsidRDefault="001E10D7">
      <w:pPr>
        <w:pStyle w:val="aff9"/>
        <w:numPr>
          <w:ilvl w:val="0"/>
          <w:numId w:val="47"/>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5C38FB75" w14:textId="77777777" w:rsidR="00AA3553" w:rsidRDefault="001E10D7">
      <w:pPr>
        <w:pStyle w:val="aff9"/>
        <w:numPr>
          <w:ilvl w:val="0"/>
          <w:numId w:val="47"/>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1138E20" w14:textId="77777777" w:rsidR="00AA3553" w:rsidRDefault="001E10D7">
      <w:pPr>
        <w:pStyle w:val="aff9"/>
        <w:numPr>
          <w:ilvl w:val="0"/>
          <w:numId w:val="47"/>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6401434" w14:textId="77777777" w:rsidR="00AA3553" w:rsidRDefault="00AA3553">
      <w:pPr>
        <w:pStyle w:val="aff9"/>
        <w:ind w:left="0"/>
        <w:rPr>
          <w:rFonts w:ascii="Times New Roman" w:hAnsi="Times New Roman" w:cs="Times New Roman"/>
          <w:sz w:val="18"/>
          <w:szCs w:val="18"/>
        </w:rPr>
      </w:pPr>
    </w:p>
    <w:p w14:paraId="5353D9AB"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2D2599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6AC432AC"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Alt.1: Use Rel-15 like framework</w:t>
      </w:r>
    </w:p>
    <w:p w14:paraId="03D8E680"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330F7346" w14:textId="77777777" w:rsidR="00AA3553" w:rsidRDefault="00AA3553">
      <w:pPr>
        <w:rPr>
          <w:rFonts w:ascii="Times New Roman" w:hAnsi="Times New Roman" w:cs="Times New Roman"/>
          <w:b/>
          <w:bCs/>
          <w:sz w:val="18"/>
          <w:szCs w:val="18"/>
          <w:highlight w:val="green"/>
        </w:rPr>
      </w:pPr>
    </w:p>
    <w:p w14:paraId="72C615CD"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43F3D5A"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7921847A" w14:textId="77777777" w:rsidR="00AA3553" w:rsidRDefault="00AA3553">
      <w:pPr>
        <w:rPr>
          <w:rFonts w:ascii="Times New Roman" w:hAnsi="Times New Roman" w:cs="Times New Roman"/>
          <w:sz w:val="18"/>
          <w:szCs w:val="18"/>
        </w:rPr>
      </w:pPr>
    </w:p>
    <w:p w14:paraId="15E433E9" w14:textId="77777777" w:rsidR="00AA3553" w:rsidRDefault="00AA3553">
      <w:pPr>
        <w:rPr>
          <w:rFonts w:ascii="Times New Roman" w:hAnsi="Times New Roman" w:cs="Times New Roman"/>
          <w:sz w:val="18"/>
          <w:szCs w:val="18"/>
        </w:rPr>
      </w:pPr>
    </w:p>
    <w:p w14:paraId="6EA82139"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30F6EA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4215130D"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3D88A267"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3DCB2A9A"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362E1FFA"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228D7EFB" w14:textId="77777777" w:rsidR="00AA3553" w:rsidRDefault="001E10D7">
      <w:pPr>
        <w:pStyle w:val="aff9"/>
        <w:numPr>
          <w:ilvl w:val="1"/>
          <w:numId w:val="48"/>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294D2FC3" w14:textId="77777777" w:rsidR="00AA3553" w:rsidRDefault="001E10D7">
      <w:pPr>
        <w:pStyle w:val="aff9"/>
        <w:numPr>
          <w:ilvl w:val="1"/>
          <w:numId w:val="48"/>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112E17BF" w14:textId="77777777" w:rsidR="00AA3553" w:rsidRDefault="001E10D7">
      <w:pPr>
        <w:pStyle w:val="aff9"/>
        <w:numPr>
          <w:ilvl w:val="1"/>
          <w:numId w:val="48"/>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3051ADF0" w14:textId="77777777" w:rsidR="00AA3553" w:rsidRDefault="00AA3553">
      <w:pPr>
        <w:pStyle w:val="aff9"/>
        <w:ind w:left="1440"/>
        <w:rPr>
          <w:rFonts w:ascii="Times New Roman" w:hAnsi="Times New Roman" w:cs="Times New Roman"/>
        </w:rPr>
      </w:pPr>
    </w:p>
    <w:p w14:paraId="488AA8D4" w14:textId="77777777" w:rsidR="00AA3553" w:rsidRDefault="001E10D7">
      <w:pPr>
        <w:pStyle w:val="3"/>
        <w:rPr>
          <w:color w:val="auto"/>
        </w:rPr>
      </w:pPr>
      <w:r>
        <w:rPr>
          <w:color w:val="auto"/>
        </w:rPr>
        <w:t>103-e (November 2020)</w:t>
      </w:r>
    </w:p>
    <w:p w14:paraId="0A7BA24A" w14:textId="77777777" w:rsidR="00AA3553" w:rsidRDefault="00AA3553">
      <w:pPr>
        <w:rPr>
          <w:rFonts w:ascii="Times New Roman" w:eastAsia="Batang" w:hAnsi="Times New Roman" w:cs="Times New Roman"/>
        </w:rPr>
      </w:pPr>
    </w:p>
    <w:p w14:paraId="440D991F" w14:textId="77777777" w:rsidR="00AA3553" w:rsidRDefault="001E10D7">
      <w:pPr>
        <w:rPr>
          <w:rFonts w:ascii="Times New Roman" w:eastAsia="Batang" w:hAnsi="Times New Roman" w:cs="Times New Roman"/>
          <w:sz w:val="18"/>
          <w:szCs w:val="18"/>
          <w:highlight w:val="green"/>
        </w:rPr>
      </w:pPr>
      <w:bookmarkStart w:id="115" w:name="_Hlk61975873"/>
      <w:r>
        <w:rPr>
          <w:rFonts w:ascii="Times New Roman" w:eastAsia="Batang" w:hAnsi="Times New Roman" w:cs="Times New Roman"/>
          <w:b/>
          <w:bCs/>
          <w:sz w:val="18"/>
          <w:szCs w:val="18"/>
          <w:highlight w:val="green"/>
        </w:rPr>
        <w:t>Agreement</w:t>
      </w:r>
    </w:p>
    <w:p w14:paraId="58B8027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6447983"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2BF652FC"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23DA5076"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lastRenderedPageBreak/>
        <w:t>FFS: Number of repetitions</w:t>
      </w:r>
    </w:p>
    <w:p w14:paraId="094D7A37"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7C563E0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397BA7E"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3EDA1CC2"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508E2607"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7855B56E"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0B1E2377"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E43524A" w14:textId="77777777" w:rsidR="00AA3553" w:rsidRDefault="00AA3553">
      <w:pPr>
        <w:rPr>
          <w:rFonts w:ascii="Times New Roman" w:eastAsia="Batang" w:hAnsi="Times New Roman" w:cs="Times New Roman"/>
          <w:sz w:val="18"/>
          <w:szCs w:val="18"/>
        </w:rPr>
      </w:pPr>
    </w:p>
    <w:p w14:paraId="17B8B45B"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3EBC7E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275F946C"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18CDC7FB"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297DAC5F"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554A773A" w14:textId="77777777" w:rsidR="00AA3553" w:rsidRDefault="00AA3553">
      <w:pPr>
        <w:rPr>
          <w:rFonts w:ascii="Times New Roman" w:eastAsia="Batang" w:hAnsi="Times New Roman" w:cs="Times New Roman"/>
          <w:color w:val="BFBFBF"/>
          <w:sz w:val="18"/>
          <w:szCs w:val="18"/>
        </w:rPr>
      </w:pPr>
    </w:p>
    <w:p w14:paraId="24CCC72F"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5F022B1E" w14:textId="77777777" w:rsidR="00AA3553" w:rsidRDefault="001E10D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713CFDF4"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4BE77499"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0970EE46" w14:textId="77777777" w:rsidR="00AA3553" w:rsidRDefault="001E10D7">
      <w:pPr>
        <w:numPr>
          <w:ilvl w:val="0"/>
          <w:numId w:val="50"/>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4C719AFE" w14:textId="77777777" w:rsidR="00AA3553" w:rsidRDefault="001E10D7">
      <w:pPr>
        <w:pStyle w:val="aff9"/>
        <w:numPr>
          <w:ilvl w:val="0"/>
          <w:numId w:val="50"/>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3D53D884" w14:textId="77777777" w:rsidR="00AA3553" w:rsidRDefault="00AA3553">
      <w:pPr>
        <w:rPr>
          <w:rFonts w:ascii="Times New Roman" w:eastAsia="等线" w:hAnsi="Times New Roman" w:cs="Times New Roman"/>
          <w:b/>
          <w:bCs/>
          <w:kern w:val="32"/>
          <w:sz w:val="18"/>
          <w:szCs w:val="18"/>
        </w:rPr>
      </w:pPr>
    </w:p>
    <w:p w14:paraId="54A61C6A" w14:textId="77777777" w:rsidR="00AA3553" w:rsidRDefault="00AA3553">
      <w:pPr>
        <w:rPr>
          <w:rFonts w:ascii="Times New Roman" w:eastAsia="等线" w:hAnsi="Times New Roman" w:cs="Times New Roman"/>
          <w:b/>
          <w:bCs/>
          <w:kern w:val="32"/>
          <w:sz w:val="18"/>
          <w:szCs w:val="18"/>
        </w:rPr>
      </w:pPr>
    </w:p>
    <w:p w14:paraId="039CEDE5"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65F266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B524BA9"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F2D7C58"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2F080FD1"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6"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16"/>
    </w:p>
    <w:p w14:paraId="6353823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15B7682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3823506C"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3DD1182D"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19994121"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27644D1B"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4DEECE8A" w14:textId="77777777" w:rsidR="00AA3553" w:rsidRDefault="00AA3553">
      <w:pPr>
        <w:rPr>
          <w:rFonts w:ascii="Times New Roman" w:eastAsia="Batang" w:hAnsi="Times New Roman" w:cs="Times New Roman"/>
          <w:sz w:val="18"/>
          <w:szCs w:val="18"/>
        </w:rPr>
      </w:pPr>
    </w:p>
    <w:p w14:paraId="5D7653C8"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F78FCB8"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7F83E93E"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0297FDE4" w14:textId="77777777" w:rsidR="00AA3553" w:rsidRDefault="00AA3553">
      <w:pPr>
        <w:snapToGrid w:val="0"/>
        <w:rPr>
          <w:rFonts w:ascii="Times New Roman" w:eastAsia="Batang" w:hAnsi="Times New Roman" w:cs="Times New Roman"/>
          <w:sz w:val="18"/>
          <w:szCs w:val="18"/>
        </w:rPr>
      </w:pPr>
    </w:p>
    <w:p w14:paraId="1BF3CBCD" w14:textId="77777777" w:rsidR="00AA3553" w:rsidRDefault="001E10D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2DE453F" w14:textId="77777777" w:rsidR="00AA3553" w:rsidRDefault="001E10D7">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5413878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0C445497"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346DDDF4"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75E89CD9" w14:textId="77777777" w:rsidR="00AA3553" w:rsidRDefault="00AA3553">
      <w:pPr>
        <w:rPr>
          <w:rFonts w:ascii="Times New Roman" w:eastAsia="Batang" w:hAnsi="Times New Roman" w:cs="Times New Roman"/>
          <w:color w:val="BFBFBF"/>
          <w:sz w:val="18"/>
          <w:szCs w:val="18"/>
        </w:rPr>
      </w:pPr>
    </w:p>
    <w:p w14:paraId="77D62E69" w14:textId="77777777"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6EBF5C77" w14:textId="77777777" w:rsidR="00AA3553" w:rsidRDefault="001E10D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3E4B37D8"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66AA219F"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27D8CDE5"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435F8AB4" w14:textId="77777777" w:rsidR="00AA3553" w:rsidRDefault="001E10D7">
      <w:pPr>
        <w:numPr>
          <w:ilvl w:val="1"/>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4359044A" w14:textId="77777777" w:rsidR="00AA3553" w:rsidRDefault="001E10D7">
      <w:pPr>
        <w:numPr>
          <w:ilvl w:val="1"/>
          <w:numId w:val="34"/>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4906701C" w14:textId="77777777" w:rsidR="00AA3553" w:rsidRDefault="00AA3553">
      <w:pPr>
        <w:rPr>
          <w:rFonts w:ascii="Times New Roman" w:eastAsia="Batang" w:hAnsi="Times New Roman" w:cs="Times New Roman"/>
          <w:color w:val="BFBFBF"/>
          <w:sz w:val="18"/>
          <w:szCs w:val="18"/>
        </w:rPr>
      </w:pPr>
    </w:p>
    <w:p w14:paraId="1707CB39"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10C168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5"/>
    </w:p>
    <w:p w14:paraId="67C85A08" w14:textId="77777777" w:rsidR="00AA3553" w:rsidRDefault="00AA3553">
      <w:pPr>
        <w:rPr>
          <w:rFonts w:ascii="Times New Roman" w:eastAsia="Batang" w:hAnsi="Times New Roman" w:cs="Times New Roman"/>
        </w:rPr>
      </w:pPr>
    </w:p>
    <w:p w14:paraId="0C32D8D3" w14:textId="77777777" w:rsidR="00AA3553" w:rsidRDefault="001E10D7">
      <w:pPr>
        <w:pStyle w:val="3"/>
        <w:rPr>
          <w:color w:val="auto"/>
        </w:rPr>
      </w:pPr>
      <w:r>
        <w:rPr>
          <w:color w:val="auto"/>
        </w:rPr>
        <w:t>104-e (February 2021)</w:t>
      </w:r>
    </w:p>
    <w:p w14:paraId="15B4CA0E" w14:textId="77777777" w:rsidR="00AA3553" w:rsidRDefault="00AA3553">
      <w:pPr>
        <w:rPr>
          <w:rFonts w:ascii="Times" w:eastAsia="Batang" w:hAnsi="Times" w:cs="Times New Roman"/>
        </w:rPr>
      </w:pPr>
    </w:p>
    <w:p w14:paraId="53B845C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F5A33E4"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285A60B"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C3FC344" w14:textId="77777777" w:rsidR="00AA3553" w:rsidRDefault="00AA3553">
      <w:pPr>
        <w:rPr>
          <w:rFonts w:ascii="Times New Roman" w:eastAsia="Batang" w:hAnsi="Times New Roman" w:cs="Times New Roman"/>
          <w:sz w:val="18"/>
          <w:szCs w:val="18"/>
        </w:rPr>
      </w:pPr>
    </w:p>
    <w:p w14:paraId="35330EA6"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C5D56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7A98240F"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39AC3F46"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0043986"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5D1F7C08"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1BE61B25"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5AC24EB" w14:textId="77777777" w:rsidR="00AA3553" w:rsidRDefault="00AA3553">
      <w:pPr>
        <w:rPr>
          <w:rFonts w:ascii="Times New Roman" w:eastAsia="Batang" w:hAnsi="Times New Roman" w:cs="Times New Roman"/>
          <w:sz w:val="18"/>
          <w:szCs w:val="18"/>
        </w:rPr>
      </w:pPr>
    </w:p>
    <w:p w14:paraId="18113A58"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7F7F5D1"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2E9E4771"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09277ED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4B39A7D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7DE8C39C" w14:textId="77777777" w:rsidR="00AA3553" w:rsidRDefault="00AA3553">
      <w:pPr>
        <w:rPr>
          <w:rFonts w:ascii="Times New Roman" w:eastAsia="Batang" w:hAnsi="Times New Roman" w:cs="Times New Roman"/>
          <w:sz w:val="18"/>
          <w:szCs w:val="18"/>
        </w:rPr>
      </w:pPr>
    </w:p>
    <w:p w14:paraId="65A53613" w14:textId="77777777" w:rsidR="00AA3553" w:rsidRDefault="001E10D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E18613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5856BE3E" w14:textId="77777777"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12CD3801" w14:textId="77777777"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65EA2BE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63A3C0FE" w14:textId="77777777" w:rsidR="00AA3553" w:rsidRDefault="00AA3553">
      <w:pPr>
        <w:rPr>
          <w:rFonts w:ascii="Times New Roman" w:eastAsia="Batang" w:hAnsi="Times New Roman" w:cs="Times New Roman"/>
          <w:sz w:val="18"/>
          <w:szCs w:val="18"/>
        </w:rPr>
      </w:pPr>
    </w:p>
    <w:p w14:paraId="1C2FBC53"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6E586CC7" w14:textId="77777777"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1520A13" w14:textId="77777777"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53595770" w14:textId="77777777"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57C4A0B" w14:textId="77777777" w:rsidR="00AA3553" w:rsidRDefault="001E10D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2C31401E" w14:textId="77777777" w:rsidR="00AA3553" w:rsidRDefault="00AA3553">
      <w:pPr>
        <w:rPr>
          <w:rFonts w:ascii="Times New Roman" w:eastAsia="Batang" w:hAnsi="Times New Roman" w:cs="Times New Roman"/>
          <w:sz w:val="18"/>
          <w:szCs w:val="18"/>
        </w:rPr>
      </w:pPr>
    </w:p>
    <w:p w14:paraId="78759A9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2B93919"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26D0599D" w14:textId="77777777" w:rsidR="00AA3553" w:rsidRDefault="00AA3553">
      <w:pPr>
        <w:rPr>
          <w:rFonts w:ascii="Times New Roman" w:eastAsia="Batang" w:hAnsi="Times New Roman" w:cs="Times New Roman"/>
          <w:sz w:val="18"/>
          <w:szCs w:val="18"/>
        </w:rPr>
      </w:pPr>
    </w:p>
    <w:p w14:paraId="220A943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AE57E1E"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212400D8"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D411DEE"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6262DE5"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41BB7C8A" w14:textId="77777777" w:rsidR="00AA3553" w:rsidRDefault="00AA3553">
      <w:pPr>
        <w:rPr>
          <w:rFonts w:ascii="Times New Roman" w:eastAsia="Batang" w:hAnsi="Times New Roman" w:cs="Times New Roman"/>
          <w:sz w:val="18"/>
          <w:szCs w:val="18"/>
        </w:rPr>
      </w:pPr>
    </w:p>
    <w:p w14:paraId="50A58583" w14:textId="77777777" w:rsidR="00AA3553" w:rsidRDefault="00AA3553">
      <w:pPr>
        <w:rPr>
          <w:rFonts w:ascii="Times New Roman" w:eastAsia="Batang" w:hAnsi="Times New Roman" w:cs="Times New Roman"/>
          <w:sz w:val="18"/>
          <w:szCs w:val="18"/>
        </w:rPr>
      </w:pPr>
    </w:p>
    <w:p w14:paraId="78FFC216"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06C5BB7C"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6AB6305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6A68EDC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56765D9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15F0EDC1"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6DDC9AC" w14:textId="77777777" w:rsidR="00AA3553" w:rsidRDefault="00AA3553">
      <w:pPr>
        <w:shd w:val="clear" w:color="auto" w:fill="FFFFFF"/>
        <w:ind w:left="720"/>
        <w:rPr>
          <w:rFonts w:ascii="Times New Roman" w:eastAsia="宋体" w:hAnsi="Times New Roman" w:cs="Times New Roman"/>
          <w:sz w:val="18"/>
          <w:szCs w:val="18"/>
        </w:rPr>
      </w:pPr>
    </w:p>
    <w:p w14:paraId="158EAD0B"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1D914582"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69243CC7"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2E3C931C"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3, reuse the same methods as Scheme 1 (by replacing slots with sub-slots) for beam mapping </w:t>
      </w:r>
      <w:r>
        <w:rPr>
          <w:rFonts w:ascii="Times New Roman" w:eastAsia="Batang" w:hAnsi="Times New Roman" w:cs="Times New Roman"/>
          <w:sz w:val="18"/>
          <w:szCs w:val="18"/>
        </w:rPr>
        <w:lastRenderedPageBreak/>
        <w:t>or power control resource set mapping to sub-slots.</w:t>
      </w:r>
    </w:p>
    <w:p w14:paraId="64E45377"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2662E236" w14:textId="77777777" w:rsidR="00AA3553" w:rsidRDefault="00AA3553">
      <w:pPr>
        <w:rPr>
          <w:rFonts w:ascii="Times" w:eastAsia="Batang" w:hAnsi="Times" w:cs="Times New Roman"/>
        </w:rPr>
      </w:pPr>
    </w:p>
    <w:p w14:paraId="3A8CED43" w14:textId="77777777" w:rsidR="00AA3553" w:rsidRDefault="001E10D7">
      <w:pPr>
        <w:pStyle w:val="3"/>
        <w:rPr>
          <w:color w:val="auto"/>
        </w:rPr>
      </w:pPr>
      <w:r>
        <w:rPr>
          <w:color w:val="auto"/>
        </w:rPr>
        <w:t>104-bis-e (April 2021)</w:t>
      </w:r>
    </w:p>
    <w:p w14:paraId="4B76ED4B" w14:textId="77777777" w:rsidR="00AA3553" w:rsidRDefault="00AA3553">
      <w:pPr>
        <w:rPr>
          <w:rFonts w:ascii="Times New Roman" w:hAnsi="Times New Roman" w:cs="Times New Roman"/>
        </w:rPr>
      </w:pPr>
    </w:p>
    <w:p w14:paraId="2C7A3ACD" w14:textId="77777777" w:rsidR="00AA3553" w:rsidRDefault="001E10D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682E9B2B"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F03B283"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2BE42907" w14:textId="77777777" w:rsidR="00AA3553" w:rsidRDefault="001E10D7">
      <w:pPr>
        <w:numPr>
          <w:ilvl w:val="1"/>
          <w:numId w:val="20"/>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6B06B86C" w14:textId="77777777"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7BDE00FD" w14:textId="77777777" w:rsidR="00AA3553" w:rsidRDefault="00AA3553">
      <w:pPr>
        <w:rPr>
          <w:rFonts w:ascii="Times New Roman" w:hAnsi="Times New Roman" w:cs="Times New Roman"/>
          <w:sz w:val="18"/>
          <w:szCs w:val="18"/>
        </w:rPr>
      </w:pPr>
    </w:p>
    <w:p w14:paraId="0ED8F08F" w14:textId="77777777" w:rsidR="00AA3553" w:rsidRDefault="001E10D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33916129"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6B49391C" w14:textId="77777777" w:rsidR="00AA3553" w:rsidRDefault="001E10D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320D17E"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4D11C562"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3DCE2F1F"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29F28F08"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5965E66B" w14:textId="77777777"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5457FC6" w14:textId="77777777" w:rsidR="00AA3553" w:rsidRDefault="00AA3553">
      <w:pPr>
        <w:rPr>
          <w:rFonts w:ascii="Times New Roman" w:hAnsi="Times New Roman" w:cs="Times New Roman"/>
          <w:sz w:val="18"/>
          <w:szCs w:val="18"/>
        </w:rPr>
      </w:pPr>
    </w:p>
    <w:p w14:paraId="46438DCB"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28A38DCC"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258397EA"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4467A674"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57697DB1"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0507C912"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16B95BE2"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gNB always configures sequential mapping pattern and frequency hopping is performed on slot level. (no spec impact)</w:t>
      </w:r>
    </w:p>
    <w:p w14:paraId="6006A43F"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79D7F919"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6D7C29B8" w14:textId="77777777" w:rsidR="00AA3553" w:rsidRDefault="00AA3553">
      <w:pPr>
        <w:rPr>
          <w:rFonts w:ascii="Times New Roman" w:hAnsi="Times New Roman" w:cs="Times New Roman"/>
          <w:sz w:val="18"/>
          <w:szCs w:val="18"/>
        </w:rPr>
      </w:pPr>
    </w:p>
    <w:p w14:paraId="4F595893"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1A7EC6D"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1225D017"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FACC890"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2971DB8"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A5BFAC7"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5B08373"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3FAFC6D7" w14:textId="77777777" w:rsidR="00AA3553" w:rsidRDefault="001E10D7">
      <w:pPr>
        <w:numPr>
          <w:ilvl w:val="1"/>
          <w:numId w:val="3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556C0DCE" w14:textId="77777777" w:rsidR="00AA3553" w:rsidRDefault="00AA3553">
      <w:pPr>
        <w:rPr>
          <w:rFonts w:ascii="Times New Roman" w:eastAsia="Batang" w:hAnsi="Times New Roman" w:cs="Times New Roman"/>
          <w:color w:val="1F497D"/>
          <w:sz w:val="18"/>
          <w:szCs w:val="18"/>
          <w:lang w:val="en-GB"/>
        </w:rPr>
      </w:pPr>
    </w:p>
    <w:p w14:paraId="2D5A80A9"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406B1A9"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0FDA40D7"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42F64488" w14:textId="77777777"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7CAFF9BB" w14:textId="77777777"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060C8375" w14:textId="77777777" w:rsidR="00AA3553" w:rsidRDefault="001E10D7">
      <w:pPr>
        <w:numPr>
          <w:ilvl w:val="1"/>
          <w:numId w:val="57"/>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291BD12F" w14:textId="77777777" w:rsidR="00AA3553" w:rsidRDefault="00AA3553">
      <w:pPr>
        <w:rPr>
          <w:rFonts w:ascii="Times New Roman" w:hAnsi="Times New Roman" w:cs="Times New Roman"/>
          <w:sz w:val="18"/>
          <w:szCs w:val="18"/>
        </w:rPr>
      </w:pPr>
    </w:p>
    <w:p w14:paraId="2B34BBF6" w14:textId="77777777" w:rsidR="00AA3553" w:rsidRDefault="001E10D7">
      <w:pPr>
        <w:pStyle w:val="3"/>
        <w:rPr>
          <w:rFonts w:cs="Times New Roman"/>
          <w:color w:val="auto"/>
        </w:rPr>
      </w:pPr>
      <w:r>
        <w:rPr>
          <w:rFonts w:cs="Times New Roman"/>
          <w:color w:val="auto"/>
        </w:rPr>
        <w:t>105-e (May 2021)</w:t>
      </w:r>
    </w:p>
    <w:p w14:paraId="211B9593" w14:textId="77777777" w:rsidR="00AA3553" w:rsidRDefault="00AA3553">
      <w:pPr>
        <w:rPr>
          <w:rFonts w:ascii="Times New Roman" w:hAnsi="Times New Roman" w:cs="Times New Roman"/>
          <w:sz w:val="18"/>
          <w:szCs w:val="18"/>
        </w:rPr>
      </w:pPr>
    </w:p>
    <w:p w14:paraId="3A45EDA3"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7BA59C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312559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616B8F0C" w14:textId="77777777" w:rsidR="00AA3553" w:rsidRDefault="00AA3553">
      <w:pPr>
        <w:rPr>
          <w:rFonts w:ascii="Times New Roman" w:eastAsia="Malgun Gothic" w:hAnsi="Times New Roman" w:cs="Times New Roman"/>
          <w:sz w:val="18"/>
          <w:szCs w:val="18"/>
        </w:rPr>
      </w:pPr>
    </w:p>
    <w:p w14:paraId="765BBAD7" w14:textId="77777777" w:rsidR="00AA3553" w:rsidRDefault="00AA3553">
      <w:pPr>
        <w:rPr>
          <w:rFonts w:ascii="Times New Roman" w:eastAsia="Batang" w:hAnsi="Times New Roman" w:cs="Times New Roman"/>
          <w:sz w:val="18"/>
          <w:szCs w:val="18"/>
        </w:rPr>
      </w:pPr>
    </w:p>
    <w:p w14:paraId="381BB122" w14:textId="77777777" w:rsidR="00AA3553" w:rsidRDefault="001E10D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lastRenderedPageBreak/>
        <w:t xml:space="preserve">Agreement </w:t>
      </w:r>
    </w:p>
    <w:p w14:paraId="196735E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278B9C8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32000CE8"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46FBE66A"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48C34AF2"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71F08F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4CA7F0E1" w14:textId="77777777" w:rsidR="00AA3553" w:rsidRDefault="00AA3553">
      <w:pPr>
        <w:rPr>
          <w:rFonts w:ascii="Times New Roman" w:eastAsia="Batang" w:hAnsi="Times New Roman" w:cs="Times New Roman"/>
          <w:b/>
          <w:bCs/>
          <w:color w:val="000000"/>
          <w:sz w:val="18"/>
          <w:szCs w:val="18"/>
          <w:u w:val="single"/>
          <w:shd w:val="clear" w:color="auto" w:fill="FF00FF"/>
        </w:rPr>
      </w:pPr>
    </w:p>
    <w:p w14:paraId="61D0B8F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F548B5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09713CA8" w14:textId="77777777" w:rsidR="00AA3553" w:rsidRDefault="00AA3553">
      <w:pPr>
        <w:rPr>
          <w:rFonts w:ascii="Times New Roman" w:eastAsia="Batang" w:hAnsi="Times New Roman" w:cs="Times New Roman"/>
          <w:color w:val="1F497D"/>
          <w:sz w:val="18"/>
          <w:szCs w:val="18"/>
        </w:rPr>
      </w:pPr>
    </w:p>
    <w:p w14:paraId="58309C2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5BE4251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5A6FCCC7" w14:textId="77777777" w:rsidR="00AA3553" w:rsidRDefault="00AA3553">
      <w:pPr>
        <w:contextualSpacing/>
        <w:rPr>
          <w:rFonts w:ascii="Times New Roman" w:eastAsia="Times New Roman" w:hAnsi="Times New Roman" w:cs="Times New Roman"/>
          <w:sz w:val="18"/>
          <w:szCs w:val="18"/>
        </w:rPr>
      </w:pPr>
    </w:p>
    <w:p w14:paraId="0E0FDDF1"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1C20C65"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5C6227C0"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3C9BDF4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42D130D5" w14:textId="77777777"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E4B4241"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839A08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5CFA6D2"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7A3F88F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7276AB9E"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4DA2D3A5" w14:textId="77777777" w:rsidR="00AA3553" w:rsidRDefault="00AA3553">
      <w:pPr>
        <w:rPr>
          <w:rFonts w:ascii="Times New Roman" w:hAnsi="Times New Roman" w:cs="Times New Roman"/>
        </w:rPr>
      </w:pPr>
    </w:p>
    <w:p w14:paraId="7A9E3588" w14:textId="77777777" w:rsidR="00AA3553" w:rsidRDefault="00AA3553">
      <w:pPr>
        <w:rPr>
          <w:rFonts w:ascii="Times New Roman" w:hAnsi="Times New Roman" w:cs="Times New Roman"/>
        </w:rPr>
      </w:pPr>
    </w:p>
    <w:p w14:paraId="2278A562" w14:textId="77777777" w:rsidR="00AA3553" w:rsidRDefault="001E10D7">
      <w:pPr>
        <w:pStyle w:val="2"/>
        <w:numPr>
          <w:ilvl w:val="0"/>
          <w:numId w:val="0"/>
        </w:numPr>
        <w:rPr>
          <w:color w:val="auto"/>
          <w:sz w:val="24"/>
          <w:szCs w:val="24"/>
        </w:rPr>
      </w:pPr>
      <w:r>
        <w:rPr>
          <w:color w:val="auto"/>
          <w:sz w:val="24"/>
          <w:szCs w:val="24"/>
        </w:rPr>
        <w:t>5.2</w:t>
      </w:r>
      <w:r>
        <w:rPr>
          <w:color w:val="auto"/>
          <w:sz w:val="24"/>
          <w:szCs w:val="24"/>
        </w:rPr>
        <w:tab/>
        <w:t>PUSCH</w:t>
      </w:r>
    </w:p>
    <w:p w14:paraId="096D6790" w14:textId="77777777" w:rsidR="00AA3553" w:rsidRDefault="001E10D7">
      <w:pPr>
        <w:pStyle w:val="3"/>
        <w:rPr>
          <w:color w:val="auto"/>
        </w:rPr>
      </w:pPr>
      <w:r>
        <w:rPr>
          <w:color w:val="auto"/>
        </w:rPr>
        <w:t>102-e (August 2020)</w:t>
      </w:r>
    </w:p>
    <w:p w14:paraId="452AB350"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122DE02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04FCF4B7"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744BAF6"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2C56F32" w14:textId="77777777" w:rsidR="00AA3553" w:rsidRDefault="00AA3553">
      <w:pPr>
        <w:rPr>
          <w:rStyle w:val="aff3"/>
          <w:rFonts w:ascii="Times New Roman" w:hAnsi="Times New Roman" w:cs="Times New Roman"/>
          <w:color w:val="000000"/>
          <w:sz w:val="18"/>
          <w:szCs w:val="18"/>
          <w:shd w:val="clear" w:color="auto" w:fill="00FF00"/>
        </w:rPr>
      </w:pPr>
    </w:p>
    <w:p w14:paraId="0B47A683"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6CB9EC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5C97BC38"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41C8E74" w14:textId="77777777" w:rsidR="00AA3553" w:rsidRDefault="00AA3553">
      <w:pPr>
        <w:rPr>
          <w:rFonts w:ascii="Times New Roman" w:hAnsi="Times New Roman" w:cs="Times New Roman"/>
          <w:sz w:val="18"/>
          <w:szCs w:val="18"/>
        </w:rPr>
      </w:pPr>
    </w:p>
    <w:p w14:paraId="1691D761" w14:textId="77777777" w:rsidR="00AA3553" w:rsidRDefault="001E10D7">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7400528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4B6B8213" w14:textId="77777777" w:rsidR="00AA3553" w:rsidRDefault="001E10D7">
      <w:pPr>
        <w:pStyle w:val="aff9"/>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7669FC2C" w14:textId="77777777" w:rsidR="00AA3553" w:rsidRDefault="001E10D7">
      <w:pPr>
        <w:pStyle w:val="aff9"/>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5AFC2C0E"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1732E988"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1735D515"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3C55D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30B57FA2" w14:textId="77777777" w:rsidR="00AA3553" w:rsidRDefault="00AA3553">
      <w:pPr>
        <w:rPr>
          <w:rFonts w:ascii="Times New Roman" w:hAnsi="Times New Roman" w:cs="Times New Roman"/>
          <w:sz w:val="18"/>
          <w:szCs w:val="18"/>
        </w:rPr>
      </w:pPr>
    </w:p>
    <w:p w14:paraId="3DEE269E"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744C6126"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3137E245"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47F04775"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67F23DE6"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w:t>
      </w:r>
      <w:r>
        <w:rPr>
          <w:rFonts w:ascii="Times New Roman" w:hAnsi="Times New Roman" w:cs="Times New Roman"/>
          <w:sz w:val="18"/>
          <w:szCs w:val="18"/>
        </w:rPr>
        <w:lastRenderedPageBreak/>
        <w:t xml:space="preserve">to the remaining PUSCH repetitions). </w:t>
      </w:r>
    </w:p>
    <w:p w14:paraId="533D9E0F"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7DE588CD"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69BE1B21"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D23A82A"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BF731AC"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53941D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30A0A5D6"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E06C19C"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043E405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Alt.4: Other variants</w:t>
      </w:r>
    </w:p>
    <w:p w14:paraId="6337D639"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0222983"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699F7A80" w14:textId="77777777" w:rsidR="00AA3553" w:rsidRDefault="001E10D7">
      <w:pPr>
        <w:pStyle w:val="3"/>
        <w:rPr>
          <w:rFonts w:cs="Times New Roman"/>
          <w:color w:val="auto"/>
        </w:rPr>
      </w:pPr>
      <w:r>
        <w:rPr>
          <w:rFonts w:cs="Times New Roman"/>
          <w:color w:val="auto"/>
        </w:rPr>
        <w:t>103-e (November 2020)</w:t>
      </w:r>
    </w:p>
    <w:p w14:paraId="262B80B4" w14:textId="77777777" w:rsidR="00AA3553" w:rsidRDefault="00AA3553">
      <w:pPr>
        <w:rPr>
          <w:rFonts w:ascii="Times New Roman" w:eastAsia="Batang" w:hAnsi="Times New Roman" w:cs="Times New Roman"/>
          <w:sz w:val="18"/>
          <w:szCs w:val="18"/>
        </w:rPr>
      </w:pPr>
    </w:p>
    <w:p w14:paraId="6DF54B0F"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64D7E3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15EF5F32"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B23AD99"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2C79568"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DBB93EA"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20266FB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7D99B00D"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C03CF5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093731AD"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25797C3C"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409FE117" w14:textId="77777777" w:rsidR="00AA3553" w:rsidRDefault="00AA3553">
      <w:pPr>
        <w:adjustRightInd w:val="0"/>
        <w:snapToGrid w:val="0"/>
        <w:contextualSpacing/>
        <w:rPr>
          <w:rFonts w:ascii="Times New Roman" w:eastAsia="Batang" w:hAnsi="Times New Roman" w:cs="Times New Roman"/>
          <w:color w:val="FF0000"/>
          <w:sz w:val="18"/>
          <w:szCs w:val="18"/>
        </w:rPr>
      </w:pPr>
    </w:p>
    <w:p w14:paraId="508AFA48"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EB08E91"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565A5EE3"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63F72160"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AC843D5" w14:textId="77777777" w:rsidR="00AA3553" w:rsidRDefault="00AA3553">
      <w:pPr>
        <w:snapToGrid w:val="0"/>
        <w:rPr>
          <w:rFonts w:ascii="Times New Roman" w:eastAsia="Batang" w:hAnsi="Times New Roman" w:cs="Times New Roman"/>
          <w:sz w:val="18"/>
          <w:szCs w:val="18"/>
        </w:rPr>
      </w:pPr>
    </w:p>
    <w:p w14:paraId="0FDF01B2" w14:textId="77777777" w:rsidR="00AA3553" w:rsidRDefault="00AA3553">
      <w:pPr>
        <w:rPr>
          <w:rFonts w:ascii="Times New Roman" w:eastAsia="Batang" w:hAnsi="Times New Roman" w:cs="Times New Roman"/>
          <w:color w:val="1F497D"/>
          <w:sz w:val="18"/>
          <w:szCs w:val="18"/>
        </w:rPr>
      </w:pPr>
    </w:p>
    <w:p w14:paraId="7950CFC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C409F8D"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4635A0FD"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126DEFAA"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1E9019DD" w14:textId="77777777" w:rsidR="00AA3553" w:rsidRDefault="00AA3553">
      <w:pPr>
        <w:rPr>
          <w:rFonts w:ascii="Times New Roman" w:eastAsia="Batang" w:hAnsi="Times New Roman" w:cs="Times New Roman"/>
          <w:color w:val="1F497D"/>
          <w:sz w:val="18"/>
          <w:szCs w:val="18"/>
        </w:rPr>
      </w:pPr>
    </w:p>
    <w:p w14:paraId="193CE33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FE67E9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893421E"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245C5BE1"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063D9E8F"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04F882EF"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CC3BA0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BC4890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0DC93C91" w14:textId="77777777" w:rsidR="00AA3553" w:rsidRDefault="00AA3553">
      <w:pPr>
        <w:rPr>
          <w:rFonts w:ascii="Times New Roman" w:eastAsia="Batang" w:hAnsi="Times New Roman" w:cs="Times New Roman"/>
          <w:color w:val="1F497D"/>
          <w:sz w:val="18"/>
          <w:szCs w:val="18"/>
        </w:rPr>
      </w:pPr>
    </w:p>
    <w:p w14:paraId="7C253F8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C03B28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74E4C8C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07F724B5"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2F47E00A"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736AA08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C9CF3B1"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Repetitions of a TB transmitted towards MTRP on more than one PUSCH transmission occasions, where one or more transmission occasions are from one CG configuration and another one or more PUSCH transmission </w:t>
      </w:r>
      <w:r>
        <w:rPr>
          <w:rFonts w:ascii="Times New Roman" w:eastAsia="Batang" w:hAnsi="Times New Roman" w:cs="Times New Roman"/>
          <w:sz w:val="18"/>
          <w:szCs w:val="18"/>
        </w:rPr>
        <w:lastRenderedPageBreak/>
        <w:t>occasions are from another CG configuration.</w:t>
      </w:r>
    </w:p>
    <w:p w14:paraId="0C3DC45E"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8A2EF50"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DC3AD7F" w14:textId="77777777" w:rsidR="00AA3553" w:rsidRDefault="00AA3553">
      <w:pPr>
        <w:rPr>
          <w:rFonts w:ascii="Times New Roman" w:eastAsia="Batang" w:hAnsi="Times New Roman" w:cs="Times New Roman"/>
          <w:color w:val="BFBFBF"/>
          <w:sz w:val="18"/>
          <w:szCs w:val="18"/>
        </w:rPr>
      </w:pPr>
    </w:p>
    <w:p w14:paraId="36E3CE62" w14:textId="77777777" w:rsidR="00AA3553" w:rsidRDefault="00AA3553">
      <w:pPr>
        <w:rPr>
          <w:rFonts w:ascii="Times New Roman" w:eastAsia="Batang" w:hAnsi="Times New Roman" w:cs="Times New Roman"/>
          <w:color w:val="BFBFBF"/>
          <w:sz w:val="18"/>
          <w:szCs w:val="18"/>
        </w:rPr>
      </w:pPr>
    </w:p>
    <w:p w14:paraId="5C7158FF"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3700ED9"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CF656F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1746F5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E1575E"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71E19267"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5BA70C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8569C6" w14:textId="77777777" w:rsidR="00AA3553" w:rsidRDefault="001E10D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75377E8F" w14:textId="77777777" w:rsidR="00AA3553" w:rsidRDefault="00AA3553">
      <w:pPr>
        <w:rPr>
          <w:rFonts w:ascii="Times New Roman" w:eastAsia="Batang" w:hAnsi="Times New Roman" w:cs="Times New Roman"/>
          <w:color w:val="BFBFBF"/>
          <w:sz w:val="18"/>
          <w:szCs w:val="18"/>
        </w:rPr>
      </w:pPr>
    </w:p>
    <w:p w14:paraId="6CFF258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350071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002BA1E5" w14:textId="77777777"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24EE80B2" w14:textId="77777777"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6CCBF079" w14:textId="77777777" w:rsidR="00AA3553" w:rsidRDefault="00AA3553">
      <w:pPr>
        <w:rPr>
          <w:rFonts w:ascii="Times New Roman" w:eastAsia="Batang" w:hAnsi="Times New Roman" w:cs="Times New Roman"/>
          <w:color w:val="BFBFBF"/>
          <w:sz w:val="18"/>
          <w:szCs w:val="18"/>
        </w:rPr>
      </w:pPr>
    </w:p>
    <w:p w14:paraId="66D548F1" w14:textId="77777777" w:rsidR="00AA3553" w:rsidRDefault="00AA3553">
      <w:pPr>
        <w:rPr>
          <w:rFonts w:ascii="Times New Roman" w:eastAsia="宋体" w:hAnsi="Times New Roman" w:cs="Times New Roman"/>
          <w:sz w:val="18"/>
          <w:szCs w:val="18"/>
        </w:rPr>
      </w:pPr>
    </w:p>
    <w:p w14:paraId="1F5C307A" w14:textId="77777777" w:rsidR="00AA3553" w:rsidRDefault="001E10D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EBC7384" w14:textId="77777777" w:rsidR="00AA3553" w:rsidRDefault="001E10D7">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0EA85577" w14:textId="77777777" w:rsidR="00AA3553" w:rsidRDefault="00AA3553">
      <w:pPr>
        <w:rPr>
          <w:rFonts w:ascii="Times New Roman" w:eastAsia="Batang" w:hAnsi="Times New Roman" w:cs="Times New Roman"/>
          <w:color w:val="BFBFBF"/>
          <w:sz w:val="18"/>
          <w:szCs w:val="18"/>
        </w:rPr>
      </w:pPr>
    </w:p>
    <w:p w14:paraId="6AE366C8" w14:textId="77777777"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0EAFB79" w14:textId="77777777" w:rsidR="00AA3553" w:rsidRDefault="001E10D7">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41BE0B54"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32C55C19"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586B08F7"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1D43DC6D"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4F6BFC44" w14:textId="77777777" w:rsidR="00AA3553" w:rsidRDefault="00AA3553">
      <w:pPr>
        <w:rPr>
          <w:rFonts w:ascii="Times New Roman" w:eastAsia="Batang" w:hAnsi="Times New Roman" w:cs="Times New Roman"/>
          <w:sz w:val="18"/>
          <w:szCs w:val="18"/>
          <w:highlight w:val="darkYellow"/>
        </w:rPr>
      </w:pPr>
    </w:p>
    <w:p w14:paraId="7CB99F28"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81BB54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5A06F083" w14:textId="77777777" w:rsidR="00AA3553" w:rsidRDefault="00AA3553">
      <w:pPr>
        <w:rPr>
          <w:rFonts w:ascii="Times New Roman" w:hAnsi="Times New Roman" w:cs="Times New Roman"/>
          <w:sz w:val="18"/>
          <w:szCs w:val="18"/>
        </w:rPr>
      </w:pPr>
    </w:p>
    <w:p w14:paraId="5745AB94" w14:textId="77777777" w:rsidR="00AA3553" w:rsidRDefault="001E10D7">
      <w:pPr>
        <w:pStyle w:val="3"/>
        <w:rPr>
          <w:rFonts w:cs="Times New Roman"/>
          <w:color w:val="auto"/>
        </w:rPr>
      </w:pPr>
      <w:r>
        <w:rPr>
          <w:rFonts w:cs="Times New Roman"/>
          <w:color w:val="auto"/>
        </w:rPr>
        <w:t>104-e (February 2021)</w:t>
      </w:r>
    </w:p>
    <w:p w14:paraId="26D42C60" w14:textId="77777777" w:rsidR="00AA3553" w:rsidRDefault="00AA3553">
      <w:pPr>
        <w:pStyle w:val="aff9"/>
        <w:adjustRightInd w:val="0"/>
        <w:snapToGrid w:val="0"/>
        <w:ind w:left="0"/>
        <w:rPr>
          <w:rFonts w:ascii="Times New Roman" w:eastAsia="等线" w:hAnsi="Times New Roman" w:cs="Times New Roman"/>
          <w:sz w:val="18"/>
          <w:szCs w:val="18"/>
        </w:rPr>
      </w:pPr>
    </w:p>
    <w:p w14:paraId="34B73006" w14:textId="77777777"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2BA2527" w14:textId="77777777" w:rsidR="00AA3553" w:rsidRDefault="001E10D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6A30343D"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5650F7BA" w14:textId="77777777" w:rsidR="00AA3553" w:rsidRDefault="00AA3553">
      <w:pPr>
        <w:shd w:val="clear" w:color="auto" w:fill="FFFFFF"/>
        <w:contextualSpacing/>
        <w:rPr>
          <w:rFonts w:ascii="Times New Roman" w:eastAsia="Batang" w:hAnsi="Times New Roman" w:cs="Times New Roman"/>
          <w:sz w:val="18"/>
          <w:szCs w:val="18"/>
        </w:rPr>
      </w:pPr>
    </w:p>
    <w:p w14:paraId="7B3C862A" w14:textId="77777777"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5BF3F32A" w14:textId="77777777"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38C4807A"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6581A993"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3A5363C4"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2C27173E" w14:textId="77777777" w:rsidR="00AA3553" w:rsidRDefault="00AA3553">
      <w:pPr>
        <w:rPr>
          <w:rFonts w:ascii="Times New Roman" w:eastAsia="Batang" w:hAnsi="Times New Roman" w:cs="Times New Roman"/>
          <w:sz w:val="18"/>
          <w:szCs w:val="18"/>
        </w:rPr>
      </w:pPr>
    </w:p>
    <w:p w14:paraId="72B37279" w14:textId="77777777" w:rsidR="00AA3553" w:rsidRDefault="00AA3553">
      <w:pPr>
        <w:rPr>
          <w:rFonts w:ascii="Times New Roman" w:eastAsia="Batang" w:hAnsi="Times New Roman" w:cs="Times New Roman"/>
          <w:sz w:val="18"/>
          <w:szCs w:val="18"/>
        </w:rPr>
      </w:pPr>
    </w:p>
    <w:p w14:paraId="693B7AB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9DF10D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6D963D48"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37B9D4F0"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6F2AD6AC"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597A7C5E"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4B0213F7"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29C4C133"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7C348C8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FFS3: Consideration on </w:t>
      </w:r>
      <w:r>
        <w:rPr>
          <w:rFonts w:ascii="Times New Roman" w:eastAsia="Batang" w:hAnsi="Times New Roman" w:cs="Times New Roman"/>
          <w:i/>
          <w:sz w:val="18"/>
          <w:szCs w:val="18"/>
        </w:rPr>
        <w:t>srs-PowerControlAdjustmentStates</w:t>
      </w:r>
    </w:p>
    <w:p w14:paraId="0700106E"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28830954"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4609AC4A" w14:textId="77777777" w:rsidR="00AA3553" w:rsidRDefault="00AA3553">
      <w:pPr>
        <w:rPr>
          <w:rFonts w:ascii="Times New Roman" w:eastAsia="Batang" w:hAnsi="Times New Roman" w:cs="Times New Roman"/>
          <w:sz w:val="18"/>
          <w:szCs w:val="18"/>
        </w:rPr>
      </w:pPr>
    </w:p>
    <w:p w14:paraId="7C236560" w14:textId="77777777" w:rsidR="00AA3553" w:rsidRDefault="001E10D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4F5138D" w14:textId="77777777" w:rsidR="00AA3553" w:rsidRDefault="001E10D7">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78FBF5D7" w14:textId="77777777"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5132F6A" w14:textId="77777777" w:rsidR="00AA3553" w:rsidRDefault="001E10D7">
      <w:pPr>
        <w:numPr>
          <w:ilvl w:val="1"/>
          <w:numId w:val="37"/>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C0EEE83" w14:textId="77777777"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63E12547" w14:textId="77777777" w:rsidR="00AA3553" w:rsidRDefault="001E10D7">
      <w:pPr>
        <w:numPr>
          <w:ilvl w:val="0"/>
          <w:numId w:val="37"/>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F600137" w14:textId="77777777" w:rsidR="00AA3553" w:rsidRDefault="00AA3553">
      <w:pPr>
        <w:rPr>
          <w:rFonts w:ascii="Times New Roman" w:eastAsia="Batang" w:hAnsi="Times New Roman" w:cs="Times New Roman"/>
          <w:sz w:val="18"/>
          <w:szCs w:val="18"/>
        </w:rPr>
      </w:pPr>
    </w:p>
    <w:p w14:paraId="311B6E74"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46918F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4EEF270D"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47B9F277"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4397A9C7" w14:textId="77777777" w:rsidR="00AA3553" w:rsidRDefault="00AA3553">
      <w:pPr>
        <w:rPr>
          <w:rFonts w:ascii="Times New Roman" w:eastAsia="Batang" w:hAnsi="Times New Roman" w:cs="Times New Roman"/>
          <w:sz w:val="18"/>
          <w:szCs w:val="18"/>
        </w:rPr>
      </w:pPr>
    </w:p>
    <w:p w14:paraId="2C591C5F"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1A2439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7909262A"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F0A1FC0"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72710ABF"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75B64748"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6CD985C5"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FEDD711"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126094CD"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1E39260F" w14:textId="77777777" w:rsidR="00AA3553" w:rsidRDefault="00AA3553">
      <w:pPr>
        <w:rPr>
          <w:rFonts w:ascii="Times New Roman" w:eastAsia="Batang" w:hAnsi="Times New Roman" w:cs="Times New Roman"/>
          <w:sz w:val="18"/>
          <w:szCs w:val="18"/>
        </w:rPr>
      </w:pPr>
    </w:p>
    <w:p w14:paraId="1175E006"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2200019"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50B0A895"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24402C61"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CF34D52"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CEA1297" w14:textId="77777777" w:rsidR="00AA3553" w:rsidRDefault="00AA3553">
      <w:pPr>
        <w:rPr>
          <w:rFonts w:ascii="Times New Roman" w:eastAsia="Batang" w:hAnsi="Times New Roman" w:cs="Times New Roman"/>
          <w:sz w:val="18"/>
          <w:szCs w:val="18"/>
        </w:rPr>
      </w:pPr>
    </w:p>
    <w:p w14:paraId="2AD7EF7E"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390B76F0"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07DE9794"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0169B9B3"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5005AC97"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4BB0F47"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745BD62"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697F20FB"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D2128DB" w14:textId="77777777" w:rsidR="00AA3553" w:rsidRDefault="00AA3553">
      <w:pPr>
        <w:rPr>
          <w:rFonts w:ascii="Times New Roman" w:eastAsia="Batang" w:hAnsi="Times New Roman" w:cs="Times New Roman"/>
          <w:sz w:val="18"/>
          <w:szCs w:val="18"/>
        </w:rPr>
      </w:pPr>
    </w:p>
    <w:p w14:paraId="0C293413"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23BF8091"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04B3EEFB"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5E3BE6C"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0D0CE14C"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422BCC98" w14:textId="77777777" w:rsidR="00AA3553" w:rsidRDefault="001E10D7">
      <w:pPr>
        <w:numPr>
          <w:ilvl w:val="1"/>
          <w:numId w:val="65"/>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2554AE99"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CBAF315"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6B0C3BC0"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4F5D2DC2"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4B152CD"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61C26ED1" w14:textId="77777777" w:rsidR="00AA3553" w:rsidRDefault="00AA3553">
      <w:pPr>
        <w:rPr>
          <w:rFonts w:ascii="Times New Roman" w:eastAsia="宋体" w:hAnsi="Times New Roman" w:cs="Times New Roman"/>
          <w:sz w:val="18"/>
          <w:szCs w:val="18"/>
        </w:rPr>
      </w:pPr>
    </w:p>
    <w:p w14:paraId="7B223ACA" w14:textId="77777777" w:rsidR="00AA3553" w:rsidRDefault="00AA3553">
      <w:pPr>
        <w:shd w:val="clear" w:color="auto" w:fill="FFFFFF"/>
        <w:ind w:left="720"/>
        <w:rPr>
          <w:rFonts w:ascii="Times New Roman" w:eastAsia="宋体" w:hAnsi="Times New Roman" w:cs="Times New Roman"/>
          <w:color w:val="493118"/>
          <w:sz w:val="18"/>
          <w:szCs w:val="18"/>
        </w:rPr>
      </w:pPr>
    </w:p>
    <w:p w14:paraId="6B3642AE" w14:textId="77777777" w:rsidR="00AA3553" w:rsidRDefault="001E10D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1BA8EB40" w14:textId="77777777" w:rsidR="00AA3553" w:rsidRDefault="001E10D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14:paraId="3A55A83A"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032398D5"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07AADC1A"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40CA982E"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373CF92A" w14:textId="77777777" w:rsidR="00AA3553" w:rsidRDefault="00AA3553">
      <w:pPr>
        <w:pStyle w:val="aff9"/>
        <w:adjustRightInd w:val="0"/>
        <w:snapToGrid w:val="0"/>
        <w:ind w:left="0"/>
        <w:rPr>
          <w:rFonts w:ascii="Times New Roman" w:eastAsia="等线" w:hAnsi="Times New Roman" w:cs="Times New Roman"/>
          <w:sz w:val="18"/>
          <w:szCs w:val="18"/>
        </w:rPr>
      </w:pPr>
    </w:p>
    <w:p w14:paraId="392F905B" w14:textId="77777777" w:rsidR="00AA3553" w:rsidRDefault="00AA3553">
      <w:pPr>
        <w:rPr>
          <w:rFonts w:ascii="Times New Roman" w:eastAsia="Batang" w:hAnsi="Times New Roman" w:cs="Times New Roman"/>
          <w:sz w:val="18"/>
          <w:szCs w:val="18"/>
        </w:rPr>
      </w:pPr>
    </w:p>
    <w:p w14:paraId="70C1D390" w14:textId="77777777" w:rsidR="00AA3553" w:rsidRDefault="001E10D7">
      <w:pPr>
        <w:pStyle w:val="3"/>
        <w:rPr>
          <w:rFonts w:cs="Times New Roman"/>
          <w:color w:val="auto"/>
        </w:rPr>
      </w:pPr>
      <w:r>
        <w:rPr>
          <w:rFonts w:cs="Times New Roman"/>
          <w:color w:val="auto"/>
        </w:rPr>
        <w:t>104-bis-e (April 2021)</w:t>
      </w:r>
    </w:p>
    <w:p w14:paraId="56DE39B7" w14:textId="77777777" w:rsidR="00AA3553" w:rsidRDefault="00AA3553">
      <w:pPr>
        <w:rPr>
          <w:rFonts w:ascii="Times New Roman" w:hAnsi="Times New Roman" w:cs="Times New Roman"/>
          <w:sz w:val="18"/>
          <w:szCs w:val="18"/>
        </w:rPr>
      </w:pPr>
    </w:p>
    <w:p w14:paraId="26590BCE"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126AE02"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03EE6A35" w14:textId="77777777" w:rsidR="00AA3553" w:rsidRDefault="001E10D7">
      <w:pPr>
        <w:numPr>
          <w:ilvl w:val="0"/>
          <w:numId w:val="20"/>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two </w:t>
      </w:r>
      <w:r>
        <w:rPr>
          <w:rFonts w:ascii="Times New Roman" w:eastAsia="等线" w:hAnsi="Times New Roman" w:cs="Times New Roman"/>
          <w:bCs/>
          <w:i/>
          <w:iCs/>
          <w:kern w:val="32"/>
          <w:sz w:val="18"/>
          <w:szCs w:val="18"/>
          <w:lang w:val="en-GB"/>
        </w:rPr>
        <w:t>sri-PUSCH-MappingToAddModList</w:t>
      </w:r>
    </w:p>
    <w:p w14:paraId="6C6D20CF"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considering the SRS resource set ID</w:t>
      </w:r>
    </w:p>
    <w:p w14:paraId="31908FD3"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1EA576A"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628351A" w14:textId="77777777"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2F8A1E1B"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0B1CEB8"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20544BAD"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5CE7F5BA"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49CABE28"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01EDD95B"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CB81CDA"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E3791CA"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14E0E4E0"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B92DD5"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52010A7"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1A2BD36D"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1E5AC0A3"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1A9CDDFF" w14:textId="77777777" w:rsidR="00AA3553" w:rsidRDefault="001E10D7">
      <w:pPr>
        <w:numPr>
          <w:ilvl w:val="2"/>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EFD3CA2" w14:textId="77777777" w:rsidR="00AA3553" w:rsidRDefault="001E10D7">
      <w:pPr>
        <w:numPr>
          <w:ilvl w:val="2"/>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240BC0C9"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When the UE does not follow the above operation, UE multiplexes A-CSI only on the first PUSCH repetition similar to Rel. 15/16.</w:t>
      </w:r>
    </w:p>
    <w:p w14:paraId="71EF9FC1"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10D0ACEC"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30868C50"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34C1A3D8"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03B75397"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2B0E6B39" w14:textId="77777777" w:rsidR="00AA3553" w:rsidRDefault="00AA3553">
      <w:pPr>
        <w:pStyle w:val="affb"/>
        <w:rPr>
          <w:rFonts w:ascii="Times New Roman" w:hAnsi="Times New Roman" w:cs="Times New Roman"/>
          <w:sz w:val="18"/>
          <w:szCs w:val="18"/>
        </w:rPr>
      </w:pPr>
    </w:p>
    <w:p w14:paraId="6334395B" w14:textId="77777777" w:rsidR="00AA3553" w:rsidRDefault="001E10D7">
      <w:pPr>
        <w:rPr>
          <w:rFonts w:ascii="Times New Roman" w:eastAsia="Batang" w:hAnsi="Times New Roman" w:cs="Times New Roman"/>
          <w:b/>
          <w:bCs/>
          <w:sz w:val="18"/>
          <w:szCs w:val="18"/>
          <w:highlight w:val="darkYellow"/>
          <w:lang w:val="en-GB"/>
        </w:rPr>
      </w:pPr>
      <w:bookmarkStart w:id="117" w:name="_Hlk72093438"/>
      <w:r>
        <w:rPr>
          <w:rFonts w:ascii="Times New Roman" w:eastAsia="Batang" w:hAnsi="Times New Roman" w:cs="Times New Roman"/>
          <w:b/>
          <w:bCs/>
          <w:sz w:val="18"/>
          <w:szCs w:val="18"/>
          <w:highlight w:val="darkYellow"/>
          <w:lang w:val="en-GB"/>
        </w:rPr>
        <w:t>Working Assumption</w:t>
      </w:r>
    </w:p>
    <w:p w14:paraId="6589351E"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5BC7B0AA" w14:textId="77777777" w:rsidR="00AA3553" w:rsidRDefault="001E10D7">
      <w:pPr>
        <w:numPr>
          <w:ilvl w:val="0"/>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6D151C3" w14:textId="77777777" w:rsidR="00AA3553" w:rsidRDefault="001E10D7">
      <w:pPr>
        <w:numPr>
          <w:ilvl w:val="1"/>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7"/>
    <w:p w14:paraId="773A5DCF" w14:textId="77777777" w:rsidR="00AA3553" w:rsidRDefault="00AA3553">
      <w:pPr>
        <w:ind w:left="420" w:hanging="420"/>
        <w:rPr>
          <w:rFonts w:ascii="Times New Roman" w:eastAsia="Malgun Gothic" w:hAnsi="Times New Roman" w:cs="Times New Roman"/>
          <w:b/>
          <w:sz w:val="18"/>
          <w:szCs w:val="18"/>
        </w:rPr>
      </w:pPr>
    </w:p>
    <w:p w14:paraId="152DC257" w14:textId="77777777" w:rsidR="00AA3553" w:rsidRDefault="001E10D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17854C10" w14:textId="77777777" w:rsidR="00AA3553" w:rsidRDefault="001E10D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942A89">
        <w:rPr>
          <w:rFonts w:ascii="Times New Roman" w:eastAsia="Batang" w:hAnsi="Times New Roman" w:cs="Times New Roman"/>
          <w:position w:val="-5"/>
          <w:sz w:val="18"/>
          <w:szCs w:val="18"/>
          <w:lang w:val="en-GB"/>
        </w:rPr>
        <w:pict w14:anchorId="599CBE95">
          <v:shape id="_x0000_i1028" type="#_x0000_t75" style="width:16pt;height:10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942A89">
        <w:rPr>
          <w:rFonts w:ascii="Times New Roman" w:eastAsia="Batang" w:hAnsi="Times New Roman" w:cs="Times New Roman"/>
          <w:position w:val="-6"/>
          <w:sz w:val="18"/>
          <w:szCs w:val="18"/>
          <w:lang w:val="en-GB"/>
        </w:rPr>
        <w:pict w14:anchorId="6D48358A">
          <v:shape id="_x0000_i1029" type="#_x0000_t75" style="width:16pt;height:10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942A89">
        <w:rPr>
          <w:rFonts w:ascii="Times New Roman" w:eastAsia="Batang" w:hAnsi="Times New Roman" w:cs="Times New Roman"/>
          <w:position w:val="-6"/>
          <w:sz w:val="18"/>
          <w:szCs w:val="18"/>
          <w:lang w:val="en-GB"/>
        </w:rPr>
        <w:pict w14:anchorId="063AE00E">
          <v:shape id="_x0000_i1030" type="#_x0000_t75" style="width:56pt;height:16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6FC3CE16" w14:textId="77777777" w:rsidR="00AA3553" w:rsidRDefault="00AA3553">
      <w:pPr>
        <w:rPr>
          <w:rFonts w:ascii="Times New Roman" w:eastAsia="Batang" w:hAnsi="Times New Roman" w:cs="Times New Roman"/>
          <w:color w:val="1F497D"/>
          <w:sz w:val="18"/>
          <w:szCs w:val="18"/>
          <w:lang w:val="en-GB"/>
        </w:rPr>
      </w:pPr>
    </w:p>
    <w:p w14:paraId="45C61EBF" w14:textId="77777777" w:rsidR="00AA3553" w:rsidRDefault="001E10D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5C966FDC" w14:textId="77777777"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124E2909"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5B88F724" w14:textId="77777777" w:rsidR="00AA3553" w:rsidRDefault="00AA3553">
      <w:pPr>
        <w:rPr>
          <w:rFonts w:ascii="Times New Roman" w:eastAsia="Batang" w:hAnsi="Times New Roman" w:cs="Times New Roman"/>
          <w:color w:val="1F497D"/>
          <w:sz w:val="18"/>
          <w:szCs w:val="18"/>
          <w:lang w:val="en-GB"/>
        </w:rPr>
      </w:pPr>
    </w:p>
    <w:p w14:paraId="307DF4C0"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B2326F7"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942A89">
        <w:rPr>
          <w:rFonts w:ascii="Times New Roman" w:eastAsia="Batang" w:hAnsi="Times New Roman" w:cs="Times New Roman"/>
          <w:position w:val="-9"/>
          <w:sz w:val="18"/>
          <w:szCs w:val="18"/>
          <w:lang w:val="en-GB"/>
        </w:rPr>
        <w:pict w14:anchorId="1BB22260">
          <v:shape id="_x0000_i1031" type="#_x0000_t75" style="width:10pt;height:16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3E9ABAEE" w14:textId="77777777" w:rsidR="00AA3553" w:rsidRDefault="001E10D7">
      <w:pPr>
        <w:numPr>
          <w:ilvl w:val="0"/>
          <w:numId w:val="6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51021733" w14:textId="77777777" w:rsidR="00AA3553" w:rsidRDefault="00AA3553">
      <w:pPr>
        <w:rPr>
          <w:rFonts w:ascii="Times New Roman" w:hAnsi="Times New Roman" w:cs="Times New Roman"/>
          <w:sz w:val="18"/>
          <w:szCs w:val="18"/>
        </w:rPr>
      </w:pPr>
    </w:p>
    <w:p w14:paraId="5840D817"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4AAEDF05"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31AE958A" w14:textId="77777777" w:rsidR="00AA3553" w:rsidRDefault="001E10D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11AB96FE"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ECC492A"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E1FC79D"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2439DFE0" w14:textId="77777777" w:rsidR="00AA3553" w:rsidRDefault="00AA3553">
      <w:pPr>
        <w:rPr>
          <w:rFonts w:ascii="Times New Roman" w:eastAsia="Batang" w:hAnsi="Times New Roman" w:cs="Times New Roman"/>
          <w:sz w:val="18"/>
          <w:szCs w:val="18"/>
          <w:lang w:val="en-GB"/>
        </w:rPr>
      </w:pPr>
    </w:p>
    <w:p w14:paraId="5B4E685E"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A06CFBD" w14:textId="77777777" w:rsidR="00AA3553" w:rsidRDefault="001E10D7">
      <w:pPr>
        <w:snapToGrid w:val="0"/>
        <w:rPr>
          <w:rFonts w:ascii="Times New Roman" w:eastAsia="Batang" w:hAnsi="Times New Roman" w:cs="Times New Roman"/>
          <w:sz w:val="18"/>
          <w:szCs w:val="18"/>
          <w:lang w:val="en-GB"/>
        </w:rPr>
      </w:pPr>
      <w:bookmarkStart w:id="118"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225C6D96"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EE4EADC"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F12CBD2"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4F21FF38"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6648EF91"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171B80EB"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18"/>
    <w:p w14:paraId="152D78C9" w14:textId="77777777" w:rsidR="00AA3553" w:rsidRDefault="00AA3553">
      <w:pPr>
        <w:ind w:left="1080"/>
        <w:contextualSpacing/>
        <w:rPr>
          <w:rFonts w:ascii="Times New Roman" w:eastAsia="Batang" w:hAnsi="Times New Roman" w:cs="Times New Roman"/>
          <w:b/>
          <w:bCs/>
          <w:sz w:val="18"/>
          <w:szCs w:val="18"/>
          <w:lang w:val="en-GB"/>
        </w:rPr>
      </w:pPr>
    </w:p>
    <w:p w14:paraId="0C7F8074"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26F95EB"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5DD71F8D" w14:textId="77777777" w:rsidR="00AA3553" w:rsidRDefault="001E10D7">
      <w:pPr>
        <w:numPr>
          <w:ilvl w:val="0"/>
          <w:numId w:val="68"/>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20E2537E"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25A9D880"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7FE3642A"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51868BE7"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31B20572"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1587A8CE" w14:textId="77777777" w:rsidR="00AA3553" w:rsidRDefault="001E10D7">
      <w:pPr>
        <w:numPr>
          <w:ilvl w:val="0"/>
          <w:numId w:val="69"/>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106397C4" w14:textId="77777777" w:rsidR="00AA3553" w:rsidRDefault="00AA3553">
      <w:pPr>
        <w:rPr>
          <w:rFonts w:ascii="Times New Roman" w:hAnsi="Times New Roman" w:cs="Times New Roman"/>
          <w:sz w:val="18"/>
          <w:szCs w:val="18"/>
        </w:rPr>
      </w:pPr>
    </w:p>
    <w:p w14:paraId="57C20521" w14:textId="77777777" w:rsidR="00AA3553" w:rsidRDefault="001E10D7">
      <w:pPr>
        <w:pStyle w:val="3"/>
        <w:rPr>
          <w:rFonts w:ascii="Times New Roman" w:hAnsi="Times New Roman" w:cs="Times New Roman"/>
          <w:color w:val="auto"/>
        </w:rPr>
      </w:pPr>
      <w:r>
        <w:rPr>
          <w:rFonts w:ascii="Times New Roman" w:hAnsi="Times New Roman" w:cs="Times New Roman"/>
          <w:color w:val="auto"/>
        </w:rPr>
        <w:t>105-e (May 2021)</w:t>
      </w:r>
    </w:p>
    <w:p w14:paraId="494BB567" w14:textId="77777777" w:rsidR="00AA3553" w:rsidRDefault="00AA3553">
      <w:pPr>
        <w:rPr>
          <w:rFonts w:ascii="Times New Roman" w:hAnsi="Times New Roman" w:cs="Times New Roman"/>
          <w:sz w:val="18"/>
          <w:szCs w:val="18"/>
        </w:rPr>
      </w:pPr>
    </w:p>
    <w:p w14:paraId="787B1844"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55EDF77" w14:textId="77777777" w:rsidR="00AA3553" w:rsidRDefault="001E10D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3AFAE53"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45BF74AD"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5CEBF87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63A81BD0" w14:textId="77777777" w:rsidR="00AA3553" w:rsidRDefault="00AA3553">
      <w:pPr>
        <w:rPr>
          <w:rFonts w:ascii="Times New Roman" w:eastAsia="Batang" w:hAnsi="Times New Roman" w:cs="Times New Roman"/>
          <w:sz w:val="18"/>
          <w:szCs w:val="18"/>
        </w:rPr>
      </w:pPr>
    </w:p>
    <w:p w14:paraId="433FDCF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40BF65A" w14:textId="77777777"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9F6844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613D90BA"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1E60FDB"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1FB07B2"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566307E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transmits A-CSI only on the first PUSCH repetition similar to Rel. </w:t>
      </w:r>
      <w:r>
        <w:rPr>
          <w:rFonts w:ascii="Times New Roman" w:eastAsia="Times New Roman" w:hAnsi="Times New Roman" w:cs="Times New Roman"/>
          <w:sz w:val="18"/>
          <w:szCs w:val="18"/>
        </w:rPr>
        <w:lastRenderedPageBreak/>
        <w:t>15/16.</w:t>
      </w:r>
    </w:p>
    <w:p w14:paraId="3033641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E939628" w14:textId="77777777" w:rsidR="00AA3553" w:rsidRDefault="00AA3553">
      <w:pPr>
        <w:rPr>
          <w:rFonts w:ascii="Times New Roman" w:eastAsia="Batang" w:hAnsi="Times New Roman" w:cs="Times New Roman"/>
          <w:sz w:val="18"/>
          <w:szCs w:val="18"/>
        </w:rPr>
      </w:pPr>
    </w:p>
    <w:p w14:paraId="3EF4412A"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B74D0C9" w14:textId="77777777"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B7A716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735D7A12" w14:textId="77777777" w:rsidR="00AA3553" w:rsidRDefault="00AA3553">
      <w:pPr>
        <w:rPr>
          <w:rFonts w:ascii="Times New Roman" w:eastAsia="Batang" w:hAnsi="Times New Roman" w:cs="Times New Roman"/>
          <w:sz w:val="18"/>
          <w:szCs w:val="18"/>
        </w:rPr>
      </w:pPr>
    </w:p>
    <w:p w14:paraId="6420F5D4"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F83B86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B473BC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6CE6AF6" w14:textId="77777777" w:rsidR="00AA3553" w:rsidRDefault="00AA3553">
      <w:pPr>
        <w:rPr>
          <w:rFonts w:ascii="Times New Roman" w:eastAsia="Malgun Gothic" w:hAnsi="Times New Roman" w:cs="Times New Roman"/>
          <w:sz w:val="18"/>
          <w:szCs w:val="18"/>
        </w:rPr>
      </w:pPr>
    </w:p>
    <w:p w14:paraId="47EA3562"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F0EDE85" w14:textId="77777777"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87B800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34ECC772" w14:textId="77777777" w:rsidR="00AA3553" w:rsidRDefault="00AA3553">
      <w:pPr>
        <w:rPr>
          <w:rFonts w:ascii="Times New Roman" w:eastAsia="Batang" w:hAnsi="Times New Roman" w:cs="Times New Roman"/>
          <w:sz w:val="18"/>
          <w:szCs w:val="18"/>
        </w:rPr>
      </w:pPr>
    </w:p>
    <w:p w14:paraId="7AAC2DF6"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A6C367F" w14:textId="77777777"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7370FD"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3BC2855C"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3082E008" w14:textId="77777777" w:rsidR="00AA3553" w:rsidRDefault="001E10D7">
      <w:pPr>
        <w:numPr>
          <w:ilvl w:val="0"/>
          <w:numId w:val="45"/>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27D962EE" w14:textId="77777777" w:rsidR="00AA3553" w:rsidRDefault="00AA3553">
      <w:pPr>
        <w:rPr>
          <w:rFonts w:ascii="Times New Roman" w:hAnsi="Times New Roman" w:cs="Times New Roman"/>
          <w:sz w:val="18"/>
          <w:szCs w:val="18"/>
        </w:rPr>
      </w:pPr>
    </w:p>
    <w:p w14:paraId="59B51E00" w14:textId="77777777" w:rsidR="00AA3553" w:rsidRDefault="001E10D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44CC22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FC188C4"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1EA8BA4C" w14:textId="77777777" w:rsidR="00AA3553" w:rsidRDefault="001E10D7">
      <w:pPr>
        <w:numPr>
          <w:ilvl w:val="1"/>
          <w:numId w:val="70"/>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9FFA916" w14:textId="77777777" w:rsidR="00AA3553" w:rsidRDefault="001E10D7">
      <w:pPr>
        <w:numPr>
          <w:ilvl w:val="1"/>
          <w:numId w:val="70"/>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700682A9" w14:textId="77777777" w:rsidR="00AA3553" w:rsidRDefault="00AA3553">
      <w:pPr>
        <w:spacing w:line="252" w:lineRule="auto"/>
        <w:contextualSpacing/>
        <w:rPr>
          <w:rFonts w:ascii="Times New Roman" w:eastAsia="Batang" w:hAnsi="Times New Roman" w:cs="Times New Roman"/>
          <w:sz w:val="18"/>
          <w:szCs w:val="18"/>
        </w:rPr>
      </w:pPr>
    </w:p>
    <w:p w14:paraId="44CF8D26"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966B91A" w14:textId="77777777" w:rsidR="00AA3553" w:rsidRDefault="001E10D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24D81388" w14:textId="77777777" w:rsidR="00AA3553" w:rsidRDefault="001E10D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0721044"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AA3553" w14:paraId="11DFCB94"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E6BB9A"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B7AD94"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98AEE2B"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AA3553" w14:paraId="37694CD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91AC14"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C8367C3"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8307E47"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14:paraId="5C022E57"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B5FF9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A1C219F"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442A6B5"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14:paraId="3C24FC14"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AB8AF79"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309610"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34F9CD3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E436683"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AC0A920"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AA3553" w14:paraId="1B80F06B"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1E761BB"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49D344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2DEC4112"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5B8913DF"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4CC4507"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C93E84D"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1143AAFE" w14:textId="77777777" w:rsidR="00AA3553" w:rsidRDefault="001E10D7">
      <w:pPr>
        <w:numPr>
          <w:ilvl w:val="1"/>
          <w:numId w:val="70"/>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C037DA8" w14:textId="77777777" w:rsidR="00AA3553" w:rsidRDefault="001E10D7">
      <w:pPr>
        <w:numPr>
          <w:ilvl w:val="0"/>
          <w:numId w:val="70"/>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CF87663" w14:textId="77777777" w:rsidR="00AA3553" w:rsidRDefault="00AA3553">
      <w:pPr>
        <w:spacing w:line="252" w:lineRule="auto"/>
        <w:contextualSpacing/>
        <w:rPr>
          <w:rFonts w:ascii="Times New Roman" w:eastAsia="Times New Roman" w:hAnsi="Times New Roman" w:cs="Times New Roman"/>
          <w:sz w:val="18"/>
          <w:szCs w:val="18"/>
        </w:rPr>
      </w:pPr>
    </w:p>
    <w:p w14:paraId="42E2A49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0BD0C23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62B6B860"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6CC2E44"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w:t>
      </w:r>
      <w:r>
        <w:rPr>
          <w:rFonts w:ascii="Times New Roman" w:eastAsia="Times New Roman" w:hAnsi="Times New Roman" w:cs="Times New Roman"/>
          <w:sz w:val="18"/>
          <w:szCs w:val="18"/>
        </w:rPr>
        <w:lastRenderedPageBreak/>
        <w:t>TRP PUSCH.</w:t>
      </w:r>
    </w:p>
    <w:p w14:paraId="3217B60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52AFF846"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43D47051"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47E5B9ED"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531AA58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404CB2C9" w14:textId="77777777"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5973B032"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63B4C9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6BF5782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30F0DFD"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33988824"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7DAB8FC3" w14:textId="77777777" w:rsidR="00AA3553" w:rsidRDefault="00AA3553">
      <w:pPr>
        <w:contextualSpacing/>
        <w:rPr>
          <w:rFonts w:ascii="Times New Roman" w:eastAsia="Times New Roman" w:hAnsi="Times New Roman" w:cs="Times New Roman"/>
          <w:sz w:val="18"/>
          <w:szCs w:val="18"/>
        </w:rPr>
      </w:pPr>
      <w:bookmarkStart w:id="119" w:name="_Hlk79917505"/>
    </w:p>
    <w:p w14:paraId="39B71F01"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412D4A3F"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0186276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2A2966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02719EAE"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5BE1385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6A3B2980"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AB3FC0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65D85AE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82533E7"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0644FDC9"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1FC8CBD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75406C9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19"/>
    <w:p w14:paraId="4393B2C1" w14:textId="77777777" w:rsidR="00AA3553" w:rsidRDefault="00AA3553">
      <w:pPr>
        <w:rPr>
          <w:rFonts w:ascii="Times New Roman" w:eastAsia="Batang" w:hAnsi="Times New Roman" w:cs="Times New Roman"/>
          <w:color w:val="1F497D"/>
          <w:sz w:val="18"/>
          <w:szCs w:val="18"/>
        </w:rPr>
      </w:pPr>
    </w:p>
    <w:p w14:paraId="143D695D" w14:textId="77777777" w:rsidR="00AA3553" w:rsidRDefault="001E10D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FC0B2"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8903112"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4EB77986"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6FBDD86D"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6124CA20"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B6B29A1"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3928F6EE"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7395E272" w14:textId="77777777" w:rsidR="00AA3553" w:rsidRDefault="00AA3553">
      <w:pPr>
        <w:rPr>
          <w:rFonts w:ascii="Times New Roman" w:hAnsi="Times New Roman" w:cs="Times New Roman"/>
          <w:sz w:val="18"/>
          <w:szCs w:val="18"/>
        </w:rPr>
      </w:pPr>
    </w:p>
    <w:sectPr w:rsidR="00AA35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F085" w14:textId="77777777" w:rsidR="00DF4491" w:rsidRDefault="00DF4491" w:rsidP="00D86216">
      <w:r>
        <w:separator/>
      </w:r>
    </w:p>
  </w:endnote>
  <w:endnote w:type="continuationSeparator" w:id="0">
    <w:p w14:paraId="212BCE8C" w14:textId="77777777" w:rsidR="00DF4491" w:rsidRDefault="00DF4491" w:rsidP="00D8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Che">
    <w:altName w:val="Arial Unicode MS"/>
    <w:charset w:val="81"/>
    <w:family w:val="roma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9D512" w14:textId="77777777" w:rsidR="00DF4491" w:rsidRDefault="00DF4491" w:rsidP="00D86216">
      <w:r>
        <w:separator/>
      </w:r>
    </w:p>
  </w:footnote>
  <w:footnote w:type="continuationSeparator" w:id="0">
    <w:p w14:paraId="73E8EC17" w14:textId="77777777" w:rsidR="00DF4491" w:rsidRDefault="00DF4491" w:rsidP="00D8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2"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4"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1"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8C52B5"/>
    <w:multiLevelType w:val="hybridMultilevel"/>
    <w:tmpl w:val="134C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7"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9"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6"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9" w15:restartNumberingAfterBreak="0">
    <w:nsid w:val="631A2A90"/>
    <w:multiLevelType w:val="multilevel"/>
    <w:tmpl w:val="631A2A90"/>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46"/>
  </w:num>
  <w:num w:numId="4">
    <w:abstractNumId w:val="35"/>
  </w:num>
  <w:num w:numId="5">
    <w:abstractNumId w:val="12"/>
  </w:num>
  <w:num w:numId="6">
    <w:abstractNumId w:val="5"/>
  </w:num>
  <w:num w:numId="7">
    <w:abstractNumId w:val="70"/>
  </w:num>
  <w:num w:numId="8">
    <w:abstractNumId w:val="67"/>
  </w:num>
  <w:num w:numId="9">
    <w:abstractNumId w:val="37"/>
  </w:num>
  <w:num w:numId="10">
    <w:abstractNumId w:val="25"/>
  </w:num>
  <w:num w:numId="11">
    <w:abstractNumId w:val="15"/>
  </w:num>
  <w:num w:numId="12">
    <w:abstractNumId w:val="28"/>
  </w:num>
  <w:num w:numId="13">
    <w:abstractNumId w:val="43"/>
  </w:num>
  <w:num w:numId="14">
    <w:abstractNumId w:val="49"/>
    <w:lvlOverride w:ilvl="0">
      <w:startOverride w:val="1"/>
    </w:lvlOverride>
  </w:num>
  <w:num w:numId="15">
    <w:abstractNumId w:val="32"/>
  </w:num>
  <w:num w:numId="16">
    <w:abstractNumId w:val="69"/>
  </w:num>
  <w:num w:numId="17">
    <w:abstractNumId w:val="48"/>
  </w:num>
  <w:num w:numId="18">
    <w:abstractNumId w:val="61"/>
  </w:num>
  <w:num w:numId="19">
    <w:abstractNumId w:val="65"/>
  </w:num>
  <w:num w:numId="20">
    <w:abstractNumId w:val="62"/>
  </w:num>
  <w:num w:numId="21">
    <w:abstractNumId w:val="52"/>
  </w:num>
  <w:num w:numId="22">
    <w:abstractNumId w:val="60"/>
  </w:num>
  <w:num w:numId="23">
    <w:abstractNumId w:val="0"/>
  </w:num>
  <w:num w:numId="24">
    <w:abstractNumId w:val="24"/>
  </w:num>
  <w:num w:numId="25">
    <w:abstractNumId w:val="59"/>
  </w:num>
  <w:num w:numId="26">
    <w:abstractNumId w:val="63"/>
  </w:num>
  <w:num w:numId="27">
    <w:abstractNumId w:val="2"/>
  </w:num>
  <w:num w:numId="28">
    <w:abstractNumId w:val="66"/>
  </w:num>
  <w:num w:numId="29">
    <w:abstractNumId w:val="1"/>
  </w:num>
  <w:num w:numId="30">
    <w:abstractNumId w:val="21"/>
  </w:num>
  <w:num w:numId="31">
    <w:abstractNumId w:val="3"/>
  </w:num>
  <w:num w:numId="32">
    <w:abstractNumId w:val="42"/>
  </w:num>
  <w:num w:numId="33">
    <w:abstractNumId w:val="71"/>
  </w:num>
  <w:num w:numId="34">
    <w:abstractNumId w:val="18"/>
  </w:num>
  <w:num w:numId="35">
    <w:abstractNumId w:val="41"/>
  </w:num>
  <w:num w:numId="36">
    <w:abstractNumId w:val="11"/>
  </w:num>
  <w:num w:numId="37">
    <w:abstractNumId w:val="51"/>
  </w:num>
  <w:num w:numId="38">
    <w:abstractNumId w:val="17"/>
  </w:num>
  <w:num w:numId="39">
    <w:abstractNumId w:val="7"/>
  </w:num>
  <w:num w:numId="40">
    <w:abstractNumId w:val="22"/>
  </w:num>
  <w:num w:numId="41">
    <w:abstractNumId w:val="39"/>
  </w:num>
  <w:num w:numId="42">
    <w:abstractNumId w:val="6"/>
  </w:num>
  <w:num w:numId="43">
    <w:abstractNumId w:val="8"/>
  </w:num>
  <w:num w:numId="44">
    <w:abstractNumId w:val="27"/>
  </w:num>
  <w:num w:numId="45">
    <w:abstractNumId w:val="57"/>
  </w:num>
  <w:num w:numId="46">
    <w:abstractNumId w:val="64"/>
  </w:num>
  <w:num w:numId="47">
    <w:abstractNumId w:val="19"/>
  </w:num>
  <w:num w:numId="48">
    <w:abstractNumId w:val="53"/>
  </w:num>
  <w:num w:numId="49">
    <w:abstractNumId w:val="56"/>
  </w:num>
  <w:num w:numId="50">
    <w:abstractNumId w:val="26"/>
  </w:num>
  <w:num w:numId="51">
    <w:abstractNumId w:val="29"/>
  </w:num>
  <w:num w:numId="52">
    <w:abstractNumId w:val="47"/>
  </w:num>
  <w:num w:numId="53">
    <w:abstractNumId w:val="23"/>
  </w:num>
  <w:num w:numId="54">
    <w:abstractNumId w:val="16"/>
  </w:num>
  <w:num w:numId="55">
    <w:abstractNumId w:val="40"/>
  </w:num>
  <w:num w:numId="56">
    <w:abstractNumId w:val="13"/>
  </w:num>
  <w:num w:numId="57">
    <w:abstractNumId w:val="38"/>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20"/>
  </w:num>
  <w:num w:numId="61">
    <w:abstractNumId w:val="50"/>
  </w:num>
  <w:num w:numId="62">
    <w:abstractNumId w:val="36"/>
  </w:num>
  <w:num w:numId="63">
    <w:abstractNumId w:val="55"/>
  </w:num>
  <w:num w:numId="64">
    <w:abstractNumId w:val="10"/>
  </w:num>
  <w:num w:numId="65">
    <w:abstractNumId w:val="30"/>
  </w:num>
  <w:num w:numId="66">
    <w:abstractNumId w:val="58"/>
  </w:num>
  <w:num w:numId="67">
    <w:abstractNumId w:val="45"/>
  </w:num>
  <w:num w:numId="68">
    <w:abstractNumId w:val="34"/>
  </w:num>
  <w:num w:numId="69">
    <w:abstractNumId w:val="54"/>
  </w:num>
  <w:num w:numId="70">
    <w:abstractNumId w:val="9"/>
  </w:num>
  <w:num w:numId="71">
    <w:abstractNumId w:val="31"/>
  </w:num>
  <w:num w:numId="72">
    <w:abstractNumId w:val="44"/>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w15:presenceInfo w15:providerId="None" w15:userId="Yang"/>
  </w15:person>
  <w15:person w15:author="Wei Wei1 Ling">
    <w15:presenceInfo w15:providerId="AD" w15:userId="S::lingwei1@lenovo.com::609f039a-92e3-4810-abbd-93f3ebf77f05"/>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4D0"/>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A89"/>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491"/>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62C2A1F"/>
    <w:rsid w:val="171E012A"/>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4E43CBC"/>
    <w:rsid w:val="4865BDE3"/>
    <w:rsid w:val="4C135EC7"/>
    <w:rsid w:val="5003556D"/>
    <w:rsid w:val="50246D8F"/>
    <w:rsid w:val="50CB5723"/>
    <w:rsid w:val="50FE13D7"/>
    <w:rsid w:val="56443274"/>
    <w:rsid w:val="57CD5782"/>
    <w:rsid w:val="57D91B4A"/>
    <w:rsid w:val="57EF3DEE"/>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7E20544"/>
    <w:rsid w:val="77F63230"/>
    <w:rsid w:val="78476260"/>
    <w:rsid w:val="79A3237D"/>
    <w:rsid w:val="79D97719"/>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B68367C"/>
  <w15:docId w15:val="{42C28481-E410-4EBD-9613-AD388FA0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2A89"/>
    <w:pPr>
      <w:widowControl w:val="0"/>
      <w:spacing w:after="0" w:line="240" w:lineRule="auto"/>
      <w:jc w:val="both"/>
    </w:pPr>
    <w:rPr>
      <w:kern w:val="2"/>
      <w:sz w:val="21"/>
      <w:szCs w:val="22"/>
      <w:lang w:eastAsia="zh-CN"/>
    </w:rPr>
  </w:style>
  <w:style w:type="paragraph" w:styleId="1">
    <w:name w:val="heading 1"/>
    <w:basedOn w:val="a0"/>
    <w:next w:val="a0"/>
    <w:link w:val="10"/>
    <w:uiPriority w:val="9"/>
    <w:qFormat/>
    <w:rsid w:val="000A2E3A"/>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0A2E3A"/>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942A8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942A89"/>
  </w:style>
  <w:style w:type="paragraph" w:styleId="31">
    <w:name w:val="List 3"/>
    <w:basedOn w:val="a0"/>
    <w:qFormat/>
    <w:pPr>
      <w:ind w:left="1135"/>
    </w:pPr>
  </w:style>
  <w:style w:type="paragraph" w:styleId="71">
    <w:name w:val="toc 7"/>
    <w:basedOn w:val="61"/>
    <w:next w:val="a0"/>
    <w:uiPriority w:val="39"/>
    <w:qFormat/>
    <w:pPr>
      <w:ind w:left="2268" w:hanging="2268"/>
    </w:pPr>
  </w:style>
  <w:style w:type="paragraph" w:styleId="61">
    <w:name w:val="toc 6"/>
    <w:basedOn w:val="51"/>
    <w:next w:val="a0"/>
    <w:uiPriority w:val="39"/>
    <w:qFormat/>
    <w:pPr>
      <w:ind w:left="1985" w:hanging="1985"/>
    </w:pPr>
  </w:style>
  <w:style w:type="paragraph" w:styleId="51">
    <w:name w:val="toc 5"/>
    <w:basedOn w:val="41"/>
    <w:next w:val="a0"/>
    <w:uiPriority w:val="39"/>
    <w:pPr>
      <w:ind w:left="1701" w:hanging="1701"/>
    </w:pPr>
  </w:style>
  <w:style w:type="paragraph" w:styleId="41">
    <w:name w:val="toc 4"/>
    <w:basedOn w:val="32"/>
    <w:next w:val="a0"/>
    <w:uiPriority w:val="39"/>
    <w:qFormat/>
    <w:pPr>
      <w:ind w:left="1418" w:hanging="1418"/>
    </w:pPr>
  </w:style>
  <w:style w:type="paragraph" w:styleId="32">
    <w:name w:val="toc 3"/>
    <w:basedOn w:val="21"/>
    <w:next w:val="a0"/>
    <w:uiPriority w:val="39"/>
    <w:qFormat/>
    <w:pPr>
      <w:ind w:left="1134" w:hanging="1134"/>
    </w:pPr>
  </w:style>
  <w:style w:type="paragraph" w:styleId="21">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2">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4">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0"/>
    <w:uiPriority w:val="39"/>
    <w:qFormat/>
    <w:pPr>
      <w:ind w:left="1418" w:hanging="1418"/>
    </w:pPr>
  </w:style>
  <w:style w:type="paragraph" w:styleId="25">
    <w:name w:val="Body Text 2"/>
    <w:basedOn w:val="a0"/>
    <w:link w:val="26"/>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2">
    <w:name w:val="index 1"/>
    <w:basedOn w:val="a0"/>
    <w:next w:val="a0"/>
    <w:qFormat/>
    <w:pPr>
      <w:keepLines/>
    </w:pPr>
  </w:style>
  <w:style w:type="paragraph" w:styleId="27">
    <w:name w:val="index 2"/>
    <w:basedOn w:val="12"/>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4"/>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4">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出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rsid w:val="000A2E3A"/>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rsid w:val="000A2E3A"/>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5">
    <w:name w:val="不明显强调1"/>
    <w:basedOn w:val="a1"/>
    <w:uiPriority w:val="19"/>
    <w:qFormat/>
    <w:rPr>
      <w:i/>
      <w:iCs/>
      <w:color w:val="404040" w:themeColor="text1" w:themeTint="BF"/>
    </w:rPr>
  </w:style>
  <w:style w:type="character" w:customStyle="1" w:styleId="16">
    <w:name w:val="明显强调1"/>
    <w:basedOn w:val="a1"/>
    <w:uiPriority w:val="21"/>
    <w:qFormat/>
    <w:rPr>
      <w:i/>
      <w:iCs/>
      <w:color w:val="4F81BD" w:themeColor="accent1"/>
    </w:rPr>
  </w:style>
  <w:style w:type="character" w:customStyle="1" w:styleId="17">
    <w:name w:val="不明显参考1"/>
    <w:basedOn w:val="a1"/>
    <w:uiPriority w:val="31"/>
    <w:qFormat/>
    <w:rPr>
      <w:smallCaps/>
      <w:color w:val="595959" w:themeColor="text1" w:themeTint="A6"/>
    </w:rPr>
  </w:style>
  <w:style w:type="character" w:customStyle="1" w:styleId="18">
    <w:name w:val="明显参考1"/>
    <w:basedOn w:val="a1"/>
    <w:uiPriority w:val="32"/>
    <w:qFormat/>
    <w:rPr>
      <w:b/>
      <w:bCs/>
      <w:smallCaps/>
      <w:color w:val="4F81BD" w:themeColor="accent1"/>
      <w:spacing w:val="5"/>
    </w:rPr>
  </w:style>
  <w:style w:type="character" w:customStyle="1" w:styleId="19">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a">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0">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0">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0">
    <w:name w:val="标题 61"/>
    <w:basedOn w:val="a0"/>
    <w:qFormat/>
    <w:pPr>
      <w:tabs>
        <w:tab w:val="left" w:pos="1152"/>
      </w:tabs>
    </w:pPr>
    <w:rPr>
      <w:rFonts w:eastAsia="MS PGothic" w:cs="Times"/>
      <w:lang w:eastAsia="ja-JP"/>
    </w:rPr>
  </w:style>
  <w:style w:type="paragraph" w:customStyle="1" w:styleId="710">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b">
    <w:name w:val="@他1"/>
    <w:uiPriority w:val="99"/>
    <w:semiHidden/>
    <w:unhideWhenUsed/>
    <w:qFormat/>
    <w:rPr>
      <w:color w:val="2B579A"/>
      <w:shd w:val="clear" w:color="auto" w:fill="E6E6E6"/>
    </w:rPr>
  </w:style>
  <w:style w:type="paragraph" w:customStyle="1" w:styleId="28">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6">
    <w:name w:val="正文文本 2 字符"/>
    <w:basedOn w:val="a1"/>
    <w:link w:val="25"/>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9">
    <w:name w:val="正文2"/>
    <w:qFormat/>
    <w:pPr>
      <w:spacing w:before="100" w:beforeAutospacing="1" w:after="100" w:afterAutospacing="1" w:line="240" w:lineRule="auto"/>
      <w:ind w:left="720" w:hanging="720"/>
      <w:jc w:val="both"/>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package" Target="embeddings/Microsoft_Visio___.vsdx"/><Relationship Id="rId21" Type="http://schemas.openxmlformats.org/officeDocument/2006/relationships/image" Target="media/image10.wmf"/><Relationship Id="rId34" Type="http://schemas.openxmlformats.org/officeDocument/2006/relationships/image" Target="media/image20.png"/><Relationship Id="rId42" Type="http://schemas.openxmlformats.org/officeDocument/2006/relationships/hyperlink" Target="https://www.3gpp.org/ftp/TSG_RAN/WG1_RL1/TSGR1_106-e/Docs/R1-2106936.zip" TargetMode="External"/><Relationship Id="rId47" Type="http://schemas.openxmlformats.org/officeDocument/2006/relationships/hyperlink" Target="https://www.3gpp.org/ftp/TSG_RAN/WG1_RL1/TSGR1_106-e/Docs/R1-2107293.zip" TargetMode="External"/><Relationship Id="rId50" Type="http://schemas.openxmlformats.org/officeDocument/2006/relationships/hyperlink" Target="https://www.3gpp.org/ftp/TSG_RAN/WG1_RL1/TSGR1_106-e/Docs/R1-2107465.zip" TargetMode="External"/><Relationship Id="rId55" Type="http://schemas.openxmlformats.org/officeDocument/2006/relationships/hyperlink" Target="https://www.3gpp.org/ftp/TSG_RAN/WG1_RL1/TSGR1_106-e/Docs/R1-2107839.zip" TargetMode="External"/><Relationship Id="rId63" Type="http://schemas.openxmlformats.org/officeDocument/2006/relationships/image" Target="media/image22.png"/><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41.zip" TargetMode="External"/><Relationship Id="rId40" Type="http://schemas.openxmlformats.org/officeDocument/2006/relationships/hyperlink" Target="https://www.3gpp.org/ftp/TSG_RAN/WG1_RL1/TSGR1_106-e/Docs/R1-2106790.zip" TargetMode="External"/><Relationship Id="rId45" Type="http://schemas.openxmlformats.org/officeDocument/2006/relationships/hyperlink" Target="https://www.3gpp.org/ftp/TSG_RAN/WG1_RL1/TSGR1_106-e/Docs/R1-2107144.zip" TargetMode="External"/><Relationship Id="rId53" Type="http://schemas.openxmlformats.org/officeDocument/2006/relationships/hyperlink" Target="https://www.3gpp.org/ftp/TSG_RAN/WG1_RL1/TSGR1_106-e/Docs/R1-2107719.zip" TargetMode="External"/><Relationship Id="rId58" Type="http://schemas.openxmlformats.org/officeDocument/2006/relationships/hyperlink" Target="https://www.3gpp.org/ftp/TSG_RAN/WG1_RL1/TSGR1_106-e/Docs/R1-2108053.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06-e/Docs/R1-2108106.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42.zip" TargetMode="External"/><Relationship Id="rId43" Type="http://schemas.openxmlformats.org/officeDocument/2006/relationships/hyperlink" Target="https://www.3gpp.org/ftp/TSG_RAN/WG1_RL1/TSGR1_106-e/Docs/R1-2107030.zip" TargetMode="External"/><Relationship Id="rId48" Type="http://schemas.openxmlformats.org/officeDocument/2006/relationships/hyperlink" Target="https://www.3gpp.org/ftp/TSG_RAN/WG1_RL1/TSGR1_106-e/Docs/R1-2107324.zip" TargetMode="External"/><Relationship Id="rId56" Type="http://schemas.openxmlformats.org/officeDocument/2006/relationships/hyperlink" Target="https://www.3gpp.org/ftp/TSG_RAN/WG1_RL1/TSGR1_106-e/Docs/R1-2107894.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486.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67.zip" TargetMode="External"/><Relationship Id="rId46" Type="http://schemas.openxmlformats.org/officeDocument/2006/relationships/hyperlink" Target="https://www.3gpp.org/ftp/TSG_RAN/WG1_RL1/TSGR1_106-e/Docs/R1-2107204.zip" TargetMode="External"/><Relationship Id="rId59" Type="http://schemas.openxmlformats.org/officeDocument/2006/relationships/hyperlink" Target="https://www.3gpp.org/ftp/TSG_RAN/WG1_RL1/TSGR1_106-e/Docs/R1-2108072.zip" TargetMode="External"/><Relationship Id="rId67" Type="http://schemas.microsoft.com/office/2011/relationships/people" Target="people.xml"/><Relationship Id="rId20" Type="http://schemas.openxmlformats.org/officeDocument/2006/relationships/image" Target="media/image9.wmf"/><Relationship Id="rId41" Type="http://schemas.openxmlformats.org/officeDocument/2006/relationships/hyperlink" Target="https://www.3gpp.org/ftp/TSG_RAN/WG1_RL1/TSGR1_106-e/Docs/R1-2106866.zip" TargetMode="External"/><Relationship Id="rId54" Type="http://schemas.openxmlformats.org/officeDocument/2006/relationships/hyperlink" Target="https://www.3gpp.org/ftp/TSG_RAN/WG1_RL1/TSGR1_106-e/Docs/R1-2107815.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__1.vsdx"/><Relationship Id="rId36" Type="http://schemas.openxmlformats.org/officeDocument/2006/relationships/hyperlink" Target="https://www.3gpp.org/ftp/TSG_RAN/WG1_RL1/TSGR1_106-e/Docs/R1-2106572.zip" TargetMode="External"/><Relationship Id="rId49" Type="http://schemas.openxmlformats.org/officeDocument/2006/relationships/hyperlink" Target="https://www.3gpp.org/ftp/TSG_RAN/WG1_RL1/TSGR1_106-e/Docs/R1-2107391.zip" TargetMode="External"/><Relationship Id="rId57" Type="http://schemas.openxmlformats.org/officeDocument/2006/relationships/hyperlink" Target="https://www.3gpp.org/ftp/TSG_RAN/WG1_RL1/TSGR1_106-e/Docs/R1-2108020.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079.zip" TargetMode="External"/><Relationship Id="rId52" Type="http://schemas.openxmlformats.org/officeDocument/2006/relationships/hyperlink" Target="https://www.3gpp.org/ftp/TSG_RAN/WG1_RL1/TSGR1_106-e/Docs/R1-2107571.zip" TargetMode="External"/><Relationship Id="rId60" Type="http://schemas.openxmlformats.org/officeDocument/2006/relationships/hyperlink" Target="https://www.3gpp.org/ftp/TSG_RAN/WG1_RL1/TSGR1_106-e/Docs/R1-2108074.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8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4DEE38-A04E-4CC4-80BC-2B956CD7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29080</Words>
  <Characters>165756</Characters>
  <Application>Microsoft Office Word</Application>
  <DocSecurity>0</DocSecurity>
  <Lines>1381</Lines>
  <Paragraphs>388</Paragraphs>
  <ScaleCrop>false</ScaleCrop>
  <Company>vivo</Company>
  <LinksUpToDate>false</LinksUpToDate>
  <CharactersWithSpaces>194448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Tian, LI(R&amp;D TECH&amp;INNO 5G LAB (CN)-SZ-TCT)</cp:lastModifiedBy>
  <cp:revision>13</cp:revision>
  <dcterms:created xsi:type="dcterms:W3CDTF">2021-08-19T04:33:00Z</dcterms:created>
  <dcterms:modified xsi:type="dcterms:W3CDTF">2021-08-19T06:22:00Z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