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502A" w14:textId="77777777" w:rsidR="00AA3553" w:rsidRDefault="001E10D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af6"/>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5F981B9"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FF25F7C"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0460A9D"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Batang" w:hAnsi="Times New Roman" w:cs="Times New Roman"/>
          <w:sz w:val="16"/>
          <w:szCs w:val="16"/>
        </w:rPr>
      </w:pPr>
    </w:p>
    <w:p w14:paraId="7E786EE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129ECD7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180F7E3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C70920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宋体" w:hAnsi="Times New Roman" w:cs="Times New Roman"/>
                <w:color w:val="4A442A" w:themeColor="background2" w:themeShade="40"/>
                <w:sz w:val="16"/>
                <w:szCs w:val="16"/>
              </w:rPr>
              <w:t>i.e.</w:t>
            </w:r>
            <w:proofErr w:type="gramEnd"/>
            <w:r>
              <w:rPr>
                <w:rFonts w:ascii="Times New Roman" w:eastAsia="宋体" w:hAnsi="Times New Roman" w:cs="Times New Roman"/>
                <w:color w:val="4A442A" w:themeColor="background2" w:themeShade="40"/>
                <w:sz w:val="16"/>
                <w:szCs w:val="16"/>
              </w:rPr>
              <w:t xml:space="preserv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3293A86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lang w:eastAsia="zh-TW"/>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lang w:eastAsia="zh-TW"/>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lang w:eastAsia="zh-TW"/>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lang w:eastAsia="zh-TW"/>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lang w:eastAsia="zh-TW"/>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lang w:eastAsia="zh-TW"/>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lang w:eastAsia="zh-TW"/>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lang w:eastAsia="zh-TW"/>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lang w:eastAsia="zh-TW"/>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lang w:eastAsia="zh-TW"/>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lang w:eastAsia="zh-TW"/>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5pt;height:138.35pt" o:ole="">
                  <v:imagedata r:id="rId25" o:title=""/>
                </v:shape>
                <o:OLEObject Type="Embed" ProgID="Visio.Drawing.15" ShapeID="_x0000_i1025" DrawAspect="Content" ObjectID="_1690882529" r:id="rId26"/>
              </w:object>
            </w:r>
          </w:p>
          <w:p w14:paraId="00842E5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52938BF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3F8B471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0CB38F95"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F97F15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3116E04" w14:textId="77777777" w:rsidR="00AA3553" w:rsidRDefault="001E10D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2EB67522" w14:textId="77777777" w:rsidR="00AA3553" w:rsidRDefault="001E10D7">
            <w:pPr>
              <w:pStyle w:val="aff9"/>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宋体" w:hAnsi="Times New Roman" w:cs="Times New Roman"/>
                  <w:sz w:val="16"/>
                  <w:szCs w:val="16"/>
                </w:rPr>
                <w:t>;</w:t>
              </w:r>
              <w:proofErr w:type="gramEnd"/>
            </w:ins>
          </w:p>
          <w:p w14:paraId="28B85F7C" w14:textId="77777777" w:rsidR="00AA3553" w:rsidRDefault="001E10D7">
            <w:pPr>
              <w:pStyle w:val="aff9"/>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w:t>
              </w:r>
              <w:proofErr w:type="gramStart"/>
              <w:r>
                <w:rPr>
                  <w:rFonts w:ascii="Times New Roman" w:eastAsia="宋体" w:hAnsi="Times New Roman" w:cs="Times New Roman"/>
                  <w:sz w:val="16"/>
                  <w:szCs w:val="16"/>
                </w:rPr>
                <w:t>field;</w:t>
              </w:r>
              <w:proofErr w:type="gramEnd"/>
            </w:ins>
          </w:p>
          <w:p w14:paraId="4433F27C" w14:textId="77777777" w:rsidR="00AA3553" w:rsidRDefault="001E10D7">
            <w:pPr>
              <w:pStyle w:val="aff9"/>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 xml:space="preserve">the TPC </w:t>
              </w:r>
              <w:proofErr w:type="gramStart"/>
              <w:r>
                <w:rPr>
                  <w:rFonts w:ascii="Times New Roman" w:eastAsia="宋体" w:hAnsi="Times New Roman" w:cs="Times New Roman"/>
                  <w:sz w:val="16"/>
                  <w:szCs w:val="16"/>
                </w:rPr>
                <w:t>value</w:t>
              </w:r>
            </w:ins>
            <w:ins w:id="40" w:author="Yang" w:date="2021-08-16T11:02:00Z">
              <w:r>
                <w:rPr>
                  <w:rFonts w:ascii="Times New Roman" w:eastAsia="宋体" w:hAnsi="Times New Roman" w:cs="Times New Roman"/>
                  <w:sz w:val="16"/>
                  <w:szCs w:val="16"/>
                </w:rPr>
                <w:t>;</w:t>
              </w:r>
            </w:ins>
            <w:proofErr w:type="gramEnd"/>
          </w:p>
          <w:p w14:paraId="17EA621B" w14:textId="77777777" w:rsidR="00AA3553" w:rsidRDefault="001E10D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15C25E3C"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Pr>
                <w:rFonts w:ascii="Times New Roman" w:eastAsia="宋体" w:hAnsi="Times New Roman" w:cs="Times New Roman"/>
                <w:color w:val="4A442A" w:themeColor="background2" w:themeShade="40"/>
                <w:sz w:val="16"/>
                <w:szCs w:val="16"/>
              </w:rPr>
              <w:t>implementation in reality</w:t>
            </w:r>
            <w:proofErr w:type="gramEnd"/>
            <w:r>
              <w:rPr>
                <w:rFonts w:ascii="Times New Roman" w:eastAsia="宋体" w:hAnsi="Times New Roman" w:cs="Times New Roman"/>
                <w:color w:val="4A442A" w:themeColor="background2" w:themeShade="40"/>
                <w:sz w:val="16"/>
                <w:szCs w:val="16"/>
              </w:rPr>
              <w:t>.</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ED5797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DEEFA7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61D3101"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DE0FB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8A9862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5A8B5230"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or PUSCH transmission in DCI formats 0_1/0_2) is associated with one </w:t>
            </w:r>
            <w:r>
              <w:rPr>
                <w:rFonts w:ascii="Times New Roman" w:eastAsia="Batang" w:hAnsi="Times New Roman" w:cs="Times New Roman"/>
                <w:sz w:val="18"/>
                <w:szCs w:val="18"/>
              </w:rPr>
              <w:lastRenderedPageBreak/>
              <w:t>“</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DDCF01A"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FF3E82B"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24BB2CC4"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B90D19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805E52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w:t>
            </w:r>
            <w:proofErr w:type="gramStart"/>
            <w:r>
              <w:rPr>
                <w:rFonts w:ascii="Times New Roman" w:eastAsia="宋体" w:hAnsi="Times New Roman" w:cs="Times New Roman" w:hint="eastAsia"/>
                <w:color w:val="4A442A" w:themeColor="background2" w:themeShade="40"/>
                <w:sz w:val="16"/>
                <w:szCs w:val="16"/>
              </w:rPr>
              <w:t>fixed</w:t>
            </w:r>
            <w:proofErr w:type="gramEnd"/>
            <w:r>
              <w:rPr>
                <w:rFonts w:ascii="Times New Roman" w:eastAsia="宋体" w:hAnsi="Times New Roman" w:cs="Times New Roman" w:hint="eastAsia"/>
                <w:color w:val="4A442A" w:themeColor="background2" w:themeShade="40"/>
                <w:sz w:val="16"/>
                <w:szCs w:val="16"/>
              </w:rPr>
              <w:t xml:space="preserve">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01719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14B38AD"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3DC9FD92"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91190C7"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宋体" w:hAnsi="Times New Roman" w:cs="Times New Roman"/>
                <w:color w:val="4A442A" w:themeColor="background2" w:themeShade="40"/>
                <w:sz w:val="16"/>
                <w:szCs w:val="16"/>
              </w:rPr>
              <w:t>both TPC</w:t>
            </w:r>
            <w:proofErr w:type="gramEnd"/>
            <w:r>
              <w:rPr>
                <w:rFonts w:ascii="Times New Roman" w:eastAsia="宋体" w:hAnsi="Times New Roman" w:cs="Times New Roman"/>
                <w:color w:val="4A442A" w:themeColor="background2" w:themeShade="40"/>
                <w:sz w:val="16"/>
                <w:szCs w:val="16"/>
              </w:rPr>
              <w:t xml:space="preserve">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17C2DCA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@ZTE,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I do not think your update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values for multi-TRP repetitions”, how come that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below agreement. </w:t>
            </w:r>
          </w:p>
          <w:p w14:paraId="13FD49F8" w14:textId="77777777"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70B551A2" w14:textId="77777777"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not</w:t>
            </w:r>
            <w:proofErr w:type="gramEnd"/>
            <w:r>
              <w:rPr>
                <w:rFonts w:ascii="Times New Roman" w:eastAsia="Batang" w:hAnsi="Times New Roman" w:cs="Times New Roman"/>
                <w:sz w:val="16"/>
                <w:szCs w:val="16"/>
              </w:rPr>
              <w:t xml:space="preserve"> the mapping between the TPC field and the PUCCH transmissions is needed</w:t>
            </w:r>
          </w:p>
          <w:p w14:paraId="4A672D98"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xml:space="preserve">” values are </w:t>
            </w:r>
            <w:r>
              <w:rPr>
                <w:rFonts w:ascii="Times New Roman" w:eastAsia="Batang" w:hAnsi="Times New Roman" w:cs="Times New Roman"/>
                <w:sz w:val="18"/>
                <w:szCs w:val="18"/>
                <w:highlight w:val="red"/>
              </w:rPr>
              <w:lastRenderedPageBreak/>
              <w:t>not the same for TRPs.</w:t>
            </w:r>
          </w:p>
          <w:p w14:paraId="18424A0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on that. But, </w:t>
            </w:r>
            <w:proofErr w:type="gramStart"/>
            <w:r>
              <w:rPr>
                <w:rFonts w:ascii="Times New Roman" w:eastAsia="宋体" w:hAnsi="Times New Roman" w:cs="Times New Roman"/>
                <w:color w:val="4A442A" w:themeColor="background2" w:themeShade="40"/>
                <w:sz w:val="16"/>
                <w:szCs w:val="16"/>
              </w:rPr>
              <w:t>in order to</w:t>
            </w:r>
            <w:proofErr w:type="gramEnd"/>
            <w:r>
              <w:rPr>
                <w:rFonts w:ascii="Times New Roman" w:eastAsia="宋体" w:hAnsi="Times New Roman" w:cs="Times New Roman"/>
                <w:color w:val="4A442A" w:themeColor="background2" w:themeShade="40"/>
                <w:sz w:val="16"/>
                <w:szCs w:val="16"/>
              </w:rPr>
              <w:t xml:space="preserve"> make sure you all read this correct, it is better we capture it in the proposal. </w:t>
            </w:r>
          </w:p>
          <w:p w14:paraId="2CD5A482"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B14C9E6"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79238A7" w14:textId="77777777" w:rsidR="00AA3553" w:rsidRDefault="001E10D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F9405B5" w14:textId="77777777" w:rsidR="00AA3553" w:rsidRDefault="00AA3553">
            <w:pPr>
              <w:pStyle w:val="aff9"/>
              <w:tabs>
                <w:tab w:val="left" w:pos="360"/>
              </w:tabs>
              <w:ind w:left="360"/>
              <w:rPr>
                <w:rFonts w:ascii="Times New Roman" w:eastAsia="Batang" w:hAnsi="Times New Roman" w:cs="Times New Roman"/>
                <w:sz w:val="16"/>
                <w:szCs w:val="16"/>
              </w:rPr>
            </w:pPr>
          </w:p>
          <w:p w14:paraId="3CABBC95"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236E7314" w14:textId="77777777" w:rsidR="00AA3553" w:rsidRDefault="001E10D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宋体"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604F43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roofErr w:type="spellEnd"/>
          </w:p>
        </w:tc>
        <w:tc>
          <w:tcPr>
            <w:tcW w:w="7512" w:type="dxa"/>
            <w:shd w:val="clear" w:color="auto" w:fill="auto"/>
          </w:tcPr>
          <w:p w14:paraId="2025A70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083BC9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2DDFA05B" w14:textId="77777777" w:rsidR="00AA3553" w:rsidRDefault="001E10D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771794A7"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AEC373"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18D0B7C" w14:textId="77777777" w:rsidR="00AA3553" w:rsidRDefault="001E10D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2E92AA" w14:textId="7844FD11" w:rsidR="0022110F" w:rsidRDefault="0022110F" w:rsidP="0022110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D86216" w14:paraId="0A725068" w14:textId="77777777">
        <w:tc>
          <w:tcPr>
            <w:tcW w:w="2122" w:type="dxa"/>
            <w:shd w:val="clear" w:color="auto" w:fill="auto"/>
          </w:tcPr>
          <w:p w14:paraId="768807DD" w14:textId="3269E776" w:rsidR="00D86216" w:rsidRDefault="00D86216" w:rsidP="00D8621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BA2AA76" w14:textId="23E16FAA" w:rsidR="00D86216" w:rsidRDefault="00D86216" w:rsidP="00D86216">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bl>
    <w:p w14:paraId="215F6609" w14:textId="77777777" w:rsidR="00AA3553" w:rsidRDefault="00AA3553">
      <w:pPr>
        <w:pStyle w:val="affb"/>
      </w:pPr>
    </w:p>
    <w:bookmarkEnd w:id="10"/>
    <w:p w14:paraId="63DA1DF7" w14:textId="77777777" w:rsidR="00AA3553" w:rsidRDefault="001E10D7">
      <w:pPr>
        <w:pStyle w:val="Style2"/>
      </w:pPr>
      <w:r>
        <w:t xml:space="preserve">Issue #2.2: Default beam for PUSCH </w:t>
      </w:r>
    </w:p>
    <w:p w14:paraId="41BC7D7F"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gNB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027B581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w:t>
            </w:r>
            <w:proofErr w:type="gramStart"/>
            <w:r>
              <w:rPr>
                <w:rFonts w:ascii="Times New Roman" w:eastAsia="宋体" w:hAnsi="Times New Roman" w:cs="Times New Roman"/>
                <w:color w:val="4A442A" w:themeColor="background2" w:themeShade="40"/>
                <w:sz w:val="16"/>
                <w:szCs w:val="16"/>
              </w:rPr>
              <w:t>open</w:t>
            </w:r>
            <w:proofErr w:type="gramEnd"/>
            <w:r>
              <w:rPr>
                <w:rFonts w:ascii="Times New Roman" w:eastAsia="宋体" w:hAnsi="Times New Roman" w:cs="Times New Roman"/>
                <w:color w:val="4A442A" w:themeColor="background2" w:themeShade="40"/>
                <w:sz w:val="16"/>
                <w:szCs w:val="16"/>
              </w:rPr>
              <w:t xml:space="preserve">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20CEA57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0190633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B34BB4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Xiaomi</w:t>
            </w:r>
          </w:p>
        </w:tc>
        <w:tc>
          <w:tcPr>
            <w:tcW w:w="7512" w:type="dxa"/>
          </w:tcPr>
          <w:p w14:paraId="16E0741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F2430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40149B0E"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11EE80FA" w14:textId="77777777" w:rsidR="00AA3553" w:rsidRDefault="00AA3553">
            <w:pPr>
              <w:adjustRightInd w:val="0"/>
              <w:snapToGrid w:val="0"/>
              <w:rPr>
                <w:rFonts w:ascii="Times New Roman" w:eastAsia="宋体"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E3C1538"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507EDCE6"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050AD2D2"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6E8BD98D"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555874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We think doing nothing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579F1DA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B528B" w14:paraId="6B21B696" w14:textId="77777777">
        <w:tc>
          <w:tcPr>
            <w:tcW w:w="2122" w:type="dxa"/>
          </w:tcPr>
          <w:p w14:paraId="1E59153B" w14:textId="31F33512" w:rsidR="00BB528B" w:rsidRDefault="00BB528B" w:rsidP="00BB528B">
            <w:pPr>
              <w:adjustRightInd w:val="0"/>
              <w:snapToGrid w:val="0"/>
              <w:jc w:val="center"/>
              <w:rPr>
                <w:rFonts w:ascii="Times New Roman" w:eastAsia="宋体" w:hAnsi="Times New Roman" w:cs="Times New Roman" w:hint="eastAsia"/>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5A904130" w14:textId="5A47D458" w:rsidR="00BB528B" w:rsidRDefault="00BB528B" w:rsidP="00BB528B">
            <w:pPr>
              <w:rPr>
                <w:rFonts w:ascii="Times New Roman" w:eastAsia="宋体" w:hAnsi="Times New Roman" w:cs="Times New Roman" w:hint="eastAsia"/>
                <w:sz w:val="16"/>
                <w:szCs w:val="16"/>
              </w:rPr>
            </w:pPr>
            <w:r>
              <w:rPr>
                <w:rFonts w:ascii="Times New Roman" w:eastAsia="宋体" w:hAnsi="Times New Roman" w:cs="Times New Roman"/>
                <w:color w:val="4A442A" w:themeColor="background2" w:themeShade="40"/>
                <w:sz w:val="16"/>
                <w:szCs w:val="16"/>
              </w:rPr>
              <w:t xml:space="preserve">Support </w:t>
            </w:r>
          </w:p>
        </w:tc>
      </w:tr>
    </w:tbl>
    <w:p w14:paraId="67CAF722" w14:textId="77777777" w:rsidR="00AA3553" w:rsidRDefault="00AA3553"/>
    <w:p w14:paraId="7077D2C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35FBEE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B87AB5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1EC41D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Secondly, we are not convinced without any performance gain provided by the proposal. If it is a kind of opportunistic early termination, we can still find the cases that the configuration in first bullet has earlier termination </w:t>
            </w:r>
            <w:r>
              <w:rPr>
                <w:rFonts w:ascii="Times New Roman" w:eastAsia="宋体" w:hAnsi="Times New Roman" w:cs="Times New Roman"/>
                <w:color w:val="4A442A" w:themeColor="background2" w:themeShade="40"/>
                <w:sz w:val="16"/>
                <w:szCs w:val="16"/>
              </w:rPr>
              <w:lastRenderedPageBreak/>
              <w:t>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1A53FD2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53BD60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3: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half of the scheduled frequency resources are used by each repetition.</w:t>
            </w:r>
          </w:p>
          <w:p w14:paraId="2331934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FA453A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CC1BBD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E///, vivo, Nokia, HW, Oppo, ZTE, Intel</w:t>
            </w:r>
          </w:p>
          <w:p w14:paraId="257A1AD7" w14:textId="77777777" w:rsidR="00AA3553" w:rsidRDefault="00AA3553">
            <w:pPr>
              <w:adjustRightInd w:val="0"/>
              <w:snapToGrid w:val="0"/>
              <w:rPr>
                <w:rFonts w:ascii="Times New Roman" w:eastAsia="宋体" w:hAnsi="Times New Roman" w:cs="Times New Roman"/>
                <w:b/>
                <w:bCs/>
                <w:color w:val="FF0000"/>
                <w:sz w:val="16"/>
                <w:szCs w:val="16"/>
              </w:rPr>
            </w:pPr>
          </w:p>
          <w:p w14:paraId="586461DA" w14:textId="77777777" w:rsidR="00AA3553" w:rsidRDefault="001E10D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ADB9C61"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E///, vivo, Nokia, HW, Oppo, ZTE, Intel, IDC, FW</w:t>
            </w:r>
          </w:p>
          <w:p w14:paraId="2D0BA12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sz w:val="16"/>
                <w:szCs w:val="16"/>
              </w:rPr>
              <w:t>A large number of</w:t>
            </w:r>
            <w:proofErr w:type="gramEnd"/>
            <w:r>
              <w:rPr>
                <w:rFonts w:ascii="Times New Roman" w:eastAsia="宋体" w:hAnsi="Times New Roman" w:cs="Times New Roman"/>
                <w:sz w:val="16"/>
                <w:szCs w:val="16"/>
              </w:rPr>
              <w:t xml:space="preserve">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C4E4FA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F35C93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76023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lastRenderedPageBreak/>
              <w:t>FL Update #3</w:t>
            </w:r>
          </w:p>
        </w:tc>
        <w:tc>
          <w:tcPr>
            <w:tcW w:w="7512" w:type="dxa"/>
          </w:tcPr>
          <w:p w14:paraId="31B5730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ZTE, vivo, OPPO, HW</w:t>
            </w:r>
            <w:r>
              <w:rPr>
                <w:rFonts w:ascii="Times New Roman" w:eastAsia="宋体"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2315F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bl>
    <w:p w14:paraId="36E27257" w14:textId="77777777" w:rsidR="00AA3553" w:rsidRDefault="00AA3553">
      <w:pPr>
        <w:pStyle w:val="aff9"/>
        <w:ind w:left="1364"/>
        <w:rPr>
          <w:rFonts w:ascii="Times New Roman" w:eastAsia="宋体" w:hAnsi="Times New Roman"/>
          <w:sz w:val="18"/>
          <w:szCs w:val="18"/>
        </w:rPr>
      </w:pPr>
    </w:p>
    <w:p w14:paraId="28493C70" w14:textId="77777777" w:rsidR="00AA3553" w:rsidRDefault="001E10D7">
      <w:pPr>
        <w:pStyle w:val="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F2DA033"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aff9"/>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32F36037"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F2BD8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21D0D46">
                <v:shape id="_x0000_i1026" type="#_x0000_t75" style="width:324.9pt;height:104.6pt" o:ole="">
                  <v:imagedata r:id="rId27" o:title=""/>
                </v:shape>
                <o:OLEObject Type="Embed" ProgID="Visio.Drawing.15" ShapeID="_x0000_i1026" DrawAspect="Content" ObjectID="_1690882530" r:id="rId28"/>
              </w:object>
            </w:r>
          </w:p>
          <w:p w14:paraId="1A37F90C"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5574B5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EF130A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w:t>
            </w:r>
            <w:r>
              <w:rPr>
                <w:rFonts w:ascii="Times New Roman" w:eastAsia="宋体" w:hAnsi="Times New Roman" w:cs="Times New Roman"/>
                <w:color w:val="4A442A" w:themeColor="background2" w:themeShade="40"/>
                <w:sz w:val="16"/>
                <w:szCs w:val="16"/>
              </w:rPr>
              <w:lastRenderedPageBreak/>
              <w:t>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Huawei, HiSilicon</w:t>
            </w:r>
          </w:p>
        </w:tc>
        <w:tc>
          <w:tcPr>
            <w:tcW w:w="7512" w:type="dxa"/>
          </w:tcPr>
          <w:p w14:paraId="14D3B81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group based update of PC parameters in FR1, same principle should be ensured. We suggest </w:t>
            </w:r>
            <w:proofErr w:type="gramStart"/>
            <w:r>
              <w:rPr>
                <w:rFonts w:ascii="Times New Roman" w:eastAsia="宋体" w:hAnsi="Times New Roman" w:cs="Times New Roman"/>
                <w:color w:val="4A442A" w:themeColor="background2" w:themeShade="40"/>
                <w:sz w:val="16"/>
                <w:szCs w:val="16"/>
              </w:rPr>
              <w:t>to revise</w:t>
            </w:r>
            <w:proofErr w:type="gramEnd"/>
            <w:r>
              <w:rPr>
                <w:rFonts w:ascii="Times New Roman" w:eastAsia="宋体" w:hAnsi="Times New Roman" w:cs="Times New Roman"/>
                <w:color w:val="4A442A" w:themeColor="background2" w:themeShade="40"/>
                <w:sz w:val="16"/>
                <w:szCs w:val="16"/>
              </w:rPr>
              <w:t xml:space="preserve"> this proposal as follows:</w:t>
            </w:r>
          </w:p>
          <w:p w14:paraId="726B99E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24FC21E4" w14:textId="77777777"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7ACDBC0"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宋体" w:hAnsi="Times New Roman" w:cs="Times New Roman"/>
                  <w:sz w:val="16"/>
                  <w:szCs w:val="16"/>
                </w:rPr>
                <w:t xml:space="preserve"> r</w:t>
              </w:r>
            </w:ins>
            <w:ins w:id="53" w:author="Yang" w:date="2021-08-16T12:10:00Z">
              <w:r>
                <w:rPr>
                  <w:rFonts w:ascii="Times New Roman" w:eastAsia="宋体"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宋体" w:hAnsi="Times New Roman" w:cs="Times New Roman"/>
                  <w:sz w:val="16"/>
                  <w:szCs w:val="16"/>
                </w:rPr>
                <w:t xml:space="preserve"> in a CC</w:t>
              </w:r>
            </w:ins>
            <w:ins w:id="56" w:author="Yang" w:date="2021-08-16T14:05:00Z">
              <w:r>
                <w:rPr>
                  <w:rFonts w:ascii="Times New Roman" w:eastAsia="宋体" w:hAnsi="Times New Roman" w:cs="Times New Roman"/>
                  <w:sz w:val="16"/>
                  <w:szCs w:val="16"/>
                </w:rPr>
                <w:t>, and</w:t>
              </w:r>
            </w:ins>
            <w:ins w:id="57" w:author="Yang" w:date="2021-08-16T12:16:00Z">
              <w:r>
                <w:rPr>
                  <w:rFonts w:ascii="Times New Roman" w:eastAsia="宋体" w:hAnsi="Times New Roman" w:cs="Times New Roman"/>
                  <w:sz w:val="16"/>
                  <w:szCs w:val="16"/>
                </w:rPr>
                <w:t xml:space="preserve"> </w:t>
              </w:r>
            </w:ins>
            <w:ins w:id="58" w:author="Yang" w:date="2021-08-16T12:08:00Z">
              <w:r>
                <w:rPr>
                  <w:rFonts w:ascii="Times New Roman" w:eastAsia="宋体" w:hAnsi="Times New Roman" w:cs="Times New Roman"/>
                  <w:sz w:val="16"/>
                  <w:szCs w:val="16"/>
                </w:rPr>
                <w:t>MAC CE</w:t>
              </w:r>
            </w:ins>
            <w:ins w:id="59" w:author="Yang" w:date="2021-08-16T12:10:00Z">
              <w:r>
                <w:rPr>
                  <w:rFonts w:ascii="Times New Roman" w:eastAsia="宋体" w:hAnsi="Times New Roman" w:cs="Times New Roman"/>
                  <w:sz w:val="16"/>
                  <w:szCs w:val="16"/>
                </w:rPr>
                <w:t xml:space="preserve"> activating</w:t>
              </w:r>
            </w:ins>
            <w:ins w:id="60" w:author="Yang" w:date="2021-08-16T14:06:00Z">
              <w:r>
                <w:rPr>
                  <w:rFonts w:ascii="Times New Roman" w:eastAsia="宋体" w:hAnsi="Times New Roman" w:cs="Times New Roman"/>
                  <w:sz w:val="16"/>
                  <w:szCs w:val="16"/>
                </w:rPr>
                <w:t xml:space="preserve"> </w:t>
              </w:r>
            </w:ins>
            <w:ins w:id="61" w:author="Yang" w:date="2021-08-16T12:10:00Z">
              <w:r>
                <w:rPr>
                  <w:rFonts w:ascii="Times New Roman" w:eastAsia="宋体" w:hAnsi="Times New Roman" w:cs="Times New Roman"/>
                  <w:sz w:val="16"/>
                  <w:szCs w:val="16"/>
                </w:rPr>
                <w:t xml:space="preserve">all the PUCCH resources </w:t>
              </w:r>
            </w:ins>
            <w:ins w:id="62" w:author="Yang" w:date="2021-08-16T12:15:00Z">
              <w:r>
                <w:rPr>
                  <w:rFonts w:ascii="Times New Roman" w:eastAsia="宋体" w:hAnsi="Times New Roman" w:cs="Times New Roman"/>
                  <w:sz w:val="16"/>
                  <w:szCs w:val="16"/>
                </w:rPr>
                <w:t>with</w:t>
              </w:r>
            </w:ins>
            <w:ins w:id="63" w:author="Yang" w:date="2021-08-16T12:10:00Z">
              <w:r>
                <w:rPr>
                  <w:rFonts w:ascii="Times New Roman" w:eastAsia="宋体" w:hAnsi="Times New Roman" w:cs="Times New Roman"/>
                  <w:sz w:val="16"/>
                  <w:szCs w:val="16"/>
                </w:rPr>
                <w:t xml:space="preserve">in the </w:t>
              </w:r>
            </w:ins>
            <w:ins w:id="64" w:author="Yang" w:date="2021-08-16T12:11:00Z">
              <w:r>
                <w:rPr>
                  <w:rFonts w:ascii="Times New Roman" w:eastAsia="宋体" w:hAnsi="Times New Roman" w:cs="Times New Roman"/>
                  <w:sz w:val="16"/>
                  <w:szCs w:val="16"/>
                </w:rPr>
                <w:t>PUCCH resource group</w:t>
              </w:r>
            </w:ins>
            <w:ins w:id="65" w:author="Yang" w:date="2021-08-16T12:17:00Z">
              <w:r>
                <w:rPr>
                  <w:rFonts w:ascii="Times New Roman" w:eastAsia="宋体" w:hAnsi="Times New Roman" w:cs="Times New Roman"/>
                  <w:sz w:val="16"/>
                  <w:szCs w:val="16"/>
                </w:rPr>
                <w:t xml:space="preserve"> as in Rel-16</w:t>
              </w:r>
            </w:ins>
            <w:ins w:id="66" w:author="Yang" w:date="2021-08-16T12:12:00Z">
              <w:r>
                <w:rPr>
                  <w:rFonts w:ascii="Times New Roman" w:eastAsia="宋体"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D77503B"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0" w:author="Yang" w:date="2021-08-16T12:17:00Z">
              <w:r>
                <w:rPr>
                  <w:rFonts w:ascii="Times New Roman" w:eastAsia="宋体" w:hAnsi="Times New Roman" w:cs="Times New Roman"/>
                  <w:sz w:val="16"/>
                  <w:szCs w:val="16"/>
                </w:rPr>
                <w:t xml:space="preserve"> </w:t>
              </w:r>
            </w:ins>
            <w:ins w:id="71" w:author="Yang" w:date="2021-08-16T14:06:00Z">
              <w:r>
                <w:rPr>
                  <w:rFonts w:ascii="Times New Roman" w:eastAsia="宋体" w:hAnsi="Times New Roman" w:cs="Times New Roman"/>
                  <w:sz w:val="16"/>
                  <w:szCs w:val="16"/>
                </w:rPr>
                <w:t>and</w:t>
              </w:r>
            </w:ins>
            <w:ins w:id="72" w:author="Yang" w:date="2021-08-16T12:12:00Z">
              <w:r>
                <w:rPr>
                  <w:rFonts w:ascii="Times New Roman" w:eastAsia="宋体" w:hAnsi="Times New Roman" w:cs="Times New Roman"/>
                  <w:sz w:val="16"/>
                  <w:szCs w:val="16"/>
                </w:rPr>
                <w:t xml:space="preserve"> MAC CE activating all the PUCCH resources </w:t>
              </w:r>
            </w:ins>
            <w:ins w:id="73" w:author="Yang" w:date="2021-08-16T12:15:00Z">
              <w:r>
                <w:rPr>
                  <w:rFonts w:ascii="Times New Roman" w:eastAsia="宋体" w:hAnsi="Times New Roman" w:cs="Times New Roman"/>
                  <w:sz w:val="16"/>
                  <w:szCs w:val="16"/>
                </w:rPr>
                <w:t>with</w:t>
              </w:r>
            </w:ins>
            <w:ins w:id="74" w:author="Yang" w:date="2021-08-16T12:12:00Z">
              <w:r>
                <w:rPr>
                  <w:rFonts w:ascii="Times New Roman" w:eastAsia="宋体" w:hAnsi="Times New Roman" w:cs="Times New Roman"/>
                  <w:sz w:val="16"/>
                  <w:szCs w:val="16"/>
                </w:rPr>
                <w:t>in the PUCCH resource group</w:t>
              </w:r>
            </w:ins>
            <w:ins w:id="75" w:author="Yang" w:date="2021-08-16T12:17:00Z">
              <w:r>
                <w:rPr>
                  <w:rFonts w:ascii="Times New Roman" w:eastAsia="宋体" w:hAnsi="Times New Roman" w:cs="Times New Roman"/>
                  <w:sz w:val="16"/>
                  <w:szCs w:val="16"/>
                </w:rPr>
                <w:t xml:space="preserve"> as in Rel-16.</w:t>
              </w:r>
            </w:ins>
            <w:ins w:id="76" w:author="Yang" w:date="2021-08-16T12:12:00Z">
              <w:r>
                <w:rPr>
                  <w:rFonts w:ascii="Times New Roman" w:eastAsia="宋体"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254DCE76" w14:textId="77777777" w:rsidR="00AA3553" w:rsidRDefault="001E10D7">
            <w:pPr>
              <w:pStyle w:val="aff9"/>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aff9"/>
              <w:numPr>
                <w:ilvl w:val="0"/>
                <w:numId w:val="21"/>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aff9"/>
              <w:numPr>
                <w:ilvl w:val="0"/>
                <w:numId w:val="21"/>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aff9"/>
              <w:numPr>
                <w:ilvl w:val="1"/>
                <w:numId w:val="21"/>
                <w:ins w:id="83" w:author="Wei Wei1 Ling" w:date="2021-08-16T14:14:00Z"/>
              </w:numPr>
              <w:contextualSpacing w:val="0"/>
              <w:rPr>
                <w:rFonts w:ascii="Times New Roman" w:hAnsi="Times New Roman" w:cs="Times New Roman"/>
                <w:sz w:val="16"/>
                <w:szCs w:val="16"/>
              </w:rPr>
              <w:pPrChange w:id="84" w:author="Yang" w:date="2021-08-16T14:14:00Z">
                <w:pPr>
                  <w:pStyle w:val="aff9"/>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宋体" w:hAnsi="Times New Roman" w:cs="Times New Roman"/>
                  <w:sz w:val="16"/>
                  <w:szCs w:val="16"/>
                </w:rPr>
                <w:t xml:space="preserve">RAN1 identified that </w:t>
              </w:r>
            </w:ins>
            <w:ins w:id="86"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A66448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13C6B65C"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66D652F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473AAA4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B8AD009"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Fine with the proposal in </w:t>
            </w:r>
            <w:proofErr w:type="gramStart"/>
            <w:r>
              <w:rPr>
                <w:rFonts w:ascii="Times New Roman" w:eastAsia="宋体" w:hAnsi="Times New Roman" w:cs="Times New Roman"/>
                <w:color w:val="4A442A" w:themeColor="background2" w:themeShade="40"/>
                <w:sz w:val="16"/>
                <w:szCs w:val="16"/>
              </w:rPr>
              <w:t>general, but</w:t>
            </w:r>
            <w:proofErr w:type="gramEnd"/>
            <w:r>
              <w:rPr>
                <w:rFonts w:ascii="Times New Roman" w:eastAsia="宋体" w:hAnsi="Times New Roman" w:cs="Times New Roman"/>
                <w:color w:val="4A442A" w:themeColor="background2" w:themeShade="40"/>
                <w:sz w:val="16"/>
                <w:szCs w:val="16"/>
              </w:rPr>
              <w:t xml:space="preserve">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9D069D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view as LGE. We suggest </w:t>
            </w:r>
            <w:proofErr w:type="gramStart"/>
            <w:r>
              <w:rPr>
                <w:rFonts w:ascii="Times New Roman" w:eastAsia="宋体" w:hAnsi="Times New Roman" w:cs="Times New Roman"/>
                <w:color w:val="4A442A" w:themeColor="background2" w:themeShade="40"/>
                <w:sz w:val="16"/>
                <w:szCs w:val="16"/>
              </w:rPr>
              <w:t>to discuss</w:t>
            </w:r>
            <w:proofErr w:type="gramEnd"/>
            <w:r>
              <w:rPr>
                <w:rFonts w:ascii="Times New Roman" w:eastAsia="宋体" w:hAnsi="Times New Roman" w:cs="Times New Roman"/>
                <w:color w:val="4A442A" w:themeColor="background2" w:themeShade="40"/>
                <w:sz w:val="16"/>
                <w:szCs w:val="16"/>
              </w:rPr>
              <w:t xml:space="preserve">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5B9A10B7"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39894DB5"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宋体" w:hAnsi="Times New Roman" w:cs="Times New Roman"/>
                <w:b/>
                <w:bCs/>
                <w:sz w:val="16"/>
                <w:szCs w:val="16"/>
              </w:rPr>
            </w:pPr>
          </w:p>
          <w:p w14:paraId="66849489" w14:textId="77777777"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07432816"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aff9"/>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EC8E6BF"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aff9"/>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w:t>
            </w:r>
            <w:r>
              <w:rPr>
                <w:rFonts w:ascii="Times New Roman" w:eastAsia="Batang" w:hAnsi="Times New Roman" w:cs="Times New Roman"/>
                <w:sz w:val="16"/>
                <w:szCs w:val="16"/>
              </w:rPr>
              <w:lastRenderedPageBreak/>
              <w:t xml:space="preserve">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838A50"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255F01D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8D7823B"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059B221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D205E95"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0A0307F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624AD4C1" w14:textId="77777777" w:rsidR="00AA3553" w:rsidRDefault="001E10D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0FE5AD57"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937AB5C"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67B5D092"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450F5D76" w14:textId="77777777" w:rsidR="00AA3553" w:rsidRDefault="001E10D7">
            <w:pPr>
              <w:pStyle w:val="aff9"/>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aff9"/>
              <w:numPr>
                <w:ilvl w:val="0"/>
                <w:numId w:val="21"/>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1EC99DDE" w14:textId="77777777" w:rsidR="00AA3553" w:rsidRDefault="001E10D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ZTE’s latest proposal is </w:t>
            </w:r>
            <w:proofErr w:type="gramStart"/>
            <w:r>
              <w:rPr>
                <w:rFonts w:ascii="Times New Roman" w:eastAsia="宋体" w:hAnsi="Times New Roman" w:cs="Times New Roman"/>
                <w:sz w:val="16"/>
                <w:szCs w:val="16"/>
              </w:rPr>
              <w:t>similar to</w:t>
            </w:r>
            <w:proofErr w:type="gramEnd"/>
            <w:r>
              <w:rPr>
                <w:rFonts w:ascii="Times New Roman" w:eastAsia="宋体"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aff9"/>
              <w:numPr>
                <w:ilvl w:val="0"/>
                <w:numId w:val="22"/>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宋体" w:hAnsi="Times New Roman" w:cs="Times New Roman"/>
                  <w:sz w:val="16"/>
                  <w:szCs w:val="16"/>
                </w:rPr>
                <w:delText>all the PUCCH resources within the</w:delText>
              </w:r>
            </w:del>
            <w:ins w:id="107"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313E8AD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A42A5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CF99C6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lastRenderedPageBreak/>
              <w:t>For the question 2.4-2: In the existing spec or agreements, there is no limitation (until RAN2 or RAN1 define otherwise) on PUCCH resources in the same PUCCH resource group to be associated with one or two spatial relation info’s (</w:t>
            </w:r>
            <w:proofErr w:type="gramStart"/>
            <w:r>
              <w:rPr>
                <w:rFonts w:ascii="Times New Roman" w:eastAsia="宋体" w:hAnsi="Times New Roman" w:cs="Times New Roman"/>
                <w:sz w:val="16"/>
                <w:szCs w:val="16"/>
              </w:rPr>
              <w:t>i.e.</w:t>
            </w:r>
            <w:proofErr w:type="gramEnd"/>
            <w:r>
              <w:rPr>
                <w:rFonts w:ascii="Times New Roman" w:eastAsia="宋体" w:hAnsi="Times New Roman" w:cs="Times New Roman"/>
                <w:sz w:val="16"/>
                <w:szCs w:val="16"/>
              </w:rPr>
              <w:t xml:space="preserv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OPPO</w:t>
            </w:r>
          </w:p>
        </w:tc>
        <w:tc>
          <w:tcPr>
            <w:tcW w:w="7512" w:type="dxa"/>
          </w:tcPr>
          <w:p w14:paraId="76A388E4"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7AC794A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aff9"/>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aff9"/>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lang w:eastAsia="ko-KR"/>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C16191" w14:textId="77777777" w:rsidR="00AA3553" w:rsidRDefault="001E10D7">
            <w:pPr>
              <w:pStyle w:val="aff9"/>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aff9"/>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0D1795E"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7F29BC13" w14:textId="77777777" w:rsidR="00AA3553" w:rsidRDefault="001E10D7">
            <w:pPr>
              <w:pStyle w:val="aff9"/>
              <w:numPr>
                <w:ilvl w:val="0"/>
                <w:numId w:val="24"/>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7F211631" w14:textId="77777777" w:rsidR="00AA3553" w:rsidRDefault="001E10D7">
            <w:pPr>
              <w:pStyle w:val="aff9"/>
              <w:numPr>
                <w:ilvl w:val="0"/>
                <w:numId w:val="24"/>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35D53C2" w14:textId="77777777" w:rsidR="00AA3553" w:rsidRDefault="001E10D7">
            <w:pPr>
              <w:pStyle w:val="aff9"/>
              <w:numPr>
                <w:ilvl w:val="0"/>
                <w:numId w:val="24"/>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1E62F9FE" w14:textId="77777777" w:rsidR="00AA3553" w:rsidRDefault="001E10D7">
            <w:pPr>
              <w:pStyle w:val="aff9"/>
              <w:numPr>
                <w:ilvl w:val="0"/>
                <w:numId w:val="24"/>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5C4DFC9D"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36E106F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71D4720A"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E27DAB2"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9FDE29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1A6819F8"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CBCCCA5"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12039CAD"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6994BEC9"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0A6806C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w:t>
            </w:r>
            <w:r>
              <w:rPr>
                <w:rFonts w:ascii="Times New Roman" w:eastAsia="Batang" w:hAnsi="Times New Roman" w:cs="Times New Roman"/>
                <w:sz w:val="16"/>
                <w:szCs w:val="16"/>
              </w:rPr>
              <w:lastRenderedPageBreak/>
              <w:t xml:space="preserve">parameters. </w:t>
            </w:r>
          </w:p>
          <w:p w14:paraId="53D9C1E2"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宋体" w:hAnsi="Times New Roman" w:cs="Times New Roman"/>
                <w:sz w:val="16"/>
                <w:szCs w:val="16"/>
              </w:rPr>
            </w:pPr>
          </w:p>
          <w:p w14:paraId="063E4B65"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1EDF116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0A9B936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D71B33A" w14:textId="77777777" w:rsidR="00AA3553" w:rsidRDefault="001E10D7">
            <w:pPr>
              <w:pStyle w:val="aff9"/>
              <w:numPr>
                <w:ilvl w:val="0"/>
                <w:numId w:val="25"/>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5DF57A61" w14:textId="77777777" w:rsidR="00AA3553" w:rsidRDefault="00AA3553">
            <w:pPr>
              <w:pStyle w:val="aff9"/>
              <w:rPr>
                <w:rFonts w:ascii="Times New Roman" w:eastAsia="宋体" w:hAnsi="Times New Roman" w:cs="Times New Roman"/>
                <w:sz w:val="16"/>
                <w:szCs w:val="16"/>
              </w:rPr>
            </w:pPr>
          </w:p>
          <w:p w14:paraId="2D64D1ED" w14:textId="77777777" w:rsidR="00AA3553" w:rsidRDefault="001E10D7">
            <w:pPr>
              <w:pStyle w:val="aff9"/>
              <w:numPr>
                <w:ilvl w:val="0"/>
                <w:numId w:val="25"/>
              </w:numPr>
              <w:rPr>
                <w:rFonts w:ascii="Times New Roman" w:eastAsia="宋体" w:hAnsi="Times New Roman" w:cs="Times New Roman"/>
                <w:sz w:val="16"/>
                <w:szCs w:val="16"/>
              </w:rPr>
            </w:pPr>
            <w:r>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xml:space="preserve">) can be determined – how is this ordering </w:t>
            </w:r>
            <w:proofErr w:type="gramStart"/>
            <w:r>
              <w:rPr>
                <w:rFonts w:ascii="Times New Roman" w:eastAsia="宋体" w:hAnsi="Times New Roman" w:cs="Times New Roman"/>
                <w:sz w:val="16"/>
                <w:szCs w:val="16"/>
              </w:rPr>
              <w:t>achieved ?</w:t>
            </w:r>
            <w:proofErr w:type="gramEnd"/>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0BDD030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38CB151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1F4E780" w14:textId="77777777" w:rsidR="00AA3553" w:rsidRDefault="001E10D7">
            <w:pPr>
              <w:pStyle w:val="aff9"/>
              <w:numPr>
                <w:ilvl w:val="0"/>
                <w:numId w:val="26"/>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0B61F2AB" w14:textId="77777777" w:rsidR="00AA3553" w:rsidRDefault="001E10D7">
            <w:pPr>
              <w:pStyle w:val="aff9"/>
              <w:numPr>
                <w:ilvl w:val="0"/>
                <w:numId w:val="26"/>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Spreadtrum</w:t>
            </w:r>
            <w:proofErr w:type="spellEnd"/>
          </w:p>
        </w:tc>
        <w:tc>
          <w:tcPr>
            <w:tcW w:w="7512" w:type="dxa"/>
          </w:tcPr>
          <w:p w14:paraId="1C39227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8D9243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0991F955"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016E0DC"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8BD2D7D"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09DF6FD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support Option </w:t>
            </w:r>
            <w:proofErr w:type="gramStart"/>
            <w:r>
              <w:rPr>
                <w:rFonts w:ascii="Times New Roman" w:eastAsia="宋体" w:hAnsi="Times New Roman" w:cs="Times New Roman" w:hint="eastAsia"/>
                <w:sz w:val="16"/>
                <w:szCs w:val="16"/>
              </w:rPr>
              <w:t>3,</w:t>
            </w:r>
            <w:proofErr w:type="gramEnd"/>
            <w:r>
              <w:rPr>
                <w:rFonts w:ascii="Times New Roman" w:eastAsia="宋体" w:hAnsi="Times New Roman" w:cs="Times New Roman" w:hint="eastAsia"/>
                <w:sz w:val="16"/>
                <w:szCs w:val="16"/>
              </w:rPr>
              <w:t xml:space="preserve">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5BD36BF1" w14:textId="77777777" w:rsidR="00AA3553" w:rsidRDefault="001E10D7">
            <w:pPr>
              <w:numPr>
                <w:ilvl w:val="0"/>
                <w:numId w:val="27"/>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2, it makes no sense to deny PUCCH group based beam update for Rel-17 MTRP PUCCH, which is very useful to save MAC CE and simplified beam update indication.</w:t>
            </w:r>
          </w:p>
          <w:p w14:paraId="468A551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43EFEC09"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s association between STRP PUCCH resource and MTRP PUCCH resource can be addressed by the </w:t>
            </w:r>
            <w:proofErr w:type="gramStart"/>
            <w:r>
              <w:rPr>
                <w:rFonts w:ascii="Times New Roman" w:eastAsia="宋体" w:hAnsi="Times New Roman" w:cs="Times New Roman" w:hint="eastAsia"/>
                <w:sz w:val="16"/>
                <w:szCs w:val="16"/>
              </w:rPr>
              <w:t>3</w:t>
            </w:r>
            <w:r>
              <w:rPr>
                <w:rFonts w:ascii="Times New Roman" w:eastAsia="宋体" w:hAnsi="Times New Roman" w:cs="Times New Roman" w:hint="eastAsia"/>
                <w:sz w:val="16"/>
                <w:szCs w:val="16"/>
                <w:vertAlign w:val="superscript"/>
              </w:rPr>
              <w:t>nd</w:t>
            </w:r>
            <w:proofErr w:type="gramEnd"/>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663EFF7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w:t>
            </w:r>
            <w:proofErr w:type="gramStart"/>
            <w:r>
              <w:rPr>
                <w:rFonts w:ascii="Times New Roman" w:eastAsia="宋体" w:hAnsi="Times New Roman" w:cs="Times New Roman" w:hint="eastAsia"/>
                <w:sz w:val="16"/>
                <w:szCs w:val="16"/>
              </w:rPr>
              <w:t>, actually, it</w:t>
            </w:r>
            <w:proofErr w:type="gramEnd"/>
            <w:r>
              <w:rPr>
                <w:rFonts w:ascii="Times New Roman" w:eastAsia="宋体" w:hAnsi="Times New Roman" w:cs="Times New Roman" w:hint="eastAsia"/>
                <w:sz w:val="16"/>
                <w:szCs w:val="16"/>
              </w:rPr>
              <w:t xml:space="preserve">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3346135A" w14:textId="77777777" w:rsidR="000A2E3A" w:rsidRDefault="000A2E3A" w:rsidP="000A2E3A">
            <w:pPr>
              <w:rPr>
                <w:rFonts w:ascii="Times New Roman" w:eastAsia="宋体" w:hAnsi="Times New Roman" w:cs="Times New Roman"/>
                <w:sz w:val="16"/>
                <w:szCs w:val="16"/>
              </w:rPr>
            </w:pPr>
            <w:r w:rsidRPr="00CC6B4C">
              <w:rPr>
                <w:rFonts w:ascii="Times New Roman" w:eastAsia="宋体" w:hAnsi="Times New Roman" w:cs="Times New Roman"/>
                <w:b/>
                <w:sz w:val="16"/>
                <w:szCs w:val="16"/>
              </w:rPr>
              <w:t>@FL &gt;&gt;</w:t>
            </w:r>
            <w:r>
              <w:rPr>
                <w:rFonts w:ascii="Times New Roman" w:eastAsia="宋体" w:hAnsi="Times New Roman" w:cs="Times New Roman"/>
                <w:b/>
                <w:sz w:val="16"/>
                <w:szCs w:val="16"/>
              </w:rPr>
              <w:t xml:space="preserve">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sidRPr="00CC6B4C">
              <w:rPr>
                <w:rFonts w:ascii="Times New Roman" w:eastAsia="宋体" w:hAnsi="Times New Roman" w:cs="Times New Roman"/>
                <w:b/>
                <w:sz w:val="16"/>
                <w:szCs w:val="16"/>
              </w:rPr>
              <w:t>but still with repetition factor 1</w:t>
            </w:r>
            <w:r w:rsidRPr="00CC6B4C">
              <w:rPr>
                <w:rFonts w:ascii="Times New Roman" w:eastAsia="宋体" w:hAnsi="Times New Roman" w:cs="Times New Roman"/>
                <w:sz w:val="16"/>
                <w:szCs w:val="16"/>
              </w:rPr>
              <w:t>.</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is two, to our best understanding. We can have the following solutions to address the issue:</w:t>
            </w:r>
          </w:p>
          <w:p w14:paraId="22612F26"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00039770"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24D55059" w14:textId="77777777" w:rsidR="000A2E3A" w:rsidRDefault="001E10D7" w:rsidP="000A2E3A">
            <w:pPr>
              <w:rPr>
                <w:rFonts w:ascii="Times New Roman" w:eastAsia="宋体" w:hAnsi="Times New Roman" w:cs="Times New Roman"/>
                <w:sz w:val="16"/>
                <w:szCs w:val="16"/>
              </w:rPr>
            </w:pPr>
            <w:r>
              <w:rPr>
                <w:rFonts w:ascii="Times New Roman" w:eastAsia="宋体" w:hAnsi="Times New Roman" w:cs="Times New Roman"/>
                <w:sz w:val="16"/>
                <w:szCs w:val="16"/>
              </w:rPr>
              <w:t xml:space="preserve">We currently prefer Option 3. </w:t>
            </w:r>
            <w:r w:rsidR="000A2E3A">
              <w:rPr>
                <w:rFonts w:ascii="Times New Roman" w:eastAsia="宋体" w:hAnsi="Times New Roman" w:cs="Times New Roman"/>
                <w:sz w:val="16"/>
                <w:szCs w:val="16"/>
              </w:rPr>
              <w:t xml:space="preserve">To align understandings on Option 3, we provide the details of our </w:t>
            </w:r>
            <w:r>
              <w:rPr>
                <w:rFonts w:ascii="Times New Roman" w:eastAsia="宋体" w:hAnsi="Times New Roman" w:cs="Times New Roman"/>
                <w:sz w:val="16"/>
                <w:szCs w:val="16"/>
              </w:rPr>
              <w:t>understanding</w:t>
            </w:r>
            <w:r w:rsidR="000A2E3A">
              <w:rPr>
                <w:rFonts w:ascii="Times New Roman" w:eastAsia="宋体" w:hAnsi="Times New Roman" w:cs="Times New Roman"/>
                <w:sz w:val="16"/>
                <w:szCs w:val="16"/>
              </w:rPr>
              <w:t>:</w:t>
            </w:r>
          </w:p>
          <w:p w14:paraId="267823B4" w14:textId="77777777" w:rsidR="000A2E3A" w:rsidRPr="00CB43B9" w:rsidRDefault="000A2E3A" w:rsidP="000A2E3A">
            <w:pPr>
              <w:pStyle w:val="aff9"/>
              <w:numPr>
                <w:ilvl w:val="0"/>
                <w:numId w:val="72"/>
              </w:numPr>
              <w:ind w:left="195" w:hanging="180"/>
              <w:rPr>
                <w:rFonts w:ascii="Times New Roman" w:eastAsia="宋体" w:hAnsi="Times New Roman" w:cs="Times New Roman"/>
                <w:sz w:val="16"/>
                <w:szCs w:val="16"/>
              </w:rPr>
            </w:pPr>
            <w:r w:rsidRPr="00CB43B9">
              <w:rPr>
                <w:rFonts w:ascii="Times New Roman" w:eastAsia="宋体"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aff9"/>
              <w:numPr>
                <w:ilvl w:val="0"/>
                <w:numId w:val="72"/>
              </w:numPr>
              <w:ind w:left="195" w:hanging="180"/>
              <w:rPr>
                <w:rFonts w:ascii="Times New Roman" w:eastAsia="宋体" w:hAnsi="Times New Roman" w:cs="Times New Roman"/>
                <w:sz w:val="16"/>
                <w:szCs w:val="16"/>
              </w:rPr>
            </w:pPr>
            <w:r w:rsidRPr="00CB43B9">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6000951B" w14:textId="77777777" w:rsidR="000A2E3A" w:rsidRPr="00507B08" w:rsidRDefault="000A2E3A" w:rsidP="000A2E3A">
            <w:pPr>
              <w:pStyle w:val="aff9"/>
              <w:numPr>
                <w:ilvl w:val="0"/>
                <w:numId w:val="72"/>
              </w:numPr>
              <w:ind w:left="195" w:hanging="180"/>
              <w:rPr>
                <w:rFonts w:ascii="Times New Roman" w:eastAsia="宋体" w:hAnsi="Times New Roman" w:cs="Times New Roman"/>
                <w:sz w:val="16"/>
                <w:szCs w:val="16"/>
              </w:rPr>
            </w:pPr>
            <w:r w:rsidRPr="00507B08">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宋体" w:hAnsi="Times New Roman" w:cs="Times New Roman"/>
                <w:sz w:val="16"/>
                <w:szCs w:val="16"/>
              </w:rPr>
              <w:t>. FFS: how to make association.</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47CF5F8F" w14:textId="77777777" w:rsidR="00304E94" w:rsidRDefault="00304E94" w:rsidP="000A2E3A">
            <w:pPr>
              <w:rPr>
                <w:rFonts w:ascii="Times New Roman" w:eastAsia="宋体" w:hAnsi="Times New Roman" w:cs="Times New Roman"/>
                <w:bCs/>
                <w:sz w:val="16"/>
                <w:szCs w:val="16"/>
              </w:rPr>
            </w:pPr>
            <w:r w:rsidRPr="00304E94">
              <w:rPr>
                <w:rFonts w:ascii="Times New Roman" w:eastAsia="宋体" w:hAnsi="Times New Roman" w:cs="Times New Roman"/>
                <w:bCs/>
                <w:sz w:val="16"/>
                <w:szCs w:val="16"/>
              </w:rPr>
              <w:t xml:space="preserve">In our understanding, </w:t>
            </w:r>
            <w:r>
              <w:rPr>
                <w:rFonts w:ascii="Times New Roman" w:eastAsia="宋体"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bl>
    <w:p w14:paraId="6F9113E0" w14:textId="77777777" w:rsidR="00AA3553" w:rsidRDefault="00AA3553">
      <w:pPr>
        <w:pStyle w:val="aff9"/>
        <w:ind w:left="1364"/>
        <w:rPr>
          <w:rFonts w:ascii="Times New Roman" w:hAnsi="Times New Roman"/>
          <w:sz w:val="18"/>
          <w:szCs w:val="18"/>
        </w:rPr>
      </w:pPr>
    </w:p>
    <w:p w14:paraId="2BB45FE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aff9"/>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aff9"/>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9922389" w14:textId="77777777" w:rsidR="00AA3553" w:rsidRDefault="00AA3553">
      <w:pPr>
        <w:pStyle w:val="aff9"/>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2B7717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宋体" w:hAnsi="Times New Roman" w:cs="Times New Roman"/>
                <w:b/>
                <w:bCs/>
                <w:color w:val="4A442A" w:themeColor="background2" w:themeShade="40"/>
                <w:sz w:val="18"/>
                <w:szCs w:val="18"/>
              </w:rPr>
              <w:t>similar to</w:t>
            </w:r>
            <w:proofErr w:type="gramEnd"/>
            <w:r>
              <w:rPr>
                <w:rFonts w:ascii="Times New Roman" w:eastAsia="宋体" w:hAnsi="Times New Roman" w:cs="Times New Roman"/>
                <w:b/>
                <w:bCs/>
                <w:color w:val="4A442A" w:themeColor="background2" w:themeShade="40"/>
                <w:sz w:val="18"/>
                <w:szCs w:val="18"/>
              </w:rPr>
              <w:t xml:space="preserve"> existing PUCCH frequency hopping).</w:t>
            </w:r>
          </w:p>
          <w:p w14:paraId="1CAECB82"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sub-slot based transmission) can be configured flexibly. With Scheme 3, they </w:t>
            </w:r>
            <w:proofErr w:type="gramStart"/>
            <w:r>
              <w:rPr>
                <w:rFonts w:ascii="Times New Roman" w:eastAsia="宋体" w:hAnsi="Times New Roman" w:cs="Times New Roman"/>
                <w:b/>
                <w:bCs/>
                <w:color w:val="4A442A" w:themeColor="background2" w:themeShade="40"/>
                <w:sz w:val="18"/>
                <w:szCs w:val="18"/>
              </w:rPr>
              <w:t>have to</w:t>
            </w:r>
            <w:proofErr w:type="gramEnd"/>
            <w:r>
              <w:rPr>
                <w:rFonts w:ascii="Times New Roman" w:eastAsia="宋体" w:hAnsi="Times New Roman" w:cs="Times New Roman"/>
                <w:b/>
                <w:bCs/>
                <w:color w:val="4A442A" w:themeColor="background2" w:themeShade="40"/>
                <w:sz w:val="18"/>
                <w:szCs w:val="18"/>
              </w:rPr>
              <w:t xml:space="preserve"> remain within the sub-slot boundary as in Rel. 16.</w:t>
            </w:r>
          </w:p>
          <w:p w14:paraId="470D32EB"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1174EA6"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宋体"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C3CA9DA"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宋体" w:hAnsi="Times New Roman" w:cs="Times New Roman" w:hint="eastAsia"/>
                <w:b/>
                <w:bCs/>
                <w:color w:val="4A442A" w:themeColor="background2" w:themeShade="40"/>
                <w:sz w:val="18"/>
                <w:szCs w:val="18"/>
              </w:rPr>
              <w:t>and also</w:t>
            </w:r>
            <w:proofErr w:type="gramEnd"/>
            <w:r>
              <w:rPr>
                <w:rFonts w:ascii="Times New Roman" w:eastAsia="宋体" w:hAnsi="Times New Roman" w:cs="Times New Roman" w:hint="eastAsia"/>
                <w:b/>
                <w:bCs/>
                <w:color w:val="4A442A" w:themeColor="background2" w:themeShade="40"/>
                <w:sz w:val="18"/>
                <w:szCs w:val="18"/>
              </w:rPr>
              <w:t xml:space="preserve">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宋体" w:hAnsi="Times New Roman" w:cs="Times New Roman"/>
                <w:color w:val="4A442A" w:themeColor="background2" w:themeShade="40"/>
                <w:sz w:val="18"/>
                <w:szCs w:val="18"/>
              </w:rPr>
            </w:pPr>
            <w:r w:rsidRPr="00B2097D">
              <w:rPr>
                <w:rFonts w:ascii="Times New Roman" w:eastAsia="宋体" w:hAnsi="Times New Roman" w:cs="Times New Roman"/>
                <w:color w:val="4A442A" w:themeColor="background2" w:themeShade="40"/>
                <w:sz w:val="18"/>
                <w:szCs w:val="18"/>
              </w:rPr>
              <w:t xml:space="preserve">One challenge on the TRP side with scheme 2 is that the two TRPs </w:t>
            </w:r>
            <w:proofErr w:type="gramStart"/>
            <w:r w:rsidRPr="00B2097D">
              <w:rPr>
                <w:rFonts w:ascii="Times New Roman" w:eastAsia="宋体" w:hAnsi="Times New Roman" w:cs="Times New Roman"/>
                <w:color w:val="4A442A" w:themeColor="background2" w:themeShade="40"/>
                <w:sz w:val="18"/>
                <w:szCs w:val="18"/>
              </w:rPr>
              <w:t>have to</w:t>
            </w:r>
            <w:proofErr w:type="gramEnd"/>
            <w:r w:rsidRPr="00B2097D">
              <w:rPr>
                <w:rFonts w:ascii="Times New Roman" w:eastAsia="宋体"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bl>
    <w:p w14:paraId="3EF93CCA"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77777777" w:rsidR="00AA3553" w:rsidRDefault="001E10D7">
      <w:pPr>
        <w:pStyle w:val="2"/>
        <w:numPr>
          <w:ilvl w:val="0"/>
          <w:numId w:val="0"/>
        </w:numPr>
        <w:spacing w:after="240"/>
        <w:ind w:left="1077" w:hanging="1077"/>
        <w:rPr>
          <w:color w:val="auto"/>
          <w:sz w:val="24"/>
          <w:szCs w:val="16"/>
        </w:rPr>
      </w:pPr>
      <w:r>
        <w:rPr>
          <w:color w:val="auto"/>
          <w:sz w:val="24"/>
          <w:szCs w:val="16"/>
        </w:rPr>
        <w:t>3.1    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F945BEC"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9C12C44"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32CC1C4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5D53434D"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3A725B2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56A4857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20B8C72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10ED5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043685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hint="eastAsia"/>
                <w:color w:val="4A442A" w:themeColor="background2" w:themeShade="40"/>
                <w:sz w:val="16"/>
                <w:szCs w:val="16"/>
              </w:rPr>
              <w:t>First of all</w:t>
            </w:r>
            <w:proofErr w:type="gramEnd"/>
            <w:r>
              <w:rPr>
                <w:rFonts w:ascii="Times New Roman" w:eastAsia="宋体"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lang w:eastAsia="zh-T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lang w:eastAsia="zh-TW"/>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lang w:eastAsia="zh-T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00D834" w14:textId="77777777" w:rsidR="00AA3553" w:rsidRDefault="001E10D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w:t>
                  </w:r>
                  <w:r>
                    <w:rPr>
                      <w:rFonts w:ascii="Times New Roman" w:hAnsi="Times New Roman" w:cs="Times New Roman"/>
                      <w:sz w:val="16"/>
                      <w:szCs w:val="16"/>
                      <w:highlight w:val="yellow"/>
                    </w:rPr>
                    <w:lastRenderedPageBreak/>
                    <w:t>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24B232C4">
                      <v:shape id="_x0000_i1027" type="#_x0000_t75" style="width:15.75pt;height:15.75pt" o:ole="">
                        <v:imagedata r:id="rId32" o:title=""/>
                      </v:shape>
                      <o:OLEObject Type="Embed" ProgID="Equation.3" ShapeID="_x0000_i1027" DrawAspect="Content" ObjectID="_1690882531"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Default closed loop index</w:t>
            </w:r>
          </w:p>
          <w:tbl>
            <w:tblPr>
              <w:tblStyle w:val="aff2"/>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 xml:space="preserve">-Id mapped with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B42B1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D3DAF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38563497"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69917F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45C24B15" w14:textId="77777777" w:rsidR="00AA3553" w:rsidRDefault="00AA3553">
            <w:pPr>
              <w:ind w:left="1080"/>
              <w:rPr>
                <w:rFonts w:ascii="Times New Roman" w:eastAsia="Batang"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72C257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sri-PUSCH-PowerControl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Alt1 needs more complicated UE implementation than Alt3. This is because, if Alt 1 is agreed, not only Alt 1 but </w:t>
            </w:r>
            <w:r>
              <w:rPr>
                <w:rFonts w:ascii="Times New Roman" w:eastAsia="宋体" w:hAnsi="Times New Roman" w:cs="Times New Roman"/>
                <w:color w:val="4A442A" w:themeColor="background2" w:themeShade="40"/>
                <w:sz w:val="16"/>
                <w:szCs w:val="16"/>
              </w:rPr>
              <w:lastRenderedPageBreak/>
              <w:t>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MediaTek</w:t>
            </w:r>
          </w:p>
        </w:tc>
        <w:tc>
          <w:tcPr>
            <w:tcW w:w="7512" w:type="dxa"/>
          </w:tcPr>
          <w:p w14:paraId="50BBFA8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sri-PUSCH-PowerControl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sri-PUSCH-PowerControl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3612313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alt</w:t>
            </w:r>
            <w:proofErr w:type="spellEnd"/>
            <w:r>
              <w:rPr>
                <w:rFonts w:ascii="Times New Roman" w:eastAsia="宋体" w:hAnsi="Times New Roman" w:cs="Times New Roman"/>
                <w:color w:val="4A442A" w:themeColor="background2" w:themeShade="40"/>
                <w:sz w:val="16"/>
                <w:szCs w:val="16"/>
              </w:rPr>
              <w:t xml:space="preserve">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A53F504"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 TCL</w:t>
            </w:r>
          </w:p>
          <w:p w14:paraId="41EB769D"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29D2F1B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5D7E1CCF"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the comment from vivo “That is, now that sri-PUSCH-PowerControl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0B0A7FA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92515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the second TRP (including sri-PUSCH-PowerControl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EE63AC" w14:paraId="3B1F9A22" w14:textId="77777777">
        <w:tc>
          <w:tcPr>
            <w:tcW w:w="2122" w:type="dxa"/>
          </w:tcPr>
          <w:p w14:paraId="25BB3639" w14:textId="08058A4B" w:rsidR="00EE63AC" w:rsidRDefault="00EE63AC" w:rsidP="00EE63AC">
            <w:pPr>
              <w:adjustRightInd w:val="0"/>
              <w:snapToGrid w:val="0"/>
              <w:jc w:val="cente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1A1BE4A7" w14:textId="57971292" w:rsidR="00EE63AC" w:rsidRDefault="00EE63AC" w:rsidP="00EE63AC">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05C6E61" w14:textId="77777777" w:rsidR="00AA3553" w:rsidRDefault="001E10D7">
      <w:pPr>
        <w:pStyle w:val="aff9"/>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45034885"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aff9"/>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48D277B" w14:textId="77777777" w:rsidR="00AA3553" w:rsidRDefault="001E10D7">
      <w:pPr>
        <w:pStyle w:val="aff9"/>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56305A32" w14:textId="77777777" w:rsidR="00AA3553" w:rsidRDefault="001E10D7">
      <w:pPr>
        <w:pStyle w:val="aff9"/>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 xml:space="preserve">first (earliest) repetition corresponding to each TRP in CC2 </w:t>
      </w:r>
      <w:r>
        <w:rPr>
          <w:rFonts w:asciiTheme="majorBidi" w:hAnsiTheme="majorBidi" w:cstheme="majorBidi"/>
          <w:iCs/>
          <w:sz w:val="18"/>
          <w:szCs w:val="18"/>
        </w:rPr>
        <w:lastRenderedPageBreak/>
        <w:t>that overlaps with the first slot in which the PUSCH carrying PHR in CC1.</w:t>
      </w:r>
    </w:p>
    <w:p w14:paraId="18011911" w14:textId="77777777" w:rsidR="00AA3553" w:rsidRDefault="001E10D7">
      <w:pPr>
        <w:pStyle w:val="aff9"/>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aff9"/>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aff9"/>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aff9"/>
        <w:rPr>
          <w:rFonts w:ascii="Times New Roman" w:eastAsia="Batang"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the fact that option 4 has majority support, we can accept option 4 if </w:t>
            </w:r>
          </w:p>
          <w:p w14:paraId="664BAD2B" w14:textId="77777777" w:rsidR="00AA3553" w:rsidRDefault="001E10D7">
            <w:pPr>
              <w:pStyle w:val="aff9"/>
              <w:numPr>
                <w:ilvl w:val="0"/>
                <w:numId w:val="3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003F3F83" w14:textId="77777777" w:rsidR="00AA3553" w:rsidRDefault="001E10D7">
            <w:pPr>
              <w:pStyle w:val="aff9"/>
              <w:numPr>
                <w:ilvl w:val="0"/>
                <w:numId w:val="3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67C4497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宋体"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Proposal 3.3.2: </w:t>
            </w:r>
            <w:proofErr w:type="gramStart"/>
            <w:r>
              <w:rPr>
                <w:rFonts w:ascii="Times New Roman" w:eastAsia="宋体" w:hAnsi="Times New Roman" w:cs="Times New Roman"/>
                <w:color w:val="4A442A" w:themeColor="background2" w:themeShade="40"/>
                <w:sz w:val="16"/>
                <w:szCs w:val="16"/>
              </w:rPr>
              <w:t>Assuming that</w:t>
            </w:r>
            <w:proofErr w:type="gramEnd"/>
            <w:r>
              <w:rPr>
                <w:rFonts w:ascii="Times New Roman" w:eastAsia="宋体"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2D45D362"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w:t>
            </w:r>
            <w:proofErr w:type="gramStart"/>
            <w:r>
              <w:rPr>
                <w:rFonts w:ascii="Times New Roman" w:eastAsia="宋体" w:hAnsi="Times New Roman" w:cs="Times New Roman"/>
                <w:color w:val="4A442A" w:themeColor="background2" w:themeShade="40"/>
                <w:sz w:val="16"/>
                <w:szCs w:val="16"/>
              </w:rPr>
              <w:t>CE</w:t>
            </w:r>
            <w:proofErr w:type="gramEnd"/>
            <w:r>
              <w:rPr>
                <w:rFonts w:ascii="Times New Roman" w:eastAsia="宋体" w:hAnsi="Times New Roman" w:cs="Times New Roman"/>
                <w:color w:val="4A442A" w:themeColor="background2" w:themeShade="40"/>
                <w:sz w:val="16"/>
                <w:szCs w:val="16"/>
              </w:rPr>
              <w:t xml:space="preserve"> or another CC carries the MAC-CE</w:t>
            </w:r>
          </w:p>
          <w:p w14:paraId="0E08C801"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117DD10E"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 above, we suggest </w:t>
            </w:r>
            <w:proofErr w:type="gramStart"/>
            <w:r>
              <w:rPr>
                <w:rFonts w:ascii="Times New Roman" w:eastAsia="宋体" w:hAnsi="Times New Roman" w:cs="Times New Roman"/>
                <w:color w:val="4A442A" w:themeColor="background2" w:themeShade="40"/>
                <w:sz w:val="16"/>
                <w:szCs w:val="16"/>
              </w:rPr>
              <w:t>to focus</w:t>
            </w:r>
            <w:proofErr w:type="gramEnd"/>
            <w:r>
              <w:rPr>
                <w:rFonts w:ascii="Times New Roman" w:eastAsia="宋体" w:hAnsi="Times New Roman" w:cs="Times New Roman"/>
                <w:color w:val="4A442A" w:themeColor="background2" w:themeShade="40"/>
                <w:sz w:val="16"/>
                <w:szCs w:val="16"/>
              </w:rPr>
              <w:t xml:space="preserve"> on a simple proposal that also reuses Rel. 15/16 mechanisms as much as possible:</w:t>
            </w:r>
          </w:p>
          <w:p w14:paraId="2F8A75DE" w14:textId="77777777" w:rsidR="00AA3553" w:rsidRDefault="001E10D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6DD89E83" w14:textId="77777777" w:rsidR="00AA3553" w:rsidRDefault="001E10D7">
            <w:pPr>
              <w:pStyle w:val="aff9"/>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2A45F1C4" w14:textId="77777777" w:rsidR="00AA3553" w:rsidRDefault="001E10D7">
            <w:pPr>
              <w:pStyle w:val="aff9"/>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5858AE83" w14:textId="77777777" w:rsidR="00AA3553" w:rsidRDefault="001E10D7">
            <w:pPr>
              <w:pStyle w:val="aff9"/>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aff9"/>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749548D7" w14:textId="77777777" w:rsidR="00AA3553" w:rsidRDefault="001E10D7">
            <w:pPr>
              <w:pStyle w:val="aff9"/>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20D104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w:t>
            </w:r>
            <w:r>
              <w:rPr>
                <w:rFonts w:ascii="Times New Roman" w:hAnsi="Times New Roman" w:cs="Times New Roman"/>
                <w:b/>
                <w:bCs/>
                <w:color w:val="4A442A" w:themeColor="background2" w:themeShade="40"/>
                <w:sz w:val="16"/>
                <w:szCs w:val="16"/>
              </w:rPr>
              <w:lastRenderedPageBreak/>
              <w:t xml:space="preserve">focus on Proposal 3.3-1 first. </w:t>
            </w:r>
          </w:p>
        </w:tc>
      </w:tr>
      <w:tr w:rsidR="00AA3553" w14:paraId="5DA49DAB" w14:textId="77777777">
        <w:tc>
          <w:tcPr>
            <w:tcW w:w="2122" w:type="dxa"/>
          </w:tcPr>
          <w:p w14:paraId="22C5A6B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v</w:t>
            </w:r>
            <w:r>
              <w:rPr>
                <w:rFonts w:ascii="Times New Roman" w:eastAsia="宋体"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ABF852"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A6216C4"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77298247" w14:textId="77777777" w:rsidR="00AA3553" w:rsidRDefault="001E10D7">
            <w:pPr>
              <w:pStyle w:val="aff9"/>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2680FD7D" w14:textId="77777777" w:rsidR="00AA3553" w:rsidRDefault="001E10D7">
            <w:pPr>
              <w:pStyle w:val="aff9"/>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aff9"/>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aff9"/>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aff9"/>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aff9"/>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409D255"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661E33E4"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2F5AFF1A"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9BD4637"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0A61FD4"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06D9EF05"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1B3348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5737FD5E"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aff9"/>
              <w:numPr>
                <w:ilvl w:val="0"/>
                <w:numId w:val="30"/>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If UE does not support Option 4 for PHR, one PHR associated with the first PUSCH occasion (earliest repetition that overlaps with the first slot in which the PUSCH that carries the PHR MAC-CE is </w:t>
            </w:r>
            <w:r>
              <w:rPr>
                <w:rFonts w:ascii="Times New Roman" w:eastAsia="宋体" w:hAnsi="Times New Roman" w:cs="Times New Roman"/>
                <w:color w:val="FF0000"/>
                <w:sz w:val="16"/>
                <w:szCs w:val="16"/>
              </w:rPr>
              <w:lastRenderedPageBreak/>
              <w:t>transmitted) is reported.</w:t>
            </w:r>
          </w:p>
          <w:p w14:paraId="0B44C4C5" w14:textId="77777777" w:rsidR="00AA3553" w:rsidRDefault="00AA3553">
            <w:pPr>
              <w:pStyle w:val="aff9"/>
              <w:adjustRightInd w:val="0"/>
              <w:snapToGrid w:val="0"/>
              <w:spacing w:before="60"/>
              <w:rPr>
                <w:rFonts w:ascii="Times New Roman" w:eastAsia="宋体"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14:paraId="6C223F5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w:t>
            </w:r>
            <w:proofErr w:type="gramStart"/>
            <w:r>
              <w:rPr>
                <w:rFonts w:ascii="Times New Roman" w:eastAsia="宋体" w:hAnsi="Times New Roman" w:cs="Times New Roman"/>
                <w:sz w:val="16"/>
                <w:szCs w:val="16"/>
              </w:rPr>
              <w:t>look into</w:t>
            </w:r>
            <w:proofErr w:type="gramEnd"/>
            <w:r>
              <w:rPr>
                <w:rFonts w:ascii="Times New Roman" w:eastAsia="宋体" w:hAnsi="Times New Roman" w:cs="Times New Roman"/>
                <w:sz w:val="16"/>
                <w:szCs w:val="16"/>
              </w:rPr>
              <w:t xml:space="preserve">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37A8362C"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4B330CD3"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007FE880"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D85DA9D" w14:textId="77777777" w:rsidR="00AA3553" w:rsidRDefault="001E10D7">
            <w:pPr>
              <w:pStyle w:val="aff9"/>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9799D20"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98D8E3F"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0696D484"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63638652"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C24E4BB"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2364DF5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0E35ED1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16116B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宋体" w:hAnsi="Times New Roman" w:cs="Times New Roman"/>
                <w:sz w:val="16"/>
                <w:szCs w:val="16"/>
              </w:rPr>
            </w:pPr>
          </w:p>
          <w:p w14:paraId="292439C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6DCA8CEB"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For single cell PHR reporting,   </w:t>
            </w:r>
          </w:p>
          <w:p w14:paraId="0E8D0198"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1B90C68"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aff9"/>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38033CEC" w14:textId="77777777" w:rsidR="00AA3553" w:rsidRDefault="001E10D7">
            <w:pPr>
              <w:pStyle w:val="aff9"/>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aff9"/>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aff9"/>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aff9"/>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Huawei, HiSilicon</w:t>
            </w:r>
          </w:p>
        </w:tc>
        <w:tc>
          <w:tcPr>
            <w:tcW w:w="7512" w:type="dxa"/>
          </w:tcPr>
          <w:p w14:paraId="2508393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宋体" w:hAnsi="Times New Roman" w:cs="Times New Roman"/>
                <w:sz w:val="16"/>
                <w:szCs w:val="16"/>
              </w:rPr>
            </w:pPr>
          </w:p>
          <w:p w14:paraId="6BD92856"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0F5608C"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0859190"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1F2DE55B"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EC495B3"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6AFB781"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B377E8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3AFCFC7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 xml:space="preserve">CATT, LG, DCM, Xiaomi,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6C920C2C" w14:textId="77777777" w:rsidR="00AA3553" w:rsidRDefault="001E10D7">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9E9E49A" w14:textId="77777777" w:rsidR="00AA3553" w:rsidRDefault="001E10D7">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5CF3C215" w14:textId="77777777" w:rsidR="00AA3553" w:rsidRDefault="001E10D7">
            <w:pPr>
              <w:pStyle w:val="aff9"/>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0E698D2D" w14:textId="77777777" w:rsidR="00AA3553" w:rsidRDefault="001E10D7">
            <w:pPr>
              <w:pStyle w:val="aff9"/>
              <w:numPr>
                <w:ilvl w:val="1"/>
                <w:numId w:val="33"/>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lastRenderedPageBreak/>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259C042"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48314D56" w14:textId="77777777" w:rsidR="00AA3553" w:rsidRDefault="00AA3553">
            <w:pPr>
              <w:pStyle w:val="aff9"/>
              <w:adjustRightInd w:val="0"/>
              <w:snapToGrid w:val="0"/>
              <w:rPr>
                <w:rFonts w:ascii="Times New Roman" w:eastAsia="宋体"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Intel</w:t>
            </w:r>
          </w:p>
        </w:tc>
        <w:tc>
          <w:tcPr>
            <w:tcW w:w="7512" w:type="dxa"/>
          </w:tcPr>
          <w:p w14:paraId="1646BDC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32EBCA05" w14:textId="77777777" w:rsidR="00AA3553" w:rsidRDefault="001E10D7">
            <w:pPr>
              <w:pStyle w:val="aff9"/>
              <w:numPr>
                <w:ilvl w:val="0"/>
                <w:numId w:val="2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1AB20147" w14:textId="77777777" w:rsidR="00AA3553" w:rsidRDefault="001E10D7">
            <w:pPr>
              <w:pStyle w:val="aff9"/>
              <w:numPr>
                <w:ilvl w:val="0"/>
                <w:numId w:val="2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39E7C401"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lang w:eastAsia="zh-TW"/>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0CA6A6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03C303B6"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w:t>
            </w:r>
            <w:proofErr w:type="gramStart"/>
            <w:r>
              <w:rPr>
                <w:rFonts w:ascii="Times New Roman" w:eastAsia="宋体" w:hAnsi="Times New Roman" w:cs="Times New Roman" w:hint="eastAsia"/>
                <w:sz w:val="16"/>
                <w:szCs w:val="16"/>
              </w:rPr>
              <w:t>to send</w:t>
            </w:r>
            <w:proofErr w:type="gramEnd"/>
            <w:r>
              <w:rPr>
                <w:rFonts w:ascii="Times New Roman" w:eastAsia="宋体" w:hAnsi="Times New Roman" w:cs="Times New Roman" w:hint="eastAsia"/>
                <w:sz w:val="16"/>
                <w:szCs w:val="16"/>
              </w:rPr>
              <w:t xml:space="preserve"> one LS to RAN2 in this meeting to evaluate it.</w:t>
            </w:r>
          </w:p>
          <w:p w14:paraId="35D3DB9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tc>
      </w:tr>
      <w:tr w:rsidR="004B49C5" w14:paraId="0C107014" w14:textId="77777777">
        <w:tc>
          <w:tcPr>
            <w:tcW w:w="2122" w:type="dxa"/>
          </w:tcPr>
          <w:p w14:paraId="246E92F7" w14:textId="7FBF6338" w:rsidR="004B49C5" w:rsidRDefault="004B49C5" w:rsidP="004B49C5">
            <w:pPr>
              <w:adjustRightInd w:val="0"/>
              <w:snapToGrid w:val="0"/>
              <w:spacing w:before="60"/>
              <w:jc w:val="cente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4108DCEE" w14:textId="6C4E59BF" w:rsidR="004B49C5" w:rsidRDefault="004B49C5" w:rsidP="004B49C5">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sz w:val="16"/>
                <w:szCs w:val="16"/>
              </w:rPr>
              <w:t>We are fine with LG’s revision is last round.</w:t>
            </w:r>
          </w:p>
        </w:tc>
      </w:tr>
    </w:tbl>
    <w:p w14:paraId="4222F6F4" w14:textId="77777777" w:rsidR="00AA3553" w:rsidRDefault="00AA3553">
      <w:pPr>
        <w:pStyle w:val="aff9"/>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77CE006F"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w:t>
            </w:r>
            <w:r>
              <w:rPr>
                <w:rFonts w:ascii="Times New Roman" w:hAnsi="Times New Roman" w:cs="Times New Roman"/>
                <w:color w:val="4A442A" w:themeColor="background2" w:themeShade="40"/>
                <w:sz w:val="16"/>
                <w:szCs w:val="16"/>
              </w:rPr>
              <w:lastRenderedPageBreak/>
              <w:t xml:space="preserve">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2A37D8E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similar view as </w:t>
            </w:r>
            <w:proofErr w:type="gramStart"/>
            <w:r>
              <w:rPr>
                <w:rFonts w:ascii="Times New Roman" w:eastAsia="宋体" w:hAnsi="Times New Roman" w:cs="Times New Roman"/>
                <w:color w:val="4A442A" w:themeColor="background2" w:themeShade="40"/>
                <w:sz w:val="16"/>
                <w:szCs w:val="16"/>
              </w:rPr>
              <w:t>LG</w:t>
            </w:r>
            <w:proofErr w:type="gramEnd"/>
            <w:r>
              <w:rPr>
                <w:rFonts w:ascii="Times New Roman" w:eastAsia="宋体" w:hAnsi="Times New Roman" w:cs="Times New Roman"/>
                <w:color w:val="4A442A" w:themeColor="background2" w:themeShade="40"/>
                <w:sz w:val="16"/>
                <w:szCs w:val="16"/>
              </w:rPr>
              <w:t xml:space="preserve">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12D0AB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宋体" w:hAnsi="Times New Roman" w:cs="Times New Roman"/>
                <w:color w:val="4A442A" w:themeColor="background2" w:themeShade="40"/>
                <w:sz w:val="16"/>
                <w:szCs w:val="16"/>
              </w:rPr>
              <w:t>first priority</w:t>
            </w:r>
            <w:proofErr w:type="gramEnd"/>
            <w:r>
              <w:rPr>
                <w:rFonts w:ascii="Times New Roman" w:eastAsia="宋体" w:hAnsi="Times New Roman" w:cs="Times New Roman"/>
                <w:color w:val="4A442A" w:themeColor="background2" w:themeShade="40"/>
                <w:sz w:val="16"/>
                <w:szCs w:val="16"/>
              </w:rPr>
              <w:t xml:space="preserve">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CA50E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8966A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Batang" w:hAnsi="Times New Roman" w:cs="Times New Roman"/>
                <w:sz w:val="16"/>
                <w:szCs w:val="16"/>
                <w:lang w:val="en-GB"/>
              </w:rPr>
            </w:pPr>
          </w:p>
          <w:p w14:paraId="3297BF9B" w14:textId="77777777"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029E61B9"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7966861"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07B311AF"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proofErr w:type="spellStart"/>
            <w:r>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268EE3C1" w14:textId="77777777" w:rsidR="00AA3553" w:rsidRDefault="00AA3553">
            <w:pPr>
              <w:snapToGrid w:val="0"/>
              <w:rPr>
                <w:rFonts w:ascii="Times New Roman" w:eastAsia="宋体" w:hAnsi="Times New Roman" w:cs="Times New Roman"/>
                <w:sz w:val="16"/>
                <w:szCs w:val="16"/>
              </w:rPr>
            </w:pPr>
          </w:p>
          <w:p w14:paraId="52C430F7"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4B974301" w14:textId="77777777" w:rsidR="00AA3553" w:rsidRDefault="00AA3553">
            <w:pPr>
              <w:snapToGrid w:val="0"/>
              <w:rPr>
                <w:rFonts w:ascii="Times New Roman" w:eastAsia="宋体" w:hAnsi="Times New Roman" w:cs="Times New Roman"/>
                <w:sz w:val="16"/>
                <w:szCs w:val="16"/>
              </w:rPr>
            </w:pPr>
          </w:p>
          <w:p w14:paraId="04F25DF3"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aff9"/>
              <w:numPr>
                <w:ilvl w:val="0"/>
                <w:numId w:val="35"/>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7B09A2DC" w14:textId="77777777" w:rsidR="00AA3553" w:rsidRDefault="001E10D7">
            <w:pPr>
              <w:pStyle w:val="aff9"/>
              <w:numPr>
                <w:ilvl w:val="0"/>
                <w:numId w:val="35"/>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宋体"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w:t>
            </w:r>
            <w:r>
              <w:rPr>
                <w:rFonts w:ascii="Times New Roman" w:eastAsia="宋体" w:hAnsi="Times New Roman" w:cs="Times New Roman"/>
                <w:sz w:val="16"/>
                <w:szCs w:val="16"/>
              </w:rPr>
              <w:lastRenderedPageBreak/>
              <w:t xml:space="preserve">seems also means the legacy behavior. </w:t>
            </w:r>
          </w:p>
          <w:p w14:paraId="7BDAA990"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67492987" w14:textId="77777777" w:rsidR="00AA3553" w:rsidRDefault="001E10D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 xml:space="preserve">cannot live with this </w:t>
            </w:r>
            <w:proofErr w:type="gramStart"/>
            <w:r>
              <w:rPr>
                <w:rFonts w:ascii="Times New Roman" w:eastAsia="宋体" w:hAnsi="Times New Roman" w:cs="Times New Roman" w:hint="eastAsia"/>
                <w:sz w:val="16"/>
                <w:szCs w:val="16"/>
              </w:rPr>
              <w:t>proposal,</w:t>
            </w:r>
            <w:proofErr w:type="gramEnd"/>
            <w:r>
              <w:rPr>
                <w:rFonts w:ascii="Times New Roman" w:eastAsia="宋体" w:hAnsi="Times New Roman" w:cs="Times New Roman" w:hint="eastAsia"/>
                <w:sz w:val="16"/>
                <w:szCs w:val="16"/>
              </w:rPr>
              <w:t xml:space="preserve">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r w:rsidR="00F45F59" w14:paraId="541DC104" w14:textId="77777777">
        <w:tc>
          <w:tcPr>
            <w:tcW w:w="2122" w:type="dxa"/>
          </w:tcPr>
          <w:p w14:paraId="5D6EB7D8" w14:textId="7F39C357" w:rsidR="00F45F59" w:rsidRDefault="00F45F59" w:rsidP="00F45F5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B8FBB9F" w14:textId="6607EB25" w:rsidR="00F45F59" w:rsidRDefault="00F45F59" w:rsidP="00F45F59">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宋体" w:hAnsi="Times New Roman" w:cs="Times New Roman"/>
          <w:color w:val="4A442A" w:themeColor="background2" w:themeShade="40"/>
          <w:sz w:val="18"/>
          <w:szCs w:val="18"/>
        </w:rPr>
      </w:pPr>
    </w:p>
    <w:p w14:paraId="3B28872F"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79935656"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宋体"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Our first preference is Alt. </w:t>
            </w:r>
            <w:proofErr w:type="gramStart"/>
            <w:r>
              <w:rPr>
                <w:rFonts w:ascii="Times New Roman" w:eastAsia="宋体" w:hAnsi="Times New Roman" w:cs="Times New Roman"/>
                <w:color w:val="4A442A" w:themeColor="background2" w:themeShade="40"/>
                <w:sz w:val="18"/>
                <w:szCs w:val="18"/>
              </w:rPr>
              <w:t>2</w:t>
            </w:r>
            <w:proofErr w:type="gramEnd"/>
            <w:r>
              <w:rPr>
                <w:rFonts w:ascii="Times New Roman" w:eastAsia="宋体" w:hAnsi="Times New Roman" w:cs="Times New Roman"/>
                <w:color w:val="4A442A" w:themeColor="background2" w:themeShade="40"/>
                <w:sz w:val="18"/>
                <w:szCs w:val="18"/>
              </w:rPr>
              <w:t xml:space="preserve">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8"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2D22153D" w14:textId="77777777" w:rsidR="00AA3553" w:rsidRDefault="001E10D7">
            <w:pPr>
              <w:pStyle w:val="aff9"/>
              <w:numPr>
                <w:ilvl w:val="0"/>
                <w:numId w:val="36"/>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For NCB based PUSCH repetition, f</w:delText>
              </w:r>
            </w:del>
            <w:ins w:id="110"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Huawei, HiSilicon</w:t>
            </w:r>
          </w:p>
        </w:tc>
        <w:tc>
          <w:tcPr>
            <w:tcW w:w="7512" w:type="dxa"/>
          </w:tcPr>
          <w:p w14:paraId="3123DD7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1ECE6EC8"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宋体"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7FF6F784" w14:textId="77777777"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0827478"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7BB00A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宋体"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lastRenderedPageBreak/>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54065EB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lang w:eastAsia="ko-KR"/>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1E7944" w14:paraId="33693A40" w14:textId="77777777">
        <w:tc>
          <w:tcPr>
            <w:tcW w:w="2122" w:type="dxa"/>
          </w:tcPr>
          <w:p w14:paraId="7AE9D401" w14:textId="220D32C7" w:rsidR="001E7944" w:rsidRDefault="001E7944" w:rsidP="001E7944">
            <w:pPr>
              <w:adjustRightInd w:val="0"/>
              <w:snapToGrid w:val="0"/>
              <w:spacing w:before="60"/>
              <w:jc w:val="center"/>
              <w:rPr>
                <w:rFonts w:ascii="Times New Roman" w:eastAsia="宋体" w:hAnsi="Times New Roman" w:cs="Times New Roman"/>
                <w:sz w:val="16"/>
                <w:szCs w:val="16"/>
              </w:rPr>
            </w:pPr>
            <w:r w:rsidRPr="00AC105A">
              <w:rPr>
                <w:rFonts w:ascii="Times New Roman" w:eastAsia="宋体" w:hAnsi="Times New Roman" w:cs="Times New Roman"/>
                <w:sz w:val="16"/>
                <w:szCs w:val="16"/>
              </w:rPr>
              <w:t>NTT Docomo</w:t>
            </w:r>
          </w:p>
        </w:tc>
        <w:tc>
          <w:tcPr>
            <w:tcW w:w="7512" w:type="dxa"/>
          </w:tcPr>
          <w:p w14:paraId="6F61CD5D" w14:textId="7DB1DBBE" w:rsidR="001E7944" w:rsidRPr="00FC07B9" w:rsidRDefault="001E7944" w:rsidP="001E7944">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 xml:space="preserve">Our interpretation </w:t>
            </w:r>
            <w:r w:rsidR="00EE3301">
              <w:rPr>
                <w:rFonts w:ascii="Times New Roman" w:eastAsia="宋体" w:hAnsi="Times New Roman" w:cs="Times New Roman"/>
                <w:color w:val="4A442A" w:themeColor="background2" w:themeShade="40"/>
                <w:sz w:val="16"/>
                <w:szCs w:val="16"/>
              </w:rPr>
              <w:t xml:space="preserve">of Alt.3 </w:t>
            </w:r>
            <w:r>
              <w:rPr>
                <w:rFonts w:ascii="Times New Roman" w:eastAsia="宋体" w:hAnsi="Times New Roman" w:cs="Times New Roman"/>
                <w:color w:val="4A442A" w:themeColor="background2" w:themeShade="40"/>
                <w:sz w:val="16"/>
                <w:szCs w:val="16"/>
              </w:rPr>
              <w:t xml:space="preserve">on the case </w:t>
            </w:r>
            <w:r w:rsidRPr="00FC07B9">
              <w:rPr>
                <w:rFonts w:ascii="Times New Roman" w:eastAsia="宋体" w:hAnsi="Times New Roman" w:cs="Times New Roman"/>
                <w:color w:val="4A442A" w:themeColor="background2" w:themeShade="40"/>
                <w:sz w:val="16"/>
                <w:szCs w:val="16"/>
              </w:rPr>
              <w:t>when the</w:t>
            </w:r>
            <w:r w:rsidRPr="00FC07B9">
              <w:rPr>
                <w:rFonts w:ascii="Times New Roman" w:eastAsia="Batang" w:hAnsi="Times New Roman" w:cs="Times New Roman"/>
                <w:sz w:val="16"/>
                <w:szCs w:val="16"/>
              </w:rPr>
              <w:t xml:space="preserve"> first SRS resource set have the smaller number of SRS resources than the second SRS resources set</w:t>
            </w:r>
            <w:r>
              <w:rPr>
                <w:rFonts w:ascii="Times New Roman" w:eastAsia="Batang" w:hAnsi="Times New Roman" w:cs="Times New Roman"/>
                <w:sz w:val="16"/>
                <w:szCs w:val="16"/>
              </w:rPr>
              <w:t xml:space="preserve"> is as </w:t>
            </w:r>
            <w:r w:rsidRPr="00564FA4">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16105728" w14:textId="77777777" w:rsidR="001E7944" w:rsidRPr="00FC07B9" w:rsidRDefault="001E7944" w:rsidP="001E7944">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0BEC6271" w14:textId="77777777" w:rsidR="001E7944" w:rsidRPr="00FC07B9" w:rsidRDefault="001E7944" w:rsidP="001E7944">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0689326A" w14:textId="77777777" w:rsidR="001E7944"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585FCA2C" w14:textId="77777777" w:rsidR="001E7944" w:rsidRPr="00564FA4" w:rsidRDefault="001E7944" w:rsidP="001E7944">
            <w:pPr>
              <w:rPr>
                <w:rFonts w:ascii="Times New Roman" w:eastAsia="宋体" w:hAnsi="Times New Roman" w:cs="Times New Roman"/>
                <w:i/>
                <w:iCs/>
                <w:color w:val="FF0000"/>
                <w:sz w:val="16"/>
                <w:szCs w:val="16"/>
              </w:rPr>
            </w:pPr>
            <w:r w:rsidRPr="00564FA4">
              <w:rPr>
                <w:rFonts w:ascii="Times New Roman" w:eastAsia="宋体" w:hAnsi="Times New Roman" w:cs="Times New Roman"/>
                <w:i/>
                <w:iCs/>
                <w:color w:val="FF0000"/>
                <w:sz w:val="16"/>
                <w:szCs w:val="16"/>
              </w:rPr>
              <w:t>(We don’t see any issue regarding this agreement. Rank=1 or 2 may be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SRI field, if rank=1 is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field, then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interpreted with entries only contain rank=1; if rank=2 is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field, then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interpreted with entries only contain rank=2.</w:t>
            </w:r>
            <w:r>
              <w:rPr>
                <w:rFonts w:ascii="Times New Roman" w:eastAsia="宋体" w:hAnsi="Times New Roman" w:cs="Times New Roman"/>
                <w:i/>
                <w:iCs/>
                <w:color w:val="FF0000"/>
                <w:sz w:val="16"/>
                <w:szCs w:val="16"/>
              </w:rPr>
              <w:t>)</w:t>
            </w:r>
          </w:p>
          <w:p w14:paraId="6DDBE6A1" w14:textId="77777777" w:rsidR="001E7944" w:rsidRPr="00FC07B9"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282B96DD" w14:textId="77777777" w:rsidR="001E7944" w:rsidRPr="00564FA4" w:rsidRDefault="001E7944" w:rsidP="001E7944">
            <w:pPr>
              <w:rPr>
                <w:rFonts w:ascii="Times New Roman" w:eastAsia="宋体" w:hAnsi="Times New Roman" w:cs="Times New Roman"/>
                <w:i/>
                <w:iCs/>
                <w:color w:val="FF0000"/>
                <w:sz w:val="16"/>
                <w:szCs w:val="16"/>
              </w:rPr>
            </w:pPr>
            <w:r w:rsidRPr="00564FA4">
              <w:rPr>
                <w:rFonts w:ascii="Times New Roman" w:eastAsia="宋体" w:hAnsi="Times New Roman" w:cs="Times New Roman"/>
                <w:i/>
                <w:iCs/>
                <w:color w:val="FF0000"/>
                <w:sz w:val="16"/>
                <w:szCs w:val="16"/>
              </w:rPr>
              <w:t>(The number of bits of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SRI field, in this example the number of bits of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determined by maximum number of codepoints</w:t>
            </w:r>
            <w:r>
              <w:rPr>
                <w:rFonts w:ascii="Times New Roman" w:eastAsia="宋体" w:hAnsi="Times New Roman" w:cs="Times New Roman"/>
                <w:i/>
                <w:iCs/>
                <w:color w:val="FF0000"/>
                <w:sz w:val="16"/>
                <w:szCs w:val="16"/>
              </w:rPr>
              <w:t xml:space="preserve"> among</w:t>
            </w:r>
            <w:r w:rsidRPr="00564FA4">
              <w:rPr>
                <w:rFonts w:ascii="Times New Roman" w:eastAsia="宋体" w:hAnsi="Times New Roman" w:cs="Times New Roman"/>
                <w:i/>
                <w:iCs/>
                <w:color w:val="FF0000"/>
                <w:sz w:val="16"/>
                <w:szCs w:val="16"/>
              </w:rPr>
              <w:t xml:space="preserve"> rank=1 and rank=2)</w:t>
            </w:r>
          </w:p>
          <w:p w14:paraId="2B47772D" w14:textId="77777777" w:rsidR="001E7944" w:rsidRDefault="001E7944" w:rsidP="001E7944">
            <w:pPr>
              <w:adjustRightInd w:val="0"/>
              <w:snapToGrid w:val="0"/>
              <w:spacing w:before="60"/>
              <w:rPr>
                <w:rFonts w:ascii="Times New Roman" w:eastAsia="宋体" w:hAnsi="Times New Roman" w:cs="Times New Roman"/>
                <w:color w:val="4A442A" w:themeColor="background2" w:themeShade="40"/>
                <w:sz w:val="16"/>
                <w:szCs w:val="16"/>
              </w:rPr>
            </w:pPr>
          </w:p>
          <w:p w14:paraId="77773640" w14:textId="720B4AA3" w:rsidR="001E7944" w:rsidRDefault="001E7944" w:rsidP="001E7944">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t>Issue #3.7: NCB based PUSCH: number of PT-RS ports</w:t>
      </w:r>
    </w:p>
    <w:p w14:paraId="3BD0C807"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53968CE2" w14:textId="77777777" w:rsidR="00AA3553" w:rsidRDefault="001E10D7">
      <w:pPr>
        <w:pStyle w:val="aff9"/>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1A799DC" w14:textId="77777777" w:rsidR="00AA3553" w:rsidRDefault="001E10D7">
      <w:pPr>
        <w:pStyle w:val="aff9"/>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25C66C02" w14:textId="77777777" w:rsidR="00AA3553" w:rsidRDefault="00AA3553">
      <w:pPr>
        <w:overflowPunct w:val="0"/>
        <w:rPr>
          <w:rFonts w:ascii="Times New Roman" w:eastAsia="Batang" w:hAnsi="Times New Roman" w:cs="Times New Roman"/>
          <w:sz w:val="16"/>
          <w:szCs w:val="16"/>
        </w:rPr>
      </w:pPr>
    </w:p>
    <w:p w14:paraId="482A4F75"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822B4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2F3940E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8EC0D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ZTE</w:t>
            </w:r>
          </w:p>
        </w:tc>
        <w:tc>
          <w:tcPr>
            <w:tcW w:w="7512" w:type="dxa"/>
          </w:tcPr>
          <w:p w14:paraId="300743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0F1810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4CE3F2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Nokia, OPPO, Fraunhofer, FW</w:t>
            </w:r>
          </w:p>
          <w:p w14:paraId="6AB2473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03760B37"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5B4309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6E0CF89" w14:textId="77777777" w:rsidR="00AA3553" w:rsidRDefault="001E10D7">
            <w:pPr>
              <w:pStyle w:val="aff9"/>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宋体" w:hAnsi="Times New Roman" w:cs="Times New Roman"/>
                <w:sz w:val="16"/>
                <w:szCs w:val="16"/>
              </w:rPr>
            </w:pPr>
          </w:p>
          <w:p w14:paraId="1BF16B7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w:t>
            </w:r>
            <w:proofErr w:type="gramStart"/>
            <w:r>
              <w:rPr>
                <w:rFonts w:ascii="Times New Roman" w:eastAsia="宋体" w:hAnsi="Times New Roman" w:cs="Times New Roman"/>
                <w:sz w:val="16"/>
                <w:szCs w:val="16"/>
              </w:rPr>
              <w:t>in to</w:t>
            </w:r>
            <w:proofErr w:type="gramEnd"/>
            <w:r>
              <w:rPr>
                <w:rFonts w:ascii="Times New Roman" w:eastAsia="宋体" w:hAnsi="Times New Roman" w:cs="Times New Roman"/>
                <w:sz w:val="16"/>
                <w:szCs w:val="16"/>
              </w:rPr>
              <w:t xml:space="preserve">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B45110E"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宋体"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3E0C64C8"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宋体" w:hAnsi="Times New Roman" w:cs="Times New Roman"/>
                <w:sz w:val="16"/>
                <w:szCs w:val="16"/>
              </w:rPr>
            </w:pPr>
          </w:p>
          <w:p w14:paraId="3015B6EB" w14:textId="77777777"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C171FC6" w14:textId="77777777" w:rsidR="00AA3553" w:rsidRDefault="001E10D7">
            <w:pPr>
              <w:pStyle w:val="aff9"/>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aff9"/>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Batang" w:hAnsi="Times New Roman" w:cs="Times New Roman"/>
                <w:sz w:val="16"/>
                <w:szCs w:val="16"/>
              </w:rPr>
            </w:pPr>
          </w:p>
          <w:p w14:paraId="399CCDE3"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74CDE4B3"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3471A7DA"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5F4D88" w14:paraId="6BA904FD" w14:textId="77777777">
        <w:tc>
          <w:tcPr>
            <w:tcW w:w="2122" w:type="dxa"/>
          </w:tcPr>
          <w:p w14:paraId="6117874E" w14:textId="5D979869" w:rsidR="005F4D88" w:rsidRDefault="005F4D88" w:rsidP="005F4D88">
            <w:pPr>
              <w:adjustRightInd w:val="0"/>
              <w:snapToGrid w:val="0"/>
              <w:jc w:val="center"/>
              <w:rPr>
                <w:rFonts w:ascii="Times New Roman" w:eastAsia="宋体" w:hAnsi="Times New Roman" w:cs="Times New Roman" w:hint="eastAsia"/>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5EAE9C24" w14:textId="1BBECDB0" w:rsidR="005F4D88" w:rsidRDefault="005F4D88" w:rsidP="005F4D88">
            <w:pPr>
              <w:overflowPunct w:val="0"/>
              <w:rPr>
                <w:rFonts w:ascii="Times New Roman" w:eastAsia="宋体" w:hAnsi="Times New Roman" w:cs="Times New Roman" w:hint="eastAsia"/>
                <w:sz w:val="16"/>
                <w:szCs w:val="16"/>
              </w:rPr>
            </w:pPr>
            <w:r>
              <w:rPr>
                <w:rFonts w:ascii="Times New Roman" w:eastAsia="宋体" w:hAnsi="Times New Roman" w:cs="Times New Roman"/>
                <w:sz w:val="16"/>
                <w:szCs w:val="16"/>
              </w:rPr>
              <w:t xml:space="preserve">Support </w:t>
            </w:r>
          </w:p>
        </w:tc>
      </w:tr>
    </w:tbl>
    <w:p w14:paraId="157B48B4" w14:textId="77777777" w:rsidR="00AA3553" w:rsidRDefault="00AA3553">
      <w:pPr>
        <w:overflowPunct w:val="0"/>
        <w:rPr>
          <w:rFonts w:ascii="Times New Roman" w:eastAsia="Batang" w:hAnsi="Times New Roman" w:cs="Times New Roman"/>
          <w:sz w:val="16"/>
          <w:szCs w:val="16"/>
        </w:rPr>
      </w:pPr>
    </w:p>
    <w:p w14:paraId="35A0E13B" w14:textId="77777777" w:rsidR="00AA3553" w:rsidRDefault="001E10D7">
      <w:pPr>
        <w:pStyle w:val="Style2"/>
      </w:pPr>
      <w:r>
        <w:lastRenderedPageBreak/>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宋体"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4422A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w:t>
            </w:r>
            <w:r>
              <w:rPr>
                <w:rFonts w:ascii="Times New Roman" w:hAnsi="Times New Roman" w:cs="Times New Roman"/>
                <w:color w:val="FF0000"/>
                <w:sz w:val="16"/>
                <w:szCs w:val="16"/>
              </w:rPr>
              <w:lastRenderedPageBreak/>
              <w:t xml:space="preserve">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09B8F3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76711E6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7C9B9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aff9"/>
              <w:numPr>
                <w:ilvl w:val="0"/>
                <w:numId w:val="40"/>
              </w:numPr>
              <w:adjustRightInd w:val="0"/>
              <w:snapToGrid w:val="0"/>
              <w:spacing w:line="256" w:lineRule="auto"/>
              <w:rPr>
                <w:ins w:id="11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aff9"/>
              <w:numPr>
                <w:ilvl w:val="0"/>
                <w:numId w:val="40"/>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w:t>
            </w:r>
            <w:proofErr w:type="gramStart"/>
            <w:r>
              <w:rPr>
                <w:rFonts w:ascii="Times New Roman" w:eastAsia="宋体" w:hAnsi="Times New Roman" w:cs="Times New Roman"/>
                <w:bCs/>
                <w:sz w:val="16"/>
                <w:szCs w:val="16"/>
              </w:rPr>
              <w:t>to revise</w:t>
            </w:r>
            <w:proofErr w:type="gramEnd"/>
            <w:r>
              <w:rPr>
                <w:rFonts w:ascii="Times New Roman" w:eastAsia="宋体" w:hAnsi="Times New Roman" w:cs="Times New Roman"/>
                <w:bCs/>
                <w:sz w:val="16"/>
                <w:szCs w:val="16"/>
              </w:rPr>
              <w:t xml:space="preserv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aff9"/>
              <w:numPr>
                <w:ilvl w:val="0"/>
                <w:numId w:val="40"/>
              </w:numPr>
              <w:adjustRightInd w:val="0"/>
              <w:snapToGrid w:val="0"/>
              <w:spacing w:line="256" w:lineRule="auto"/>
              <w:rPr>
                <w:ins w:id="11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aff9"/>
              <w:numPr>
                <w:ilvl w:val="0"/>
                <w:numId w:val="40"/>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aff9"/>
              <w:numPr>
                <w:ilvl w:val="0"/>
                <w:numId w:val="40"/>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6AC4B002"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would be fine to remove the Note or to clarify it (</w:t>
            </w:r>
            <w:proofErr w:type="gramStart"/>
            <w:r>
              <w:rPr>
                <w:rFonts w:ascii="Times New Roman" w:eastAsia="宋体" w:hAnsi="Times New Roman" w:cs="Times New Roman"/>
                <w:color w:val="000000" w:themeColor="text1"/>
                <w:sz w:val="16"/>
                <w:szCs w:val="16"/>
              </w:rPr>
              <w:t>e.g.</w:t>
            </w:r>
            <w:proofErr w:type="gramEnd"/>
            <w:r>
              <w:rPr>
                <w:rFonts w:ascii="Times New Roman" w:eastAsia="宋体" w:hAnsi="Times New Roman" w:cs="Times New Roman"/>
                <w:color w:val="000000" w:themeColor="text1"/>
                <w:sz w:val="16"/>
                <w:szCs w:val="16"/>
              </w:rPr>
              <w:t xml:space="preserve">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aff9"/>
              <w:numPr>
                <w:ilvl w:val="0"/>
                <w:numId w:val="40"/>
              </w:numPr>
              <w:adjustRightInd w:val="0"/>
              <w:snapToGrid w:val="0"/>
              <w:spacing w:line="256"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36D43AE"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68F9794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aff9"/>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aff9"/>
              <w:numPr>
                <w:ilvl w:val="0"/>
                <w:numId w:val="40"/>
              </w:numPr>
              <w:adjustRightInd w:val="0"/>
              <w:snapToGrid w:val="0"/>
              <w:spacing w:line="254" w:lineRule="auto"/>
              <w:rPr>
                <w:ins w:id="11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aff9"/>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aff9"/>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lang w:eastAsia="zh-TW"/>
              </w:rPr>
              <w:lastRenderedPageBreak/>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w:t>
            </w:r>
            <w:proofErr w:type="gramStart"/>
            <w:r>
              <w:t>otherwise</w:t>
            </w:r>
            <w:proofErr w:type="gramEnd"/>
            <w:r>
              <w:t xml:space="preserve"> </w:t>
            </w:r>
            <w:r>
              <w:rPr>
                <w:i/>
                <w:iCs/>
              </w:rPr>
              <w:t xml:space="preserve">K </w:t>
            </w:r>
            <w:r>
              <w:t xml:space="preserve">is provided by the higher layer configured parameters </w:t>
            </w:r>
            <w:proofErr w:type="spellStart"/>
            <w:r>
              <w:rPr>
                <w:i/>
                <w:iCs/>
              </w:rPr>
              <w:t>repK</w:t>
            </w:r>
            <w:proofErr w:type="spellEnd"/>
            <w:r>
              <w:rPr>
                <w:i/>
                <w:iCs/>
              </w:rPr>
              <w:t>.</w:t>
            </w:r>
          </w:p>
          <w:p w14:paraId="1F15D019"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5EF237F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0179CF74" w14:textId="77777777" w:rsidR="00AA3553" w:rsidRDefault="00AA3553">
      <w:pPr>
        <w:adjustRightInd w:val="0"/>
        <w:snapToGrid w:val="0"/>
        <w:rPr>
          <w:rFonts w:ascii="Times New Roman" w:eastAsia="Batang" w:hAnsi="Times New Roman" w:cs="Times New Roman"/>
          <w:iCs/>
          <w:sz w:val="18"/>
          <w:szCs w:val="18"/>
          <w:lang w:val="en-GB"/>
        </w:rPr>
      </w:pPr>
    </w:p>
    <w:p w14:paraId="39184878"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3A0E754"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ED76E9C"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29BB427F" w14:textId="77777777" w:rsidR="00AA3553" w:rsidRDefault="00AA3553">
      <w:pPr>
        <w:rPr>
          <w:rFonts w:ascii="Times New Roman" w:eastAsia="Batang" w:hAnsi="Times New Roman" w:cs="Times New Roman"/>
          <w:iCs/>
          <w:sz w:val="18"/>
          <w:szCs w:val="18"/>
          <w:lang w:val="en-GB"/>
        </w:rPr>
      </w:pPr>
    </w:p>
    <w:p w14:paraId="0FF2C44D"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F61805B"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A8620B8"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The UE expects the new DCI field for dynamic switching is set to “00”, and all PUSCH repetitions are associated with the </w:t>
      </w:r>
      <w:r>
        <w:rPr>
          <w:rFonts w:ascii="Times New Roman" w:eastAsia="Batang" w:hAnsi="Times New Roman" w:cs="Times New Roman"/>
          <w:iCs/>
          <w:sz w:val="18"/>
          <w:szCs w:val="18"/>
          <w:lang w:val="en-GB"/>
        </w:rPr>
        <w:lastRenderedPageBreak/>
        <w:t>first SRS resource set.</w:t>
      </w:r>
    </w:p>
    <w:p w14:paraId="56A1D77C" w14:textId="77777777" w:rsidR="00AA3553" w:rsidRDefault="00AA3553">
      <w:pPr>
        <w:rPr>
          <w:rFonts w:ascii="Times New Roman" w:eastAsia="Batang" w:hAnsi="Times New Roman" w:cs="Times New Roman"/>
          <w:sz w:val="18"/>
          <w:szCs w:val="18"/>
          <w:lang w:val="en-GB"/>
        </w:rPr>
      </w:pPr>
    </w:p>
    <w:p w14:paraId="19D48312"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8B506E9"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06861A2C"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61A6B60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Batang" w:hAnsi="Times New Roman" w:cs="Times New Roman"/>
          <w:sz w:val="18"/>
          <w:szCs w:val="18"/>
          <w:lang w:val="en-GB"/>
        </w:rPr>
      </w:pPr>
    </w:p>
    <w:p w14:paraId="0C53197B" w14:textId="77777777" w:rsidR="00AA3553" w:rsidRDefault="00AA3553">
      <w:pPr>
        <w:rPr>
          <w:rFonts w:ascii="Times New Roman" w:eastAsia="Batang" w:hAnsi="Times New Roman" w:cs="Times New Roman"/>
          <w:sz w:val="18"/>
          <w:szCs w:val="18"/>
          <w:lang w:val="en-GB"/>
        </w:rPr>
      </w:pPr>
    </w:p>
    <w:p w14:paraId="6B0542D9"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3E25D64"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5E25A828"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Batang" w:hAnsi="Times New Roman" w:cs="Times New Roman"/>
          <w:sz w:val="18"/>
          <w:szCs w:val="18"/>
          <w:lang w:val="en-GB"/>
        </w:rPr>
      </w:pPr>
    </w:p>
    <w:p w14:paraId="50F7E784" w14:textId="77777777" w:rsidR="00AA3553" w:rsidRDefault="00AA3553">
      <w:pPr>
        <w:rPr>
          <w:rFonts w:ascii="Times New Roman" w:eastAsia="Batang" w:hAnsi="Times New Roman" w:cs="Times New Roman"/>
          <w:sz w:val="18"/>
          <w:szCs w:val="18"/>
          <w:lang w:val="en-GB"/>
        </w:rPr>
      </w:pPr>
    </w:p>
    <w:p w14:paraId="517987C5"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E5A8215"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618A73A3"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5040BF9D" w14:textId="77777777" w:rsidR="00AA3553" w:rsidRDefault="00AA3553">
      <w:pPr>
        <w:rPr>
          <w:rFonts w:ascii="Times New Roman" w:eastAsia="Batang" w:hAnsi="Times New Roman" w:cs="Times New Roman"/>
          <w:sz w:val="18"/>
          <w:szCs w:val="18"/>
          <w:lang w:val="en-GB"/>
        </w:rPr>
      </w:pPr>
    </w:p>
    <w:p w14:paraId="5F03DC00" w14:textId="77777777" w:rsidR="00AA3553" w:rsidRDefault="00AA3553">
      <w:pPr>
        <w:rPr>
          <w:rFonts w:ascii="Times New Roman" w:eastAsia="Batang" w:hAnsi="Times New Roman" w:cs="Times New Roman"/>
          <w:sz w:val="18"/>
          <w:szCs w:val="18"/>
          <w:lang w:val="en-GB"/>
        </w:rPr>
      </w:pPr>
    </w:p>
    <w:p w14:paraId="321BD068"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016E88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5"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5"/>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E87F92">
            <w:pPr>
              <w:rPr>
                <w:rFonts w:ascii="Times New Roman" w:eastAsia="Times New Roman" w:hAnsi="Times New Roman" w:cs="Times New Roman"/>
                <w:color w:val="0563C1"/>
                <w:sz w:val="16"/>
                <w:szCs w:val="16"/>
                <w:u w:val="single"/>
              </w:rPr>
            </w:pPr>
            <w:hyperlink r:id="rId35" w:history="1">
              <w:r w:rsidR="001E10D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E87F92">
            <w:pPr>
              <w:rPr>
                <w:rFonts w:ascii="Times New Roman" w:eastAsia="Times New Roman" w:hAnsi="Times New Roman" w:cs="Times New Roman"/>
                <w:color w:val="0563C1"/>
                <w:sz w:val="16"/>
                <w:szCs w:val="16"/>
                <w:u w:val="single"/>
              </w:rPr>
            </w:pPr>
            <w:hyperlink r:id="rId36" w:history="1">
              <w:r w:rsidR="001E10D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E87F92">
            <w:pPr>
              <w:rPr>
                <w:rFonts w:ascii="Times New Roman" w:eastAsia="Times New Roman" w:hAnsi="Times New Roman" w:cs="Times New Roman"/>
                <w:color w:val="0563C1"/>
                <w:sz w:val="16"/>
                <w:szCs w:val="16"/>
                <w:u w:val="single"/>
              </w:rPr>
            </w:pPr>
            <w:hyperlink r:id="rId37" w:history="1">
              <w:r w:rsidR="001E10D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E87F92">
            <w:pPr>
              <w:rPr>
                <w:rFonts w:ascii="Times New Roman" w:eastAsia="Times New Roman" w:hAnsi="Times New Roman" w:cs="Times New Roman"/>
                <w:color w:val="0563C1"/>
                <w:sz w:val="16"/>
                <w:szCs w:val="16"/>
                <w:u w:val="single"/>
              </w:rPr>
            </w:pPr>
            <w:hyperlink r:id="rId38" w:history="1">
              <w:r w:rsidR="001E10D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E87F92">
            <w:pPr>
              <w:rPr>
                <w:rFonts w:ascii="Times New Roman" w:eastAsia="Times New Roman" w:hAnsi="Times New Roman" w:cs="Times New Roman"/>
                <w:color w:val="0563C1"/>
                <w:sz w:val="16"/>
                <w:szCs w:val="16"/>
                <w:u w:val="single"/>
              </w:rPr>
            </w:pPr>
            <w:hyperlink r:id="rId39" w:history="1">
              <w:r w:rsidR="001E10D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E87F92">
            <w:pPr>
              <w:rPr>
                <w:rFonts w:ascii="Times New Roman" w:eastAsia="Times New Roman" w:hAnsi="Times New Roman" w:cs="Times New Roman"/>
                <w:color w:val="0563C1"/>
                <w:sz w:val="16"/>
                <w:szCs w:val="16"/>
                <w:u w:val="single"/>
              </w:rPr>
            </w:pPr>
            <w:hyperlink r:id="rId40" w:history="1">
              <w:r w:rsidR="001E10D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E87F92">
            <w:pPr>
              <w:rPr>
                <w:rFonts w:ascii="Times New Roman" w:eastAsia="Times New Roman" w:hAnsi="Times New Roman" w:cs="Times New Roman"/>
                <w:color w:val="0563C1"/>
                <w:sz w:val="16"/>
                <w:szCs w:val="16"/>
                <w:u w:val="single"/>
              </w:rPr>
            </w:pPr>
            <w:hyperlink r:id="rId41" w:history="1">
              <w:r w:rsidR="001E10D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E87F92">
            <w:pPr>
              <w:rPr>
                <w:rFonts w:ascii="Times New Roman" w:eastAsia="Times New Roman" w:hAnsi="Times New Roman" w:cs="Times New Roman"/>
                <w:color w:val="0563C1"/>
                <w:sz w:val="16"/>
                <w:szCs w:val="16"/>
                <w:u w:val="single"/>
              </w:rPr>
            </w:pPr>
            <w:hyperlink r:id="rId42" w:history="1">
              <w:r w:rsidR="001E10D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E87F92">
            <w:pPr>
              <w:rPr>
                <w:rFonts w:ascii="Times New Roman" w:eastAsia="Times New Roman" w:hAnsi="Times New Roman" w:cs="Times New Roman"/>
                <w:color w:val="0563C1"/>
                <w:sz w:val="16"/>
                <w:szCs w:val="16"/>
                <w:u w:val="single"/>
              </w:rPr>
            </w:pPr>
            <w:hyperlink r:id="rId43" w:history="1">
              <w:r w:rsidR="001E10D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E87F92">
            <w:pPr>
              <w:rPr>
                <w:rFonts w:ascii="Times New Roman" w:eastAsia="Times New Roman" w:hAnsi="Times New Roman" w:cs="Times New Roman"/>
                <w:color w:val="0563C1"/>
                <w:sz w:val="16"/>
                <w:szCs w:val="16"/>
                <w:u w:val="single"/>
              </w:rPr>
            </w:pPr>
            <w:hyperlink r:id="rId44" w:history="1">
              <w:r w:rsidR="001E10D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E87F92">
            <w:pPr>
              <w:rPr>
                <w:rFonts w:ascii="Times New Roman" w:eastAsia="Times New Roman" w:hAnsi="Times New Roman" w:cs="Times New Roman"/>
                <w:color w:val="0563C1"/>
                <w:sz w:val="16"/>
                <w:szCs w:val="16"/>
                <w:u w:val="single"/>
              </w:rPr>
            </w:pPr>
            <w:hyperlink r:id="rId45" w:history="1">
              <w:r w:rsidR="001E10D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E87F92">
            <w:pPr>
              <w:rPr>
                <w:rFonts w:ascii="Times New Roman" w:eastAsia="Times New Roman" w:hAnsi="Times New Roman" w:cs="Times New Roman"/>
                <w:color w:val="0563C1"/>
                <w:sz w:val="16"/>
                <w:szCs w:val="16"/>
                <w:u w:val="single"/>
              </w:rPr>
            </w:pPr>
            <w:hyperlink r:id="rId46" w:history="1">
              <w:r w:rsidR="001E10D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E87F92">
            <w:pPr>
              <w:rPr>
                <w:rFonts w:ascii="Times New Roman" w:eastAsia="Times New Roman" w:hAnsi="Times New Roman" w:cs="Times New Roman"/>
                <w:color w:val="0563C1"/>
                <w:sz w:val="16"/>
                <w:szCs w:val="16"/>
                <w:u w:val="single"/>
              </w:rPr>
            </w:pPr>
            <w:hyperlink r:id="rId47" w:history="1">
              <w:r w:rsidR="001E10D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E87F92">
            <w:pPr>
              <w:rPr>
                <w:rFonts w:ascii="Times New Roman" w:eastAsia="Times New Roman" w:hAnsi="Times New Roman" w:cs="Times New Roman"/>
                <w:color w:val="0563C1"/>
                <w:sz w:val="16"/>
                <w:szCs w:val="16"/>
                <w:u w:val="single"/>
              </w:rPr>
            </w:pPr>
            <w:hyperlink r:id="rId48" w:history="1">
              <w:r w:rsidR="001E10D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E87F92">
            <w:pPr>
              <w:rPr>
                <w:rFonts w:ascii="Times New Roman" w:eastAsia="Times New Roman" w:hAnsi="Times New Roman" w:cs="Times New Roman"/>
                <w:color w:val="0563C1"/>
                <w:sz w:val="16"/>
                <w:szCs w:val="16"/>
                <w:u w:val="single"/>
              </w:rPr>
            </w:pPr>
            <w:hyperlink r:id="rId49" w:history="1">
              <w:r w:rsidR="001E10D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E87F92">
            <w:pPr>
              <w:rPr>
                <w:rFonts w:ascii="Times New Roman" w:eastAsia="Times New Roman" w:hAnsi="Times New Roman" w:cs="Times New Roman"/>
                <w:color w:val="0563C1"/>
                <w:sz w:val="16"/>
                <w:szCs w:val="16"/>
                <w:u w:val="single"/>
              </w:rPr>
            </w:pPr>
            <w:hyperlink r:id="rId50" w:history="1">
              <w:r w:rsidR="001E10D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E87F92">
            <w:pPr>
              <w:rPr>
                <w:rFonts w:ascii="Times New Roman" w:eastAsia="Times New Roman" w:hAnsi="Times New Roman" w:cs="Times New Roman"/>
                <w:color w:val="0563C1"/>
                <w:sz w:val="16"/>
                <w:szCs w:val="16"/>
                <w:u w:val="single"/>
              </w:rPr>
            </w:pPr>
            <w:hyperlink r:id="rId51" w:history="1">
              <w:r w:rsidR="001E10D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E87F92">
            <w:pPr>
              <w:rPr>
                <w:rFonts w:ascii="Times New Roman" w:eastAsia="Times New Roman" w:hAnsi="Times New Roman" w:cs="Times New Roman"/>
                <w:color w:val="0563C1"/>
                <w:sz w:val="16"/>
                <w:szCs w:val="16"/>
                <w:u w:val="single"/>
              </w:rPr>
            </w:pPr>
            <w:hyperlink r:id="rId52" w:history="1">
              <w:r w:rsidR="001E10D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E87F92">
            <w:pPr>
              <w:rPr>
                <w:rFonts w:ascii="Times New Roman" w:eastAsia="Times New Roman" w:hAnsi="Times New Roman" w:cs="Times New Roman"/>
                <w:color w:val="0563C1"/>
                <w:sz w:val="16"/>
                <w:szCs w:val="16"/>
                <w:u w:val="single"/>
              </w:rPr>
            </w:pPr>
            <w:hyperlink r:id="rId53" w:history="1">
              <w:r w:rsidR="001E10D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E87F92">
            <w:pPr>
              <w:rPr>
                <w:rFonts w:ascii="Times New Roman" w:eastAsia="Times New Roman" w:hAnsi="Times New Roman" w:cs="Times New Roman"/>
                <w:color w:val="0563C1"/>
                <w:sz w:val="16"/>
                <w:szCs w:val="16"/>
                <w:u w:val="single"/>
              </w:rPr>
            </w:pPr>
            <w:hyperlink r:id="rId54" w:history="1">
              <w:r w:rsidR="001E10D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E87F92">
            <w:pPr>
              <w:rPr>
                <w:rFonts w:ascii="Times New Roman" w:eastAsia="Times New Roman" w:hAnsi="Times New Roman" w:cs="Times New Roman"/>
                <w:color w:val="0563C1"/>
                <w:sz w:val="16"/>
                <w:szCs w:val="16"/>
                <w:u w:val="single"/>
              </w:rPr>
            </w:pPr>
            <w:hyperlink r:id="rId55" w:history="1">
              <w:r w:rsidR="001E10D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E87F92">
            <w:pPr>
              <w:rPr>
                <w:rFonts w:ascii="Times New Roman" w:eastAsia="Times New Roman" w:hAnsi="Times New Roman" w:cs="Times New Roman"/>
                <w:color w:val="0563C1"/>
                <w:sz w:val="16"/>
                <w:szCs w:val="16"/>
                <w:u w:val="single"/>
              </w:rPr>
            </w:pPr>
            <w:hyperlink r:id="rId56" w:history="1">
              <w:r w:rsidR="001E10D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E87F92">
            <w:pPr>
              <w:rPr>
                <w:rFonts w:ascii="Times New Roman" w:eastAsia="Times New Roman" w:hAnsi="Times New Roman" w:cs="Times New Roman"/>
                <w:color w:val="0563C1"/>
                <w:sz w:val="16"/>
                <w:szCs w:val="16"/>
                <w:u w:val="single"/>
              </w:rPr>
            </w:pPr>
            <w:hyperlink r:id="rId57" w:history="1">
              <w:r w:rsidR="001E10D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E87F92">
            <w:pPr>
              <w:rPr>
                <w:rFonts w:ascii="Times New Roman" w:eastAsia="Times New Roman" w:hAnsi="Times New Roman" w:cs="Times New Roman"/>
                <w:color w:val="0563C1"/>
                <w:sz w:val="16"/>
                <w:szCs w:val="16"/>
                <w:u w:val="single"/>
              </w:rPr>
            </w:pPr>
            <w:hyperlink r:id="rId58" w:history="1">
              <w:r w:rsidR="001E10D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E87F92">
            <w:pPr>
              <w:rPr>
                <w:rFonts w:ascii="Times New Roman" w:eastAsia="Times New Roman" w:hAnsi="Times New Roman" w:cs="Times New Roman"/>
                <w:color w:val="0563C1"/>
                <w:sz w:val="16"/>
                <w:szCs w:val="16"/>
                <w:u w:val="single"/>
              </w:rPr>
            </w:pPr>
            <w:hyperlink r:id="rId59" w:history="1">
              <w:r w:rsidR="001E10D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E87F92">
            <w:pPr>
              <w:rPr>
                <w:rFonts w:ascii="Times New Roman" w:eastAsia="Times New Roman" w:hAnsi="Times New Roman" w:cs="Times New Roman"/>
                <w:color w:val="0563C1"/>
                <w:sz w:val="16"/>
                <w:szCs w:val="16"/>
                <w:u w:val="single"/>
              </w:rPr>
            </w:pPr>
            <w:hyperlink r:id="rId60" w:history="1">
              <w:r w:rsidR="001E10D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E87F92">
            <w:pPr>
              <w:rPr>
                <w:rFonts w:ascii="Times New Roman" w:eastAsia="Times New Roman" w:hAnsi="Times New Roman" w:cs="Times New Roman"/>
                <w:color w:val="0563C1"/>
                <w:sz w:val="16"/>
                <w:szCs w:val="16"/>
                <w:u w:val="single"/>
              </w:rPr>
            </w:pPr>
            <w:hyperlink r:id="rId61" w:history="1">
              <w:r w:rsidR="001E10D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aff9"/>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1EA8133"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26A7A82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8EA231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24AE9F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CC48F7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154D30D1" w14:textId="77777777" w:rsidR="00AA3553" w:rsidRDefault="001E10D7">
      <w:pPr>
        <w:pStyle w:val="aff9"/>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DMRS pattern</w:t>
            </w:r>
          </w:p>
        </w:tc>
        <w:tc>
          <w:tcPr>
            <w:tcW w:w="5528" w:type="dxa"/>
            <w:shd w:val="clear" w:color="auto" w:fill="auto"/>
            <w:vAlign w:val="center"/>
          </w:tcPr>
          <w:p w14:paraId="30589CB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280653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EAD412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5A941F0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aff9"/>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94D2FC3"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112E17BF"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aff9"/>
        <w:ind w:left="1440"/>
        <w:rPr>
          <w:rFonts w:ascii="Times New Roman" w:hAnsi="Times New Roman" w:cs="Times New Roman"/>
        </w:rPr>
      </w:pPr>
    </w:p>
    <w:p w14:paraId="488AA8D4" w14:textId="77777777" w:rsidR="00AA3553" w:rsidRDefault="001E10D7">
      <w:pPr>
        <w:pStyle w:val="3"/>
        <w:rPr>
          <w:color w:val="auto"/>
        </w:rPr>
      </w:pPr>
      <w:r>
        <w:rPr>
          <w:color w:val="auto"/>
        </w:rPr>
        <w:t>103-e (November 2020)</w:t>
      </w:r>
    </w:p>
    <w:p w14:paraId="0A7BA24A" w14:textId="77777777" w:rsidR="00AA3553" w:rsidRDefault="00AA3553">
      <w:pPr>
        <w:rPr>
          <w:rFonts w:ascii="Times New Roman" w:eastAsia="Batang" w:hAnsi="Times New Roman" w:cs="Times New Roman"/>
        </w:rPr>
      </w:pPr>
    </w:p>
    <w:p w14:paraId="440D991F" w14:textId="77777777" w:rsidR="00AA3553" w:rsidRDefault="001E10D7">
      <w:pPr>
        <w:rPr>
          <w:rFonts w:ascii="Times New Roman" w:eastAsia="Batang" w:hAnsi="Times New Roman" w:cs="Times New Roman"/>
          <w:sz w:val="18"/>
          <w:szCs w:val="18"/>
          <w:highlight w:val="green"/>
        </w:rPr>
      </w:pPr>
      <w:bookmarkStart w:id="116" w:name="_Hlk61975873"/>
      <w:r>
        <w:rPr>
          <w:rFonts w:ascii="Times New Roman" w:eastAsia="Batang" w:hAnsi="Times New Roman" w:cs="Times New Roman"/>
          <w:b/>
          <w:bCs/>
          <w:sz w:val="18"/>
          <w:szCs w:val="18"/>
          <w:highlight w:val="green"/>
        </w:rPr>
        <w:t>Agreement</w:t>
      </w:r>
    </w:p>
    <w:p w14:paraId="58B8027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w:t>
      </w:r>
      <w:r>
        <w:rPr>
          <w:rFonts w:ascii="Times New Roman" w:eastAsia="Batang" w:hAnsi="Times New Roman" w:cs="Times New Roman"/>
          <w:bCs/>
          <w:iCs/>
          <w:kern w:val="32"/>
          <w:sz w:val="18"/>
          <w:szCs w:val="18"/>
        </w:rPr>
        <w:lastRenderedPageBreak/>
        <w:t xml:space="preserve">be discussed separately. </w:t>
      </w:r>
    </w:p>
    <w:p w14:paraId="1E43524A" w14:textId="77777777" w:rsidR="00AA3553" w:rsidRDefault="00AA3553">
      <w:pPr>
        <w:rPr>
          <w:rFonts w:ascii="Times New Roman" w:eastAsia="Batang" w:hAnsi="Times New Roman" w:cs="Times New Roman"/>
          <w:sz w:val="18"/>
          <w:szCs w:val="18"/>
        </w:rPr>
      </w:pPr>
    </w:p>
    <w:p w14:paraId="17B8B45B"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3EBC7E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Batang" w:hAnsi="Times New Roman" w:cs="Times New Roman"/>
          <w:color w:val="BFBFBF"/>
          <w:sz w:val="18"/>
          <w:szCs w:val="18"/>
        </w:rPr>
      </w:pPr>
    </w:p>
    <w:p w14:paraId="24CCC72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F022B1E" w14:textId="77777777"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4C719AFE" w14:textId="77777777" w:rsidR="00AA3553" w:rsidRDefault="001E10D7">
      <w:pPr>
        <w:pStyle w:val="aff9"/>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3D53D884" w14:textId="77777777" w:rsidR="00AA3553" w:rsidRDefault="00AA3553">
      <w:pPr>
        <w:rPr>
          <w:rFonts w:ascii="Times New Roman" w:eastAsia="等线" w:hAnsi="Times New Roman" w:cs="Times New Roman"/>
          <w:b/>
          <w:bCs/>
          <w:kern w:val="32"/>
          <w:sz w:val="18"/>
          <w:szCs w:val="18"/>
        </w:rPr>
      </w:pPr>
    </w:p>
    <w:p w14:paraId="54A61C6A" w14:textId="77777777" w:rsidR="00AA3553" w:rsidRDefault="00AA3553">
      <w:pPr>
        <w:rPr>
          <w:rFonts w:ascii="Times New Roman" w:eastAsia="等线" w:hAnsi="Times New Roman" w:cs="Times New Roman"/>
          <w:b/>
          <w:bCs/>
          <w:kern w:val="32"/>
          <w:sz w:val="18"/>
          <w:szCs w:val="18"/>
        </w:rPr>
      </w:pPr>
    </w:p>
    <w:p w14:paraId="039CEDE5"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65F266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7"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17"/>
    </w:p>
    <w:p w14:paraId="6353823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3823506C"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1999412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DEECE8A" w14:textId="77777777" w:rsidR="00AA3553" w:rsidRDefault="00AA3553">
      <w:pPr>
        <w:rPr>
          <w:rFonts w:ascii="Times New Roman" w:eastAsia="Batang" w:hAnsi="Times New Roman" w:cs="Times New Roman"/>
          <w:sz w:val="18"/>
          <w:szCs w:val="18"/>
        </w:rPr>
      </w:pPr>
    </w:p>
    <w:p w14:paraId="5D7653C8"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F78FCB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297FDE4" w14:textId="77777777" w:rsidR="00AA3553" w:rsidRDefault="00AA3553">
      <w:pPr>
        <w:snapToGrid w:val="0"/>
        <w:rPr>
          <w:rFonts w:ascii="Times New Roman" w:eastAsia="Batang" w:hAnsi="Times New Roman" w:cs="Times New Roman"/>
          <w:sz w:val="18"/>
          <w:szCs w:val="18"/>
        </w:rPr>
      </w:pPr>
    </w:p>
    <w:p w14:paraId="1BF3CBCD"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75E89CD9" w14:textId="77777777" w:rsidR="00AA3553" w:rsidRDefault="00AA3553">
      <w:pPr>
        <w:rPr>
          <w:rFonts w:ascii="Times New Roman" w:eastAsia="Batang" w:hAnsi="Times New Roman" w:cs="Times New Roman"/>
          <w:color w:val="BFBFBF"/>
          <w:sz w:val="18"/>
          <w:szCs w:val="18"/>
        </w:rPr>
      </w:pPr>
    </w:p>
    <w:p w14:paraId="77D62E69"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6EBF5C77" w14:textId="77777777"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Batang" w:hAnsi="Times New Roman" w:cs="Times New Roman"/>
          <w:color w:val="BFBFBF"/>
          <w:sz w:val="18"/>
          <w:szCs w:val="18"/>
        </w:rPr>
      </w:pPr>
    </w:p>
    <w:p w14:paraId="1707CB39"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10C168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6"/>
    </w:p>
    <w:p w14:paraId="67C85A08" w14:textId="77777777" w:rsidR="00AA3553" w:rsidRDefault="00AA3553">
      <w:pPr>
        <w:rPr>
          <w:rFonts w:ascii="Times New Roman" w:eastAsia="Batang" w:hAnsi="Times New Roman" w:cs="Times New Roman"/>
        </w:rPr>
      </w:pPr>
    </w:p>
    <w:p w14:paraId="0C32D8D3" w14:textId="77777777" w:rsidR="00AA3553" w:rsidRDefault="001E10D7">
      <w:pPr>
        <w:pStyle w:val="3"/>
        <w:rPr>
          <w:color w:val="auto"/>
        </w:rPr>
      </w:pPr>
      <w:r>
        <w:rPr>
          <w:color w:val="auto"/>
        </w:rPr>
        <w:t>104-e (February 2021)</w:t>
      </w:r>
    </w:p>
    <w:p w14:paraId="15B4CA0E" w14:textId="77777777" w:rsidR="00AA3553" w:rsidRDefault="00AA3553">
      <w:pPr>
        <w:rPr>
          <w:rFonts w:ascii="Times" w:eastAsia="Batang" w:hAnsi="Times" w:cs="Times New Roman"/>
        </w:rPr>
      </w:pPr>
    </w:p>
    <w:p w14:paraId="53B845C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F5A33E4"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C3FC344" w14:textId="77777777" w:rsidR="00AA3553" w:rsidRDefault="00AA3553">
      <w:pPr>
        <w:rPr>
          <w:rFonts w:ascii="Times New Roman" w:eastAsia="Batang" w:hAnsi="Times New Roman" w:cs="Times New Roman"/>
          <w:sz w:val="18"/>
          <w:szCs w:val="18"/>
        </w:rPr>
      </w:pPr>
    </w:p>
    <w:p w14:paraId="35330EA6"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C5D56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M-TRP PUCCH scheme 1, </w:t>
      </w:r>
    </w:p>
    <w:p w14:paraId="7A98240F"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5AC24EB" w14:textId="77777777" w:rsidR="00AA3553" w:rsidRDefault="00AA3553">
      <w:pPr>
        <w:rPr>
          <w:rFonts w:ascii="Times New Roman" w:eastAsia="Batang" w:hAnsi="Times New Roman" w:cs="Times New Roman"/>
          <w:sz w:val="18"/>
          <w:szCs w:val="18"/>
        </w:rPr>
      </w:pPr>
    </w:p>
    <w:p w14:paraId="18113A5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7F7F5D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4B39A7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Batang" w:hAnsi="Times New Roman" w:cs="Times New Roman"/>
          <w:sz w:val="18"/>
          <w:szCs w:val="18"/>
        </w:rPr>
      </w:pPr>
    </w:p>
    <w:p w14:paraId="65A53613" w14:textId="77777777"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E18613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65EA2BE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Batang" w:hAnsi="Times New Roman" w:cs="Times New Roman"/>
          <w:sz w:val="18"/>
          <w:szCs w:val="18"/>
        </w:rPr>
      </w:pPr>
    </w:p>
    <w:p w14:paraId="1C2FBC5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6E586CC7"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2C31401E" w14:textId="77777777" w:rsidR="00AA3553" w:rsidRDefault="00AA3553">
      <w:pPr>
        <w:rPr>
          <w:rFonts w:ascii="Times New Roman" w:eastAsia="Batang" w:hAnsi="Times New Roman" w:cs="Times New Roman"/>
          <w:sz w:val="18"/>
          <w:szCs w:val="18"/>
        </w:rPr>
      </w:pPr>
    </w:p>
    <w:p w14:paraId="78759A9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2B9391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Batang" w:hAnsi="Times New Roman" w:cs="Times New Roman"/>
          <w:sz w:val="18"/>
          <w:szCs w:val="18"/>
        </w:rPr>
      </w:pPr>
    </w:p>
    <w:p w14:paraId="220A943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AE57E1E"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Batang" w:hAnsi="Times New Roman" w:cs="Times New Roman"/>
          <w:sz w:val="18"/>
          <w:szCs w:val="18"/>
        </w:rPr>
      </w:pPr>
    </w:p>
    <w:p w14:paraId="50A58583" w14:textId="77777777" w:rsidR="00AA3553" w:rsidRDefault="00AA3553">
      <w:pPr>
        <w:rPr>
          <w:rFonts w:ascii="Times New Roman" w:eastAsia="Batang" w:hAnsi="Times New Roman" w:cs="Times New Roman"/>
          <w:sz w:val="18"/>
          <w:szCs w:val="18"/>
        </w:rPr>
      </w:pPr>
    </w:p>
    <w:p w14:paraId="78FFC216"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6AB6305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765D9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15F0EDC1"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56DDC9AC" w14:textId="77777777" w:rsidR="00AA3553" w:rsidRDefault="00AA3553">
      <w:pPr>
        <w:shd w:val="clear" w:color="auto" w:fill="FFFFFF"/>
        <w:ind w:left="720"/>
        <w:rPr>
          <w:rFonts w:ascii="Times New Roman" w:eastAsia="宋体" w:hAnsi="Times New Roman" w:cs="Times New Roman"/>
          <w:sz w:val="18"/>
          <w:szCs w:val="18"/>
        </w:rPr>
      </w:pPr>
    </w:p>
    <w:p w14:paraId="158EAD0B"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2E3C931C"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Batang" w:hAnsi="Times" w:cs="Times New Roman"/>
        </w:rPr>
      </w:pPr>
    </w:p>
    <w:p w14:paraId="3A8CED43" w14:textId="77777777" w:rsidR="00AA3553" w:rsidRDefault="001E10D7">
      <w:pPr>
        <w:pStyle w:val="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682E9B2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lastRenderedPageBreak/>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B06B86C"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33916129"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B49391C" w14:textId="77777777"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5965E66B"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28A38DCC"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1A7EC6D"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1225D01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Batang" w:hAnsi="Times New Roman" w:cs="Times New Roman"/>
          <w:color w:val="1F497D"/>
          <w:sz w:val="18"/>
          <w:szCs w:val="18"/>
          <w:lang w:val="en-GB"/>
        </w:rPr>
      </w:pPr>
    </w:p>
    <w:p w14:paraId="2D5A80A9"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406B1A9"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0FDA40D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7CAFF9BB"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7BA59C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Malgun Gothic" w:hAnsi="Times New Roman" w:cs="Times New Roman"/>
          <w:sz w:val="18"/>
          <w:szCs w:val="18"/>
        </w:rPr>
      </w:pPr>
    </w:p>
    <w:p w14:paraId="765BBAD7" w14:textId="77777777" w:rsidR="00AA3553" w:rsidRDefault="00AA3553">
      <w:pPr>
        <w:rPr>
          <w:rFonts w:ascii="Times New Roman" w:eastAsia="Batang" w:hAnsi="Times New Roman" w:cs="Times New Roman"/>
          <w:sz w:val="18"/>
          <w:szCs w:val="18"/>
        </w:rPr>
      </w:pPr>
    </w:p>
    <w:p w14:paraId="381BB122" w14:textId="77777777"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196735E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48C34AF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4CA7F0E1" w14:textId="77777777" w:rsidR="00AA3553" w:rsidRDefault="00AA3553">
      <w:pPr>
        <w:rPr>
          <w:rFonts w:ascii="Times New Roman" w:eastAsia="Batang"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F548B5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xml:space="preserve">’ parameter is configured for both TRPs, and the </w:t>
      </w:r>
      <w:r>
        <w:rPr>
          <w:rFonts w:ascii="Times New Roman" w:eastAsia="Batang" w:hAnsi="Times New Roman" w:cs="Times New Roman"/>
          <w:sz w:val="18"/>
          <w:szCs w:val="18"/>
        </w:rPr>
        <w:lastRenderedPageBreak/>
        <w:t>parameter is shared across both TRPs, which means there will be two closed loops in total (no RAN1 spec impact).</w:t>
      </w:r>
    </w:p>
    <w:p w14:paraId="09713CA8" w14:textId="77777777" w:rsidR="00AA3553" w:rsidRDefault="00AA3553">
      <w:pPr>
        <w:rPr>
          <w:rFonts w:ascii="Times New Roman" w:eastAsia="Batang" w:hAnsi="Times New Roman" w:cs="Times New Roman"/>
          <w:color w:val="1F497D"/>
          <w:sz w:val="18"/>
          <w:szCs w:val="18"/>
        </w:rPr>
      </w:pPr>
    </w:p>
    <w:p w14:paraId="58309C2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5BE4251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3C9BDF4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E4B424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aff3"/>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97BC38"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aff9"/>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aff9"/>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lastRenderedPageBreak/>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3"/>
        <w:rPr>
          <w:rFonts w:cs="Times New Roman"/>
          <w:color w:val="auto"/>
        </w:rPr>
      </w:pPr>
      <w:r>
        <w:rPr>
          <w:rFonts w:cs="Times New Roman"/>
          <w:color w:val="auto"/>
        </w:rPr>
        <w:t>103-e (November 2020)</w:t>
      </w:r>
    </w:p>
    <w:p w14:paraId="262B80B4" w14:textId="77777777" w:rsidR="00AA3553" w:rsidRDefault="00AA3553">
      <w:pPr>
        <w:rPr>
          <w:rFonts w:ascii="Times New Roman" w:eastAsia="Batang" w:hAnsi="Times New Roman" w:cs="Times New Roman"/>
          <w:sz w:val="18"/>
          <w:szCs w:val="18"/>
        </w:rPr>
      </w:pPr>
    </w:p>
    <w:p w14:paraId="6DF54B0F"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64D7E3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093731AD"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Batang" w:hAnsi="Times New Roman" w:cs="Times New Roman"/>
          <w:color w:val="FF0000"/>
          <w:sz w:val="18"/>
          <w:szCs w:val="18"/>
        </w:rPr>
      </w:pPr>
    </w:p>
    <w:p w14:paraId="508AFA4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EB08E9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Batang" w:hAnsi="Times New Roman" w:cs="Times New Roman"/>
          <w:sz w:val="18"/>
          <w:szCs w:val="18"/>
        </w:rPr>
      </w:pPr>
    </w:p>
    <w:p w14:paraId="0FDF01B2" w14:textId="77777777" w:rsidR="00AA3553" w:rsidRDefault="00AA3553">
      <w:pPr>
        <w:rPr>
          <w:rFonts w:ascii="Times New Roman" w:eastAsia="Batang" w:hAnsi="Times New Roman" w:cs="Times New Roman"/>
          <w:color w:val="1F497D"/>
          <w:sz w:val="18"/>
          <w:szCs w:val="18"/>
        </w:rPr>
      </w:pPr>
    </w:p>
    <w:p w14:paraId="7950CFC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C409F8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1E9019DD" w14:textId="77777777" w:rsidR="00AA3553" w:rsidRDefault="00AA3553">
      <w:pPr>
        <w:rPr>
          <w:rFonts w:ascii="Times New Roman" w:eastAsia="Batang" w:hAnsi="Times New Roman" w:cs="Times New Roman"/>
          <w:color w:val="1F497D"/>
          <w:sz w:val="18"/>
          <w:szCs w:val="18"/>
        </w:rPr>
      </w:pPr>
    </w:p>
    <w:p w14:paraId="193CE33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FE67E9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245C5BE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BC4890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DC93C91" w14:textId="77777777" w:rsidR="00AA3553" w:rsidRDefault="00AA3553">
      <w:pPr>
        <w:rPr>
          <w:rFonts w:ascii="Times New Roman" w:eastAsia="Batang" w:hAnsi="Times New Roman" w:cs="Times New Roman"/>
          <w:color w:val="1F497D"/>
          <w:sz w:val="18"/>
          <w:szCs w:val="18"/>
        </w:rPr>
      </w:pPr>
    </w:p>
    <w:p w14:paraId="7C253F8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C03B28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07F724B5"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9CF3B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Batang" w:hAnsi="Times New Roman" w:cs="Times New Roman"/>
          <w:color w:val="BFBFBF"/>
          <w:sz w:val="18"/>
          <w:szCs w:val="18"/>
        </w:rPr>
      </w:pPr>
    </w:p>
    <w:p w14:paraId="36E3CE62" w14:textId="77777777" w:rsidR="00AA3553" w:rsidRDefault="00AA3553">
      <w:pPr>
        <w:rPr>
          <w:rFonts w:ascii="Times New Roman" w:eastAsia="Batang" w:hAnsi="Times New Roman" w:cs="Times New Roman"/>
          <w:color w:val="BFBFBF"/>
          <w:sz w:val="18"/>
          <w:szCs w:val="18"/>
        </w:rPr>
      </w:pPr>
    </w:p>
    <w:p w14:paraId="5C7158F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3700ED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w:t>
      </w:r>
      <w:r>
        <w:rPr>
          <w:rFonts w:ascii="Times New Roman" w:eastAsia="Batang" w:hAnsi="Times New Roman" w:cs="Times New Roman"/>
          <w:bCs/>
          <w:sz w:val="18"/>
          <w:szCs w:val="18"/>
        </w:rPr>
        <w:lastRenderedPageBreak/>
        <w:t xml:space="preserve">by one DCI and another one or more PUSCH repetitions are scheduled by another DCI. </w:t>
      </w:r>
    </w:p>
    <w:p w14:paraId="11746F5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75BA70C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Batang" w:hAnsi="Times New Roman" w:cs="Times New Roman"/>
          <w:color w:val="BFBFBF"/>
          <w:sz w:val="18"/>
          <w:szCs w:val="18"/>
        </w:rPr>
      </w:pPr>
    </w:p>
    <w:p w14:paraId="6CFF258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350071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6CCBF079" w14:textId="77777777" w:rsidR="00AA3553" w:rsidRDefault="00AA3553">
      <w:pPr>
        <w:rPr>
          <w:rFonts w:ascii="Times New Roman" w:eastAsia="Batang" w:hAnsi="Times New Roman" w:cs="Times New Roman"/>
          <w:color w:val="BFBFBF"/>
          <w:sz w:val="18"/>
          <w:szCs w:val="18"/>
        </w:rPr>
      </w:pPr>
    </w:p>
    <w:p w14:paraId="66D548F1" w14:textId="77777777" w:rsidR="00AA3553" w:rsidRDefault="00AA3553">
      <w:pPr>
        <w:rPr>
          <w:rFonts w:ascii="Times New Roman" w:eastAsia="宋体" w:hAnsi="Times New Roman" w:cs="Times New Roman"/>
          <w:sz w:val="18"/>
          <w:szCs w:val="18"/>
        </w:rPr>
      </w:pPr>
    </w:p>
    <w:p w14:paraId="1F5C307A"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Batang" w:hAnsi="Times New Roman" w:cs="Times New Roman"/>
          <w:color w:val="BFBFBF"/>
          <w:sz w:val="18"/>
          <w:szCs w:val="18"/>
        </w:rPr>
      </w:pPr>
    </w:p>
    <w:p w14:paraId="6AE366C8"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0EAFB79" w14:textId="77777777" w:rsidR="00AA3553" w:rsidRDefault="001E10D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Batang" w:hAnsi="Times New Roman" w:cs="Times New Roman"/>
          <w:sz w:val="18"/>
          <w:szCs w:val="18"/>
          <w:highlight w:val="darkYellow"/>
        </w:rPr>
      </w:pPr>
    </w:p>
    <w:p w14:paraId="7CB99F2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81BB54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3"/>
        <w:rPr>
          <w:rFonts w:cs="Times New Roman"/>
          <w:color w:val="auto"/>
        </w:rPr>
      </w:pPr>
      <w:r>
        <w:rPr>
          <w:rFonts w:cs="Times New Roman"/>
          <w:color w:val="auto"/>
        </w:rPr>
        <w:t>104-e (February 2021)</w:t>
      </w:r>
    </w:p>
    <w:p w14:paraId="26D42C60" w14:textId="77777777" w:rsidR="00AA3553" w:rsidRDefault="00AA3553">
      <w:pPr>
        <w:pStyle w:val="aff9"/>
        <w:adjustRightInd w:val="0"/>
        <w:snapToGrid w:val="0"/>
        <w:ind w:left="0"/>
        <w:rPr>
          <w:rFonts w:ascii="Times New Roman" w:eastAsia="等线" w:hAnsi="Times New Roman" w:cs="Times New Roman"/>
          <w:sz w:val="18"/>
          <w:szCs w:val="18"/>
        </w:rPr>
      </w:pPr>
    </w:p>
    <w:p w14:paraId="34B73006"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Batang" w:hAnsi="Times New Roman" w:cs="Times New Roman"/>
          <w:sz w:val="18"/>
          <w:szCs w:val="18"/>
        </w:rPr>
      </w:pPr>
    </w:p>
    <w:p w14:paraId="7B3C862A"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3A5363C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2C27173E" w14:textId="77777777" w:rsidR="00AA3553" w:rsidRDefault="00AA3553">
      <w:pPr>
        <w:rPr>
          <w:rFonts w:ascii="Times New Roman" w:eastAsia="Batang" w:hAnsi="Times New Roman" w:cs="Times New Roman"/>
          <w:sz w:val="18"/>
          <w:szCs w:val="18"/>
        </w:rPr>
      </w:pPr>
    </w:p>
    <w:p w14:paraId="72B37279" w14:textId="77777777" w:rsidR="00AA3553" w:rsidRDefault="00AA3553">
      <w:pPr>
        <w:rPr>
          <w:rFonts w:ascii="Times New Roman" w:eastAsia="Batang" w:hAnsi="Times New Roman" w:cs="Times New Roman"/>
          <w:sz w:val="18"/>
          <w:szCs w:val="18"/>
        </w:rPr>
      </w:pPr>
    </w:p>
    <w:p w14:paraId="693B7AB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9DF10D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14:paraId="6F2AD6AC"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700106E"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Batang" w:hAnsi="Times New Roman" w:cs="Times New Roman"/>
          <w:sz w:val="18"/>
          <w:szCs w:val="18"/>
        </w:rPr>
      </w:pPr>
    </w:p>
    <w:p w14:paraId="7C236560" w14:textId="77777777"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4F5138D" w14:textId="77777777" w:rsidR="00AA3553" w:rsidRDefault="001E10D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Support dynamic switching the order of two TRPs</w:t>
      </w:r>
    </w:p>
    <w:p w14:paraId="4F600137" w14:textId="77777777" w:rsidR="00AA3553" w:rsidRDefault="00AA3553">
      <w:pPr>
        <w:rPr>
          <w:rFonts w:ascii="Times New Roman" w:eastAsia="Batang" w:hAnsi="Times New Roman" w:cs="Times New Roman"/>
          <w:sz w:val="18"/>
          <w:szCs w:val="18"/>
        </w:rPr>
      </w:pPr>
    </w:p>
    <w:p w14:paraId="311B6E7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4691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4397A9C7" w14:textId="77777777" w:rsidR="00AA3553" w:rsidRDefault="00AA3553">
      <w:pPr>
        <w:rPr>
          <w:rFonts w:ascii="Times New Roman" w:eastAsia="Batang" w:hAnsi="Times New Roman" w:cs="Times New Roman"/>
          <w:sz w:val="18"/>
          <w:szCs w:val="18"/>
        </w:rPr>
      </w:pPr>
    </w:p>
    <w:p w14:paraId="2C591C5F"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1A2439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7909262A"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72710ABF"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Batang" w:hAnsi="Times New Roman" w:cs="Times New Roman"/>
          <w:sz w:val="18"/>
          <w:szCs w:val="18"/>
        </w:rPr>
      </w:pPr>
    </w:p>
    <w:p w14:paraId="1175E00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2200019"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Batang" w:hAnsi="Times New Roman" w:cs="Times New Roman"/>
          <w:sz w:val="18"/>
          <w:szCs w:val="18"/>
        </w:rPr>
      </w:pPr>
    </w:p>
    <w:p w14:paraId="2AD7EF7E"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Batang" w:hAnsi="Times New Roman" w:cs="Times New Roman"/>
          <w:sz w:val="18"/>
          <w:szCs w:val="18"/>
        </w:rPr>
      </w:pPr>
    </w:p>
    <w:p w14:paraId="0C293413"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23BF8091"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4F5D2DC2"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宋体" w:hAnsi="Times New Roman" w:cs="Times New Roman"/>
          <w:sz w:val="18"/>
          <w:szCs w:val="18"/>
        </w:rPr>
      </w:pPr>
    </w:p>
    <w:p w14:paraId="7B223ACA" w14:textId="77777777" w:rsidR="00AA3553" w:rsidRDefault="00AA3553">
      <w:pPr>
        <w:shd w:val="clear" w:color="auto" w:fill="FFFFFF"/>
        <w:ind w:left="720"/>
        <w:rPr>
          <w:rFonts w:ascii="Times New Roman" w:eastAsia="宋体" w:hAnsi="Times New Roman" w:cs="Times New Roman"/>
          <w:color w:val="493118"/>
          <w:sz w:val="18"/>
          <w:szCs w:val="18"/>
        </w:rPr>
      </w:pPr>
    </w:p>
    <w:p w14:paraId="6B3642AE" w14:textId="77777777" w:rsidR="00AA3553" w:rsidRDefault="001E10D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3A55A83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40CA982E"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373CF92A" w14:textId="77777777" w:rsidR="00AA3553" w:rsidRDefault="00AA3553">
      <w:pPr>
        <w:pStyle w:val="aff9"/>
        <w:adjustRightInd w:val="0"/>
        <w:snapToGrid w:val="0"/>
        <w:ind w:left="0"/>
        <w:rPr>
          <w:rFonts w:ascii="Times New Roman" w:eastAsia="等线" w:hAnsi="Times New Roman" w:cs="Times New Roman"/>
          <w:sz w:val="18"/>
          <w:szCs w:val="18"/>
        </w:rPr>
      </w:pPr>
    </w:p>
    <w:p w14:paraId="392F905B" w14:textId="77777777" w:rsidR="00AA3553" w:rsidRDefault="00AA3553">
      <w:pPr>
        <w:rPr>
          <w:rFonts w:ascii="Times New Roman" w:eastAsia="Batang" w:hAnsi="Times New Roman" w:cs="Times New Roman"/>
          <w:sz w:val="18"/>
          <w:szCs w:val="18"/>
        </w:rPr>
      </w:pPr>
    </w:p>
    <w:p w14:paraId="70C1D390" w14:textId="77777777" w:rsidR="00AA3553" w:rsidRDefault="001E10D7">
      <w:pPr>
        <w:pStyle w:val="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126AE02"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p>
    <w:p w14:paraId="6C6D20CF"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1EA576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CB81CD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E3791C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B92DD5"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52010A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等线" w:hAnsi="Times New Roman" w:cs="Times New Roman"/>
          <w:bCs/>
          <w:iCs/>
          <w:kern w:val="32"/>
          <w:sz w:val="18"/>
          <w:szCs w:val="18"/>
          <w:lang w:val="en-GB"/>
        </w:rPr>
        <w:t>similar to</w:t>
      </w:r>
      <w:proofErr w:type="gramEnd"/>
      <w:r>
        <w:rPr>
          <w:rFonts w:ascii="Times New Roman" w:eastAsia="等线" w:hAnsi="Times New Roman" w:cs="Times New Roman"/>
          <w:bCs/>
          <w:iCs/>
          <w:kern w:val="32"/>
          <w:sz w:val="18"/>
          <w:szCs w:val="18"/>
          <w:lang w:val="en-GB"/>
        </w:rPr>
        <w:t xml:space="preserve"> Rel. 15/16.</w:t>
      </w:r>
    </w:p>
    <w:p w14:paraId="71EF9FC1"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affb"/>
        <w:rPr>
          <w:rFonts w:ascii="Times New Roman" w:hAnsi="Times New Roman" w:cs="Times New Roman"/>
          <w:sz w:val="18"/>
          <w:szCs w:val="18"/>
        </w:rPr>
      </w:pPr>
    </w:p>
    <w:p w14:paraId="6334395B" w14:textId="77777777" w:rsidR="00AA3553" w:rsidRDefault="001E10D7">
      <w:pPr>
        <w:rPr>
          <w:rFonts w:ascii="Times New Roman" w:eastAsia="Batang" w:hAnsi="Times New Roman" w:cs="Times New Roman"/>
          <w:b/>
          <w:bCs/>
          <w:sz w:val="18"/>
          <w:szCs w:val="18"/>
          <w:highlight w:val="darkYellow"/>
          <w:lang w:val="en-GB"/>
        </w:rPr>
      </w:pPr>
      <w:bookmarkStart w:id="118" w:name="_Hlk72093438"/>
      <w:r>
        <w:rPr>
          <w:rFonts w:ascii="Times New Roman" w:eastAsia="Batang"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8"/>
    <w:p w14:paraId="773A5DCF" w14:textId="77777777" w:rsidR="00AA3553" w:rsidRDefault="00AA3553">
      <w:pPr>
        <w:ind w:left="420" w:hanging="420"/>
        <w:rPr>
          <w:rFonts w:ascii="Times New Roman" w:eastAsia="Malgun Gothic" w:hAnsi="Times New Roman" w:cs="Times New Roman"/>
          <w:b/>
          <w:sz w:val="18"/>
          <w:szCs w:val="18"/>
        </w:rPr>
      </w:pPr>
    </w:p>
    <w:p w14:paraId="152DC257" w14:textId="77777777"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87F92">
        <w:rPr>
          <w:rFonts w:ascii="Times New Roman" w:eastAsia="Batang" w:hAnsi="Times New Roman" w:cs="Times New Roman"/>
          <w:position w:val="-5"/>
          <w:sz w:val="18"/>
          <w:szCs w:val="18"/>
          <w:lang w:val="en-GB"/>
        </w:rPr>
        <w:pict w14:anchorId="599CBE95">
          <v:shape id="_x0000_i1028" type="#_x0000_t75" style="width:15.75pt;height:9.7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87F92">
        <w:rPr>
          <w:rFonts w:ascii="Times New Roman" w:eastAsia="Batang" w:hAnsi="Times New Roman" w:cs="Times New Roman"/>
          <w:position w:val="-6"/>
          <w:sz w:val="18"/>
          <w:szCs w:val="18"/>
          <w:lang w:val="en-GB"/>
        </w:rPr>
        <w:pict w14:anchorId="6D48358A">
          <v:shape id="_x0000_i1029" type="#_x0000_t75" style="width:15.75pt;height:9.7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87F92">
        <w:rPr>
          <w:rFonts w:ascii="Times New Roman" w:eastAsia="Batang" w:hAnsi="Times New Roman" w:cs="Times New Roman"/>
          <w:position w:val="-6"/>
          <w:sz w:val="18"/>
          <w:szCs w:val="18"/>
          <w:lang w:val="en-GB"/>
        </w:rPr>
        <w:pict w14:anchorId="063AE00E">
          <v:shape id="_x0000_i1030" type="#_x0000_t75" style="width:56.3pt;height:15.7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6FC3CE16" w14:textId="77777777" w:rsidR="00AA3553" w:rsidRDefault="00AA3553">
      <w:pPr>
        <w:rPr>
          <w:rFonts w:ascii="Times New Roman" w:eastAsia="Batang" w:hAnsi="Times New Roman" w:cs="Times New Roman"/>
          <w:color w:val="1F497D"/>
          <w:sz w:val="18"/>
          <w:szCs w:val="18"/>
          <w:lang w:val="en-GB"/>
        </w:rPr>
      </w:pPr>
    </w:p>
    <w:p w14:paraId="45C61EBF" w14:textId="77777777"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5B88F724" w14:textId="77777777" w:rsidR="00AA3553" w:rsidRDefault="00AA3553">
      <w:pPr>
        <w:rPr>
          <w:rFonts w:ascii="Times New Roman" w:eastAsia="Batang" w:hAnsi="Times New Roman" w:cs="Times New Roman"/>
          <w:color w:val="1F497D"/>
          <w:sz w:val="18"/>
          <w:szCs w:val="18"/>
          <w:lang w:val="en-GB"/>
        </w:rPr>
      </w:pPr>
    </w:p>
    <w:p w14:paraId="307DF4C0"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B2326F7"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w:t>
      </w:r>
      <w:r>
        <w:rPr>
          <w:rFonts w:ascii="Times New Roman" w:eastAsia="Batang" w:hAnsi="Times New Roman" w:cs="Times New Roman"/>
          <w:sz w:val="18"/>
          <w:szCs w:val="18"/>
          <w:lang w:val="en-GB"/>
        </w:rPr>
        <w:lastRenderedPageBreak/>
        <w:t xml:space="preserve">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87F92">
        <w:rPr>
          <w:rFonts w:ascii="Times New Roman" w:eastAsia="Batang" w:hAnsi="Times New Roman" w:cs="Times New Roman"/>
          <w:position w:val="-9"/>
          <w:sz w:val="18"/>
          <w:szCs w:val="18"/>
          <w:lang w:val="en-GB"/>
        </w:rPr>
        <w:pict w14:anchorId="1BB22260">
          <v:shape id="_x0000_i1031" type="#_x0000_t75" style="width:9.75pt;height:15.7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AAEDF05"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Batang" w:hAnsi="Times New Roman" w:cs="Times New Roman"/>
          <w:sz w:val="18"/>
          <w:szCs w:val="18"/>
          <w:lang w:val="en-GB"/>
        </w:rPr>
      </w:pPr>
    </w:p>
    <w:p w14:paraId="5B4E685E"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A06CFBD" w14:textId="77777777" w:rsidR="00AA3553" w:rsidRDefault="001E10D7">
      <w:pPr>
        <w:snapToGrid w:val="0"/>
        <w:rPr>
          <w:rFonts w:ascii="Times New Roman" w:eastAsia="Batang" w:hAnsi="Times New Roman" w:cs="Times New Roman"/>
          <w:sz w:val="18"/>
          <w:szCs w:val="18"/>
          <w:lang w:val="en-GB"/>
        </w:rPr>
      </w:pPr>
      <w:bookmarkStart w:id="119"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225C6D96"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19"/>
    <w:p w14:paraId="152D78C9" w14:textId="77777777" w:rsidR="00AA3553" w:rsidRDefault="00AA3553">
      <w:pPr>
        <w:ind w:left="1080"/>
        <w:contextualSpacing/>
        <w:rPr>
          <w:rFonts w:ascii="Times New Roman" w:eastAsia="Batang" w:hAnsi="Times New Roman" w:cs="Times New Roman"/>
          <w:b/>
          <w:bCs/>
          <w:sz w:val="18"/>
          <w:szCs w:val="18"/>
          <w:lang w:val="en-GB"/>
        </w:rPr>
      </w:pPr>
    </w:p>
    <w:p w14:paraId="0C7F8074"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26F95EB"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55EDF77" w14:textId="77777777"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Batang" w:hAnsi="Times New Roman" w:cs="Times New Roman"/>
          <w:sz w:val="18"/>
          <w:szCs w:val="18"/>
        </w:rPr>
      </w:pPr>
    </w:p>
    <w:p w14:paraId="433FDC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40BF65A"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Batang" w:hAnsi="Times New Roman" w:cs="Times New Roman"/>
          <w:sz w:val="18"/>
          <w:szCs w:val="18"/>
        </w:rPr>
      </w:pPr>
    </w:p>
    <w:p w14:paraId="3EF4412A"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B74D0C9"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735D7A12" w14:textId="77777777" w:rsidR="00AA3553" w:rsidRDefault="00AA3553">
      <w:pPr>
        <w:rPr>
          <w:rFonts w:ascii="Times New Roman" w:eastAsia="Batang" w:hAnsi="Times New Roman" w:cs="Times New Roman"/>
          <w:sz w:val="18"/>
          <w:szCs w:val="18"/>
        </w:rPr>
      </w:pPr>
    </w:p>
    <w:p w14:paraId="6420F5D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F83B86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Malgun Gothic" w:hAnsi="Times New Roman" w:cs="Times New Roman"/>
          <w:sz w:val="18"/>
          <w:szCs w:val="18"/>
        </w:rPr>
      </w:pPr>
    </w:p>
    <w:p w14:paraId="47EA3562"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F0EDE85"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87B800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34ECC772" w14:textId="77777777" w:rsidR="00AA3553" w:rsidRDefault="00AA3553">
      <w:pPr>
        <w:rPr>
          <w:rFonts w:ascii="Times New Roman" w:eastAsia="Batang" w:hAnsi="Times New Roman" w:cs="Times New Roman"/>
          <w:sz w:val="18"/>
          <w:szCs w:val="18"/>
        </w:rPr>
      </w:pPr>
    </w:p>
    <w:p w14:paraId="7AAC2DF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6C367F"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44CC22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Batang" w:hAnsi="Times New Roman" w:cs="Times New Roman"/>
          <w:sz w:val="18"/>
          <w:szCs w:val="18"/>
        </w:rPr>
      </w:pPr>
    </w:p>
    <w:p w14:paraId="44CF8D26"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966B91A" w14:textId="77777777"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34F9CD3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E43668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DEC4112"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5B8913D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2AFF846"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531AA58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5973B03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field is not configured by RRC, a single TPC field (the existing TPC field) is used in DCI formats 1_1 / 1_2, </w:t>
      </w:r>
      <w:r>
        <w:rPr>
          <w:rFonts w:ascii="Times New Roman" w:eastAsia="Batang" w:hAnsi="Times New Roman" w:cs="Times New Roman"/>
          <w:sz w:val="18"/>
          <w:szCs w:val="18"/>
        </w:rPr>
        <w:lastRenderedPageBreak/>
        <w:t>and the TPC value applied for the closed loop index(es) for the scheduled PUCCH</w:t>
      </w:r>
    </w:p>
    <w:p w14:paraId="463B4C9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20"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2A2966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AB3FC0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82533E7"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0644FDC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1FC8CBD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0"/>
    <w:p w14:paraId="4393B2C1" w14:textId="77777777" w:rsidR="00AA3553" w:rsidRDefault="00AA3553">
      <w:pPr>
        <w:rPr>
          <w:rFonts w:ascii="Times New Roman" w:eastAsia="Batang"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3FCE" w14:textId="77777777" w:rsidR="00E87F92" w:rsidRDefault="00E87F92" w:rsidP="00D86216">
      <w:r>
        <w:separator/>
      </w:r>
    </w:p>
  </w:endnote>
  <w:endnote w:type="continuationSeparator" w:id="0">
    <w:p w14:paraId="7052D174" w14:textId="77777777" w:rsidR="00E87F92" w:rsidRDefault="00E87F92" w:rsidP="00D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2B07" w14:textId="77777777" w:rsidR="00E87F92" w:rsidRDefault="00E87F92" w:rsidP="00D86216">
      <w:r>
        <w:separator/>
      </w:r>
    </w:p>
  </w:footnote>
  <w:footnote w:type="continuationSeparator" w:id="0">
    <w:p w14:paraId="783C995E" w14:textId="77777777" w:rsidR="00E87F92" w:rsidRDefault="00E87F92" w:rsidP="00D8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0"/>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1"/>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86216"/>
    <w:pPr>
      <w:widowControl w:val="0"/>
      <w:spacing w:after="0" w:line="240" w:lineRule="auto"/>
      <w:jc w:val="both"/>
    </w:pPr>
    <w:rPr>
      <w:kern w:val="2"/>
      <w:sz w:val="21"/>
      <w:szCs w:val="22"/>
      <w:lang w:eastAsia="zh-CN"/>
    </w:rPr>
  </w:style>
  <w:style w:type="paragraph" w:styleId="1">
    <w:name w:val="heading 1"/>
    <w:basedOn w:val="a0"/>
    <w:next w:val="a0"/>
    <w:link w:val="10"/>
    <w:uiPriority w:val="9"/>
    <w:qFormat/>
    <w:rsid w:val="000A2E3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D8621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D86216"/>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0A2E3A"/>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vsdx"/><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6-e/Docs/R1-2108106.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microsoft.com/office/2011/relationships/people" Target="people.xml"/><Relationship Id="rId20" Type="http://schemas.openxmlformats.org/officeDocument/2006/relationships/image" Target="media/image9.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2.vsdx"/><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762DD90-0AF7-459F-93CE-78584E54A0C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28991</Words>
  <Characters>165249</Characters>
  <Application>Microsoft Office Word</Application>
  <DocSecurity>0</DocSecurity>
  <Lines>1377</Lines>
  <Paragraphs>387</Paragraphs>
  <ScaleCrop>false</ScaleCrop>
  <Company>vivo</Company>
  <LinksUpToDate>false</LinksUpToDate>
  <CharactersWithSpaces>193853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Sun Weiqi</cp:lastModifiedBy>
  <cp:revision>10</cp:revision>
  <dcterms:created xsi:type="dcterms:W3CDTF">2021-08-19T04:33:00Z</dcterms:created>
  <dcterms:modified xsi:type="dcterms:W3CDTF">2021-08-19T04:47:00Z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