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502A" w14:textId="77777777" w:rsidR="00AA3553" w:rsidRDefault="001E10D7">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0FDD2477" w14:textId="77777777" w:rsidR="00AA3553" w:rsidRDefault="001E10D7">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31CCAE77" w14:textId="77777777" w:rsidR="00AA3553" w:rsidRDefault="00AA3553">
      <w:pPr>
        <w:pStyle w:val="Header"/>
        <w:spacing w:after="0"/>
        <w:rPr>
          <w:bCs/>
          <w:sz w:val="20"/>
          <w:szCs w:val="16"/>
          <w:lang w:eastAsia="ja-JP"/>
        </w:rPr>
      </w:pPr>
    </w:p>
    <w:p w14:paraId="144DDEC7" w14:textId="77777777" w:rsidR="00AA3553" w:rsidRDefault="001E10D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A684014" w14:textId="77777777" w:rsidR="00AA3553" w:rsidRDefault="001E10D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6EF331" w14:textId="77777777" w:rsidR="00AA3553" w:rsidRDefault="001E10D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277473EC" w14:textId="77777777" w:rsidR="00AA3553" w:rsidRDefault="001E10D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98FE566"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0604A87" w14:textId="77777777" w:rsidR="00AA3553" w:rsidRDefault="001E10D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6917FA0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7DFC85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3F159DBA"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3B50C688" w14:textId="77777777" w:rsidR="00AA3553" w:rsidRDefault="00AA3553">
      <w:pPr>
        <w:overflowPunct w:val="0"/>
        <w:rPr>
          <w:rFonts w:ascii="Times New Roman" w:hAnsi="Times New Roman" w:cs="Times New Roman"/>
          <w:sz w:val="18"/>
          <w:szCs w:val="18"/>
          <w:lang w:eastAsia="ja-JP"/>
        </w:rPr>
      </w:pPr>
    </w:p>
    <w:p w14:paraId="24DD20B5"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523C764D"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74934ACD" w14:textId="77777777" w:rsidR="00AA3553" w:rsidRDefault="001E10D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A98AB7" w14:textId="77777777" w:rsidR="00AA3553" w:rsidRDefault="001E10D7">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03B6C37" w14:textId="77777777" w:rsidR="00AA3553" w:rsidRDefault="001E10D7">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32B35CB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5F981B9" w14:textId="77777777" w:rsidR="00AA3553" w:rsidRDefault="001E10D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FF25F7C" w14:textId="77777777" w:rsidR="00AA3553" w:rsidRDefault="001E10D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0460A9D" w14:textId="77777777" w:rsidR="00AA3553" w:rsidRDefault="001E10D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A11F888" w14:textId="77777777" w:rsidR="00AA3553" w:rsidRDefault="00AA3553">
      <w:pPr>
        <w:rPr>
          <w:rFonts w:ascii="Times New Roman" w:eastAsia="Batang" w:hAnsi="Times New Roman" w:cs="Times New Roman"/>
          <w:sz w:val="16"/>
          <w:szCs w:val="16"/>
        </w:rPr>
      </w:pPr>
    </w:p>
    <w:p w14:paraId="7E786EE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217F8E99" w14:textId="77777777">
        <w:tc>
          <w:tcPr>
            <w:tcW w:w="2122" w:type="dxa"/>
            <w:shd w:val="clear" w:color="auto" w:fill="EEECE1" w:themeFill="background2"/>
          </w:tcPr>
          <w:p w14:paraId="6D4319D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430E1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713D8581" w14:textId="77777777">
        <w:tc>
          <w:tcPr>
            <w:tcW w:w="2122" w:type="dxa"/>
            <w:shd w:val="clear" w:color="auto" w:fill="auto"/>
          </w:tcPr>
          <w:p w14:paraId="358E57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0AE74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C779F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129ECD7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AA3553" w14:paraId="4340A0AC" w14:textId="77777777">
        <w:tc>
          <w:tcPr>
            <w:tcW w:w="2122" w:type="dxa"/>
            <w:shd w:val="clear" w:color="auto" w:fill="auto"/>
          </w:tcPr>
          <w:p w14:paraId="60378A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4DDA1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56969FB" w14:textId="77777777">
        <w:tc>
          <w:tcPr>
            <w:tcW w:w="2122" w:type="dxa"/>
            <w:shd w:val="clear" w:color="auto" w:fill="auto"/>
          </w:tcPr>
          <w:p w14:paraId="2160C2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180F7E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7C4473B" w14:textId="77777777">
        <w:tc>
          <w:tcPr>
            <w:tcW w:w="2122" w:type="dxa"/>
            <w:shd w:val="clear" w:color="auto" w:fill="auto"/>
          </w:tcPr>
          <w:p w14:paraId="58139A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2A45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59FFF4A" w14:textId="77777777">
        <w:tc>
          <w:tcPr>
            <w:tcW w:w="2122" w:type="dxa"/>
            <w:shd w:val="clear" w:color="auto" w:fill="auto"/>
          </w:tcPr>
          <w:p w14:paraId="0FED44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1C7092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proposal. We are also open if the TPC indication is decoupled with the scheduled UL channel, </w:t>
            </w:r>
            <w:proofErr w:type="gramStart"/>
            <w:r>
              <w:rPr>
                <w:rFonts w:ascii="Times New Roman" w:eastAsia="SimSun" w:hAnsi="Times New Roman" w:cs="Times New Roman"/>
                <w:color w:val="4A442A" w:themeColor="background2" w:themeShade="40"/>
                <w:sz w:val="16"/>
                <w:szCs w:val="16"/>
              </w:rPr>
              <w:t>i.e.</w:t>
            </w:r>
            <w:proofErr w:type="gramEnd"/>
            <w:r>
              <w:rPr>
                <w:rFonts w:ascii="Times New Roman" w:eastAsia="SimSun" w:hAnsi="Times New Roman" w:cs="Times New Roman"/>
                <w:color w:val="4A442A" w:themeColor="background2" w:themeShade="40"/>
                <w:sz w:val="16"/>
                <w:szCs w:val="16"/>
              </w:rPr>
              <w:t xml:space="preserve"> the first TPC is always for the first CL-PC index and the second TPC is for the second CL-PC index.</w:t>
            </w:r>
          </w:p>
        </w:tc>
      </w:tr>
      <w:tr w:rsidR="00AA3553" w14:paraId="4B21329E" w14:textId="77777777">
        <w:tc>
          <w:tcPr>
            <w:tcW w:w="2122" w:type="dxa"/>
            <w:shd w:val="clear" w:color="auto" w:fill="auto"/>
          </w:tcPr>
          <w:p w14:paraId="06116D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5AA23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06FEBB50" w14:textId="77777777">
        <w:tc>
          <w:tcPr>
            <w:tcW w:w="2122" w:type="dxa"/>
            <w:shd w:val="clear" w:color="auto" w:fill="auto"/>
          </w:tcPr>
          <w:p w14:paraId="539FA74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E0F4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65B11412" w14:textId="77777777">
        <w:tc>
          <w:tcPr>
            <w:tcW w:w="2122" w:type="dxa"/>
            <w:shd w:val="clear" w:color="auto" w:fill="auto"/>
          </w:tcPr>
          <w:p w14:paraId="7564A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3293A8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228EF116" w14:textId="77777777">
        <w:tc>
          <w:tcPr>
            <w:tcW w:w="2122" w:type="dxa"/>
            <w:shd w:val="clear" w:color="auto" w:fill="auto"/>
          </w:tcPr>
          <w:p w14:paraId="555BD26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EA387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61A2948" w14:textId="77777777">
        <w:tc>
          <w:tcPr>
            <w:tcW w:w="2122" w:type="dxa"/>
            <w:shd w:val="clear" w:color="auto" w:fill="auto"/>
          </w:tcPr>
          <w:p w14:paraId="60C38A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8B72BD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71FE5F8" w14:textId="77777777">
        <w:tc>
          <w:tcPr>
            <w:tcW w:w="2122" w:type="dxa"/>
            <w:shd w:val="clear" w:color="auto" w:fill="auto"/>
          </w:tcPr>
          <w:p w14:paraId="24AE75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3ED71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2885DFDD" w14:textId="77777777">
        <w:tc>
          <w:tcPr>
            <w:tcW w:w="2122" w:type="dxa"/>
          </w:tcPr>
          <w:p w14:paraId="7DC63C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91A38C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E0167F0" w14:textId="77777777" w:rsidR="00AA3553" w:rsidRDefault="001E10D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lang w:eastAsia="zh-TW"/>
              </w:rPr>
              <w:drawing>
                <wp:inline distT="0" distB="0" distL="0" distR="0" wp14:anchorId="581D3562" wp14:editId="7395E81C">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lang w:eastAsia="zh-TW"/>
              </w:rPr>
              <w:drawing>
                <wp:inline distT="0" distB="0" distL="0" distR="0" wp14:anchorId="58F66F82" wp14:editId="0120B97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lang w:eastAsia="zh-TW"/>
              </w:rPr>
              <w:drawing>
                <wp:inline distT="0" distB="0" distL="0" distR="0" wp14:anchorId="5F7747D8" wp14:editId="7E0C05DA">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lang w:eastAsia="zh-TW"/>
              </w:rPr>
              <w:drawing>
                <wp:inline distT="0" distB="0" distL="0" distR="0" wp14:anchorId="2E498670" wp14:editId="55B7557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14:anchorId="7556D42D" wp14:editId="1F16BEA8">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lang w:eastAsia="zh-TW"/>
              </w:rPr>
              <w:drawing>
                <wp:inline distT="0" distB="0" distL="0" distR="0" wp14:anchorId="469CF3B2" wp14:editId="0E3DC424">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14:anchorId="729A4FB3" wp14:editId="24F06FD4">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lang w:eastAsia="zh-TW"/>
              </w:rPr>
              <w:drawing>
                <wp:inline distT="0" distB="0" distL="0" distR="0" wp14:anchorId="36FEDDC6" wp14:editId="6A8ED2E3">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lang w:eastAsia="zh-TW"/>
              </w:rPr>
              <w:drawing>
                <wp:inline distT="0" distB="0" distL="0" distR="0" wp14:anchorId="043D4621" wp14:editId="3DB81689">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lang w:eastAsia="zh-TW"/>
              </w:rPr>
              <w:drawing>
                <wp:inline distT="0" distB="0" distL="0" distR="0" wp14:anchorId="5A456899" wp14:editId="33CAA5D3">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lang w:eastAsia="zh-TW"/>
              </w:rPr>
              <w:drawing>
                <wp:inline distT="0" distB="0" distL="0" distR="0" wp14:anchorId="00486D3E" wp14:editId="759391FA">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lang w:eastAsia="zh-TW"/>
              </w:rPr>
              <w:drawing>
                <wp:inline distT="0" distB="0" distL="0" distR="0" wp14:anchorId="39541557" wp14:editId="69C373A9">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14:anchorId="0A38F80F" wp14:editId="46910CDF">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lang w:eastAsia="zh-TW"/>
              </w:rPr>
              <w:drawing>
                <wp:inline distT="0" distB="0" distL="0" distR="0" wp14:anchorId="45A7B468" wp14:editId="4DC0DB1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14:anchorId="7AA2BF7F" wp14:editId="509974C8">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56FD31C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4A6ADBE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83" w:dyaOrig="2764" w14:anchorId="2A21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15pt;height:138.4pt" o:ole="">
                  <v:imagedata r:id="rId23" o:title=""/>
                </v:shape>
                <o:OLEObject Type="Embed" ProgID="Visio.Drawing.15" ShapeID="_x0000_i1025" DrawAspect="Content" ObjectID="_1690838434" r:id="rId24"/>
              </w:object>
            </w:r>
          </w:p>
          <w:p w14:paraId="00842E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9F2F3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AA3553" w14:paraId="016E01CA" w14:textId="77777777">
        <w:trPr>
          <w:trHeight w:val="90"/>
        </w:trPr>
        <w:tc>
          <w:tcPr>
            <w:tcW w:w="2122" w:type="dxa"/>
          </w:tcPr>
          <w:p w14:paraId="32E9E8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2938BF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A46F517" w14:textId="77777777">
        <w:tc>
          <w:tcPr>
            <w:tcW w:w="2122" w:type="dxa"/>
          </w:tcPr>
          <w:p w14:paraId="744761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17616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AA3553" w14:paraId="267B705A" w14:textId="77777777">
        <w:tc>
          <w:tcPr>
            <w:tcW w:w="2122" w:type="dxa"/>
          </w:tcPr>
          <w:p w14:paraId="6F3554A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BFEBB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D32513C" w14:textId="77777777">
        <w:tc>
          <w:tcPr>
            <w:tcW w:w="2122" w:type="dxa"/>
          </w:tcPr>
          <w:p w14:paraId="6891E1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3F8B471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591AF68" w14:textId="77777777">
        <w:tc>
          <w:tcPr>
            <w:tcW w:w="2122" w:type="dxa"/>
          </w:tcPr>
          <w:p w14:paraId="6E634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0AED9F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7EEE07F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w:t>
            </w:r>
            <w:proofErr w:type="gramStart"/>
            <w:r>
              <w:rPr>
                <w:rFonts w:ascii="Times New Roman" w:eastAsia="SimSun" w:hAnsi="Times New Roman" w:cs="Times New Roman"/>
                <w:color w:val="4A442A" w:themeColor="background2" w:themeShade="40"/>
                <w:sz w:val="16"/>
                <w:szCs w:val="16"/>
              </w:rPr>
              <w:t>discussions  and</w:t>
            </w:r>
            <w:proofErr w:type="gramEnd"/>
            <w:r>
              <w:rPr>
                <w:rFonts w:ascii="Times New Roman" w:eastAsia="SimSun" w:hAnsi="Times New Roman" w:cs="Times New Roman"/>
                <w:color w:val="4A442A" w:themeColor="background2" w:themeShade="40"/>
                <w:sz w:val="16"/>
                <w:szCs w:val="16"/>
              </w:rPr>
              <w:t xml:space="preserve"> should be listed for further study and down-selection.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to revise this proposal as follows:</w:t>
            </w:r>
          </w:p>
          <w:p w14:paraId="0CB38F95"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97F15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3116E04" w14:textId="77777777" w:rsidR="00AA3553" w:rsidRDefault="001E10D7">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2EB67522" w14:textId="77777777" w:rsidR="00AA3553" w:rsidRDefault="001E10D7">
            <w:pPr>
              <w:pStyle w:val="ListParagraph"/>
              <w:numPr>
                <w:ilvl w:val="1"/>
                <w:numId w:val="18"/>
                <w:ins w:id="16" w:author="Wei Wei1 Li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w:t>
              </w:r>
              <w:proofErr w:type="gramStart"/>
              <w:r>
                <w:rPr>
                  <w:rFonts w:ascii="Times New Roman" w:eastAsia="Batang" w:hAnsi="Times New Roman" w:cs="Times New Roman"/>
                  <w:sz w:val="16"/>
                  <w:szCs w:val="16"/>
                </w:rPr>
                <w:t>unused</w:t>
              </w:r>
              <w:r>
                <w:rPr>
                  <w:rFonts w:ascii="Times New Roman" w:eastAsia="SimSun" w:hAnsi="Times New Roman" w:cs="Times New Roman"/>
                  <w:sz w:val="16"/>
                  <w:szCs w:val="16"/>
                </w:rPr>
                <w:t>;</w:t>
              </w:r>
              <w:proofErr w:type="gramEnd"/>
            </w:ins>
          </w:p>
          <w:p w14:paraId="28B85F7C" w14:textId="77777777" w:rsidR="00AA3553" w:rsidRDefault="001E10D7">
            <w:pPr>
              <w:pStyle w:val="ListParagraph"/>
              <w:numPr>
                <w:ilvl w:val="1"/>
                <w:numId w:val="18"/>
                <w:ins w:id="22" w:author="Wei Wei1 Li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w:t>
              </w:r>
              <w:proofErr w:type="gramStart"/>
              <w:r>
                <w:rPr>
                  <w:rFonts w:ascii="Times New Roman" w:eastAsia="SimSun" w:hAnsi="Times New Roman" w:cs="Times New Roman"/>
                  <w:sz w:val="16"/>
                  <w:szCs w:val="16"/>
                </w:rPr>
                <w:t>field;</w:t>
              </w:r>
              <w:proofErr w:type="gramEnd"/>
            </w:ins>
          </w:p>
          <w:p w14:paraId="4433F27C" w14:textId="77777777" w:rsidR="00AA3553" w:rsidRDefault="001E10D7">
            <w:pPr>
              <w:pStyle w:val="ListParagraph"/>
              <w:numPr>
                <w:ilvl w:val="1"/>
                <w:numId w:val="18"/>
                <w:ins w:id="34" w:author="Wei Wei1 Li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 xml:space="preserve">the TPC </w:t>
              </w:r>
              <w:proofErr w:type="gramStart"/>
              <w:r>
                <w:rPr>
                  <w:rFonts w:ascii="Times New Roman" w:eastAsia="SimSun" w:hAnsi="Times New Roman" w:cs="Times New Roman"/>
                  <w:sz w:val="16"/>
                  <w:szCs w:val="16"/>
                </w:rPr>
                <w:t>value</w:t>
              </w:r>
            </w:ins>
            <w:ins w:id="40" w:author="Yang" w:date="2021-08-16T11:02:00Z">
              <w:r>
                <w:rPr>
                  <w:rFonts w:ascii="Times New Roman" w:eastAsia="SimSun" w:hAnsi="Times New Roman" w:cs="Times New Roman"/>
                  <w:sz w:val="16"/>
                  <w:szCs w:val="16"/>
                </w:rPr>
                <w:t>;</w:t>
              </w:r>
            </w:ins>
            <w:proofErr w:type="gramEnd"/>
          </w:p>
          <w:p w14:paraId="17EA621B" w14:textId="77777777" w:rsidR="00AA3553" w:rsidRDefault="001E10D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15C25E3C" w14:textId="77777777" w:rsidR="00AA3553" w:rsidRDefault="001E10D7">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5CA5CEA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F5D8F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Pr>
                <w:rFonts w:ascii="Times New Roman" w:eastAsia="SimSun" w:hAnsi="Times New Roman" w:cs="Times New Roman"/>
                <w:color w:val="4A442A" w:themeColor="background2" w:themeShade="40"/>
                <w:sz w:val="16"/>
                <w:szCs w:val="16"/>
              </w:rPr>
              <w:t>implementation in reality</w:t>
            </w:r>
            <w:proofErr w:type="gramEnd"/>
            <w:r>
              <w:rPr>
                <w:rFonts w:ascii="Times New Roman" w:eastAsia="SimSun" w:hAnsi="Times New Roman" w:cs="Times New Roman"/>
                <w:color w:val="4A442A" w:themeColor="background2" w:themeShade="40"/>
                <w:sz w:val="16"/>
                <w:szCs w:val="16"/>
              </w:rPr>
              <w:t>.</w:t>
            </w:r>
          </w:p>
        </w:tc>
      </w:tr>
      <w:tr w:rsidR="00AA3553" w14:paraId="7EA27A83" w14:textId="77777777">
        <w:tc>
          <w:tcPr>
            <w:tcW w:w="2122" w:type="dxa"/>
          </w:tcPr>
          <w:p w14:paraId="710318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ED5797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AA3553" w14:paraId="09822446" w14:textId="77777777">
        <w:tc>
          <w:tcPr>
            <w:tcW w:w="2122" w:type="dxa"/>
          </w:tcPr>
          <w:p w14:paraId="3A42E61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3817C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640E80E" w14:textId="77777777">
        <w:tc>
          <w:tcPr>
            <w:tcW w:w="2122" w:type="dxa"/>
          </w:tcPr>
          <w:p w14:paraId="60B641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AFA0F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7C09D9D4" w14:textId="77777777">
        <w:tc>
          <w:tcPr>
            <w:tcW w:w="2122" w:type="dxa"/>
          </w:tcPr>
          <w:p w14:paraId="33136AC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AF535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40B1E3D" w14:textId="77777777">
        <w:tc>
          <w:tcPr>
            <w:tcW w:w="2122" w:type="dxa"/>
          </w:tcPr>
          <w:p w14:paraId="20F68F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DEEFA7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337046F" w14:textId="77777777">
        <w:tc>
          <w:tcPr>
            <w:tcW w:w="2122" w:type="dxa"/>
          </w:tcPr>
          <w:p w14:paraId="7993EB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AC9983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62E195A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90E49E6" w14:textId="77777777">
        <w:tc>
          <w:tcPr>
            <w:tcW w:w="2122" w:type="dxa"/>
          </w:tcPr>
          <w:p w14:paraId="70B1C4D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ED9D7AE"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36342220"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0DFF78"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78ED9FB8" w14:textId="77777777">
        <w:tc>
          <w:tcPr>
            <w:tcW w:w="2122" w:type="dxa"/>
          </w:tcPr>
          <w:p w14:paraId="3435FC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61D310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B0F9268" w14:textId="77777777">
        <w:tc>
          <w:tcPr>
            <w:tcW w:w="2122" w:type="dxa"/>
          </w:tcPr>
          <w:p w14:paraId="4F1544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7DE0FB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AA3553" w14:paraId="4AC45FB8" w14:textId="77777777">
        <w:tc>
          <w:tcPr>
            <w:tcW w:w="2122" w:type="dxa"/>
          </w:tcPr>
          <w:p w14:paraId="5F7083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A6689E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AA3553" w14:paraId="3BB11C51" w14:textId="77777777">
        <w:tc>
          <w:tcPr>
            <w:tcW w:w="2122" w:type="dxa"/>
          </w:tcPr>
          <w:p w14:paraId="6A98EDBB"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07E5219D" w14:textId="77777777" w:rsidR="00AA3553" w:rsidRDefault="001E10D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7C472F1E"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51E77CB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8A9862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5A8B5230" w14:textId="77777777" w:rsidR="00AA3553" w:rsidRDefault="001E10D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2DDCF01A" w14:textId="77777777" w:rsidR="00AA3553" w:rsidRDefault="001E10D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FF3E82B" w14:textId="77777777" w:rsidR="00AA3553" w:rsidRDefault="001E10D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B1E817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C5A0693"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24BB2CC4"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6DC579E6" w14:textId="77777777">
        <w:tc>
          <w:tcPr>
            <w:tcW w:w="2122" w:type="dxa"/>
          </w:tcPr>
          <w:p w14:paraId="149823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B90D1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AA3553" w14:paraId="25345339" w14:textId="77777777">
        <w:tc>
          <w:tcPr>
            <w:tcW w:w="2122" w:type="dxa"/>
          </w:tcPr>
          <w:p w14:paraId="4BE269E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805E52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B280587" w14:textId="77777777">
        <w:tc>
          <w:tcPr>
            <w:tcW w:w="2122" w:type="dxa"/>
          </w:tcPr>
          <w:p w14:paraId="63696D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E9D7F4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AA3553" w14:paraId="09119C91" w14:textId="77777777">
        <w:tc>
          <w:tcPr>
            <w:tcW w:w="2122" w:type="dxa"/>
          </w:tcPr>
          <w:p w14:paraId="296904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CD40C66"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DEC6B0A"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1D32B22"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w:t>
            </w:r>
            <w:proofErr w:type="gramStart"/>
            <w:r>
              <w:rPr>
                <w:rFonts w:ascii="Times New Roman" w:eastAsia="SimSun" w:hAnsi="Times New Roman" w:cs="Times New Roman" w:hint="eastAsia"/>
                <w:color w:val="4A442A" w:themeColor="background2" w:themeShade="40"/>
                <w:sz w:val="16"/>
                <w:szCs w:val="16"/>
              </w:rPr>
              <w:t>fixed</w:t>
            </w:r>
            <w:proofErr w:type="gramEnd"/>
            <w:r>
              <w:rPr>
                <w:rFonts w:ascii="Times New Roman" w:eastAsia="SimSun" w:hAnsi="Times New Roman" w:cs="Times New Roman" w:hint="eastAsia"/>
                <w:color w:val="4A442A" w:themeColor="background2" w:themeShade="40"/>
                <w:sz w:val="16"/>
                <w:szCs w:val="16"/>
              </w:rPr>
              <w:t xml:space="preserve">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D2AA2A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67AE985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01719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14B38AD" w14:textId="77777777" w:rsidR="00AA3553" w:rsidRDefault="001E10D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3DC9FD92" w14:textId="77777777" w:rsidR="00AA3553" w:rsidRDefault="001E10D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91190C7" w14:textId="77777777" w:rsidR="00AA3553" w:rsidRDefault="001E10D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1EBCCDB" w14:textId="77777777" w:rsidR="00AA3553" w:rsidRDefault="00AA3553">
            <w:pPr>
              <w:adjustRightInd w:val="0"/>
              <w:snapToGrid w:val="0"/>
              <w:rPr>
                <w:rFonts w:ascii="Times New Roman" w:hAnsi="Times New Roman"/>
                <w:bCs/>
                <w:sz w:val="18"/>
                <w:szCs w:val="18"/>
              </w:rPr>
            </w:pPr>
          </w:p>
          <w:p w14:paraId="4E1EA7A1" w14:textId="77777777" w:rsidR="00AA3553" w:rsidRDefault="001E10D7">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AA3553" w14:paraId="3D7B6AF3" w14:textId="77777777">
        <w:tc>
          <w:tcPr>
            <w:tcW w:w="2122" w:type="dxa"/>
          </w:tcPr>
          <w:p w14:paraId="03B01F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16AE72E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removing first bullet point based on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explanation.</w:t>
            </w:r>
          </w:p>
        </w:tc>
      </w:tr>
      <w:tr w:rsidR="00AA3553" w14:paraId="4BAAD7A7" w14:textId="77777777">
        <w:tc>
          <w:tcPr>
            <w:tcW w:w="2122" w:type="dxa"/>
          </w:tcPr>
          <w:p w14:paraId="42C2D45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47596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AA3553" w14:paraId="37750F14" w14:textId="77777777">
        <w:tc>
          <w:tcPr>
            <w:tcW w:w="2122" w:type="dxa"/>
          </w:tcPr>
          <w:p w14:paraId="742010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0D2DF74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there is no spec change without the FL Update #2 for Proposal 2.1, it would follow our understanding that </w:t>
            </w:r>
            <w:proofErr w:type="gramStart"/>
            <w:r>
              <w:rPr>
                <w:rFonts w:ascii="Times New Roman" w:eastAsia="SimSun" w:hAnsi="Times New Roman" w:cs="Times New Roman"/>
                <w:color w:val="4A442A" w:themeColor="background2" w:themeShade="40"/>
                <w:sz w:val="16"/>
                <w:szCs w:val="16"/>
              </w:rPr>
              <w:t>both TPC</w:t>
            </w:r>
            <w:proofErr w:type="gramEnd"/>
            <w:r>
              <w:rPr>
                <w:rFonts w:ascii="Times New Roman" w:eastAsia="SimSun" w:hAnsi="Times New Roman" w:cs="Times New Roman"/>
                <w:color w:val="4A442A" w:themeColor="background2" w:themeShade="40"/>
                <w:sz w:val="16"/>
                <w:szCs w:val="16"/>
              </w:rPr>
              <w:t xml:space="preserve"> fields are used when STRP transmission. In our understanding, there are some cases that the TPC field is still used when no PUSCH is scheduled, such as SPS deactivation, etc. Shall we really add such restriction?</w:t>
            </w:r>
          </w:p>
        </w:tc>
      </w:tr>
      <w:tr w:rsidR="00AA3553" w14:paraId="5C5F8B15" w14:textId="77777777">
        <w:tc>
          <w:tcPr>
            <w:tcW w:w="2122" w:type="dxa"/>
          </w:tcPr>
          <w:p w14:paraId="20D03E6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6FF671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A3553" w14:paraId="66E33DE7" w14:textId="77777777">
        <w:tc>
          <w:tcPr>
            <w:tcW w:w="2122" w:type="dxa"/>
          </w:tcPr>
          <w:p w14:paraId="58677B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14ED18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08AA37" w14:textId="77777777">
        <w:tc>
          <w:tcPr>
            <w:tcW w:w="2122" w:type="dxa"/>
          </w:tcPr>
          <w:p w14:paraId="36CAAB0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80FD2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AA3553" w14:paraId="29970ECA" w14:textId="77777777">
        <w:tc>
          <w:tcPr>
            <w:tcW w:w="2122" w:type="dxa"/>
          </w:tcPr>
          <w:p w14:paraId="1176DB2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7C2DC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AA3553" w14:paraId="464688BC" w14:textId="77777777">
        <w:tc>
          <w:tcPr>
            <w:tcW w:w="2122" w:type="dxa"/>
          </w:tcPr>
          <w:p w14:paraId="231F305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8EC5C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A3553" w14:paraId="101D19DC" w14:textId="77777777">
        <w:tc>
          <w:tcPr>
            <w:tcW w:w="2122" w:type="dxa"/>
          </w:tcPr>
          <w:p w14:paraId="1AF8708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4802024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AA3553" w14:paraId="11CDFC6B" w14:textId="77777777">
        <w:tc>
          <w:tcPr>
            <w:tcW w:w="2122" w:type="dxa"/>
          </w:tcPr>
          <w:p w14:paraId="4775C0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B713A1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fine to remove the first bullet. </w:t>
            </w:r>
          </w:p>
        </w:tc>
      </w:tr>
      <w:tr w:rsidR="00AA3553" w14:paraId="4E9A8ACA" w14:textId="77777777">
        <w:tc>
          <w:tcPr>
            <w:tcW w:w="2122" w:type="dxa"/>
          </w:tcPr>
          <w:p w14:paraId="26593E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8C3A0D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@ZTE,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&gt;&gt; I do not think your update is </w:t>
            </w:r>
            <w:proofErr w:type="spellStart"/>
            <w:r>
              <w:rPr>
                <w:rFonts w:ascii="Times New Roman" w:eastAsia="SimSun" w:hAnsi="Times New Roman" w:cs="Times New Roman"/>
                <w:color w:val="4A442A" w:themeColor="background2" w:themeShade="40"/>
                <w:sz w:val="16"/>
                <w:szCs w:val="16"/>
              </w:rPr>
              <w:t>inline</w:t>
            </w:r>
            <w:proofErr w:type="spellEnd"/>
            <w:r>
              <w:rPr>
                <w:rFonts w:ascii="Times New Roman" w:eastAsia="SimSun" w:hAnsi="Times New Roman" w:cs="Times New Roman"/>
                <w:color w:val="4A442A" w:themeColor="background2" w:themeShade="40"/>
                <w:sz w:val="16"/>
                <w:szCs w:val="16"/>
              </w:rPr>
              <w:t xml:space="preserv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values for multi-TRP repetitions”, how come that is </w:t>
            </w:r>
            <w:proofErr w:type="spellStart"/>
            <w:r>
              <w:rPr>
                <w:rFonts w:ascii="Times New Roman" w:eastAsia="SimSun" w:hAnsi="Times New Roman" w:cs="Times New Roman"/>
                <w:color w:val="4A442A" w:themeColor="background2" w:themeShade="40"/>
                <w:sz w:val="16"/>
                <w:szCs w:val="16"/>
              </w:rPr>
              <w:t>inline</w:t>
            </w:r>
            <w:proofErr w:type="spellEnd"/>
            <w:r>
              <w:rPr>
                <w:rFonts w:ascii="Times New Roman" w:eastAsia="SimSun" w:hAnsi="Times New Roman" w:cs="Times New Roman"/>
                <w:color w:val="4A442A" w:themeColor="background2" w:themeShade="40"/>
                <w:sz w:val="16"/>
                <w:szCs w:val="16"/>
              </w:rPr>
              <w:t xml:space="preserve"> with the below agreement. </w:t>
            </w:r>
          </w:p>
          <w:p w14:paraId="13FD49F8" w14:textId="77777777" w:rsidR="00AA3553" w:rsidRDefault="001E10D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770B72FA"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0D46D06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w:t>
            </w:r>
            <w:proofErr w:type="gramStart"/>
            <w:r>
              <w:rPr>
                <w:rFonts w:ascii="Times New Roman" w:eastAsia="Batang" w:hAnsi="Times New Roman" w:cs="Times New Roman"/>
                <w:sz w:val="16"/>
                <w:szCs w:val="16"/>
              </w:rPr>
              <w:t>similar to</w:t>
            </w:r>
            <w:proofErr w:type="gramEnd"/>
            <w:r>
              <w:rPr>
                <w:rFonts w:ascii="Times New Roman" w:eastAsia="Batang" w:hAnsi="Times New Roman" w:cs="Times New Roman"/>
                <w:sz w:val="16"/>
                <w:szCs w:val="16"/>
              </w:rPr>
              <w:t xml:space="preserve"> the existing TPC field) is added in DCI formats 1_1 / 1_2 (option 3).</w:t>
            </w:r>
          </w:p>
          <w:p w14:paraId="70B551A2" w14:textId="77777777" w:rsidR="00AA3553" w:rsidRDefault="001E10D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7709B4BA" w14:textId="77777777" w:rsidR="00AA3553" w:rsidRDefault="001E10D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FFS: </w:t>
            </w:r>
            <w:proofErr w:type="gramStart"/>
            <w:r>
              <w:rPr>
                <w:rFonts w:ascii="Times New Roman" w:eastAsia="Batang" w:hAnsi="Times New Roman" w:cs="Times New Roman"/>
                <w:sz w:val="16"/>
                <w:szCs w:val="16"/>
              </w:rPr>
              <w:t>Whether or not</w:t>
            </w:r>
            <w:proofErr w:type="gramEnd"/>
            <w:r>
              <w:rPr>
                <w:rFonts w:ascii="Times New Roman" w:eastAsia="Batang" w:hAnsi="Times New Roman" w:cs="Times New Roman"/>
                <w:sz w:val="16"/>
                <w:szCs w:val="16"/>
              </w:rPr>
              <w:t xml:space="preserve"> the mapping between the TPC field and the PUCCH transmissions is needed</w:t>
            </w:r>
          </w:p>
          <w:p w14:paraId="4A672D98"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34CFAF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6B446191"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395FEC7D"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30005825" w14:textId="77777777" w:rsidR="00AA3553" w:rsidRDefault="001E10D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values are not the same for TRPs.</w:t>
            </w:r>
          </w:p>
          <w:p w14:paraId="18424A0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421EA61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interpretation when there are two TPC fields. I would agree with Apple’s interpretation on that. But, </w:t>
            </w:r>
            <w:proofErr w:type="gramStart"/>
            <w:r>
              <w:rPr>
                <w:rFonts w:ascii="Times New Roman" w:eastAsia="SimSun" w:hAnsi="Times New Roman" w:cs="Times New Roman"/>
                <w:color w:val="4A442A" w:themeColor="background2" w:themeShade="40"/>
                <w:sz w:val="16"/>
                <w:szCs w:val="16"/>
              </w:rPr>
              <w:t>in order to</w:t>
            </w:r>
            <w:proofErr w:type="gramEnd"/>
            <w:r>
              <w:rPr>
                <w:rFonts w:ascii="Times New Roman" w:eastAsia="SimSun" w:hAnsi="Times New Roman" w:cs="Times New Roman"/>
                <w:color w:val="4A442A" w:themeColor="background2" w:themeShade="40"/>
                <w:sz w:val="16"/>
                <w:szCs w:val="16"/>
              </w:rPr>
              <w:t xml:space="preserve"> make sure you all read this correct, it is better we capture it in the proposal. </w:t>
            </w:r>
          </w:p>
          <w:p w14:paraId="2CD5A482"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B14C9E6" w14:textId="77777777" w:rsidR="00AA3553" w:rsidRDefault="001E10D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79238A7" w14:textId="77777777" w:rsidR="00AA3553" w:rsidRDefault="001E10D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0F9405B5" w14:textId="77777777" w:rsidR="00AA3553" w:rsidRDefault="00AA3553">
            <w:pPr>
              <w:pStyle w:val="ListParagraph"/>
              <w:tabs>
                <w:tab w:val="left" w:pos="360"/>
              </w:tabs>
              <w:ind w:left="360"/>
              <w:rPr>
                <w:rFonts w:ascii="Times New Roman" w:eastAsia="Batang" w:hAnsi="Times New Roman" w:cs="Times New Roman"/>
                <w:sz w:val="16"/>
                <w:szCs w:val="16"/>
              </w:rPr>
            </w:pPr>
          </w:p>
          <w:p w14:paraId="3CABBC95"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236E7314" w14:textId="77777777" w:rsidR="00AA3553" w:rsidRDefault="001E10D7">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F417CA9" w14:textId="77777777" w:rsidR="00AA3553" w:rsidRDefault="00AA3553">
            <w:pPr>
              <w:adjustRightInd w:val="0"/>
              <w:snapToGrid w:val="0"/>
              <w:rPr>
                <w:rFonts w:ascii="Times New Roman" w:eastAsia="SimSun" w:hAnsi="Times New Roman" w:cs="Times New Roman"/>
                <w:color w:val="4A442A" w:themeColor="background2" w:themeShade="40"/>
                <w:sz w:val="14"/>
                <w:szCs w:val="14"/>
              </w:rPr>
            </w:pPr>
          </w:p>
          <w:p w14:paraId="6E585AA6"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AA3553" w14:paraId="140191D4" w14:textId="77777777">
        <w:tc>
          <w:tcPr>
            <w:tcW w:w="2122" w:type="dxa"/>
            <w:shd w:val="clear" w:color="auto" w:fill="auto"/>
          </w:tcPr>
          <w:p w14:paraId="19CB443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604F4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7196342"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AA3553" w14:paraId="5F85BCFD" w14:textId="77777777">
        <w:tc>
          <w:tcPr>
            <w:tcW w:w="2122" w:type="dxa"/>
            <w:shd w:val="clear" w:color="auto" w:fill="auto"/>
          </w:tcPr>
          <w:p w14:paraId="1B4423F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roofErr w:type="spellEnd"/>
          </w:p>
        </w:tc>
        <w:tc>
          <w:tcPr>
            <w:tcW w:w="7512" w:type="dxa"/>
            <w:shd w:val="clear" w:color="auto" w:fill="auto"/>
          </w:tcPr>
          <w:p w14:paraId="2025A7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78A1F885" w14:textId="77777777">
        <w:tc>
          <w:tcPr>
            <w:tcW w:w="2122" w:type="dxa"/>
            <w:shd w:val="clear" w:color="auto" w:fill="auto"/>
          </w:tcPr>
          <w:p w14:paraId="28B023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083BC9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4AFE85CA" w14:textId="77777777">
        <w:tc>
          <w:tcPr>
            <w:tcW w:w="2122" w:type="dxa"/>
            <w:shd w:val="clear" w:color="auto" w:fill="auto"/>
          </w:tcPr>
          <w:p w14:paraId="78C80E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2DDFA05B" w14:textId="77777777" w:rsidR="00AA3553" w:rsidRDefault="001E10D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771794A7"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AEC373" w14:textId="77777777" w:rsidR="00AA3553" w:rsidRDefault="001E10D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18D0B7C" w14:textId="77777777" w:rsidR="00AA3553" w:rsidRDefault="001E10D7">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22110F" w14:paraId="56BD4D56" w14:textId="77777777">
        <w:tc>
          <w:tcPr>
            <w:tcW w:w="2122" w:type="dxa"/>
            <w:shd w:val="clear" w:color="auto" w:fill="auto"/>
          </w:tcPr>
          <w:p w14:paraId="2395641E" w14:textId="696C3BF4" w:rsidR="0022110F" w:rsidRDefault="0022110F" w:rsidP="0022110F">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lang w:eastAsia="zh-CN"/>
              </w:rPr>
              <w:t>Ericsson</w:t>
            </w:r>
          </w:p>
        </w:tc>
        <w:tc>
          <w:tcPr>
            <w:tcW w:w="7512" w:type="dxa"/>
            <w:shd w:val="clear" w:color="auto" w:fill="auto"/>
          </w:tcPr>
          <w:p w14:paraId="352E92AA" w14:textId="7844FD11" w:rsidR="0022110F" w:rsidRDefault="0022110F" w:rsidP="0022110F">
            <w:pPr>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lang w:eastAsia="zh-CN"/>
              </w:rPr>
              <w:t>We support FL’s proposed conclusion 2.1-1.</w:t>
            </w:r>
          </w:p>
        </w:tc>
      </w:tr>
    </w:tbl>
    <w:p w14:paraId="215F6609" w14:textId="77777777" w:rsidR="00AA3553" w:rsidRDefault="00AA3553">
      <w:pPr>
        <w:pStyle w:val="NoSpacing"/>
      </w:pPr>
    </w:p>
    <w:bookmarkEnd w:id="10"/>
    <w:p w14:paraId="63DA1DF7" w14:textId="77777777" w:rsidR="00AA3553" w:rsidRDefault="001E10D7">
      <w:pPr>
        <w:pStyle w:val="Style2"/>
      </w:pPr>
      <w:r>
        <w:t xml:space="preserve">Issue #2.2: Default beam for PUSCH </w:t>
      </w:r>
    </w:p>
    <w:p w14:paraId="41BC7D7F"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7275922"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4FED18AD" w14:textId="77777777">
        <w:tc>
          <w:tcPr>
            <w:tcW w:w="2122" w:type="dxa"/>
            <w:shd w:val="clear" w:color="auto" w:fill="EEECE1" w:themeFill="background2"/>
          </w:tcPr>
          <w:p w14:paraId="3B93720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28B2A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C692F38" w14:textId="77777777">
        <w:tc>
          <w:tcPr>
            <w:tcW w:w="2122" w:type="dxa"/>
            <w:shd w:val="clear" w:color="auto" w:fill="auto"/>
          </w:tcPr>
          <w:p w14:paraId="55D885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E83AB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AA3553" w14:paraId="01AC6D91" w14:textId="77777777">
        <w:tc>
          <w:tcPr>
            <w:tcW w:w="2122" w:type="dxa"/>
            <w:shd w:val="clear" w:color="auto" w:fill="auto"/>
          </w:tcPr>
          <w:p w14:paraId="7A4567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39B23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gNB anyway needs at least one PUCCH resource 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gNB can use it for STRP switching.</w:t>
            </w:r>
          </w:p>
        </w:tc>
      </w:tr>
      <w:tr w:rsidR="00AA3553" w14:paraId="50EEB53B" w14:textId="77777777">
        <w:tc>
          <w:tcPr>
            <w:tcW w:w="2122" w:type="dxa"/>
            <w:shd w:val="clear" w:color="auto" w:fill="auto"/>
          </w:tcPr>
          <w:p w14:paraId="4EF4054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027B581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540355FF" w14:textId="77777777">
        <w:tc>
          <w:tcPr>
            <w:tcW w:w="2122" w:type="dxa"/>
            <w:shd w:val="clear" w:color="auto" w:fill="auto"/>
          </w:tcPr>
          <w:p w14:paraId="70AB7A9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D8AE1B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AA3553" w14:paraId="4B13DA99" w14:textId="77777777">
        <w:tc>
          <w:tcPr>
            <w:tcW w:w="2122" w:type="dxa"/>
            <w:shd w:val="clear" w:color="auto" w:fill="auto"/>
          </w:tcPr>
          <w:p w14:paraId="1F06E9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74B33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w:t>
            </w:r>
            <w:proofErr w:type="gramStart"/>
            <w:r>
              <w:rPr>
                <w:rFonts w:ascii="Times New Roman" w:eastAsia="SimSun" w:hAnsi="Times New Roman" w:cs="Times New Roman"/>
                <w:color w:val="4A442A" w:themeColor="background2" w:themeShade="40"/>
                <w:sz w:val="16"/>
                <w:szCs w:val="16"/>
              </w:rPr>
              <w:t>open</w:t>
            </w:r>
            <w:proofErr w:type="gramEnd"/>
            <w:r>
              <w:rPr>
                <w:rFonts w:ascii="Times New Roman" w:eastAsia="SimSun" w:hAnsi="Times New Roman" w:cs="Times New Roman"/>
                <w:color w:val="4A442A" w:themeColor="background2" w:themeShade="40"/>
                <w:sz w:val="16"/>
                <w:szCs w:val="16"/>
              </w:rPr>
              <w:t xml:space="preserve"> to define the restriction.</w:t>
            </w:r>
          </w:p>
        </w:tc>
      </w:tr>
      <w:tr w:rsidR="00AA3553" w14:paraId="0318F84F" w14:textId="77777777">
        <w:tc>
          <w:tcPr>
            <w:tcW w:w="2122" w:type="dxa"/>
            <w:shd w:val="clear" w:color="auto" w:fill="auto"/>
          </w:tcPr>
          <w:p w14:paraId="53B5EE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59368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AA3553" w14:paraId="0247E573" w14:textId="77777777">
        <w:tc>
          <w:tcPr>
            <w:tcW w:w="2122" w:type="dxa"/>
            <w:shd w:val="clear" w:color="auto" w:fill="auto"/>
          </w:tcPr>
          <w:p w14:paraId="6FFAAD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EE716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AE639A" w14:textId="77777777">
        <w:tc>
          <w:tcPr>
            <w:tcW w:w="2122" w:type="dxa"/>
            <w:shd w:val="clear" w:color="auto" w:fill="auto"/>
          </w:tcPr>
          <w:p w14:paraId="1B3A25F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20CEA57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1E99852" w14:textId="77777777">
        <w:tc>
          <w:tcPr>
            <w:tcW w:w="2122" w:type="dxa"/>
            <w:shd w:val="clear" w:color="auto" w:fill="auto"/>
          </w:tcPr>
          <w:p w14:paraId="672FEC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493B7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3DF8D5C" w14:textId="77777777">
        <w:tc>
          <w:tcPr>
            <w:tcW w:w="2122" w:type="dxa"/>
            <w:shd w:val="clear" w:color="auto" w:fill="auto"/>
          </w:tcPr>
          <w:p w14:paraId="19855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A72742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AA3553" w14:paraId="02D199D0" w14:textId="77777777">
        <w:tc>
          <w:tcPr>
            <w:tcW w:w="2122" w:type="dxa"/>
            <w:shd w:val="clear" w:color="auto" w:fill="auto"/>
          </w:tcPr>
          <w:p w14:paraId="323EBF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C5638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AA3553" w14:paraId="5CDA5F66" w14:textId="77777777">
        <w:tc>
          <w:tcPr>
            <w:tcW w:w="2122" w:type="dxa"/>
          </w:tcPr>
          <w:p w14:paraId="3E0674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8A714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3D0FB13B" w14:textId="77777777">
        <w:tc>
          <w:tcPr>
            <w:tcW w:w="2122" w:type="dxa"/>
          </w:tcPr>
          <w:p w14:paraId="408AB8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4DC93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2754F86" w14:textId="77777777">
        <w:tc>
          <w:tcPr>
            <w:tcW w:w="2122" w:type="dxa"/>
          </w:tcPr>
          <w:p w14:paraId="1E0F03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1180B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AA3553" w14:paraId="4BE8A0C6" w14:textId="77777777">
        <w:tc>
          <w:tcPr>
            <w:tcW w:w="2122" w:type="dxa"/>
          </w:tcPr>
          <w:p w14:paraId="7978B2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65FFF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B3A474A" w14:textId="77777777">
        <w:tc>
          <w:tcPr>
            <w:tcW w:w="2122" w:type="dxa"/>
          </w:tcPr>
          <w:p w14:paraId="366CA8B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0190633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AA3553" w14:paraId="43E185E2" w14:textId="77777777">
        <w:tc>
          <w:tcPr>
            <w:tcW w:w="2122" w:type="dxa"/>
          </w:tcPr>
          <w:p w14:paraId="25CD98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B5AC2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AA3553" w14:paraId="37759785" w14:textId="77777777">
        <w:tc>
          <w:tcPr>
            <w:tcW w:w="2122" w:type="dxa"/>
          </w:tcPr>
          <w:p w14:paraId="3DDA0C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12870A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FF48C58" w14:textId="77777777">
        <w:tc>
          <w:tcPr>
            <w:tcW w:w="2122" w:type="dxa"/>
          </w:tcPr>
          <w:p w14:paraId="3542AA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9997A4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10083AD" w14:textId="77777777">
        <w:tc>
          <w:tcPr>
            <w:tcW w:w="2122" w:type="dxa"/>
          </w:tcPr>
          <w:p w14:paraId="13B8FFA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B34BB4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AA3553" w14:paraId="3BD1C43C" w14:textId="77777777">
        <w:tc>
          <w:tcPr>
            <w:tcW w:w="2122" w:type="dxa"/>
          </w:tcPr>
          <w:p w14:paraId="3BC8869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6E074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037B61" w14:textId="77777777">
        <w:tc>
          <w:tcPr>
            <w:tcW w:w="2122" w:type="dxa"/>
          </w:tcPr>
          <w:p w14:paraId="796208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0F243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718D43B8" w14:textId="77777777">
        <w:tc>
          <w:tcPr>
            <w:tcW w:w="2122" w:type="dxa"/>
          </w:tcPr>
          <w:p w14:paraId="05A105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D5990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SimSun" w:hAnsi="Times New Roman" w:cs="Times New Roman"/>
                <w:color w:val="4A442A" w:themeColor="background2" w:themeShade="40"/>
                <w:sz w:val="16"/>
                <w:szCs w:val="16"/>
              </w:rPr>
              <w:t>optimisation</w:t>
            </w:r>
            <w:proofErr w:type="spellEnd"/>
            <w:r>
              <w:rPr>
                <w:rFonts w:ascii="Times New Roman" w:eastAsia="SimSun" w:hAnsi="Times New Roman" w:cs="Times New Roman"/>
                <w:color w:val="4A442A" w:themeColor="background2" w:themeShade="40"/>
                <w:sz w:val="16"/>
                <w:szCs w:val="16"/>
              </w:rPr>
              <w:t xml:space="preserve">. </w:t>
            </w:r>
          </w:p>
          <w:p w14:paraId="40149B0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5D6AF52" w14:textId="77777777">
        <w:tc>
          <w:tcPr>
            <w:tcW w:w="2122" w:type="dxa"/>
          </w:tcPr>
          <w:p w14:paraId="536BEFAA"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6ED636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2AF4F1D7"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 xml:space="preserve">Given this was discussed multiple meetings, FL suggest </w:t>
            </w:r>
            <w:proofErr w:type="gramStart"/>
            <w:r>
              <w:rPr>
                <w:rFonts w:ascii="Times New Roman" w:eastAsia="SimSun" w:hAnsi="Times New Roman" w:cs="Times New Roman"/>
                <w:sz w:val="16"/>
                <w:szCs w:val="16"/>
              </w:rPr>
              <w:t>LG ,</w:t>
            </w:r>
            <w:proofErr w:type="gramEnd"/>
            <w:r>
              <w:rPr>
                <w:rFonts w:ascii="Times New Roman" w:eastAsia="SimSun" w:hAnsi="Times New Roman" w:cs="Times New Roman"/>
                <w:sz w:val="16"/>
                <w:szCs w:val="16"/>
              </w:rPr>
              <w:t xml:space="preserve"> HW, Intel to help the group to close this discussion (regardless the view of small issue).</w:t>
            </w:r>
            <w:r>
              <w:rPr>
                <w:rFonts w:ascii="Times New Roman" w:eastAsia="SimSun" w:hAnsi="Times New Roman" w:cs="Times New Roman"/>
                <w:b/>
                <w:bCs/>
                <w:sz w:val="16"/>
                <w:szCs w:val="16"/>
              </w:rPr>
              <w:t xml:space="preserve"> </w:t>
            </w:r>
          </w:p>
          <w:p w14:paraId="11EE80FA" w14:textId="77777777" w:rsidR="00AA3553" w:rsidRDefault="00AA3553">
            <w:pPr>
              <w:adjustRightInd w:val="0"/>
              <w:snapToGrid w:val="0"/>
              <w:rPr>
                <w:rFonts w:ascii="Times New Roman" w:eastAsia="SimSun" w:hAnsi="Times New Roman" w:cs="Times New Roman"/>
                <w:b/>
                <w:bCs/>
                <w:sz w:val="16"/>
                <w:szCs w:val="16"/>
              </w:rPr>
            </w:pPr>
          </w:p>
        </w:tc>
      </w:tr>
      <w:tr w:rsidR="00AA3553" w14:paraId="7206ECAB" w14:textId="77777777">
        <w:tc>
          <w:tcPr>
            <w:tcW w:w="2122" w:type="dxa"/>
          </w:tcPr>
          <w:p w14:paraId="18108E9F" w14:textId="77777777" w:rsidR="00AA3553" w:rsidRDefault="001E10D7">
            <w:pPr>
              <w:adjustRightInd w:val="0"/>
              <w:snapToGrid w:val="0"/>
              <w:jc w:val="center"/>
              <w:rPr>
                <w:rFonts w:ascii="Times New Roman" w:eastAsia="SimSun" w:hAnsi="Times New Roman" w:cs="Times New Roman"/>
                <w:b/>
                <w:bCs/>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4E3C1538"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AA3553" w14:paraId="681773C1" w14:textId="77777777">
        <w:tc>
          <w:tcPr>
            <w:tcW w:w="2122" w:type="dxa"/>
          </w:tcPr>
          <w:p w14:paraId="0EB2487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6892F0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AA3553" w14:paraId="0B466835" w14:textId="77777777">
        <w:tc>
          <w:tcPr>
            <w:tcW w:w="2122" w:type="dxa"/>
          </w:tcPr>
          <w:p w14:paraId="66C0AF44"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0910C316"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318CE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49B2193C"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507EDCE6"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DED560C"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050AD2D2"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0625F3BB" w14:textId="77777777">
        <w:tc>
          <w:tcPr>
            <w:tcW w:w="2122" w:type="dxa"/>
          </w:tcPr>
          <w:p w14:paraId="27186949"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6E8BD98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AA3553" w14:paraId="4CD25678" w14:textId="77777777">
        <w:tc>
          <w:tcPr>
            <w:tcW w:w="2122" w:type="dxa"/>
          </w:tcPr>
          <w:p w14:paraId="790409FF"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007D44"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7586A5" w14:textId="77777777">
        <w:tc>
          <w:tcPr>
            <w:tcW w:w="2122" w:type="dxa"/>
          </w:tcPr>
          <w:p w14:paraId="3C4C1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5B66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AA3553" w14:paraId="6A05105A" w14:textId="77777777">
        <w:tc>
          <w:tcPr>
            <w:tcW w:w="2122" w:type="dxa"/>
          </w:tcPr>
          <w:p w14:paraId="37BB25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8798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572E4E1C" w14:textId="77777777">
        <w:tc>
          <w:tcPr>
            <w:tcW w:w="2122" w:type="dxa"/>
          </w:tcPr>
          <w:p w14:paraId="5F5142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7EB6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AA3553" w14:paraId="14E60879" w14:textId="77777777">
        <w:tc>
          <w:tcPr>
            <w:tcW w:w="2122" w:type="dxa"/>
          </w:tcPr>
          <w:p w14:paraId="267770E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4F33E5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63E82A" w14:textId="77777777">
        <w:tc>
          <w:tcPr>
            <w:tcW w:w="2122" w:type="dxa"/>
          </w:tcPr>
          <w:p w14:paraId="57DFD60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121F294"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39214" w14:textId="77777777">
        <w:tc>
          <w:tcPr>
            <w:tcW w:w="2122" w:type="dxa"/>
          </w:tcPr>
          <w:p w14:paraId="69CE694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EA9905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D33FCEB" w14:textId="77777777">
        <w:tc>
          <w:tcPr>
            <w:tcW w:w="2122" w:type="dxa"/>
          </w:tcPr>
          <w:p w14:paraId="1BD7EA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555874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AA3553" w14:paraId="3F1F7133" w14:textId="77777777">
        <w:tc>
          <w:tcPr>
            <w:tcW w:w="2122" w:type="dxa"/>
          </w:tcPr>
          <w:p w14:paraId="4E7AB7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54EA6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AA3553" w14:paraId="14179E86" w14:textId="77777777">
        <w:tc>
          <w:tcPr>
            <w:tcW w:w="2122" w:type="dxa"/>
          </w:tcPr>
          <w:p w14:paraId="344689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12AA30"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AA3553" w14:paraId="303E63CD" w14:textId="77777777">
        <w:tc>
          <w:tcPr>
            <w:tcW w:w="2122" w:type="dxa"/>
          </w:tcPr>
          <w:p w14:paraId="69293F29"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E6908D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4E853776"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67AD8068"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06240E1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AA3553" w14:paraId="4E2A4FB0" w14:textId="77777777">
        <w:tc>
          <w:tcPr>
            <w:tcW w:w="2122" w:type="dxa"/>
          </w:tcPr>
          <w:p w14:paraId="64876D36"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3A75A43B"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We think doing nothing (no specification change) works </w:t>
            </w:r>
            <w:proofErr w:type="gramStart"/>
            <w:r>
              <w:rPr>
                <w:rFonts w:ascii="Times New Roman" w:hAnsi="Times New Roman" w:cs="Times New Roman"/>
                <w:sz w:val="16"/>
                <w:szCs w:val="16"/>
              </w:rPr>
              <w:t>absolutely fine</w:t>
            </w:r>
            <w:proofErr w:type="gramEnd"/>
            <w:r>
              <w:rPr>
                <w:rFonts w:ascii="Times New Roman" w:hAnsi="Times New Roman" w:cs="Times New Roman"/>
                <w:sz w:val="16"/>
                <w:szCs w:val="16"/>
              </w:rPr>
              <w:t>.</w:t>
            </w:r>
          </w:p>
        </w:tc>
      </w:tr>
      <w:tr w:rsidR="00AA3553" w14:paraId="0E40D228" w14:textId="77777777">
        <w:tc>
          <w:tcPr>
            <w:tcW w:w="2122" w:type="dxa"/>
          </w:tcPr>
          <w:p w14:paraId="483FEE20"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579F1DA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bl>
    <w:p w14:paraId="67CAF722" w14:textId="77777777" w:rsidR="00AA3553" w:rsidRDefault="00AA3553"/>
    <w:p w14:paraId="7077D2CD" w14:textId="77777777" w:rsidR="00AA3553" w:rsidRDefault="001E10D7">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3FDF018D"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694B5A75"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0ADA2B59"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EBDBDEF" w14:textId="77777777" w:rsidR="00AA3553" w:rsidRDefault="00AA3553">
      <w:pPr>
        <w:rPr>
          <w:rFonts w:ascii="Times New Roman" w:hAnsi="Times New Roman" w:cs="Times New Roman"/>
          <w:sz w:val="18"/>
          <w:szCs w:val="18"/>
        </w:rPr>
      </w:pPr>
    </w:p>
    <w:p w14:paraId="002C7A68"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0EA3B524" w14:textId="77777777">
        <w:tc>
          <w:tcPr>
            <w:tcW w:w="2122" w:type="dxa"/>
            <w:shd w:val="clear" w:color="auto" w:fill="EEECE1" w:themeFill="background2"/>
          </w:tcPr>
          <w:p w14:paraId="45608F9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47098D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9AE4072" w14:textId="77777777">
        <w:tc>
          <w:tcPr>
            <w:tcW w:w="2122" w:type="dxa"/>
            <w:shd w:val="clear" w:color="auto" w:fill="auto"/>
          </w:tcPr>
          <w:p w14:paraId="3968DB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6B6CB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D978A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AA3553" w14:paraId="2BA06AFA" w14:textId="77777777">
        <w:tc>
          <w:tcPr>
            <w:tcW w:w="2122" w:type="dxa"/>
            <w:shd w:val="clear" w:color="auto" w:fill="auto"/>
          </w:tcPr>
          <w:p w14:paraId="1CEB15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1B22E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AA3553" w14:paraId="1D004F32" w14:textId="77777777">
        <w:tc>
          <w:tcPr>
            <w:tcW w:w="2122" w:type="dxa"/>
            <w:shd w:val="clear" w:color="auto" w:fill="auto"/>
          </w:tcPr>
          <w:p w14:paraId="4434BB2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Lenovo&amp;MotM</w:t>
            </w:r>
            <w:proofErr w:type="spellEnd"/>
          </w:p>
        </w:tc>
        <w:tc>
          <w:tcPr>
            <w:tcW w:w="7512" w:type="dxa"/>
            <w:shd w:val="clear" w:color="auto" w:fill="auto"/>
          </w:tcPr>
          <w:p w14:paraId="35FBEE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AA3553" w14:paraId="0A494D20" w14:textId="77777777">
        <w:trPr>
          <w:trHeight w:val="638"/>
        </w:trPr>
        <w:tc>
          <w:tcPr>
            <w:tcW w:w="2122" w:type="dxa"/>
            <w:shd w:val="clear" w:color="auto" w:fill="auto"/>
          </w:tcPr>
          <w:p w14:paraId="2FEAFD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5124E0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AA3553" w14:paraId="3A9D5B96" w14:textId="77777777">
        <w:trPr>
          <w:trHeight w:val="638"/>
        </w:trPr>
        <w:tc>
          <w:tcPr>
            <w:tcW w:w="2122" w:type="dxa"/>
            <w:shd w:val="clear" w:color="auto" w:fill="auto"/>
          </w:tcPr>
          <w:p w14:paraId="3920768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D6FF1D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6621F8B" w14:textId="77777777">
        <w:trPr>
          <w:trHeight w:val="638"/>
        </w:trPr>
        <w:tc>
          <w:tcPr>
            <w:tcW w:w="2122" w:type="dxa"/>
            <w:shd w:val="clear" w:color="auto" w:fill="auto"/>
          </w:tcPr>
          <w:p w14:paraId="41CF4FDA"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937272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63E6C00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AA3553" w14:paraId="6FDEA363" w14:textId="77777777">
        <w:trPr>
          <w:trHeight w:val="638"/>
        </w:trPr>
        <w:tc>
          <w:tcPr>
            <w:tcW w:w="2122" w:type="dxa"/>
            <w:shd w:val="clear" w:color="auto" w:fill="auto"/>
          </w:tcPr>
          <w:p w14:paraId="1D60DE28"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283763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987A193" w14:textId="77777777">
        <w:trPr>
          <w:trHeight w:val="192"/>
        </w:trPr>
        <w:tc>
          <w:tcPr>
            <w:tcW w:w="2122" w:type="dxa"/>
            <w:shd w:val="clear" w:color="auto" w:fill="auto"/>
          </w:tcPr>
          <w:p w14:paraId="4B2EEE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627B917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27A34F45" w14:textId="77777777">
        <w:trPr>
          <w:trHeight w:val="192"/>
        </w:trPr>
        <w:tc>
          <w:tcPr>
            <w:tcW w:w="2122" w:type="dxa"/>
            <w:shd w:val="clear" w:color="auto" w:fill="auto"/>
          </w:tcPr>
          <w:p w14:paraId="234E52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EB0972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58C6590" w14:textId="77777777">
        <w:trPr>
          <w:trHeight w:val="192"/>
        </w:trPr>
        <w:tc>
          <w:tcPr>
            <w:tcW w:w="2122" w:type="dxa"/>
            <w:shd w:val="clear" w:color="auto" w:fill="auto"/>
          </w:tcPr>
          <w:p w14:paraId="3F24C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031E7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AA3553" w14:paraId="278EE65E" w14:textId="77777777">
        <w:trPr>
          <w:trHeight w:val="638"/>
        </w:trPr>
        <w:tc>
          <w:tcPr>
            <w:tcW w:w="2122" w:type="dxa"/>
          </w:tcPr>
          <w:p w14:paraId="4621034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B87AB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Share similar view as </w:t>
            </w:r>
            <w:proofErr w:type="spellStart"/>
            <w:r>
              <w:rPr>
                <w:rFonts w:ascii="Times New Roman" w:eastAsia="SimSun" w:hAnsi="Times New Roman" w:cs="Times New Roman"/>
                <w:color w:val="4A442A" w:themeColor="background2" w:themeShade="40"/>
                <w:sz w:val="16"/>
                <w:szCs w:val="16"/>
              </w:rPr>
              <w:t>MeidaTek</w:t>
            </w:r>
            <w:proofErr w:type="spellEnd"/>
            <w:r>
              <w:rPr>
                <w:rFonts w:ascii="Times New Roman" w:eastAsia="SimSun" w:hAnsi="Times New Roman" w:cs="Times New Roman"/>
                <w:color w:val="4A442A" w:themeColor="background2" w:themeShade="40"/>
                <w:sz w:val="16"/>
                <w:szCs w:val="16"/>
              </w:rPr>
              <w:t>.</w:t>
            </w:r>
          </w:p>
          <w:p w14:paraId="1EC41D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64A84C9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AA3553" w14:paraId="2323AA4B" w14:textId="77777777">
        <w:trPr>
          <w:trHeight w:val="638"/>
        </w:trPr>
        <w:tc>
          <w:tcPr>
            <w:tcW w:w="2122" w:type="dxa"/>
          </w:tcPr>
          <w:p w14:paraId="30286F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A53FD2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AA3553" w14:paraId="526EBC01" w14:textId="77777777">
        <w:trPr>
          <w:trHeight w:val="638"/>
        </w:trPr>
        <w:tc>
          <w:tcPr>
            <w:tcW w:w="2122" w:type="dxa"/>
          </w:tcPr>
          <w:p w14:paraId="2A48D30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6D41D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w:t>
            </w:r>
          </w:p>
        </w:tc>
      </w:tr>
      <w:tr w:rsidR="00AA3553" w14:paraId="3FEADB03" w14:textId="77777777">
        <w:trPr>
          <w:trHeight w:val="638"/>
        </w:trPr>
        <w:tc>
          <w:tcPr>
            <w:tcW w:w="2122" w:type="dxa"/>
          </w:tcPr>
          <w:p w14:paraId="7D2F48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A013EC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3CD1EB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Note that 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is needed. </w:t>
            </w:r>
          </w:p>
          <w:p w14:paraId="5C350E9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7A7EE33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0DFC6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2: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all the scheduled frequency resources are used by each repetition.</w:t>
            </w:r>
          </w:p>
          <w:p w14:paraId="53BD60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3: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half of the scheduled frequency resources are used by each repetition.</w:t>
            </w:r>
          </w:p>
          <w:p w14:paraId="2331934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E2AA3F5" w14:textId="77777777">
        <w:trPr>
          <w:trHeight w:val="299"/>
        </w:trPr>
        <w:tc>
          <w:tcPr>
            <w:tcW w:w="2122" w:type="dxa"/>
          </w:tcPr>
          <w:p w14:paraId="2FE0D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FA453A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AA3553" w14:paraId="11711885" w14:textId="77777777">
        <w:trPr>
          <w:trHeight w:val="299"/>
        </w:trPr>
        <w:tc>
          <w:tcPr>
            <w:tcW w:w="2122" w:type="dxa"/>
          </w:tcPr>
          <w:p w14:paraId="04E0C9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EAD17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A3553" w14:paraId="43D0A673" w14:textId="77777777">
        <w:trPr>
          <w:trHeight w:val="299"/>
        </w:trPr>
        <w:tc>
          <w:tcPr>
            <w:tcW w:w="2122" w:type="dxa"/>
          </w:tcPr>
          <w:p w14:paraId="3AC6584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63615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AA3553" w14:paraId="5BEAEFCF" w14:textId="77777777">
        <w:trPr>
          <w:trHeight w:val="299"/>
        </w:trPr>
        <w:tc>
          <w:tcPr>
            <w:tcW w:w="2122" w:type="dxa"/>
          </w:tcPr>
          <w:p w14:paraId="368E5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CB377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AA3553" w14:paraId="25DD9123" w14:textId="77777777">
        <w:trPr>
          <w:trHeight w:val="299"/>
        </w:trPr>
        <w:tc>
          <w:tcPr>
            <w:tcW w:w="2122" w:type="dxa"/>
          </w:tcPr>
          <w:p w14:paraId="5EFEB9F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D31AD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AA3553" w14:paraId="4F503E3C" w14:textId="77777777">
        <w:trPr>
          <w:trHeight w:val="299"/>
        </w:trPr>
        <w:tc>
          <w:tcPr>
            <w:tcW w:w="2122" w:type="dxa"/>
          </w:tcPr>
          <w:p w14:paraId="4015BB5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CC1BB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AA3553" w14:paraId="06369E43" w14:textId="77777777">
        <w:trPr>
          <w:trHeight w:val="299"/>
        </w:trPr>
        <w:tc>
          <w:tcPr>
            <w:tcW w:w="2122" w:type="dxa"/>
          </w:tcPr>
          <w:p w14:paraId="54706BC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7E44F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0CC8963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919BA2" w14:textId="77777777">
        <w:trPr>
          <w:trHeight w:val="299"/>
        </w:trPr>
        <w:tc>
          <w:tcPr>
            <w:tcW w:w="2122" w:type="dxa"/>
          </w:tcPr>
          <w:p w14:paraId="7862164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5FC9201"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color w:val="FF0000"/>
                <w:sz w:val="16"/>
                <w:szCs w:val="16"/>
              </w:rPr>
              <w:t>MTek</w:t>
            </w:r>
            <w:proofErr w:type="spellEnd"/>
            <w:r>
              <w:rPr>
                <w:rFonts w:ascii="Times New Roman" w:eastAsia="SimSun" w:hAnsi="Times New Roman" w:cs="Times New Roman"/>
                <w:b/>
                <w:bCs/>
                <w:color w:val="FF0000"/>
                <w:sz w:val="16"/>
                <w:szCs w:val="16"/>
              </w:rPr>
              <w:t>, E///, vivo, Nokia, HW, Oppo, ZTE, Intel</w:t>
            </w:r>
          </w:p>
          <w:p w14:paraId="257A1AD7" w14:textId="77777777" w:rsidR="00AA3553" w:rsidRDefault="00AA3553">
            <w:pPr>
              <w:adjustRightInd w:val="0"/>
              <w:snapToGrid w:val="0"/>
              <w:rPr>
                <w:rFonts w:ascii="Times New Roman" w:eastAsia="SimSun" w:hAnsi="Times New Roman" w:cs="Times New Roman"/>
                <w:b/>
                <w:bCs/>
                <w:color w:val="FF0000"/>
                <w:sz w:val="16"/>
                <w:szCs w:val="16"/>
              </w:rPr>
            </w:pPr>
          </w:p>
          <w:p w14:paraId="586461DA" w14:textId="77777777" w:rsidR="00AA3553" w:rsidRDefault="001E10D7">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1E0AC76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60AE99C" w14:textId="77777777">
        <w:trPr>
          <w:trHeight w:val="299"/>
        </w:trPr>
        <w:tc>
          <w:tcPr>
            <w:tcW w:w="2122" w:type="dxa"/>
          </w:tcPr>
          <w:p w14:paraId="530C53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ADB9C6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AA3553" w14:paraId="34A1415A" w14:textId="77777777">
        <w:trPr>
          <w:trHeight w:val="299"/>
        </w:trPr>
        <w:tc>
          <w:tcPr>
            <w:tcW w:w="2122" w:type="dxa"/>
          </w:tcPr>
          <w:p w14:paraId="1BB104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10A56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AA3553" w14:paraId="32313AE4" w14:textId="77777777">
        <w:trPr>
          <w:trHeight w:val="299"/>
        </w:trPr>
        <w:tc>
          <w:tcPr>
            <w:tcW w:w="2122" w:type="dxa"/>
          </w:tcPr>
          <w:p w14:paraId="2954D976"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37274D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79D2F67C"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D46FEB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17A67C2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8F51365"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CF5EAE0"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21405D6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D4C23F1"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E///, vivo, Nokia, HW, Oppo, ZTE, Intel, IDC, FW</w:t>
            </w:r>
          </w:p>
          <w:p w14:paraId="2D0BA1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sz w:val="16"/>
                <w:szCs w:val="16"/>
              </w:rPr>
              <w:t>A large number of</w:t>
            </w:r>
            <w:proofErr w:type="gramEnd"/>
            <w:r>
              <w:rPr>
                <w:rFonts w:ascii="Times New Roman" w:eastAsia="SimSun" w:hAnsi="Times New Roman" w:cs="Times New Roman"/>
                <w:sz w:val="16"/>
                <w:szCs w:val="16"/>
              </w:rPr>
              <w:t xml:space="preserve"> companies believe this proposal is not needed. Proponents may further clarify. </w:t>
            </w:r>
          </w:p>
        </w:tc>
      </w:tr>
      <w:tr w:rsidR="00AA3553" w14:paraId="63530206" w14:textId="77777777">
        <w:trPr>
          <w:trHeight w:val="299"/>
        </w:trPr>
        <w:tc>
          <w:tcPr>
            <w:tcW w:w="2122" w:type="dxa"/>
          </w:tcPr>
          <w:p w14:paraId="25AD16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7C4E4FA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AA3553" w14:paraId="6F65A263" w14:textId="77777777">
        <w:trPr>
          <w:trHeight w:val="299"/>
        </w:trPr>
        <w:tc>
          <w:tcPr>
            <w:tcW w:w="2122" w:type="dxa"/>
          </w:tcPr>
          <w:p w14:paraId="0281954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04934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536C9C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08A9A68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FE5C0F9" w14:textId="77777777">
        <w:trPr>
          <w:trHeight w:val="299"/>
        </w:trPr>
        <w:tc>
          <w:tcPr>
            <w:tcW w:w="2122" w:type="dxa"/>
          </w:tcPr>
          <w:p w14:paraId="2913B6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43A694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AA3553" w14:paraId="17FBBAC2" w14:textId="77777777">
        <w:trPr>
          <w:trHeight w:val="299"/>
        </w:trPr>
        <w:tc>
          <w:tcPr>
            <w:tcW w:w="2122" w:type="dxa"/>
          </w:tcPr>
          <w:p w14:paraId="2C291E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076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AA3553" w14:paraId="12025FFE" w14:textId="77777777">
        <w:trPr>
          <w:trHeight w:val="299"/>
        </w:trPr>
        <w:tc>
          <w:tcPr>
            <w:tcW w:w="2122" w:type="dxa"/>
          </w:tcPr>
          <w:p w14:paraId="2F38654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92A6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AA3553" w14:paraId="080F173F" w14:textId="77777777">
        <w:trPr>
          <w:trHeight w:val="299"/>
        </w:trPr>
        <w:tc>
          <w:tcPr>
            <w:tcW w:w="2122" w:type="dxa"/>
          </w:tcPr>
          <w:p w14:paraId="002957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4D0D089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AA3553" w14:paraId="6FEB27E5" w14:textId="77777777">
        <w:trPr>
          <w:trHeight w:val="299"/>
        </w:trPr>
        <w:tc>
          <w:tcPr>
            <w:tcW w:w="2122" w:type="dxa"/>
          </w:tcPr>
          <w:p w14:paraId="45FB8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5DC1D3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09E21" w14:textId="77777777">
        <w:trPr>
          <w:trHeight w:val="299"/>
        </w:trPr>
        <w:tc>
          <w:tcPr>
            <w:tcW w:w="2122" w:type="dxa"/>
          </w:tcPr>
          <w:p w14:paraId="2B667A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57163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AA3553" w14:paraId="5D743C08" w14:textId="77777777">
        <w:trPr>
          <w:trHeight w:val="299"/>
        </w:trPr>
        <w:tc>
          <w:tcPr>
            <w:tcW w:w="2122" w:type="dxa"/>
          </w:tcPr>
          <w:p w14:paraId="2A8F1C1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F35C9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AA3553" w14:paraId="1AC4FB68" w14:textId="77777777">
        <w:trPr>
          <w:trHeight w:val="299"/>
        </w:trPr>
        <w:tc>
          <w:tcPr>
            <w:tcW w:w="2122" w:type="dxa"/>
          </w:tcPr>
          <w:p w14:paraId="4F2FF9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944FC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699BA961" w14:textId="77777777">
        <w:trPr>
          <w:trHeight w:val="299"/>
        </w:trPr>
        <w:tc>
          <w:tcPr>
            <w:tcW w:w="2122" w:type="dxa"/>
          </w:tcPr>
          <w:p w14:paraId="11ED792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E4DCC1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AA3553" w14:paraId="3E2BE4FC" w14:textId="77777777">
        <w:trPr>
          <w:trHeight w:val="299"/>
        </w:trPr>
        <w:tc>
          <w:tcPr>
            <w:tcW w:w="2122" w:type="dxa"/>
          </w:tcPr>
          <w:p w14:paraId="13BDE7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76023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AA3553" w14:paraId="0C5270BC" w14:textId="77777777">
        <w:trPr>
          <w:trHeight w:val="299"/>
        </w:trPr>
        <w:tc>
          <w:tcPr>
            <w:tcW w:w="2122" w:type="dxa"/>
          </w:tcPr>
          <w:p w14:paraId="34FC68B2"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24943A3"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FB4AF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1B5730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190A1EB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344950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7BA278F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308AC73"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1ECC7B24"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259CD2D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5B3C6458" w14:textId="77777777">
        <w:trPr>
          <w:trHeight w:val="299"/>
        </w:trPr>
        <w:tc>
          <w:tcPr>
            <w:tcW w:w="2122" w:type="dxa"/>
          </w:tcPr>
          <w:p w14:paraId="51BB86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2315F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bl>
    <w:p w14:paraId="36E27257" w14:textId="77777777" w:rsidR="00AA3553" w:rsidRDefault="00AA3553">
      <w:pPr>
        <w:pStyle w:val="ListParagraph"/>
        <w:ind w:left="1364"/>
        <w:rPr>
          <w:rFonts w:ascii="Times New Roman" w:eastAsia="SimSun" w:hAnsi="Times New Roman"/>
          <w:sz w:val="18"/>
          <w:szCs w:val="18"/>
        </w:rPr>
      </w:pPr>
    </w:p>
    <w:p w14:paraId="28493C70" w14:textId="77777777" w:rsidR="00AA3553" w:rsidRDefault="001E10D7">
      <w:pPr>
        <w:pStyle w:val="Heading3"/>
        <w:spacing w:after="240"/>
        <w:ind w:left="1077" w:hanging="1077"/>
        <w:rPr>
          <w:rFonts w:ascii="Arial" w:hAnsi="Arial" w:cs="Arial"/>
          <w:color w:val="auto"/>
          <w:szCs w:val="16"/>
        </w:rPr>
      </w:pPr>
      <w:bookmarkStart w:id="50" w:name="_Hlk80052752"/>
      <w:r>
        <w:rPr>
          <w:rFonts w:ascii="Arial" w:hAnsi="Arial" w:cs="Arial"/>
          <w:color w:val="auto"/>
        </w:rPr>
        <w:t>Issue #2.4</w:t>
      </w:r>
      <w:r>
        <w:rPr>
          <w:rFonts w:ascii="Arial" w:hAnsi="Arial" w:cs="Arial"/>
          <w:color w:val="auto"/>
          <w:szCs w:val="16"/>
        </w:rPr>
        <w:t>: Grouping of PUCCH resources</w:t>
      </w:r>
    </w:p>
    <w:p w14:paraId="1CA05D72"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F2DA033" w14:textId="77777777"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2467B0CD" w14:textId="77777777"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38F66E02" w14:textId="77777777"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E70BC8" w14:textId="77777777"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ABBD552" w14:textId="77777777" w:rsidR="00AA3553" w:rsidRDefault="001E10D7">
      <w:pPr>
        <w:pStyle w:val="ListParagraph"/>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0"/>
    <w:p w14:paraId="32F36037"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2E5F5834" w14:textId="77777777">
        <w:tc>
          <w:tcPr>
            <w:tcW w:w="2122" w:type="dxa"/>
            <w:shd w:val="clear" w:color="auto" w:fill="EEECE1" w:themeFill="background2"/>
          </w:tcPr>
          <w:p w14:paraId="3DBEE5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F6485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0B9E00E8" w14:textId="77777777">
        <w:tc>
          <w:tcPr>
            <w:tcW w:w="2122" w:type="dxa"/>
            <w:shd w:val="clear" w:color="auto" w:fill="auto"/>
          </w:tcPr>
          <w:p w14:paraId="1AC77F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27EF5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AA3553" w14:paraId="0570EA22" w14:textId="77777777">
        <w:tc>
          <w:tcPr>
            <w:tcW w:w="2122" w:type="dxa"/>
            <w:shd w:val="clear" w:color="auto" w:fill="auto"/>
          </w:tcPr>
          <w:p w14:paraId="479575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BB8A3C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AA3553" w14:paraId="6028E2F9" w14:textId="77777777">
        <w:tc>
          <w:tcPr>
            <w:tcW w:w="2122" w:type="dxa"/>
            <w:shd w:val="clear" w:color="auto" w:fill="auto"/>
          </w:tcPr>
          <w:p w14:paraId="57D2DB1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F2BD8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AA3553" w14:paraId="7059F535" w14:textId="77777777">
        <w:tc>
          <w:tcPr>
            <w:tcW w:w="2122" w:type="dxa"/>
            <w:shd w:val="clear" w:color="auto" w:fill="auto"/>
          </w:tcPr>
          <w:p w14:paraId="1B9854A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F38D1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437874B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7F223D4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F960B2F"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21D0D46">
                <v:shape id="_x0000_i1026" type="#_x0000_t75" style="width:324.75pt;height:104.65pt" o:ole="">
                  <v:imagedata r:id="rId25" o:title=""/>
                </v:shape>
                <o:OLEObject Type="Embed" ProgID="Visio.Drawing.15" ShapeID="_x0000_i1026" DrawAspect="Content" ObjectID="_1690838435" r:id="rId26"/>
              </w:object>
            </w:r>
          </w:p>
          <w:p w14:paraId="1A37F90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418A4AA" w14:textId="77777777">
        <w:tc>
          <w:tcPr>
            <w:tcW w:w="2122" w:type="dxa"/>
            <w:shd w:val="clear" w:color="auto" w:fill="auto"/>
          </w:tcPr>
          <w:p w14:paraId="4620E6C4"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741D86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14D3D11" w14:textId="77777777">
        <w:tc>
          <w:tcPr>
            <w:tcW w:w="2122" w:type="dxa"/>
            <w:shd w:val="clear" w:color="auto" w:fill="auto"/>
          </w:tcPr>
          <w:p w14:paraId="3071EA4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D36259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432248" w14:textId="77777777">
        <w:tc>
          <w:tcPr>
            <w:tcW w:w="2122" w:type="dxa"/>
            <w:shd w:val="clear" w:color="auto" w:fill="auto"/>
          </w:tcPr>
          <w:p w14:paraId="4B2C90E3"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7BF3AE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957D45E" w14:textId="77777777">
        <w:tc>
          <w:tcPr>
            <w:tcW w:w="2122" w:type="dxa"/>
            <w:shd w:val="clear" w:color="auto" w:fill="auto"/>
          </w:tcPr>
          <w:p w14:paraId="0086FB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5574B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AA3553" w14:paraId="4B4AB007" w14:textId="77777777">
        <w:tc>
          <w:tcPr>
            <w:tcW w:w="2122" w:type="dxa"/>
            <w:shd w:val="clear" w:color="auto" w:fill="auto"/>
          </w:tcPr>
          <w:p w14:paraId="397B0EF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0F9D4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8C28FEA" w14:textId="77777777">
        <w:tc>
          <w:tcPr>
            <w:tcW w:w="2122" w:type="dxa"/>
            <w:shd w:val="clear" w:color="auto" w:fill="auto"/>
          </w:tcPr>
          <w:p w14:paraId="0B4FDA6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17B78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AA3553" w14:paraId="55E382C1" w14:textId="77777777">
        <w:tc>
          <w:tcPr>
            <w:tcW w:w="2122" w:type="dxa"/>
          </w:tcPr>
          <w:p w14:paraId="6B17E6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EF130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4182B93" w14:textId="77777777">
        <w:tc>
          <w:tcPr>
            <w:tcW w:w="2122" w:type="dxa"/>
          </w:tcPr>
          <w:p w14:paraId="141C000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139E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51A115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AA3553" w14:paraId="35A4711F" w14:textId="77777777">
        <w:tc>
          <w:tcPr>
            <w:tcW w:w="2122" w:type="dxa"/>
          </w:tcPr>
          <w:p w14:paraId="2E4C48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F803C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56813E33" w14:textId="77777777">
        <w:tc>
          <w:tcPr>
            <w:tcW w:w="2122" w:type="dxa"/>
          </w:tcPr>
          <w:p w14:paraId="0094758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A6E5A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 xml:space="preserve">/power control parameter sets activated by MAC-CE. </w:t>
            </w:r>
            <w:proofErr w:type="gramStart"/>
            <w:r>
              <w:rPr>
                <w:rFonts w:ascii="Times New Roman" w:eastAsia="SimSun" w:hAnsi="Times New Roman" w:cs="Times New Roman"/>
                <w:color w:val="4A442A" w:themeColor="background2" w:themeShade="40"/>
                <w:sz w:val="16"/>
                <w:szCs w:val="16"/>
              </w:rPr>
              <w:t>Therefore</w:t>
            </w:r>
            <w:proofErr w:type="gramEnd"/>
            <w:r>
              <w:rPr>
                <w:rFonts w:ascii="Times New Roman" w:eastAsia="SimSun"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/power control parameter sets.</w:t>
            </w:r>
          </w:p>
        </w:tc>
      </w:tr>
      <w:tr w:rsidR="00AA3553" w14:paraId="19495F83" w14:textId="77777777">
        <w:tc>
          <w:tcPr>
            <w:tcW w:w="2122" w:type="dxa"/>
          </w:tcPr>
          <w:p w14:paraId="373C06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4D3B8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D15E344" w14:textId="77777777">
        <w:tc>
          <w:tcPr>
            <w:tcW w:w="2122" w:type="dxa"/>
          </w:tcPr>
          <w:p w14:paraId="2EE1D7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90E17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1C9A9C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SimSun" w:hAnsi="Times New Roman" w:cs="Times New Roman"/>
                <w:color w:val="4A442A" w:themeColor="background2" w:themeShade="40"/>
                <w:sz w:val="16"/>
                <w:szCs w:val="16"/>
              </w:rPr>
              <w:t>38.321 ]</w:t>
            </w:r>
            <w:proofErr w:type="gramEnd"/>
            <w:r>
              <w:rPr>
                <w:rFonts w:ascii="Times New Roman" w:eastAsia="SimSun" w:hAnsi="Times New Roman" w:cs="Times New Roman"/>
                <w:color w:val="4A442A" w:themeColor="background2" w:themeShade="40"/>
                <w:sz w:val="16"/>
                <w:szCs w:val="16"/>
              </w:rPr>
              <w:t xml:space="preserve"> can indicate which one of multiple PUCCH groups containing the spatial relation of PUCCH resource should be updated. For group based update of PC parameters in FR1, same principle should be ensured. We suggest </w:t>
            </w:r>
            <w:proofErr w:type="gramStart"/>
            <w:r>
              <w:rPr>
                <w:rFonts w:ascii="Times New Roman" w:eastAsia="SimSun" w:hAnsi="Times New Roman" w:cs="Times New Roman"/>
                <w:color w:val="4A442A" w:themeColor="background2" w:themeShade="40"/>
                <w:sz w:val="16"/>
                <w:szCs w:val="16"/>
              </w:rPr>
              <w:t>to revise</w:t>
            </w:r>
            <w:proofErr w:type="gramEnd"/>
            <w:r>
              <w:rPr>
                <w:rFonts w:ascii="Times New Roman" w:eastAsia="SimSun" w:hAnsi="Times New Roman" w:cs="Times New Roman"/>
                <w:color w:val="4A442A" w:themeColor="background2" w:themeShade="40"/>
                <w:sz w:val="16"/>
                <w:szCs w:val="16"/>
              </w:rPr>
              <w:t xml:space="preserve"> this proposal as follows:</w:t>
            </w:r>
          </w:p>
          <w:p w14:paraId="726B99E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4FC21E4" w14:textId="77777777" w:rsidR="00AA3553" w:rsidRDefault="001E10D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7ACDBC0"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1"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2" w:author="Yang" w:date="2021-08-16T12:11:00Z">
              <w:r>
                <w:rPr>
                  <w:rFonts w:ascii="Times New Roman" w:eastAsia="SimSun" w:hAnsi="Times New Roman" w:cs="Times New Roman"/>
                  <w:sz w:val="16"/>
                  <w:szCs w:val="16"/>
                </w:rPr>
                <w:t xml:space="preserve"> r</w:t>
              </w:r>
            </w:ins>
            <w:ins w:id="53" w:author="Yang" w:date="2021-08-16T12:10:00Z">
              <w:r>
                <w:rPr>
                  <w:rFonts w:ascii="Times New Roman" w:eastAsia="SimSun" w:hAnsi="Times New Roman" w:cs="Times New Roman"/>
                  <w:sz w:val="16"/>
                  <w:szCs w:val="16"/>
                </w:rPr>
                <w:t>esource</w:t>
              </w:r>
            </w:ins>
            <w:ins w:id="54" w:author="Yang" w:date="2021-08-16T12:07:00Z">
              <w:r>
                <w:rPr>
                  <w:rFonts w:ascii="Times New Roman" w:eastAsia="Batang" w:hAnsi="Times New Roman" w:cs="Times New Roman"/>
                  <w:sz w:val="16"/>
                  <w:szCs w:val="16"/>
                </w:rPr>
                <w:t xml:space="preserve"> groups</w:t>
              </w:r>
            </w:ins>
            <w:ins w:id="55" w:author="Yang" w:date="2021-08-16T12:10:00Z">
              <w:r>
                <w:rPr>
                  <w:rFonts w:ascii="Times New Roman" w:eastAsia="SimSun" w:hAnsi="Times New Roman" w:cs="Times New Roman"/>
                  <w:sz w:val="16"/>
                  <w:szCs w:val="16"/>
                </w:rPr>
                <w:t xml:space="preserve"> in a CC</w:t>
              </w:r>
            </w:ins>
            <w:ins w:id="56" w:author="Yang" w:date="2021-08-16T14:05:00Z">
              <w:r>
                <w:rPr>
                  <w:rFonts w:ascii="Times New Roman" w:eastAsia="SimSun" w:hAnsi="Times New Roman" w:cs="Times New Roman"/>
                  <w:sz w:val="16"/>
                  <w:szCs w:val="16"/>
                </w:rPr>
                <w:t>, and</w:t>
              </w:r>
            </w:ins>
            <w:ins w:id="57" w:author="Yang" w:date="2021-08-16T12:16:00Z">
              <w:r>
                <w:rPr>
                  <w:rFonts w:ascii="Times New Roman" w:eastAsia="SimSun" w:hAnsi="Times New Roman" w:cs="Times New Roman"/>
                  <w:sz w:val="16"/>
                  <w:szCs w:val="16"/>
                </w:rPr>
                <w:t xml:space="preserve"> </w:t>
              </w:r>
            </w:ins>
            <w:ins w:id="58" w:author="Yang" w:date="2021-08-16T12:08:00Z">
              <w:r>
                <w:rPr>
                  <w:rFonts w:ascii="Times New Roman" w:eastAsia="SimSun" w:hAnsi="Times New Roman" w:cs="Times New Roman"/>
                  <w:sz w:val="16"/>
                  <w:szCs w:val="16"/>
                </w:rPr>
                <w:t>MAC CE</w:t>
              </w:r>
            </w:ins>
            <w:ins w:id="59" w:author="Yang" w:date="2021-08-16T12:10:00Z">
              <w:r>
                <w:rPr>
                  <w:rFonts w:ascii="Times New Roman" w:eastAsia="SimSun" w:hAnsi="Times New Roman" w:cs="Times New Roman"/>
                  <w:sz w:val="16"/>
                  <w:szCs w:val="16"/>
                </w:rPr>
                <w:t xml:space="preserve"> activating</w:t>
              </w:r>
            </w:ins>
            <w:ins w:id="60" w:author="Yang" w:date="2021-08-16T14:06:00Z">
              <w:r>
                <w:rPr>
                  <w:rFonts w:ascii="Times New Roman" w:eastAsia="SimSun" w:hAnsi="Times New Roman" w:cs="Times New Roman"/>
                  <w:sz w:val="16"/>
                  <w:szCs w:val="16"/>
                </w:rPr>
                <w:t xml:space="preserve"> </w:t>
              </w:r>
            </w:ins>
            <w:ins w:id="61" w:author="Yang" w:date="2021-08-16T12:10:00Z">
              <w:r>
                <w:rPr>
                  <w:rFonts w:ascii="Times New Roman" w:eastAsia="SimSun" w:hAnsi="Times New Roman" w:cs="Times New Roman"/>
                  <w:sz w:val="16"/>
                  <w:szCs w:val="16"/>
                </w:rPr>
                <w:t xml:space="preserve">all the PUCCH resources </w:t>
              </w:r>
            </w:ins>
            <w:ins w:id="62" w:author="Yang" w:date="2021-08-16T12:15:00Z">
              <w:r>
                <w:rPr>
                  <w:rFonts w:ascii="Times New Roman" w:eastAsia="SimSun" w:hAnsi="Times New Roman" w:cs="Times New Roman"/>
                  <w:sz w:val="16"/>
                  <w:szCs w:val="16"/>
                </w:rPr>
                <w:t>with</w:t>
              </w:r>
            </w:ins>
            <w:ins w:id="63" w:author="Yang" w:date="2021-08-16T12:10:00Z">
              <w:r>
                <w:rPr>
                  <w:rFonts w:ascii="Times New Roman" w:eastAsia="SimSun" w:hAnsi="Times New Roman" w:cs="Times New Roman"/>
                  <w:sz w:val="16"/>
                  <w:szCs w:val="16"/>
                </w:rPr>
                <w:t xml:space="preserve">in the </w:t>
              </w:r>
            </w:ins>
            <w:ins w:id="64" w:author="Yang" w:date="2021-08-16T12:11:00Z">
              <w:r>
                <w:rPr>
                  <w:rFonts w:ascii="Times New Roman" w:eastAsia="SimSun" w:hAnsi="Times New Roman" w:cs="Times New Roman"/>
                  <w:sz w:val="16"/>
                  <w:szCs w:val="16"/>
                </w:rPr>
                <w:t>PUCCH resource group</w:t>
              </w:r>
            </w:ins>
            <w:ins w:id="65" w:author="Yang" w:date="2021-08-16T12:17:00Z">
              <w:r>
                <w:rPr>
                  <w:rFonts w:ascii="Times New Roman" w:eastAsia="SimSun" w:hAnsi="Times New Roman" w:cs="Times New Roman"/>
                  <w:sz w:val="16"/>
                  <w:szCs w:val="16"/>
                </w:rPr>
                <w:t xml:space="preserve"> as in Rel-16</w:t>
              </w:r>
            </w:ins>
            <w:ins w:id="66" w:author="Yang" w:date="2021-08-16T12:12:00Z">
              <w:r>
                <w:rPr>
                  <w:rFonts w:ascii="Times New Roman" w:eastAsia="SimSun" w:hAnsi="Times New Roman" w:cs="Times New Roman"/>
                  <w:sz w:val="16"/>
                  <w:szCs w:val="16"/>
                </w:rPr>
                <w:t>.</w:t>
              </w:r>
            </w:ins>
            <w:del w:id="67" w:author="Yang" w:date="2021-08-16T12:07:00Z">
              <w:r>
                <w:rPr>
                  <w:rFonts w:ascii="Times New Roman" w:eastAsia="Batang" w:hAnsi="Times New Roman" w:cs="Times New Roman"/>
                  <w:sz w:val="16"/>
                  <w:szCs w:val="16"/>
                </w:rPr>
                <w:delText>MAC-CE activating two spatial relation info’s (for FR2) for a group of PUCCH resources</w:delText>
              </w:r>
            </w:del>
            <w:del w:id="68"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D77503B"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9"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70" w:author="Yang" w:date="2021-08-16T12:17:00Z">
              <w:r>
                <w:rPr>
                  <w:rFonts w:ascii="Times New Roman" w:eastAsia="SimSun" w:hAnsi="Times New Roman" w:cs="Times New Roman"/>
                  <w:sz w:val="16"/>
                  <w:szCs w:val="16"/>
                </w:rPr>
                <w:t xml:space="preserve"> </w:t>
              </w:r>
            </w:ins>
            <w:ins w:id="71" w:author="Yang" w:date="2021-08-16T14:06:00Z">
              <w:r>
                <w:rPr>
                  <w:rFonts w:ascii="Times New Roman" w:eastAsia="SimSun" w:hAnsi="Times New Roman" w:cs="Times New Roman"/>
                  <w:sz w:val="16"/>
                  <w:szCs w:val="16"/>
                </w:rPr>
                <w:t>and</w:t>
              </w:r>
            </w:ins>
            <w:ins w:id="72" w:author="Yang" w:date="2021-08-16T12:12:00Z">
              <w:r>
                <w:rPr>
                  <w:rFonts w:ascii="Times New Roman" w:eastAsia="SimSun" w:hAnsi="Times New Roman" w:cs="Times New Roman"/>
                  <w:sz w:val="16"/>
                  <w:szCs w:val="16"/>
                </w:rPr>
                <w:t xml:space="preserve"> MAC CE activating all the PUCCH resources </w:t>
              </w:r>
            </w:ins>
            <w:ins w:id="73" w:author="Yang" w:date="2021-08-16T12:15:00Z">
              <w:r>
                <w:rPr>
                  <w:rFonts w:ascii="Times New Roman" w:eastAsia="SimSun" w:hAnsi="Times New Roman" w:cs="Times New Roman"/>
                  <w:sz w:val="16"/>
                  <w:szCs w:val="16"/>
                </w:rPr>
                <w:t>with</w:t>
              </w:r>
            </w:ins>
            <w:ins w:id="74" w:author="Yang" w:date="2021-08-16T12:12:00Z">
              <w:r>
                <w:rPr>
                  <w:rFonts w:ascii="Times New Roman" w:eastAsia="SimSun" w:hAnsi="Times New Roman" w:cs="Times New Roman"/>
                  <w:sz w:val="16"/>
                  <w:szCs w:val="16"/>
                </w:rPr>
                <w:t>in the PUCCH resource group</w:t>
              </w:r>
            </w:ins>
            <w:ins w:id="75" w:author="Yang" w:date="2021-08-16T12:17:00Z">
              <w:r>
                <w:rPr>
                  <w:rFonts w:ascii="Times New Roman" w:eastAsia="SimSun" w:hAnsi="Times New Roman" w:cs="Times New Roman"/>
                  <w:sz w:val="16"/>
                  <w:szCs w:val="16"/>
                </w:rPr>
                <w:t xml:space="preserve"> as in Rel-16.</w:t>
              </w:r>
            </w:ins>
            <w:ins w:id="76" w:author="Yang" w:date="2021-08-16T12:12:00Z">
              <w:r>
                <w:rPr>
                  <w:rFonts w:ascii="Times New Roman" w:eastAsia="SimSun" w:hAnsi="Times New Roman" w:cs="Times New Roman"/>
                  <w:sz w:val="16"/>
                  <w:szCs w:val="16"/>
                </w:rPr>
                <w:t>.</w:t>
              </w:r>
            </w:ins>
            <w:del w:id="77"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254DCE76" w14:textId="77777777" w:rsidR="00AA3553" w:rsidRDefault="001E10D7">
            <w:pPr>
              <w:pStyle w:val="ListParagraph"/>
              <w:numPr>
                <w:ilvl w:val="0"/>
                <w:numId w:val="21"/>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4F65557" w14:textId="77777777" w:rsidR="00AA3553" w:rsidRDefault="001E10D7">
            <w:pPr>
              <w:pStyle w:val="ListParagraph"/>
              <w:numPr>
                <w:ilvl w:val="0"/>
                <w:numId w:val="21"/>
              </w:numPr>
              <w:rPr>
                <w:del w:id="80" w:author="Yang" w:date="2021-08-16T12:14:00Z"/>
                <w:rFonts w:ascii="Times New Roman" w:eastAsia="Batang" w:hAnsi="Times New Roman" w:cs="Times New Roman"/>
                <w:sz w:val="16"/>
                <w:szCs w:val="16"/>
              </w:rPr>
            </w:pPr>
            <w:del w:id="81"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934C797" w14:textId="77777777" w:rsidR="00AA3553" w:rsidRDefault="001E10D7">
            <w:pPr>
              <w:pStyle w:val="ListParagraph"/>
              <w:numPr>
                <w:ilvl w:val="0"/>
                <w:numId w:val="21"/>
              </w:numPr>
              <w:contextualSpacing w:val="0"/>
              <w:rPr>
                <w:ins w:id="82"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8D9D5A8" w14:textId="77777777" w:rsidR="00AA3553" w:rsidRDefault="001E10D7">
            <w:pPr>
              <w:pStyle w:val="ListParagraph"/>
              <w:numPr>
                <w:ilvl w:val="1"/>
                <w:numId w:val="21"/>
                <w:ins w:id="83" w:author="Wei Wei1 Ling" w:date="2021-08-16T14:14:00Z"/>
              </w:numPr>
              <w:contextualSpacing w:val="0"/>
              <w:rPr>
                <w:rFonts w:ascii="Times New Roman" w:hAnsi="Times New Roman" w:cs="Times New Roman"/>
                <w:sz w:val="16"/>
                <w:szCs w:val="16"/>
              </w:rPr>
              <w:pPrChange w:id="84" w:author="Yang" w:date="2021-08-16T14:14:00Z">
                <w:pPr>
                  <w:pStyle w:val="ListParagraph"/>
                  <w:numPr>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5" w:author="Yang" w:date="2021-08-16T14:14:00Z">
              <w:r>
                <w:rPr>
                  <w:rFonts w:ascii="Times New Roman" w:eastAsia="SimSun" w:hAnsi="Times New Roman" w:cs="Times New Roman"/>
                  <w:sz w:val="16"/>
                  <w:szCs w:val="16"/>
                </w:rPr>
                <w:t xml:space="preserve">RAN1 identified that </w:t>
              </w:r>
            </w:ins>
            <w:ins w:id="86"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47E653C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A294A5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F75D788" w14:textId="77777777">
        <w:tc>
          <w:tcPr>
            <w:tcW w:w="2122" w:type="dxa"/>
          </w:tcPr>
          <w:p w14:paraId="5BBC84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A38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DCADDB" w14:textId="77777777">
        <w:tc>
          <w:tcPr>
            <w:tcW w:w="2122" w:type="dxa"/>
          </w:tcPr>
          <w:p w14:paraId="36DA33A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BFB7C4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AA3553" w14:paraId="605FBC71" w14:textId="77777777">
        <w:tc>
          <w:tcPr>
            <w:tcW w:w="2122" w:type="dxa"/>
          </w:tcPr>
          <w:p w14:paraId="120665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A664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494E95F4" w14:textId="77777777">
        <w:tc>
          <w:tcPr>
            <w:tcW w:w="2122" w:type="dxa"/>
          </w:tcPr>
          <w:p w14:paraId="53CD2D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14D767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and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w:t>
            </w:r>
          </w:p>
          <w:p w14:paraId="13C6B65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8030F8" w14:textId="77777777">
        <w:tc>
          <w:tcPr>
            <w:tcW w:w="2122" w:type="dxa"/>
          </w:tcPr>
          <w:p w14:paraId="66DB8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1013E8CA"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xml:space="preserve">, </w:t>
            </w:r>
            <w:proofErr w:type="spellStart"/>
            <w:r>
              <w:rPr>
                <w:rFonts w:ascii="Times New Roman" w:eastAsia="SimSun" w:hAnsi="Times New Roman" w:cs="Times New Roman"/>
                <w:color w:val="FF0000"/>
                <w:sz w:val="16"/>
                <w:szCs w:val="16"/>
              </w:rPr>
              <w:t>Spreadtrum</w:t>
            </w:r>
            <w:proofErr w:type="spellEnd"/>
            <w:r>
              <w:rPr>
                <w:rFonts w:ascii="Times New Roman" w:eastAsia="SimSun" w:hAnsi="Times New Roman" w:cs="Times New Roman"/>
                <w:color w:val="FF0000"/>
                <w:sz w:val="16"/>
                <w:szCs w:val="16"/>
              </w:rPr>
              <w:t>, CMCC, ZTE, Xiaomi, Intel</w:t>
            </w:r>
          </w:p>
          <w:p w14:paraId="66D652F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w:t>
            </w:r>
            <w:proofErr w:type="spellStart"/>
            <w:r>
              <w:rPr>
                <w:rFonts w:ascii="Times New Roman" w:eastAsia="SimSun" w:hAnsi="Times New Roman" w:cs="Times New Roman"/>
                <w:b/>
                <w:bCs/>
                <w:sz w:val="16"/>
                <w:szCs w:val="16"/>
              </w:rPr>
              <w:t>Spreadtrum</w:t>
            </w:r>
            <w:proofErr w:type="spellEnd"/>
            <w:r>
              <w:rPr>
                <w:rFonts w:ascii="Times New Roman" w:eastAsia="SimSun" w:hAnsi="Times New Roman" w:cs="Times New Roman"/>
                <w:b/>
                <w:bCs/>
                <w:sz w:val="16"/>
                <w:szCs w:val="16"/>
              </w:rPr>
              <w:t>,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w:t>
            </w:r>
            <w:proofErr w:type="spellStart"/>
            <w:r>
              <w:rPr>
                <w:rFonts w:ascii="Times New Roman" w:eastAsia="SimSun" w:hAnsi="Times New Roman" w:cs="Times New Roman"/>
                <w:sz w:val="16"/>
                <w:szCs w:val="16"/>
              </w:rPr>
              <w:t>etc</w:t>
            </w:r>
            <w:proofErr w:type="spellEnd"/>
            <w:r>
              <w:rPr>
                <w:rFonts w:ascii="Times New Roman" w:eastAsia="SimSun" w:hAnsi="Times New Roman" w:cs="Times New Roman"/>
                <w:sz w:val="16"/>
                <w:szCs w:val="16"/>
              </w:rPr>
              <w:t xml:space="preserve"> are not fully needed unless proponents are aligned on such enhancements. </w:t>
            </w:r>
          </w:p>
          <w:p w14:paraId="473AAA4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30A3FF2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AA3553" w14:paraId="275BC31C" w14:textId="77777777">
        <w:tc>
          <w:tcPr>
            <w:tcW w:w="2122" w:type="dxa"/>
          </w:tcPr>
          <w:p w14:paraId="36E35D9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4B8AD009"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Fine with the proposal in </w:t>
            </w:r>
            <w:proofErr w:type="gramStart"/>
            <w:r>
              <w:rPr>
                <w:rFonts w:ascii="Times New Roman" w:eastAsia="SimSun" w:hAnsi="Times New Roman" w:cs="Times New Roman"/>
                <w:color w:val="4A442A" w:themeColor="background2" w:themeShade="40"/>
                <w:sz w:val="16"/>
                <w:szCs w:val="16"/>
              </w:rPr>
              <w:t>general, but</w:t>
            </w:r>
            <w:proofErr w:type="gramEnd"/>
            <w:r>
              <w:rPr>
                <w:rFonts w:ascii="Times New Roman" w:eastAsia="SimSun" w:hAnsi="Times New Roman" w:cs="Times New Roman"/>
                <w:color w:val="4A442A" w:themeColor="background2" w:themeShade="40"/>
                <w:sz w:val="16"/>
                <w:szCs w:val="16"/>
              </w:rPr>
              <w:t xml:space="preserve"> suggest to discuss based on LG’s comment first.</w:t>
            </w:r>
          </w:p>
        </w:tc>
      </w:tr>
      <w:tr w:rsidR="00AA3553" w14:paraId="6B79EB25" w14:textId="77777777">
        <w:tc>
          <w:tcPr>
            <w:tcW w:w="2122" w:type="dxa"/>
          </w:tcPr>
          <w:p w14:paraId="0658DAD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9D069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AA3553" w14:paraId="3FDEB5DA" w14:textId="77777777">
        <w:tc>
          <w:tcPr>
            <w:tcW w:w="2122" w:type="dxa"/>
          </w:tcPr>
          <w:p w14:paraId="3F3EDC8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9A02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view as LGE. We suggest </w:t>
            </w:r>
            <w:proofErr w:type="gramStart"/>
            <w:r>
              <w:rPr>
                <w:rFonts w:ascii="Times New Roman" w:eastAsia="SimSun" w:hAnsi="Times New Roman" w:cs="Times New Roman"/>
                <w:color w:val="4A442A" w:themeColor="background2" w:themeShade="40"/>
                <w:sz w:val="16"/>
                <w:szCs w:val="16"/>
              </w:rPr>
              <w:t>to discuss</w:t>
            </w:r>
            <w:proofErr w:type="gramEnd"/>
            <w:r>
              <w:rPr>
                <w:rFonts w:ascii="Times New Roman" w:eastAsia="SimSun" w:hAnsi="Times New Roman" w:cs="Times New Roman"/>
                <w:color w:val="4A442A" w:themeColor="background2" w:themeShade="40"/>
                <w:sz w:val="16"/>
                <w:szCs w:val="16"/>
              </w:rPr>
              <w:t xml:space="preserve"> the basic framework of the grouping first.</w:t>
            </w:r>
          </w:p>
        </w:tc>
      </w:tr>
      <w:tr w:rsidR="00AA3553" w14:paraId="675DD635" w14:textId="77777777">
        <w:tc>
          <w:tcPr>
            <w:tcW w:w="2122" w:type="dxa"/>
          </w:tcPr>
          <w:p w14:paraId="5DF33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68693C"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5B9A10B7"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080283A"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F941A8E"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FCB7920"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BF29BA9" w14:textId="77777777" w:rsidR="00AA3553" w:rsidRDefault="001E10D7">
            <w:pPr>
              <w:pStyle w:val="ListParagraph"/>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4A96D6"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 xml:space="preserve">LG, Lenovo,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xml:space="preserve">, </w:t>
            </w:r>
            <w:proofErr w:type="spellStart"/>
            <w:r>
              <w:rPr>
                <w:rFonts w:ascii="Times New Roman" w:eastAsia="SimSun" w:hAnsi="Times New Roman" w:cs="Times New Roman"/>
                <w:b/>
                <w:bCs/>
                <w:sz w:val="16"/>
                <w:szCs w:val="16"/>
              </w:rPr>
              <w:t>Spreadtrum</w:t>
            </w:r>
            <w:proofErr w:type="spellEnd"/>
            <w:r>
              <w:rPr>
                <w:rFonts w:ascii="Times New Roman" w:eastAsia="SimSun" w:hAnsi="Times New Roman" w:cs="Times New Roman"/>
                <w:b/>
                <w:bCs/>
                <w:sz w:val="16"/>
                <w:szCs w:val="16"/>
              </w:rPr>
              <w:t>, CMCC, ZTE, Xiaomi, Intel</w:t>
            </w:r>
          </w:p>
          <w:p w14:paraId="39894DB5"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6376FAE8" w14:textId="77777777" w:rsidR="00AA3553" w:rsidRDefault="00AA3553">
            <w:pPr>
              <w:adjustRightInd w:val="0"/>
              <w:snapToGrid w:val="0"/>
              <w:rPr>
                <w:rFonts w:ascii="Times New Roman" w:eastAsia="SimSun" w:hAnsi="Times New Roman" w:cs="Times New Roman"/>
                <w:b/>
                <w:bCs/>
                <w:sz w:val="16"/>
                <w:szCs w:val="16"/>
              </w:rPr>
            </w:pPr>
          </w:p>
          <w:p w14:paraId="66849489" w14:textId="77777777" w:rsidR="00AA3553" w:rsidRDefault="001E10D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07432816" w14:textId="77777777" w:rsidR="00AA3553" w:rsidRDefault="001E10D7">
            <w:pPr>
              <w:pStyle w:val="ListParagraph"/>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36657F14" w14:textId="77777777" w:rsidR="00AA3553" w:rsidRDefault="001E10D7">
            <w:pPr>
              <w:pStyle w:val="ListParagraph"/>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EC8E6BF" w14:textId="77777777" w:rsidR="00AA3553" w:rsidRDefault="001E10D7">
            <w:pPr>
              <w:pStyle w:val="ListParagraph"/>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C492E57" w14:textId="77777777" w:rsidR="00AA3553" w:rsidRDefault="001E10D7">
            <w:pPr>
              <w:pStyle w:val="ListParagraph"/>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838A50" w14:textId="77777777" w:rsidR="00AA3553" w:rsidRDefault="001E10D7">
            <w:pPr>
              <w:pStyle w:val="ListParagraph"/>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AA3553" w14:paraId="0EABF072" w14:textId="77777777">
        <w:tc>
          <w:tcPr>
            <w:tcW w:w="2122" w:type="dxa"/>
          </w:tcPr>
          <w:p w14:paraId="15EFA37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255F01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48D7823B"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AA3553" w14:paraId="2B78590D" w14:textId="77777777">
        <w:tc>
          <w:tcPr>
            <w:tcW w:w="2122" w:type="dxa"/>
          </w:tcPr>
          <w:p w14:paraId="7534052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7B77F4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059B22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w:t>
            </w:r>
          </w:p>
        </w:tc>
      </w:tr>
      <w:tr w:rsidR="00AA3553" w14:paraId="1DD94151" w14:textId="77777777">
        <w:tc>
          <w:tcPr>
            <w:tcW w:w="2122" w:type="dxa"/>
          </w:tcPr>
          <w:p w14:paraId="42FD092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0544D26"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3D205E95"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AA3553" w14:paraId="3155504B" w14:textId="77777777">
        <w:tc>
          <w:tcPr>
            <w:tcW w:w="2122" w:type="dxa"/>
          </w:tcPr>
          <w:p w14:paraId="32AB715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6287AF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0A0307F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AA3553" w14:paraId="175A2C5C" w14:textId="77777777">
        <w:trPr>
          <w:trHeight w:val="416"/>
        </w:trPr>
        <w:tc>
          <w:tcPr>
            <w:tcW w:w="2122" w:type="dxa"/>
          </w:tcPr>
          <w:p w14:paraId="30F6249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DE76CE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624AD4C1"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6BD0D856"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46084E7B"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47B7AC9C"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6C65B409"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14B8B588"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0D18EA6A" w14:textId="77777777" w:rsidR="00AA3553" w:rsidRDefault="001E10D7">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SimSun" w:hAnsi="Times New Roman" w:cs="Times New Roman" w:hint="eastAsia"/>
                <w:sz w:val="16"/>
                <w:szCs w:val="16"/>
              </w:rPr>
              <w:t>Hence</w:t>
            </w:r>
            <w:proofErr w:type="gramEnd"/>
            <w:r>
              <w:rPr>
                <w:rFonts w:ascii="Times New Roman" w:eastAsia="SimSun" w:hAnsi="Times New Roman" w:cs="Times New Roman" w:hint="eastAsia"/>
                <w:sz w:val="16"/>
                <w:szCs w:val="16"/>
              </w:rPr>
              <w:t xml:space="preserve"> we suggest to use the following update proposal:</w:t>
            </w:r>
          </w:p>
          <w:p w14:paraId="0FE5AD57"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937AB5C"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7" w:author="Yang" w:date="2021-08-18T11:21:00Z">
              <w:r>
                <w:rPr>
                  <w:rFonts w:ascii="Times New Roman" w:eastAsia="Batang" w:hAnsi="Times New Roman" w:cs="Times New Roman"/>
                  <w:sz w:val="16"/>
                  <w:szCs w:val="16"/>
                </w:rPr>
                <w:delText>two</w:delText>
              </w:r>
            </w:del>
            <w:ins w:id="88"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0"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67B5D092"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1" w:author="Yang" w:date="2021-08-18T11:21:00Z">
              <w:r>
                <w:rPr>
                  <w:rFonts w:ascii="Times New Roman" w:eastAsia="Batang" w:hAnsi="Times New Roman" w:cs="Times New Roman"/>
                  <w:sz w:val="16"/>
                  <w:szCs w:val="16"/>
                </w:rPr>
                <w:delText xml:space="preserve">two </w:delText>
              </w:r>
            </w:del>
            <w:ins w:id="92"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3"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4"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450F5D76" w14:textId="77777777" w:rsidR="00AA3553" w:rsidRDefault="001E10D7">
            <w:pPr>
              <w:pStyle w:val="ListParagraph"/>
              <w:numPr>
                <w:ilvl w:val="0"/>
                <w:numId w:val="21"/>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9814B56" w14:textId="77777777" w:rsidR="00AA3553" w:rsidRDefault="001E10D7">
            <w:pPr>
              <w:pStyle w:val="ListParagraph"/>
              <w:numPr>
                <w:ilvl w:val="0"/>
                <w:numId w:val="21"/>
              </w:numPr>
              <w:rPr>
                <w:del w:id="97" w:author="Yang" w:date="2021-08-18T11:20:00Z"/>
                <w:rFonts w:ascii="Times New Roman" w:eastAsia="Batang" w:hAnsi="Times New Roman" w:cs="Times New Roman"/>
                <w:sz w:val="16"/>
                <w:szCs w:val="16"/>
              </w:rPr>
            </w:pPr>
            <w:del w:id="98"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7034096A" w14:textId="77777777" w:rsidR="00AA3553" w:rsidRDefault="001E10D7">
            <w:pPr>
              <w:pStyle w:val="ListParagraph"/>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AA3553" w14:paraId="37BA089E" w14:textId="77777777">
        <w:tc>
          <w:tcPr>
            <w:tcW w:w="2122" w:type="dxa"/>
          </w:tcPr>
          <w:p w14:paraId="79647AD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1EC99DDE" w14:textId="77777777" w:rsidR="00AA3553" w:rsidRDefault="001E10D7">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AA3553" w14:paraId="5937CDC7" w14:textId="77777777">
        <w:tc>
          <w:tcPr>
            <w:tcW w:w="2122" w:type="dxa"/>
          </w:tcPr>
          <w:p w14:paraId="76E96D5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74156C1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74DF959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407A1AA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75DEC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ZTE’s latest proposal is </w:t>
            </w:r>
            <w:proofErr w:type="gramStart"/>
            <w:r>
              <w:rPr>
                <w:rFonts w:ascii="Times New Roman" w:eastAsia="SimSun" w:hAnsi="Times New Roman" w:cs="Times New Roman"/>
                <w:sz w:val="16"/>
                <w:szCs w:val="16"/>
              </w:rPr>
              <w:t>similar to</w:t>
            </w:r>
            <w:proofErr w:type="gramEnd"/>
            <w:r>
              <w:rPr>
                <w:rFonts w:ascii="Times New Roman" w:eastAsia="SimSun" w:hAnsi="Times New Roman" w:cs="Times New Roman"/>
                <w:sz w:val="16"/>
                <w:szCs w:val="16"/>
              </w:rPr>
              <w:t xml:space="preserve">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AA3553" w14:paraId="30989590" w14:textId="77777777">
        <w:tc>
          <w:tcPr>
            <w:tcW w:w="2122" w:type="dxa"/>
          </w:tcPr>
          <w:p w14:paraId="4CDE42CE"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05B5A7D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4F39B46" w14:textId="77777777" w:rsidR="00AA3553" w:rsidRDefault="001E10D7">
            <w:pPr>
              <w:pStyle w:val="ListParagraph"/>
              <w:numPr>
                <w:ilvl w:val="0"/>
                <w:numId w:val="22"/>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9" w:author="宋扬" w:date="2021-08-18T11:21:00Z">
              <w:r>
                <w:rPr>
                  <w:rFonts w:ascii="Times New Roman" w:eastAsia="Batang" w:hAnsi="Times New Roman" w:cs="Times New Roman"/>
                  <w:sz w:val="16"/>
                  <w:szCs w:val="16"/>
                </w:rPr>
                <w:delText xml:space="preserve">Support </w:delText>
              </w:r>
            </w:del>
            <w:del w:id="100" w:author="宋扬" w:date="2021-08-18T11:22:00Z">
              <w:r>
                <w:rPr>
                  <w:rFonts w:ascii="Times New Roman" w:eastAsia="Batang" w:hAnsi="Times New Roman" w:cs="Times New Roman"/>
                  <w:sz w:val="16"/>
                  <w:szCs w:val="16"/>
                </w:rPr>
                <w:delText>o</w:delText>
              </w:r>
            </w:del>
            <w:ins w:id="101"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2"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3" w:author="宋扬" w:date="2021-08-18T11:28:00Z">
              <w:r>
                <w:rPr>
                  <w:rFonts w:ascii="Times New Roman" w:eastAsia="Batang" w:hAnsi="Times New Roman" w:cs="Times New Roman"/>
                  <w:sz w:val="16"/>
                  <w:szCs w:val="16"/>
                </w:rPr>
                <w:t>different</w:t>
              </w:r>
            </w:ins>
            <w:ins w:id="104" w:author="宋扬" w:date="2021-08-18T11:22:00Z">
              <w:r>
                <w:rPr>
                  <w:rFonts w:ascii="Times New Roman" w:eastAsia="Batang" w:hAnsi="Times New Roman" w:cs="Times New Roman"/>
                  <w:sz w:val="16"/>
                  <w:szCs w:val="16"/>
                </w:rPr>
                <w:t xml:space="preserve"> spatial relation info for</w:t>
              </w:r>
            </w:ins>
            <w:ins w:id="105" w:author="宋扬" w:date="2021-08-18T11:28:00Z">
              <w:r>
                <w:rPr>
                  <w:rFonts w:ascii="Times New Roman" w:eastAsia="Batang" w:hAnsi="Times New Roman" w:cs="Times New Roman"/>
                  <w:sz w:val="16"/>
                  <w:szCs w:val="16"/>
                </w:rPr>
                <w:t xml:space="preserve"> </w:t>
              </w:r>
            </w:ins>
            <w:del w:id="106" w:author="宋扬" w:date="2021-08-18T11:29:00Z">
              <w:r>
                <w:rPr>
                  <w:rFonts w:ascii="Times New Roman" w:eastAsia="SimSun" w:hAnsi="Times New Roman" w:cs="Times New Roman"/>
                  <w:sz w:val="16"/>
                  <w:szCs w:val="16"/>
                </w:rPr>
                <w:delText>all the PUCCH resources within the</w:delText>
              </w:r>
            </w:del>
            <w:ins w:id="107"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AA3553" w14:paraId="54DE34BE" w14:textId="77777777">
        <w:tc>
          <w:tcPr>
            <w:tcW w:w="2122" w:type="dxa"/>
          </w:tcPr>
          <w:p w14:paraId="68AE73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0794CC6F" w14:textId="77777777" w:rsidR="00AA3553" w:rsidRDefault="001E10D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27385BA" w14:textId="77777777" w:rsidR="00AA3553" w:rsidRDefault="001E10D7">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AA3553" w14:paraId="3A6C20A5" w14:textId="77777777">
        <w:tc>
          <w:tcPr>
            <w:tcW w:w="2122" w:type="dxa"/>
          </w:tcPr>
          <w:p w14:paraId="6B9A46B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1898F28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3E9D7A5D" w14:textId="77777777" w:rsidR="00AA3553" w:rsidRDefault="001E10D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AA3553" w14:paraId="11B7C350" w14:textId="77777777">
        <w:tc>
          <w:tcPr>
            <w:tcW w:w="2122" w:type="dxa"/>
          </w:tcPr>
          <w:p w14:paraId="612D3221"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1DE9142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PUCCH can be within the same group. Our current understanding for Question 2.4-2 is Alt.1. </w:t>
            </w:r>
          </w:p>
        </w:tc>
      </w:tr>
      <w:tr w:rsidR="00AA3553" w14:paraId="47620538" w14:textId="77777777">
        <w:tc>
          <w:tcPr>
            <w:tcW w:w="2122" w:type="dxa"/>
          </w:tcPr>
          <w:p w14:paraId="51CC9A0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13E8AD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AA3553" w14:paraId="7AA3CADF" w14:textId="77777777">
        <w:tc>
          <w:tcPr>
            <w:tcW w:w="2122" w:type="dxa"/>
          </w:tcPr>
          <w:p w14:paraId="166F13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3E47488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4FB555A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A3553" w14:paraId="6EF30AB7" w14:textId="77777777">
        <w:tc>
          <w:tcPr>
            <w:tcW w:w="2122" w:type="dxa"/>
          </w:tcPr>
          <w:p w14:paraId="78AAB9B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8A42A5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5CF99C6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the question 2.4-2: In the existing spec or agreements, there is no limitation (until RAN2 or RAN1 define otherwise) on PUCCH resources in the same PUCCH resource group to be associated with one or two spatial relation info’s (</w:t>
            </w:r>
            <w:proofErr w:type="gramStart"/>
            <w:r>
              <w:rPr>
                <w:rFonts w:ascii="Times New Roman" w:eastAsia="SimSun" w:hAnsi="Times New Roman" w:cs="Times New Roman"/>
                <w:sz w:val="16"/>
                <w:szCs w:val="16"/>
              </w:rPr>
              <w:t>i.e.</w:t>
            </w:r>
            <w:proofErr w:type="gramEnd"/>
            <w:r>
              <w:rPr>
                <w:rFonts w:ascii="Times New Roman" w:eastAsia="SimSun" w:hAnsi="Times New Roman" w:cs="Times New Roman"/>
                <w:sz w:val="16"/>
                <w:szCs w:val="16"/>
              </w:rPr>
              <w:t xml:space="preserv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AA3553" w14:paraId="559FA8CF" w14:textId="77777777">
        <w:tc>
          <w:tcPr>
            <w:tcW w:w="2122" w:type="dxa"/>
          </w:tcPr>
          <w:p w14:paraId="7CEEF7C0"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76A388E4"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7AC794A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AA3553" w14:paraId="6EAC2AC2" w14:textId="77777777">
        <w:tc>
          <w:tcPr>
            <w:tcW w:w="2122" w:type="dxa"/>
          </w:tcPr>
          <w:p w14:paraId="691BDFB1"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6D6188FA"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51D0CC71" w14:textId="77777777" w:rsidR="00AA3553" w:rsidRDefault="001E10D7">
            <w:pPr>
              <w:pStyle w:val="ListParagraph"/>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w:t>
            </w:r>
            <w:r>
              <w:rPr>
                <w:rFonts w:ascii="Times New Roman" w:hAnsi="Times New Roman" w:cs="Times New Roman"/>
                <w:color w:val="FF0000"/>
                <w:sz w:val="16"/>
                <w:szCs w:val="16"/>
                <w:lang w:eastAsia="ko-KR"/>
              </w:rPr>
              <w:t xml:space="preserve">6.1.3.18 in 38.321 and new MAC-CE for two spatial relation info’s, respectively) </w:t>
            </w:r>
            <w:r>
              <w:rPr>
                <w:rFonts w:ascii="Times New Roman" w:hAnsi="Times New Roman" w:cs="Times New Roman"/>
                <w:sz w:val="16"/>
                <w:szCs w:val="16"/>
              </w:rPr>
              <w:t xml:space="preserve">within the same PUCCH group is possible. </w:t>
            </w:r>
          </w:p>
          <w:p w14:paraId="523FDB00" w14:textId="77777777" w:rsidR="00AA3553" w:rsidRDefault="001E10D7">
            <w:pPr>
              <w:pStyle w:val="ListParagraph"/>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lang w:eastAsia="ko-KR"/>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C16191" w14:textId="77777777" w:rsidR="00AA3553" w:rsidRDefault="001E10D7">
            <w:pPr>
              <w:pStyle w:val="ListParagraph"/>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w:t>
            </w:r>
            <w:r>
              <w:rPr>
                <w:rFonts w:ascii="Times New Roman" w:hAnsi="Times New Roman" w:cs="Times New Roman"/>
                <w:color w:val="FF0000"/>
                <w:sz w:val="16"/>
                <w:szCs w:val="16"/>
                <w:lang w:eastAsia="ko-KR"/>
              </w:rPr>
              <w:t xml:space="preserve">6.1.3.18 in 38.321 and new MAC-CE for two spatial relation info’s, respectively) </w:t>
            </w:r>
            <w:r>
              <w:rPr>
                <w:rFonts w:ascii="Times New Roman" w:hAnsi="Times New Roman" w:cs="Times New Roman"/>
                <w:sz w:val="16"/>
                <w:szCs w:val="16"/>
              </w:rPr>
              <w:t xml:space="preserve">within the same PUCCH group is not possible. </w:t>
            </w:r>
          </w:p>
          <w:p w14:paraId="73C8FE52" w14:textId="77777777" w:rsidR="00AA3553" w:rsidRDefault="001E10D7">
            <w:pPr>
              <w:pStyle w:val="ListParagraph"/>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lang w:eastAsia="ko-KR"/>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0D1795E"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7F29BC13" w14:textId="77777777" w:rsidR="00AA3553" w:rsidRDefault="001E10D7">
            <w:pPr>
              <w:pStyle w:val="ListParagraph"/>
              <w:numPr>
                <w:ilvl w:val="0"/>
                <w:numId w:val="24"/>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7F211631" w14:textId="77777777" w:rsidR="00AA3553" w:rsidRDefault="001E10D7">
            <w:pPr>
              <w:pStyle w:val="ListParagraph"/>
              <w:numPr>
                <w:ilvl w:val="0"/>
                <w:numId w:val="24"/>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35D53C2" w14:textId="77777777" w:rsidR="00AA3553" w:rsidRDefault="001E10D7">
            <w:pPr>
              <w:pStyle w:val="ListParagraph"/>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1E62F9FE" w14:textId="77777777" w:rsidR="00AA3553" w:rsidRDefault="001E10D7">
            <w:pPr>
              <w:pStyle w:val="ListParagraph"/>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561D47C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3C58B5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3234FFA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3640501B" w14:textId="77777777" w:rsidR="00AA3553" w:rsidRDefault="001E10D7">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5C4DFC9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36E106F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71D4720A"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7E27DAB2"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59FDE29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7BEB75ED"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317FD96"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1A6819F8"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26B8F498"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08C3939"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E7BF68E"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AE7DED" w14:textId="77777777" w:rsidR="00AA3553" w:rsidRDefault="001E10D7">
            <w:pPr>
              <w:pStyle w:val="ListParagraph"/>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21CCDC"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CBCCCA5"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12039CAD" w14:textId="77777777" w:rsidR="00AA3553" w:rsidRDefault="001E10D7">
            <w:pPr>
              <w:pStyle w:val="ListParagraph"/>
              <w:numPr>
                <w:ilvl w:val="0"/>
                <w:numId w:val="21"/>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2F9E5E4F" w14:textId="77777777" w:rsidR="00AA3553" w:rsidRDefault="001E10D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6994BEC9"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0A6806CE"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3D9C1E2" w14:textId="77777777" w:rsidR="00AA3553" w:rsidRDefault="001E10D7">
            <w:pPr>
              <w:pStyle w:val="ListParagraph"/>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63EFEC04" w14:textId="77777777" w:rsidR="00AA3553" w:rsidRDefault="00AA3553">
            <w:pPr>
              <w:rPr>
                <w:rFonts w:ascii="Times New Roman" w:eastAsia="SimSun" w:hAnsi="Times New Roman" w:cs="Times New Roman"/>
                <w:sz w:val="16"/>
                <w:szCs w:val="16"/>
              </w:rPr>
            </w:pPr>
          </w:p>
          <w:p w14:paraId="063E4B65"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xml:space="preserve">, </w:t>
            </w:r>
            <w:proofErr w:type="spellStart"/>
            <w:r>
              <w:rPr>
                <w:rFonts w:ascii="Times New Roman" w:eastAsia="SimSun" w:hAnsi="Times New Roman" w:cs="Times New Roman"/>
                <w:color w:val="FF0000"/>
                <w:sz w:val="16"/>
                <w:szCs w:val="16"/>
              </w:rPr>
              <w:t>Spreadtrum</w:t>
            </w:r>
            <w:proofErr w:type="spellEnd"/>
            <w:r>
              <w:rPr>
                <w:rFonts w:ascii="Times New Roman" w:eastAsia="SimSun" w:hAnsi="Times New Roman" w:cs="Times New Roman"/>
                <w:color w:val="FF0000"/>
                <w:sz w:val="16"/>
                <w:szCs w:val="16"/>
              </w:rPr>
              <w:t>, CMCC, ZTE, Xiaomi, Intel</w:t>
            </w:r>
          </w:p>
          <w:p w14:paraId="1EDF116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AA3553" w14:paraId="0FD64026" w14:textId="77777777">
        <w:tc>
          <w:tcPr>
            <w:tcW w:w="2122" w:type="dxa"/>
          </w:tcPr>
          <w:p w14:paraId="5DF13C1A" w14:textId="77777777" w:rsidR="00AA3553" w:rsidRDefault="001E10D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t>Intel</w:t>
            </w:r>
          </w:p>
        </w:tc>
        <w:tc>
          <w:tcPr>
            <w:tcW w:w="7512" w:type="dxa"/>
          </w:tcPr>
          <w:p w14:paraId="0A9B936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0D71B33A" w14:textId="77777777" w:rsidR="00AA3553" w:rsidRDefault="001E10D7">
            <w:pPr>
              <w:pStyle w:val="ListParagraph"/>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SimSun" w:hAnsi="Times New Roman" w:cs="Times New Roman"/>
                <w:sz w:val="16"/>
                <w:szCs w:val="16"/>
              </w:rPr>
              <w:t>right ?</w:t>
            </w:r>
            <w:proofErr w:type="gramEnd"/>
            <w:r>
              <w:rPr>
                <w:rFonts w:ascii="Times New Roman" w:eastAsia="SimSun" w:hAnsi="Times New Roman" w:cs="Times New Roman"/>
                <w:sz w:val="16"/>
                <w:szCs w:val="16"/>
              </w:rPr>
              <w:t xml:space="preserve"> </w:t>
            </w:r>
          </w:p>
          <w:p w14:paraId="5DF57A61" w14:textId="77777777" w:rsidR="00AA3553" w:rsidRDefault="00AA3553">
            <w:pPr>
              <w:pStyle w:val="ListParagraph"/>
              <w:rPr>
                <w:rFonts w:ascii="Times New Roman" w:eastAsia="SimSun" w:hAnsi="Times New Roman" w:cs="Times New Roman"/>
                <w:sz w:val="16"/>
                <w:szCs w:val="16"/>
              </w:rPr>
            </w:pPr>
          </w:p>
          <w:p w14:paraId="2D64D1ED" w14:textId="77777777" w:rsidR="00AA3553" w:rsidRDefault="001E10D7">
            <w:pPr>
              <w:pStyle w:val="ListParagraph"/>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SimSun" w:hAnsi="Times New Roman" w:cs="Times New Roman"/>
                <w:sz w:val="16"/>
                <w:szCs w:val="16"/>
              </w:rPr>
              <w:t>closedLoopIndex</w:t>
            </w:r>
            <w:proofErr w:type="spellEnd"/>
            <w:r>
              <w:rPr>
                <w:rFonts w:ascii="Times New Roman" w:eastAsia="SimSun" w:hAnsi="Times New Roman" w:cs="Times New Roman"/>
                <w:sz w:val="16"/>
                <w:szCs w:val="16"/>
              </w:rPr>
              <w:t xml:space="preserve">) can be determined – how is this ordering </w:t>
            </w:r>
            <w:proofErr w:type="gramStart"/>
            <w:r>
              <w:rPr>
                <w:rFonts w:ascii="Times New Roman" w:eastAsia="SimSun" w:hAnsi="Times New Roman" w:cs="Times New Roman"/>
                <w:sz w:val="16"/>
                <w:szCs w:val="16"/>
              </w:rPr>
              <w:t>achieved ?</w:t>
            </w:r>
            <w:proofErr w:type="gramEnd"/>
          </w:p>
        </w:tc>
      </w:tr>
      <w:tr w:rsidR="00AA3553" w14:paraId="47A74371" w14:textId="77777777">
        <w:tc>
          <w:tcPr>
            <w:tcW w:w="2122" w:type="dxa"/>
          </w:tcPr>
          <w:p w14:paraId="2967BD7C"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0BDD030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38CB151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61F4E780" w14:textId="77777777" w:rsidR="00AA3553" w:rsidRDefault="001E10D7">
            <w:pPr>
              <w:pStyle w:val="ListParagraph"/>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0B61F2AB" w14:textId="77777777" w:rsidR="00AA3553" w:rsidRDefault="001E10D7">
            <w:pPr>
              <w:pStyle w:val="ListParagraph"/>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tc>
      </w:tr>
      <w:tr w:rsidR="00AA3553" w14:paraId="56EC677A" w14:textId="77777777">
        <w:tc>
          <w:tcPr>
            <w:tcW w:w="2122" w:type="dxa"/>
          </w:tcPr>
          <w:p w14:paraId="76D31E2A" w14:textId="77777777" w:rsidR="00AA3553" w:rsidRDefault="001E10D7">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hint="eastAsia"/>
                <w:sz w:val="16"/>
                <w:szCs w:val="16"/>
              </w:rPr>
              <w:t>Spreadtrum</w:t>
            </w:r>
            <w:proofErr w:type="spellEnd"/>
          </w:p>
        </w:tc>
        <w:tc>
          <w:tcPr>
            <w:tcW w:w="7512" w:type="dxa"/>
          </w:tcPr>
          <w:p w14:paraId="1C39227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AA3553" w14:paraId="01ED0237" w14:textId="77777777">
        <w:tc>
          <w:tcPr>
            <w:tcW w:w="2122" w:type="dxa"/>
          </w:tcPr>
          <w:p w14:paraId="464AA643"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38D9243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50386F" w14:textId="77777777" w:rsidR="00AA3553" w:rsidRDefault="001E10D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0991F955"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016E0DC"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8BD2D7D" w14:textId="77777777" w:rsidR="00AA3553" w:rsidRDefault="001E10D7">
            <w:pPr>
              <w:pStyle w:val="ListParagraph"/>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C86FEE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AA3553" w14:paraId="19DA7AA7" w14:textId="77777777">
        <w:tc>
          <w:tcPr>
            <w:tcW w:w="2122" w:type="dxa"/>
          </w:tcPr>
          <w:p w14:paraId="7C7AB0D9"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09DF6F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support Option </w:t>
            </w:r>
            <w:proofErr w:type="gramStart"/>
            <w:r>
              <w:rPr>
                <w:rFonts w:ascii="Times New Roman" w:eastAsia="SimSun" w:hAnsi="Times New Roman" w:cs="Times New Roman" w:hint="eastAsia"/>
                <w:sz w:val="16"/>
                <w:szCs w:val="16"/>
              </w:rPr>
              <w:t>3,</w:t>
            </w:r>
            <w:proofErr w:type="gramEnd"/>
            <w:r>
              <w:rPr>
                <w:rFonts w:ascii="Times New Roman" w:eastAsia="SimSun" w:hAnsi="Times New Roman" w:cs="Times New Roman" w:hint="eastAsia"/>
                <w:sz w:val="16"/>
                <w:szCs w:val="16"/>
              </w:rPr>
              <w:t xml:space="preserve">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5BD36BF1"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58E0E3A7"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2, it makes no sense to deny PUCCH group based beam update for Rel-17 MTRP PUCCH, which is very useful to save MAC CE and simplified beam update indication.</w:t>
            </w:r>
          </w:p>
          <w:p w14:paraId="468A551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43EFEC09"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s association between STRP PUCCH resource and MTRP PUCCH resource can be addressed by the </w:t>
            </w:r>
            <w:proofErr w:type="gramStart"/>
            <w:r>
              <w:rPr>
                <w:rFonts w:ascii="Times New Roman" w:eastAsia="SimSun" w:hAnsi="Times New Roman" w:cs="Times New Roman" w:hint="eastAsia"/>
                <w:sz w:val="16"/>
                <w:szCs w:val="16"/>
              </w:rPr>
              <w:t>3</w:t>
            </w:r>
            <w:r>
              <w:rPr>
                <w:rFonts w:ascii="Times New Roman" w:eastAsia="SimSun" w:hAnsi="Times New Roman" w:cs="Times New Roman" w:hint="eastAsia"/>
                <w:sz w:val="16"/>
                <w:szCs w:val="16"/>
                <w:vertAlign w:val="superscript"/>
              </w:rPr>
              <w:t>nd</w:t>
            </w:r>
            <w:proofErr w:type="gramEnd"/>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663EFF7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w:t>
            </w:r>
            <w:proofErr w:type="gramStart"/>
            <w:r>
              <w:rPr>
                <w:rFonts w:ascii="Times New Roman" w:eastAsia="SimSun" w:hAnsi="Times New Roman" w:cs="Times New Roman" w:hint="eastAsia"/>
                <w:sz w:val="16"/>
                <w:szCs w:val="16"/>
              </w:rPr>
              <w:t>, actually, it</w:t>
            </w:r>
            <w:proofErr w:type="gramEnd"/>
            <w:r>
              <w:rPr>
                <w:rFonts w:ascii="Times New Roman" w:eastAsia="SimSun" w:hAnsi="Times New Roman" w:cs="Times New Roman" w:hint="eastAsia"/>
                <w:sz w:val="16"/>
                <w:szCs w:val="16"/>
              </w:rPr>
              <w:t xml:space="preserve"> is one PUCCH resource with two beams can be configured in two PUCCH groups, which can be updated based on PUCCH resource grouping for two TRPs.</w:t>
            </w:r>
          </w:p>
        </w:tc>
      </w:tr>
      <w:tr w:rsidR="000A2E3A" w14:paraId="11652034" w14:textId="77777777">
        <w:tc>
          <w:tcPr>
            <w:tcW w:w="2122" w:type="dxa"/>
          </w:tcPr>
          <w:p w14:paraId="6DA02205" w14:textId="77777777" w:rsidR="000A2E3A" w:rsidRDefault="000A2E3A"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3346135A" w14:textId="77777777" w:rsidR="000A2E3A" w:rsidRDefault="000A2E3A" w:rsidP="000A2E3A">
            <w:pPr>
              <w:jc w:val="both"/>
              <w:rPr>
                <w:rFonts w:ascii="Times New Roman" w:eastAsia="SimSun" w:hAnsi="Times New Roman" w:cs="Times New Roman"/>
                <w:sz w:val="16"/>
                <w:szCs w:val="16"/>
              </w:rPr>
            </w:pPr>
            <w:r w:rsidRPr="00CC6B4C">
              <w:rPr>
                <w:rFonts w:ascii="Times New Roman" w:eastAsia="SimSun" w:hAnsi="Times New Roman" w:cs="Times New Roman"/>
                <w:b/>
                <w:sz w:val="16"/>
                <w:szCs w:val="16"/>
              </w:rPr>
              <w:t>@FL &gt;&gt;</w:t>
            </w:r>
            <w:r>
              <w:rPr>
                <w:rFonts w:ascii="Times New Roman" w:eastAsia="SimSun" w:hAnsi="Times New Roman" w:cs="Times New Roman"/>
                <w:b/>
                <w:sz w:val="16"/>
                <w:szCs w:val="16"/>
              </w:rPr>
              <w:t xml:space="preserve">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sidRPr="004F6D66">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sidRPr="00CC6B4C">
              <w:rPr>
                <w:rFonts w:ascii="Times New Roman" w:eastAsia="SimSun" w:hAnsi="Times New Roman" w:cs="Times New Roman"/>
                <w:b/>
                <w:sz w:val="16"/>
                <w:szCs w:val="16"/>
              </w:rPr>
              <w:t>but still with repetition factor 1</w:t>
            </w:r>
            <w:r w:rsidRPr="00CC6B4C">
              <w:rPr>
                <w:rFonts w:ascii="Times New Roman" w:eastAsia="SimSun" w:hAnsi="Times New Roman" w:cs="Times New Roman"/>
                <w:sz w:val="16"/>
                <w:szCs w:val="16"/>
              </w:rPr>
              <w:t>.</w:t>
            </w:r>
            <w:r>
              <w:rPr>
                <w:rFonts w:ascii="Times New Roman" w:eastAsia="SimSun"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SimSun" w:hAnsi="Times New Roman" w:cs="Times New Roman"/>
                <w:sz w:val="16"/>
                <w:szCs w:val="16"/>
              </w:rPr>
              <w:t>repetition</w:t>
            </w:r>
            <w:proofErr w:type="gramEnd"/>
            <w:r>
              <w:rPr>
                <w:rFonts w:ascii="Times New Roman" w:eastAsia="SimSun" w:hAnsi="Times New Roman" w:cs="Times New Roman"/>
                <w:sz w:val="16"/>
                <w:szCs w:val="16"/>
              </w:rPr>
              <w:t xml:space="preserve"> is two, to our best understanding. We can have the following solutions to address the issue:</w:t>
            </w:r>
          </w:p>
          <w:p w14:paraId="22612F26" w14:textId="77777777" w:rsidR="000A2E3A" w:rsidRDefault="000A2E3A" w:rsidP="000A2E3A">
            <w:pPr>
              <w:jc w:val="both"/>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055A9B47" w14:textId="77777777" w:rsidR="000A2E3A" w:rsidRDefault="000A2E3A" w:rsidP="000A2E3A">
            <w:pPr>
              <w:jc w:val="both"/>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00039770" w14:textId="77777777" w:rsidR="000A2E3A" w:rsidRDefault="000A2E3A" w:rsidP="000A2E3A">
            <w:pPr>
              <w:jc w:val="both"/>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24D55059" w14:textId="77777777" w:rsidR="000A2E3A" w:rsidRDefault="001E10D7" w:rsidP="000A2E3A">
            <w:pPr>
              <w:jc w:val="both"/>
              <w:rPr>
                <w:rFonts w:ascii="Times New Roman" w:eastAsia="SimSun" w:hAnsi="Times New Roman" w:cs="Times New Roman"/>
                <w:sz w:val="16"/>
                <w:szCs w:val="16"/>
              </w:rPr>
            </w:pPr>
            <w:r>
              <w:rPr>
                <w:rFonts w:ascii="Times New Roman" w:eastAsia="SimSun" w:hAnsi="Times New Roman" w:cs="Times New Roman"/>
                <w:sz w:val="16"/>
                <w:szCs w:val="16"/>
              </w:rPr>
              <w:t xml:space="preserve">We currently prefer Option 3. </w:t>
            </w:r>
            <w:r w:rsidR="000A2E3A">
              <w:rPr>
                <w:rFonts w:ascii="Times New Roman" w:eastAsia="SimSun" w:hAnsi="Times New Roman" w:cs="Times New Roman"/>
                <w:sz w:val="16"/>
                <w:szCs w:val="16"/>
              </w:rPr>
              <w:t xml:space="preserve">To align understandings on Option 3, we provide the details of our </w:t>
            </w:r>
            <w:r>
              <w:rPr>
                <w:rFonts w:ascii="Times New Roman" w:eastAsia="SimSun" w:hAnsi="Times New Roman" w:cs="Times New Roman"/>
                <w:sz w:val="16"/>
                <w:szCs w:val="16"/>
              </w:rPr>
              <w:t>understanding</w:t>
            </w:r>
            <w:r w:rsidR="000A2E3A">
              <w:rPr>
                <w:rFonts w:ascii="Times New Roman" w:eastAsia="SimSun" w:hAnsi="Times New Roman" w:cs="Times New Roman"/>
                <w:sz w:val="16"/>
                <w:szCs w:val="16"/>
              </w:rPr>
              <w:t>:</w:t>
            </w:r>
          </w:p>
          <w:p w14:paraId="267823B4" w14:textId="77777777" w:rsidR="000A2E3A" w:rsidRPr="00CB43B9" w:rsidRDefault="000A2E3A" w:rsidP="000A2E3A">
            <w:pPr>
              <w:pStyle w:val="ListParagraph"/>
              <w:numPr>
                <w:ilvl w:val="0"/>
                <w:numId w:val="72"/>
              </w:numPr>
              <w:ind w:left="195" w:hanging="180"/>
              <w:jc w:val="both"/>
              <w:rPr>
                <w:rFonts w:ascii="Times New Roman" w:eastAsia="SimSun" w:hAnsi="Times New Roman" w:cs="Times New Roman"/>
                <w:sz w:val="16"/>
                <w:szCs w:val="16"/>
              </w:rPr>
            </w:pPr>
            <w:r w:rsidRPr="00CB43B9">
              <w:rPr>
                <w:rFonts w:ascii="Times New Roman" w:eastAsia="SimSun" w:hAnsi="Times New Roman" w:cs="Times New Roman"/>
                <w:sz w:val="16"/>
                <w:szCs w:val="16"/>
              </w:rPr>
              <w:t>The number of associated spatial relation info’s for a PUCCH resource is RRC configured. No MAC-CE updating is supported.</w:t>
            </w:r>
          </w:p>
          <w:p w14:paraId="69FE689F" w14:textId="77777777" w:rsidR="000A2E3A" w:rsidRDefault="000A2E3A" w:rsidP="000A2E3A">
            <w:pPr>
              <w:pStyle w:val="ListParagraph"/>
              <w:numPr>
                <w:ilvl w:val="0"/>
                <w:numId w:val="72"/>
              </w:numPr>
              <w:ind w:left="195" w:hanging="180"/>
              <w:jc w:val="both"/>
              <w:rPr>
                <w:rFonts w:ascii="Times New Roman" w:eastAsia="SimSun" w:hAnsi="Times New Roman" w:cs="Times New Roman"/>
                <w:sz w:val="16"/>
                <w:szCs w:val="16"/>
              </w:rPr>
            </w:pPr>
            <w:r w:rsidRPr="00CB43B9">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6000951B" w14:textId="77777777" w:rsidR="000A2E3A" w:rsidRPr="00507B08" w:rsidRDefault="000A2E3A" w:rsidP="000A2E3A">
            <w:pPr>
              <w:pStyle w:val="ListParagraph"/>
              <w:numPr>
                <w:ilvl w:val="0"/>
                <w:numId w:val="72"/>
              </w:numPr>
              <w:ind w:left="195" w:hanging="180"/>
              <w:jc w:val="both"/>
              <w:rPr>
                <w:rFonts w:ascii="Times New Roman" w:eastAsia="SimSun" w:hAnsi="Times New Roman" w:cs="Times New Roman"/>
                <w:sz w:val="16"/>
                <w:szCs w:val="16"/>
              </w:rPr>
            </w:pPr>
            <w:r w:rsidRPr="00507B08">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w:t>
            </w:r>
            <w:r w:rsidR="001E10D7">
              <w:rPr>
                <w:rFonts w:ascii="Times New Roman" w:eastAsia="SimSun" w:hAnsi="Times New Roman" w:cs="Times New Roman"/>
                <w:sz w:val="16"/>
                <w:szCs w:val="16"/>
              </w:rPr>
              <w:t>. FFS: how to make association.</w:t>
            </w:r>
          </w:p>
        </w:tc>
      </w:tr>
      <w:tr w:rsidR="00304E94" w14:paraId="6E0BACC5" w14:textId="77777777">
        <w:tc>
          <w:tcPr>
            <w:tcW w:w="2122" w:type="dxa"/>
          </w:tcPr>
          <w:p w14:paraId="0E6E5781" w14:textId="579C202E" w:rsidR="00304E94" w:rsidRDefault="00304E94"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47CF5F8F" w14:textId="77777777" w:rsidR="00304E94" w:rsidRDefault="00304E94" w:rsidP="000A2E3A">
            <w:pPr>
              <w:jc w:val="both"/>
              <w:rPr>
                <w:rFonts w:ascii="Times New Roman" w:eastAsia="SimSun" w:hAnsi="Times New Roman" w:cs="Times New Roman"/>
                <w:bCs/>
                <w:sz w:val="16"/>
                <w:szCs w:val="16"/>
              </w:rPr>
            </w:pPr>
            <w:r w:rsidRPr="00304E94">
              <w:rPr>
                <w:rFonts w:ascii="Times New Roman" w:eastAsia="SimSun" w:hAnsi="Times New Roman" w:cs="Times New Roman"/>
                <w:bCs/>
                <w:sz w:val="16"/>
                <w:szCs w:val="16"/>
              </w:rPr>
              <w:t xml:space="preserve">In our understanding, </w:t>
            </w:r>
            <w:r>
              <w:rPr>
                <w:rFonts w:ascii="Times New Roman" w:eastAsia="SimSun" w:hAnsi="Times New Roman" w:cs="Times New Roman"/>
                <w:bCs/>
                <w:sz w:val="16"/>
                <w:szCs w:val="16"/>
              </w:rPr>
              <w:t>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3A1FB912" w14:textId="330A9219" w:rsidR="00304E94" w:rsidRPr="00304E94" w:rsidRDefault="00304E94" w:rsidP="000A2E3A">
            <w:pPr>
              <w:jc w:val="both"/>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bl>
    <w:p w14:paraId="6F9113E0" w14:textId="77777777" w:rsidR="00AA3553" w:rsidRDefault="00AA3553">
      <w:pPr>
        <w:pStyle w:val="ListParagraph"/>
        <w:ind w:left="1364"/>
        <w:rPr>
          <w:rFonts w:ascii="Times New Roman" w:hAnsi="Times New Roman"/>
          <w:sz w:val="18"/>
          <w:szCs w:val="18"/>
        </w:rPr>
      </w:pPr>
    </w:p>
    <w:p w14:paraId="2BB45FED" w14:textId="77777777" w:rsidR="00AA3553" w:rsidRDefault="001E10D7">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41D0E223" w14:textId="77777777" w:rsidR="00AA3553" w:rsidRDefault="001E10D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058026CB" w14:textId="77777777" w:rsidR="00AA3553" w:rsidRDefault="001E10D7">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05CF790" w14:textId="77777777" w:rsidR="00AA3553" w:rsidRDefault="001E10D7">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29922389" w14:textId="77777777" w:rsidR="00AA3553" w:rsidRDefault="00AA3553">
      <w:pPr>
        <w:pStyle w:val="ListParagraph"/>
        <w:rPr>
          <w:rFonts w:ascii="Times New Roman" w:hAnsi="Times New Roman" w:cs="Times New Roman"/>
          <w:sz w:val="18"/>
          <w:szCs w:val="18"/>
        </w:rPr>
      </w:pPr>
    </w:p>
    <w:p w14:paraId="6669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4E777FDD" w14:textId="77777777">
        <w:tc>
          <w:tcPr>
            <w:tcW w:w="2122" w:type="dxa"/>
            <w:shd w:val="clear" w:color="auto" w:fill="EEECE1" w:themeFill="background2"/>
          </w:tcPr>
          <w:p w14:paraId="0A70A1B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DF8022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A3553" w14:paraId="3288ED60" w14:textId="77777777">
        <w:tc>
          <w:tcPr>
            <w:tcW w:w="2122" w:type="dxa"/>
            <w:shd w:val="clear" w:color="auto" w:fill="auto"/>
          </w:tcPr>
          <w:p w14:paraId="5971182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62B771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AA3553" w14:paraId="606741CD" w14:textId="77777777">
        <w:tc>
          <w:tcPr>
            <w:tcW w:w="2122" w:type="dxa"/>
            <w:shd w:val="clear" w:color="auto" w:fill="auto"/>
          </w:tcPr>
          <w:p w14:paraId="4A073B1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273AD11"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7AC31D5E"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A4AA832"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D23422F" w14:textId="77777777"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SimSun" w:hAnsi="Times New Roman" w:cs="Times New Roman"/>
                <w:b/>
                <w:bCs/>
                <w:color w:val="4A442A" w:themeColor="background2" w:themeShade="40"/>
                <w:sz w:val="18"/>
                <w:szCs w:val="18"/>
              </w:rPr>
              <w:t>similar to</w:t>
            </w:r>
            <w:proofErr w:type="gramEnd"/>
            <w:r>
              <w:rPr>
                <w:rFonts w:ascii="Times New Roman" w:eastAsia="SimSun" w:hAnsi="Times New Roman" w:cs="Times New Roman"/>
                <w:b/>
                <w:bCs/>
                <w:color w:val="4A442A" w:themeColor="background2" w:themeShade="40"/>
                <w:sz w:val="18"/>
                <w:szCs w:val="18"/>
              </w:rPr>
              <w:t xml:space="preserve"> existing PUCCH frequency hopping).</w:t>
            </w:r>
          </w:p>
          <w:p w14:paraId="1CAECB82" w14:textId="77777777"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8C20A2C" w14:textId="77777777"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or sub-slot based transmission) can be configured flexibly. With Scheme 3, they </w:t>
            </w:r>
            <w:proofErr w:type="gramStart"/>
            <w:r>
              <w:rPr>
                <w:rFonts w:ascii="Times New Roman" w:eastAsia="SimSun" w:hAnsi="Times New Roman" w:cs="Times New Roman"/>
                <w:b/>
                <w:bCs/>
                <w:color w:val="4A442A" w:themeColor="background2" w:themeShade="40"/>
                <w:sz w:val="18"/>
                <w:szCs w:val="18"/>
              </w:rPr>
              <w:t>have to</w:t>
            </w:r>
            <w:proofErr w:type="gramEnd"/>
            <w:r>
              <w:rPr>
                <w:rFonts w:ascii="Times New Roman" w:eastAsia="SimSun" w:hAnsi="Times New Roman" w:cs="Times New Roman"/>
                <w:b/>
                <w:bCs/>
                <w:color w:val="4A442A" w:themeColor="background2" w:themeShade="40"/>
                <w:sz w:val="18"/>
                <w:szCs w:val="18"/>
              </w:rPr>
              <w:t xml:space="preserve"> remain within the sub-slot boundary as in Rel. 16.</w:t>
            </w:r>
          </w:p>
          <w:p w14:paraId="470D32EB" w14:textId="77777777"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AA3553" w14:paraId="367B4821" w14:textId="77777777">
        <w:tc>
          <w:tcPr>
            <w:tcW w:w="2122" w:type="dxa"/>
            <w:shd w:val="clear" w:color="auto" w:fill="auto"/>
          </w:tcPr>
          <w:p w14:paraId="74544C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61174EA6"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56312592" w14:textId="77777777" w:rsidR="00AA3553" w:rsidRDefault="00AA3553">
            <w:pPr>
              <w:adjustRightInd w:val="0"/>
              <w:snapToGrid w:val="0"/>
              <w:rPr>
                <w:rFonts w:ascii="Times New Roman" w:eastAsia="SimSun" w:hAnsi="Times New Roman" w:cs="Times New Roman"/>
                <w:b/>
                <w:bCs/>
                <w:color w:val="4A442A" w:themeColor="background2" w:themeShade="40"/>
                <w:sz w:val="18"/>
                <w:szCs w:val="18"/>
              </w:rPr>
            </w:pPr>
          </w:p>
        </w:tc>
      </w:tr>
      <w:tr w:rsidR="00AA3553" w14:paraId="32B1FB70" w14:textId="77777777">
        <w:tc>
          <w:tcPr>
            <w:tcW w:w="2122" w:type="dxa"/>
            <w:shd w:val="clear" w:color="auto" w:fill="auto"/>
          </w:tcPr>
          <w:p w14:paraId="328AD7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13800E51" w14:textId="77777777" w:rsidR="00AA3553" w:rsidRDefault="001E10D7">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A3553" w14:paraId="6AF51B85" w14:textId="77777777">
        <w:tc>
          <w:tcPr>
            <w:tcW w:w="2122" w:type="dxa"/>
            <w:shd w:val="clear" w:color="auto" w:fill="auto"/>
          </w:tcPr>
          <w:p w14:paraId="7107D27F"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423580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AA3553" w14:paraId="20BD88B7" w14:textId="77777777">
        <w:tc>
          <w:tcPr>
            <w:tcW w:w="2122" w:type="dxa"/>
            <w:shd w:val="clear" w:color="auto" w:fill="auto"/>
          </w:tcPr>
          <w:p w14:paraId="582DBD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DD508BF"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AA3553" w14:paraId="6F49605F" w14:textId="77777777">
        <w:tc>
          <w:tcPr>
            <w:tcW w:w="2122" w:type="dxa"/>
            <w:shd w:val="clear" w:color="auto" w:fill="auto"/>
          </w:tcPr>
          <w:p w14:paraId="22329BB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A8D718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AA3553" w14:paraId="68F6BE32" w14:textId="77777777">
        <w:tc>
          <w:tcPr>
            <w:tcW w:w="2122" w:type="dxa"/>
            <w:shd w:val="clear" w:color="auto" w:fill="auto"/>
          </w:tcPr>
          <w:p w14:paraId="6D0300EA"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2746FA22"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AA3553" w14:paraId="24CF4856" w14:textId="77777777">
        <w:tc>
          <w:tcPr>
            <w:tcW w:w="2122" w:type="dxa"/>
            <w:shd w:val="clear" w:color="auto" w:fill="auto"/>
          </w:tcPr>
          <w:p w14:paraId="5CEB67D1"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4DFAAD1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AA3553" w14:paraId="6E4CF4AC" w14:textId="77777777">
        <w:tc>
          <w:tcPr>
            <w:tcW w:w="2122" w:type="dxa"/>
            <w:shd w:val="clear" w:color="auto" w:fill="auto"/>
          </w:tcPr>
          <w:p w14:paraId="3F16E42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C3CA9D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AA3553" w14:paraId="288D9C55" w14:textId="77777777">
        <w:tc>
          <w:tcPr>
            <w:tcW w:w="2122" w:type="dxa"/>
            <w:shd w:val="clear" w:color="auto" w:fill="auto"/>
          </w:tcPr>
          <w:p w14:paraId="19535A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C98F5D"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AA3553" w14:paraId="46B3E355" w14:textId="77777777">
        <w:tc>
          <w:tcPr>
            <w:tcW w:w="2122" w:type="dxa"/>
            <w:shd w:val="clear" w:color="auto" w:fill="auto"/>
          </w:tcPr>
          <w:p w14:paraId="5BB32F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04337FA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AA3553" w14:paraId="7B64C49E" w14:textId="77777777">
        <w:tc>
          <w:tcPr>
            <w:tcW w:w="2122" w:type="dxa"/>
            <w:shd w:val="clear" w:color="auto" w:fill="auto"/>
          </w:tcPr>
          <w:p w14:paraId="7E25154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FAE7073"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21CF16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AA3553" w14:paraId="72519620" w14:textId="77777777">
        <w:tc>
          <w:tcPr>
            <w:tcW w:w="2122" w:type="dxa"/>
            <w:shd w:val="clear" w:color="auto" w:fill="auto"/>
          </w:tcPr>
          <w:p w14:paraId="63D7CBF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68B7E824"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s assessment of the current situation </w:t>
            </w:r>
            <w:proofErr w:type="gramStart"/>
            <w:r>
              <w:rPr>
                <w:rFonts w:ascii="Times New Roman" w:eastAsia="SimSun" w:hAnsi="Times New Roman" w:cs="Times New Roman" w:hint="eastAsia"/>
                <w:b/>
                <w:bCs/>
                <w:color w:val="4A442A" w:themeColor="background2" w:themeShade="40"/>
                <w:sz w:val="18"/>
                <w:szCs w:val="18"/>
              </w:rPr>
              <w:t>and also</w:t>
            </w:r>
            <w:proofErr w:type="gramEnd"/>
            <w:r>
              <w:rPr>
                <w:rFonts w:ascii="Times New Roman" w:eastAsia="SimSun" w:hAnsi="Times New Roman" w:cs="Times New Roman" w:hint="eastAsia"/>
                <w:b/>
                <w:bCs/>
                <w:color w:val="4A442A" w:themeColor="background2" w:themeShade="40"/>
                <w:sz w:val="18"/>
                <w:szCs w:val="18"/>
              </w:rPr>
              <w:t xml:space="preserve">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B2097D" w14:paraId="4FCF9C6D" w14:textId="77777777">
        <w:tc>
          <w:tcPr>
            <w:tcW w:w="2122" w:type="dxa"/>
            <w:shd w:val="clear" w:color="auto" w:fill="auto"/>
          </w:tcPr>
          <w:p w14:paraId="20C35280" w14:textId="3185D5B7" w:rsidR="00B2097D" w:rsidRDefault="00B2097D">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0040C4EE" w14:textId="0B49E729" w:rsidR="00B2097D" w:rsidRPr="00B2097D" w:rsidRDefault="00B2097D">
            <w:pPr>
              <w:adjustRightInd w:val="0"/>
              <w:snapToGrid w:val="0"/>
              <w:rPr>
                <w:rFonts w:ascii="Times New Roman" w:eastAsia="SimSun" w:hAnsi="Times New Roman" w:cs="Times New Roman" w:hint="eastAsia"/>
                <w:color w:val="4A442A" w:themeColor="background2" w:themeShade="40"/>
                <w:sz w:val="18"/>
                <w:szCs w:val="18"/>
              </w:rPr>
            </w:pPr>
            <w:r w:rsidRPr="00B2097D">
              <w:rPr>
                <w:rFonts w:ascii="Times New Roman" w:eastAsia="SimSun" w:hAnsi="Times New Roman" w:cs="Times New Roman"/>
                <w:color w:val="4A442A" w:themeColor="background2" w:themeShade="40"/>
                <w:sz w:val="18"/>
                <w:szCs w:val="18"/>
              </w:rPr>
              <w:t xml:space="preserve">One challenge on the TRP side with scheme 2 is that the two TRPs </w:t>
            </w:r>
            <w:proofErr w:type="gramStart"/>
            <w:r w:rsidRPr="00B2097D">
              <w:rPr>
                <w:rFonts w:ascii="Times New Roman" w:eastAsia="SimSun" w:hAnsi="Times New Roman" w:cs="Times New Roman"/>
                <w:color w:val="4A442A" w:themeColor="background2" w:themeShade="40"/>
                <w:sz w:val="18"/>
                <w:szCs w:val="18"/>
              </w:rPr>
              <w:t>have to</w:t>
            </w:r>
            <w:proofErr w:type="gramEnd"/>
            <w:r w:rsidRPr="00B2097D">
              <w:rPr>
                <w:rFonts w:ascii="Times New Roman" w:eastAsia="SimSun"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bl>
    <w:p w14:paraId="3EF93CCA"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A9DF243" w14:textId="77777777" w:rsidR="00AA3553" w:rsidRDefault="001E10D7">
      <w:pPr>
        <w:pStyle w:val="Heading2"/>
        <w:numPr>
          <w:ilvl w:val="0"/>
          <w:numId w:val="0"/>
        </w:numPr>
        <w:spacing w:after="240"/>
        <w:ind w:left="1077" w:hanging="1077"/>
        <w:rPr>
          <w:color w:val="auto"/>
          <w:sz w:val="24"/>
          <w:szCs w:val="16"/>
        </w:rPr>
      </w:pPr>
      <w:r>
        <w:rPr>
          <w:color w:val="auto"/>
          <w:sz w:val="24"/>
          <w:szCs w:val="16"/>
        </w:rPr>
        <w:t>3.1    Open Proposals</w:t>
      </w:r>
    </w:p>
    <w:p w14:paraId="1863EF3A" w14:textId="77777777" w:rsidR="00AA3553" w:rsidRDefault="001E10D7">
      <w:pPr>
        <w:pStyle w:val="Style2"/>
      </w:pPr>
      <w:r>
        <w:t>Issue #3.2: Default PC parameters</w:t>
      </w:r>
    </w:p>
    <w:p w14:paraId="4CDD335A" w14:textId="77777777" w:rsidR="00AA3553" w:rsidRDefault="001E10D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5D07CEC6"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F945BEC"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99725FB"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698DF5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BC8EDA"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9C12C44"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32CC1C4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5B656EA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5D53434D"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AA3553" w14:paraId="7A5DE28E" w14:textId="77777777">
        <w:tc>
          <w:tcPr>
            <w:tcW w:w="2122" w:type="dxa"/>
            <w:shd w:val="clear" w:color="auto" w:fill="EEECE1" w:themeFill="background2"/>
          </w:tcPr>
          <w:p w14:paraId="5E49CF1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9B8C3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501FFA2D" w14:textId="77777777">
        <w:tc>
          <w:tcPr>
            <w:tcW w:w="2122" w:type="dxa"/>
            <w:shd w:val="clear" w:color="auto" w:fill="auto"/>
          </w:tcPr>
          <w:p w14:paraId="7EC948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AF37F9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(anyway, RRC configuration is needed for enabling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p w14:paraId="3A725B2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AA3553" w14:paraId="36AE9B5A" w14:textId="77777777">
        <w:tc>
          <w:tcPr>
            <w:tcW w:w="2122" w:type="dxa"/>
            <w:shd w:val="clear" w:color="auto" w:fill="auto"/>
          </w:tcPr>
          <w:p w14:paraId="75CD78B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69D2C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AA3553" w14:paraId="00A1374C" w14:textId="77777777">
        <w:tc>
          <w:tcPr>
            <w:tcW w:w="2122" w:type="dxa"/>
            <w:shd w:val="clear" w:color="auto" w:fill="auto"/>
          </w:tcPr>
          <w:p w14:paraId="638A95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roofErr w:type="spellEnd"/>
          </w:p>
        </w:tc>
        <w:tc>
          <w:tcPr>
            <w:tcW w:w="7512" w:type="dxa"/>
            <w:shd w:val="clear" w:color="auto" w:fill="auto"/>
          </w:tcPr>
          <w:p w14:paraId="56A485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AA3553" w14:paraId="06E93CDC" w14:textId="77777777">
        <w:tc>
          <w:tcPr>
            <w:tcW w:w="2122" w:type="dxa"/>
            <w:shd w:val="clear" w:color="auto" w:fill="auto"/>
          </w:tcPr>
          <w:p w14:paraId="43D304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16FBE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AA3553" w14:paraId="3C4DCADD" w14:textId="77777777">
        <w:tc>
          <w:tcPr>
            <w:tcW w:w="2122" w:type="dxa"/>
            <w:shd w:val="clear" w:color="auto" w:fill="auto"/>
          </w:tcPr>
          <w:p w14:paraId="3CD06E8E"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32E24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AA3553" w14:paraId="119EFEFC" w14:textId="77777777">
        <w:tc>
          <w:tcPr>
            <w:tcW w:w="2122" w:type="dxa"/>
            <w:shd w:val="clear" w:color="auto" w:fill="auto"/>
          </w:tcPr>
          <w:p w14:paraId="0F6C48AB"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2C8D6E"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03A8F7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AA3553" w14:paraId="71A55B45" w14:textId="77777777">
        <w:tc>
          <w:tcPr>
            <w:tcW w:w="2122" w:type="dxa"/>
            <w:shd w:val="clear" w:color="auto" w:fill="auto"/>
          </w:tcPr>
          <w:p w14:paraId="1BA8BDED"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338ADF4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AA3553" w14:paraId="48427E83" w14:textId="77777777">
        <w:tc>
          <w:tcPr>
            <w:tcW w:w="2122" w:type="dxa"/>
            <w:shd w:val="clear" w:color="auto" w:fill="auto"/>
          </w:tcPr>
          <w:p w14:paraId="6FAB5F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C6E23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AA3553" w14:paraId="4B63CAF9" w14:textId="77777777">
        <w:tc>
          <w:tcPr>
            <w:tcW w:w="2122" w:type="dxa"/>
            <w:shd w:val="clear" w:color="auto" w:fill="auto"/>
          </w:tcPr>
          <w:p w14:paraId="39FC3F8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1D1F0DD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AA3553" w14:paraId="6BBE0820" w14:textId="77777777">
        <w:tc>
          <w:tcPr>
            <w:tcW w:w="2122" w:type="dxa"/>
          </w:tcPr>
          <w:p w14:paraId="4E6E9D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3F34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20B8C72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AA3553" w14:paraId="2CCB23A3" w14:textId="77777777">
        <w:tc>
          <w:tcPr>
            <w:tcW w:w="2122" w:type="dxa"/>
          </w:tcPr>
          <w:p w14:paraId="744A9A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D1049B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4E97F7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AA3553" w14:paraId="71230DE9" w14:textId="77777777">
        <w:tc>
          <w:tcPr>
            <w:tcW w:w="2122" w:type="dxa"/>
          </w:tcPr>
          <w:p w14:paraId="0822FB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10ED5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AA3553" w14:paraId="5D12A44C" w14:textId="77777777">
        <w:tc>
          <w:tcPr>
            <w:tcW w:w="2122" w:type="dxa"/>
          </w:tcPr>
          <w:p w14:paraId="68D98A5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C9E398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is configured should be up to </w:t>
            </w:r>
            <w:proofErr w:type="spellStart"/>
            <w:r>
              <w:rPr>
                <w:rFonts w:ascii="Times New Roman" w:eastAsia="SimSun" w:hAnsi="Times New Roman" w:cs="Times New Roman" w:hint="eastAsia"/>
                <w:color w:val="4A442A" w:themeColor="background2" w:themeShade="40"/>
                <w:sz w:val="16"/>
                <w:szCs w:val="16"/>
              </w:rPr>
              <w:t>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w:t>
            </w:r>
            <w:proofErr w:type="spellEnd"/>
            <w:r>
              <w:rPr>
                <w:rFonts w:ascii="Times New Roman" w:eastAsia="SimSun" w:hAnsi="Times New Roman" w:cs="Times New Roman" w:hint="eastAsia"/>
                <w:color w:val="4A442A" w:themeColor="background2" w:themeShade="40"/>
                <w:sz w:val="16"/>
                <w:szCs w:val="16"/>
              </w:rPr>
              <w:t xml:space="preserve"> implementation.</w:t>
            </w:r>
          </w:p>
        </w:tc>
      </w:tr>
      <w:tr w:rsidR="00AA3553" w14:paraId="7506CFDB" w14:textId="77777777">
        <w:tc>
          <w:tcPr>
            <w:tcW w:w="2122" w:type="dxa"/>
          </w:tcPr>
          <w:p w14:paraId="2F35DB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0436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AA3553" w14:paraId="5B150BDD" w14:textId="77777777">
        <w:tc>
          <w:tcPr>
            <w:tcW w:w="2122" w:type="dxa"/>
          </w:tcPr>
          <w:p w14:paraId="2161073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25F5A3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3F15E75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hint="eastAsia"/>
                <w:color w:val="4A442A" w:themeColor="background2" w:themeShade="40"/>
                <w:sz w:val="16"/>
                <w:szCs w:val="16"/>
              </w:rPr>
              <w:t>First of all</w:t>
            </w:r>
            <w:proofErr w:type="gramEnd"/>
            <w:r>
              <w:rPr>
                <w:rFonts w:ascii="Times New Roman" w:eastAsia="SimSun"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465A021A"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AA3553" w14:paraId="50E308DD" w14:textId="77777777">
              <w:tc>
                <w:tcPr>
                  <w:tcW w:w="7296" w:type="dxa"/>
                </w:tcPr>
                <w:p w14:paraId="060F6A14" w14:textId="77777777" w:rsidR="00AA3553" w:rsidRDefault="001E10D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lang w:eastAsia="zh-TW"/>
                    </w:rPr>
                    <w:drawing>
                      <wp:inline distT="0" distB="0" distL="114300" distR="114300" wp14:anchorId="5F932FBD" wp14:editId="2C9B427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18653172" w14:textId="77777777" w:rsidR="00AA3553" w:rsidRDefault="001E10D7">
                  <w:pPr>
                    <w:snapToGrid w:val="0"/>
                    <w:rPr>
                      <w:rFonts w:ascii="Times New Roman" w:hAnsi="Times New Roman" w:cs="Times New Roman"/>
                      <w:i/>
                      <w:sz w:val="16"/>
                      <w:szCs w:val="16"/>
                    </w:rPr>
                  </w:pPr>
                  <w:r>
                    <w:rPr>
                      <w:rFonts w:ascii="Times New Roman" w:hAnsi="Times New Roman" w:cs="Times New Roman"/>
                      <w:i/>
                      <w:sz w:val="16"/>
                      <w:szCs w:val="16"/>
                    </w:rPr>
                    <w:t>...</w:t>
                  </w:r>
                </w:p>
                <w:p w14:paraId="7D26B462"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lang w:eastAsia="zh-TW"/>
                    </w:rPr>
                    <w:drawing>
                      <wp:inline distT="0" distB="0" distL="114300" distR="114300" wp14:anchorId="5B52DDFF" wp14:editId="151B7401">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lang w:eastAsia="zh-TW"/>
                    </w:rPr>
                    <w:drawing>
                      <wp:inline distT="0" distB="0" distL="114300" distR="114300" wp14:anchorId="593E0136" wp14:editId="3AC14CF5">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9"/>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0D7EA77"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AA3553" w14:paraId="2787D1B6" w14:textId="77777777">
              <w:tc>
                <w:tcPr>
                  <w:tcW w:w="7296" w:type="dxa"/>
                </w:tcPr>
                <w:p w14:paraId="664AAB73"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59A03AE9" w14:textId="77777777" w:rsidR="00AA3553" w:rsidRDefault="001E10D7">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w:t>
                  </w:r>
                  <w:proofErr w:type="gramStart"/>
                  <w:r>
                    <w:rPr>
                      <w:rFonts w:ascii="Times New Roman" w:hAnsi="Times New Roman" w:cs="Times New Roman"/>
                      <w:sz w:val="16"/>
                      <w:szCs w:val="16"/>
                    </w:rPr>
                    <w:t>is</w:t>
                  </w:r>
                  <w:proofErr w:type="gramEnd"/>
                  <w:r>
                    <w:rPr>
                      <w:rFonts w:ascii="Times New Roman" w:hAnsi="Times New Roman" w:cs="Times New Roman"/>
                      <w:sz w:val="16"/>
                      <w:szCs w:val="16"/>
                    </w:rPr>
                    <w:t xml:space="preserve"> not provided a spatial setting for a PUCCH transmission, or </w:t>
                  </w:r>
                </w:p>
                <w:p w14:paraId="7300D834" w14:textId="77777777" w:rsidR="00AA3553" w:rsidRDefault="001E10D7">
                  <w:pPr>
                    <w:pStyle w:val="B3"/>
                    <w:snapToGrid w:val="0"/>
                    <w:ind w:leftChars="300" w:left="6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027341C0" w14:textId="77777777" w:rsidR="00AA3553" w:rsidRDefault="001E10D7">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1AAE03CC" w14:textId="77777777" w:rsidR="00AA3553" w:rsidRDefault="001E10D7">
                  <w:pPr>
                    <w:pStyle w:val="B2"/>
                    <w:snapToGrid w:val="0"/>
                    <w:ind w:leftChars="300" w:left="60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0D46090" w14:textId="77777777" w:rsidR="00AA3553" w:rsidRDefault="001E10D7">
                  <w:pPr>
                    <w:snapToGrid w:val="0"/>
                    <w:rPr>
                      <w:rFonts w:ascii="Times New Roman" w:hAnsi="Times New Roman" w:cs="Times New Roman"/>
                      <w:iCs/>
                      <w:sz w:val="16"/>
                      <w:szCs w:val="16"/>
                    </w:rPr>
                  </w:pPr>
                  <w:r>
                    <w:rPr>
                      <w:rFonts w:ascii="Times New Roman" w:hAnsi="Times New Roman" w:cs="Times New Roman"/>
                      <w:iCs/>
                      <w:sz w:val="16"/>
                      <w:szCs w:val="16"/>
                    </w:rPr>
                    <w:t>...</w:t>
                  </w:r>
                </w:p>
                <w:p w14:paraId="0E892851"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EDC6126"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24B232C4">
                      <v:shape id="_x0000_i1027" type="#_x0000_t75" style="width:15.75pt;height:15.75pt" o:ole="">
                        <v:imagedata r:id="rId30" o:title=""/>
                      </v:shape>
                      <o:OLEObject Type="Embed" ProgID="Equation.3" ShapeID="_x0000_i1027" DrawAspect="Content" ObjectID="_1690838436" r:id="rId31"/>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208503F8"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AA3553" w14:paraId="2AE58171" w14:textId="77777777">
              <w:tc>
                <w:tcPr>
                  <w:tcW w:w="7296" w:type="dxa"/>
                </w:tcPr>
                <w:p w14:paraId="29F5F432" w14:textId="77777777" w:rsidR="00AA3553" w:rsidRDefault="001E10D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proofErr w:type="gramStart"/>
                  <w:r>
                    <w:rPr>
                      <w:rFonts w:ascii="Cambria Math" w:eastAsia="SimSun" w:hAnsi="Cambria Math" w:cs="Cambria Math"/>
                      <w:sz w:val="16"/>
                      <w:szCs w:val="16"/>
                    </w:rPr>
                    <w:t>∈</w:t>
                  </w:r>
                  <w:r>
                    <w:rPr>
                      <w:rFonts w:ascii="Times New Roman" w:eastAsia="SimSun" w:hAnsi="Times New Roman" w:cs="Times New Roman"/>
                      <w:sz w:val="16"/>
                      <w:szCs w:val="16"/>
                    </w:rPr>
                    <w:t>{</w:t>
                  </w:r>
                  <w:proofErr w:type="gramEnd"/>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BA5F75B" w14:textId="77777777" w:rsidR="00AA3553" w:rsidRDefault="001E10D7">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090F4C0F"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41A3830C" w14:textId="77777777" w:rsidR="00AA3553" w:rsidRDefault="00AA3553">
            <w:pPr>
              <w:numPr>
                <w:ilvl w:val="3"/>
                <w:numId w:val="0"/>
              </w:numPr>
              <w:snapToGrid w:val="0"/>
              <w:spacing w:beforeLines="50" w:before="120"/>
              <w:rPr>
                <w:rFonts w:ascii="Times New Roman" w:hAnsi="Times New Roman" w:cs="Times New Roman"/>
                <w:iCs/>
                <w:sz w:val="16"/>
                <w:szCs w:val="16"/>
              </w:rPr>
            </w:pPr>
          </w:p>
          <w:p w14:paraId="38E749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1C00C9BC"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6547EAC4"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w:t>
            </w:r>
            <w:proofErr w:type="spellStart"/>
            <w:r>
              <w:rPr>
                <w:rFonts w:ascii="Times New Roman" w:eastAsia="SimSun" w:hAnsi="Times New Roman" w:cs="Times New Roman"/>
                <w:color w:val="4A442A" w:themeColor="background2" w:themeShade="40"/>
                <w:sz w:val="16"/>
                <w:szCs w:val="16"/>
              </w:rPr>
              <w:t>enablePL</w:t>
            </w:r>
            <w:proofErr w:type="spellEnd"/>
            <w:r>
              <w:rPr>
                <w:rFonts w:ascii="Times New Roman" w:eastAsia="SimSun" w:hAnsi="Times New Roman" w:cs="Times New Roman"/>
                <w:color w:val="4A442A" w:themeColor="background2" w:themeShade="40"/>
                <w:sz w:val="16"/>
                <w:szCs w:val="16"/>
              </w:rPr>
              <w:t>-RS-</w:t>
            </w:r>
            <w:proofErr w:type="spellStart"/>
            <w:r>
              <w:rPr>
                <w:rFonts w:ascii="Times New Roman" w:eastAsia="SimSun" w:hAnsi="Times New Roman" w:cs="Times New Roman"/>
                <w:color w:val="4A442A" w:themeColor="background2" w:themeShade="40"/>
                <w:sz w:val="16"/>
                <w:szCs w:val="16"/>
              </w:rPr>
              <w:t>UpdateForPUSCH</w:t>
            </w:r>
            <w:proofErr w:type="spellEnd"/>
            <w:r>
              <w:rPr>
                <w:rFonts w:ascii="Times New Roman" w:eastAsia="SimSun" w:hAnsi="Times New Roman" w:cs="Times New Roman"/>
                <w:color w:val="4A442A" w:themeColor="background2" w:themeShade="40"/>
                <w:sz w:val="16"/>
                <w:szCs w:val="16"/>
              </w:rPr>
              <w:t>-SRS is configured, PL-RS Ids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mapped with sri-PUSCH-</w:t>
            </w:r>
            <w:proofErr w:type="spellStart"/>
            <w:r>
              <w:rPr>
                <w:rFonts w:ascii="Times New Roman" w:eastAsia="SimSun" w:hAnsi="Times New Roman" w:cs="Times New Roman"/>
                <w:color w:val="4A442A" w:themeColor="background2" w:themeShade="40"/>
                <w:sz w:val="16"/>
                <w:szCs w:val="16"/>
              </w:rPr>
              <w:t>PowerControlId</w:t>
            </w:r>
            <w:proofErr w:type="spellEnd"/>
            <w:r>
              <w:rPr>
                <w:rFonts w:ascii="Times New Roman" w:eastAsia="SimSun" w:hAnsi="Times New Roman" w:cs="Times New Roman"/>
                <w:color w:val="4A442A" w:themeColor="background2" w:themeShade="40"/>
                <w:sz w:val="16"/>
                <w:szCs w:val="16"/>
              </w:rPr>
              <w:t xml:space="preserve"> = 0 which associated with the first and second SRS resource set, respectively. </w:t>
            </w:r>
          </w:p>
          <w:p w14:paraId="13064742"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w:t>
            </w:r>
            <w:proofErr w:type="spellStart"/>
            <w:r>
              <w:rPr>
                <w:rFonts w:ascii="Times New Roman" w:eastAsia="SimSun" w:hAnsi="Times New Roman" w:cs="Times New Roman"/>
                <w:color w:val="4A442A" w:themeColor="background2" w:themeShade="40"/>
                <w:sz w:val="16"/>
                <w:szCs w:val="16"/>
              </w:rPr>
              <w:t>twoPUSCH</w:t>
            </w:r>
            <w:proofErr w:type="spellEnd"/>
            <w:r>
              <w:rPr>
                <w:rFonts w:ascii="Times New Roman" w:eastAsia="SimSun" w:hAnsi="Times New Roman" w:cs="Times New Roman"/>
                <w:color w:val="4A442A" w:themeColor="background2" w:themeShade="40"/>
                <w:sz w:val="16"/>
                <w:szCs w:val="16"/>
              </w:rPr>
              <w:t>-PC-</w:t>
            </w:r>
            <w:proofErr w:type="spellStart"/>
            <w:r>
              <w:rPr>
                <w:rFonts w:ascii="Times New Roman" w:eastAsia="SimSun" w:hAnsi="Times New Roman" w:cs="Times New Roman"/>
                <w:color w:val="4A442A" w:themeColor="background2" w:themeShade="40"/>
                <w:sz w:val="16"/>
                <w:szCs w:val="16"/>
              </w:rPr>
              <w:t>AdjustmentStates</w:t>
            </w:r>
            <w:proofErr w:type="spellEnd"/>
            <w:r>
              <w:rPr>
                <w:rFonts w:ascii="Times New Roman" w:eastAsia="SimSun"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72E8719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A5A73B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SimSun" w:hAnsi="Times New Roman" w:cs="Times New Roman" w:hint="eastAsia"/>
                <w:color w:val="4A442A" w:themeColor="background2" w:themeShade="40"/>
                <w:sz w:val="16"/>
                <w:szCs w:val="16"/>
              </w:rPr>
              <w:t>deviated</w:t>
            </w:r>
            <w:proofErr w:type="gramEnd"/>
            <w:r>
              <w:rPr>
                <w:rFonts w:ascii="Times New Roman" w:eastAsia="SimSun"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A3553" w14:paraId="6655157F" w14:textId="77777777">
        <w:tc>
          <w:tcPr>
            <w:tcW w:w="2122" w:type="dxa"/>
          </w:tcPr>
          <w:p w14:paraId="517510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13134BF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AA3553" w14:paraId="44E3E28A" w14:textId="77777777">
        <w:tc>
          <w:tcPr>
            <w:tcW w:w="2122" w:type="dxa"/>
          </w:tcPr>
          <w:p w14:paraId="692684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5C07F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AA3553" w14:paraId="47B51448" w14:textId="77777777">
        <w:tc>
          <w:tcPr>
            <w:tcW w:w="2122" w:type="dxa"/>
          </w:tcPr>
          <w:p w14:paraId="75769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2CC03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AA3553" w14:paraId="28B1EF01" w14:textId="77777777">
        <w:tc>
          <w:tcPr>
            <w:tcW w:w="2122" w:type="dxa"/>
          </w:tcPr>
          <w:p w14:paraId="08D7D6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5B42B1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AA3553" w14:paraId="03430F42" w14:textId="77777777">
        <w:tc>
          <w:tcPr>
            <w:tcW w:w="2122" w:type="dxa"/>
          </w:tcPr>
          <w:p w14:paraId="4D2ABB8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B68EC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AA3553" w14:paraId="43C18004" w14:textId="77777777">
        <w:tc>
          <w:tcPr>
            <w:tcW w:w="2122" w:type="dxa"/>
          </w:tcPr>
          <w:p w14:paraId="3EACFB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0D3DAF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127F969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49C743B6" w14:textId="77777777">
        <w:tc>
          <w:tcPr>
            <w:tcW w:w="2122" w:type="dxa"/>
          </w:tcPr>
          <w:p w14:paraId="7158EC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7B80412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250F5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6E1325E"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w:t>
            </w:r>
          </w:p>
          <w:p w14:paraId="38563497"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5E2C59BF"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667BECD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3B3B03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620F77B1"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66FB5AB"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69917F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3A395D6F"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45C24B15" w14:textId="77777777" w:rsidR="00AA3553" w:rsidRDefault="00AA3553">
            <w:pPr>
              <w:ind w:left="1080"/>
              <w:rPr>
                <w:rFonts w:ascii="Times New Roman" w:eastAsia="Batang" w:hAnsi="Times New Roman" w:cs="Times New Roman"/>
                <w:sz w:val="16"/>
                <w:szCs w:val="16"/>
              </w:rPr>
            </w:pPr>
          </w:p>
        </w:tc>
      </w:tr>
      <w:tr w:rsidR="00AA3553" w14:paraId="73A52236" w14:textId="77777777">
        <w:tc>
          <w:tcPr>
            <w:tcW w:w="2122" w:type="dxa"/>
          </w:tcPr>
          <w:p w14:paraId="7C7D8A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772C257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70A3C6BD" w14:textId="77777777">
        <w:tc>
          <w:tcPr>
            <w:tcW w:w="2122" w:type="dxa"/>
          </w:tcPr>
          <w:p w14:paraId="211E5A7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4807F6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AA3553" w14:paraId="5ADFB8D9" w14:textId="77777777">
        <w:tc>
          <w:tcPr>
            <w:tcW w:w="2122" w:type="dxa"/>
          </w:tcPr>
          <w:p w14:paraId="560C2F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C808E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AA3553" w14:paraId="12B3FCDE" w14:textId="77777777">
        <w:tc>
          <w:tcPr>
            <w:tcW w:w="2122" w:type="dxa"/>
          </w:tcPr>
          <w:p w14:paraId="53C342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04D5A1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sri-PUSCH-PowerControl is not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anyway? What is the use case?</w:t>
            </w:r>
          </w:p>
        </w:tc>
      </w:tr>
      <w:tr w:rsidR="00AA3553" w14:paraId="3874A7A5" w14:textId="77777777">
        <w:tc>
          <w:tcPr>
            <w:tcW w:w="2122" w:type="dxa"/>
          </w:tcPr>
          <w:p w14:paraId="1DF88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633662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AA3553" w14:paraId="00594F10" w14:textId="77777777">
        <w:tc>
          <w:tcPr>
            <w:tcW w:w="2122" w:type="dxa"/>
          </w:tcPr>
          <w:p w14:paraId="6E50372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6601D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AA3553" w14:paraId="06F25A2B" w14:textId="77777777">
        <w:tc>
          <w:tcPr>
            <w:tcW w:w="2122" w:type="dxa"/>
          </w:tcPr>
          <w:p w14:paraId="7D3AC0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52043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AA3553" w14:paraId="5687E7F6" w14:textId="77777777">
        <w:tc>
          <w:tcPr>
            <w:tcW w:w="2122" w:type="dxa"/>
          </w:tcPr>
          <w:p w14:paraId="1A79E1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50BBFA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AA3553" w14:paraId="5E422E4E" w14:textId="77777777">
        <w:tc>
          <w:tcPr>
            <w:tcW w:w="2122" w:type="dxa"/>
          </w:tcPr>
          <w:p w14:paraId="36DA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C87DD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033D35B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cases. That is, now that sri-PUSCH-PowerControl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AA3553" w14:paraId="3D16379D" w14:textId="77777777">
        <w:tc>
          <w:tcPr>
            <w:tcW w:w="2122" w:type="dxa"/>
          </w:tcPr>
          <w:p w14:paraId="2BF740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4763072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5A756E0A" w14:textId="77777777">
        <w:tc>
          <w:tcPr>
            <w:tcW w:w="2122" w:type="dxa"/>
          </w:tcPr>
          <w:p w14:paraId="186050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420525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 proposal. Also fine with Alt.2. We share similar understanding with vivo that sri-PUSCH-PowerControl may not be configured for STRP, we don’t see why it will always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w:t>
            </w:r>
          </w:p>
        </w:tc>
      </w:tr>
      <w:tr w:rsidR="00AA3553" w14:paraId="60C49251" w14:textId="77777777">
        <w:tc>
          <w:tcPr>
            <w:tcW w:w="2122" w:type="dxa"/>
          </w:tcPr>
          <w:p w14:paraId="660B58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5C59169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AA3553" w14:paraId="72F7CC7F" w14:textId="77777777">
        <w:tc>
          <w:tcPr>
            <w:tcW w:w="2122" w:type="dxa"/>
          </w:tcPr>
          <w:p w14:paraId="702E2A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3612313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proofErr w:type="spellStart"/>
            <w:r>
              <w:rPr>
                <w:rFonts w:ascii="Times New Roman" w:eastAsia="SimSun" w:hAnsi="Times New Roman" w:cs="Times New Roman"/>
                <w:color w:val="4A442A" w:themeColor="background2" w:themeShade="40"/>
                <w:sz w:val="16"/>
                <w:szCs w:val="16"/>
              </w:rPr>
              <w:t>alt</w:t>
            </w:r>
            <w:proofErr w:type="spellEnd"/>
            <w:r>
              <w:rPr>
                <w:rFonts w:ascii="Times New Roman" w:eastAsia="SimSun" w:hAnsi="Times New Roman" w:cs="Times New Roman"/>
                <w:color w:val="4A442A" w:themeColor="background2" w:themeShade="40"/>
                <w:sz w:val="16"/>
                <w:szCs w:val="16"/>
              </w:rPr>
              <w:t xml:space="preserve"> 1.</w:t>
            </w:r>
          </w:p>
        </w:tc>
      </w:tr>
      <w:tr w:rsidR="00AA3553" w14:paraId="3E983666" w14:textId="77777777">
        <w:tc>
          <w:tcPr>
            <w:tcW w:w="2122" w:type="dxa"/>
          </w:tcPr>
          <w:p w14:paraId="276D0E1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1DC235D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5CD68D12" w14:textId="77777777">
        <w:tc>
          <w:tcPr>
            <w:tcW w:w="2122" w:type="dxa"/>
          </w:tcPr>
          <w:p w14:paraId="706BB0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E6CBE8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AA3553" w14:paraId="3C3630EC" w14:textId="77777777">
        <w:tc>
          <w:tcPr>
            <w:tcW w:w="2122" w:type="dxa"/>
          </w:tcPr>
          <w:p w14:paraId="2DEEDCC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3F97C39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AA3553" w14:paraId="4A242051" w14:textId="77777777">
        <w:tc>
          <w:tcPr>
            <w:tcW w:w="2122" w:type="dxa"/>
          </w:tcPr>
          <w:p w14:paraId="05FF9D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A53F504"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 TCL</w:t>
            </w:r>
          </w:p>
          <w:p w14:paraId="41EB769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1324EEA"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20A0D6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56AFCF5A"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31B28CDE"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29D2F1B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1C900E37"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5D7E1CC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2B683C62" w14:textId="77777777">
        <w:tc>
          <w:tcPr>
            <w:tcW w:w="2122" w:type="dxa"/>
          </w:tcPr>
          <w:p w14:paraId="66F8AB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6CDB12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AA3553" w14:paraId="72B10162" w14:textId="77777777">
        <w:tc>
          <w:tcPr>
            <w:tcW w:w="2122" w:type="dxa"/>
          </w:tcPr>
          <w:p w14:paraId="58E144A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513BEB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What is more complicated compared to other Alts? </w:t>
            </w:r>
          </w:p>
          <w:p w14:paraId="718768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understand the comment from vivo “That is, now that sri-PUSCH-PowerControl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tc>
      </w:tr>
      <w:tr w:rsidR="00AA3553" w14:paraId="2CCFED8E" w14:textId="77777777">
        <w:tc>
          <w:tcPr>
            <w:tcW w:w="2122" w:type="dxa"/>
          </w:tcPr>
          <w:p w14:paraId="0B8F144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0B0A7F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AA3553" w14:paraId="6EC911BA" w14:textId="77777777">
        <w:tc>
          <w:tcPr>
            <w:tcW w:w="2122" w:type="dxa"/>
          </w:tcPr>
          <w:p w14:paraId="3FD929C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092515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1ACCD26E" w14:textId="77777777">
        <w:tc>
          <w:tcPr>
            <w:tcW w:w="2122" w:type="dxa"/>
          </w:tcPr>
          <w:p w14:paraId="32B9FAB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3D418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while in Alt3, depending on the condition, UE needs to look at various configurations for the second TRP (including sri-PUSCH-PowerControl in the first bullet of Alt3). </w:t>
            </w:r>
            <w:proofErr w:type="gramStart"/>
            <w:r>
              <w:rPr>
                <w:rFonts w:ascii="Times New Roman" w:eastAsia="SimSun" w:hAnsi="Times New Roman" w:cs="Times New Roman"/>
                <w:color w:val="4A442A" w:themeColor="background2" w:themeShade="40"/>
                <w:sz w:val="16"/>
                <w:szCs w:val="16"/>
              </w:rPr>
              <w:t>So</w:t>
            </w:r>
            <w:proofErr w:type="gramEnd"/>
            <w:r>
              <w:rPr>
                <w:rFonts w:ascii="Times New Roman" w:eastAsia="SimSun" w:hAnsi="Times New Roman" w:cs="Times New Roman"/>
                <w:color w:val="4A442A" w:themeColor="background2" w:themeShade="40"/>
                <w:sz w:val="16"/>
                <w:szCs w:val="16"/>
              </w:rPr>
              <w:t xml:space="preserve"> if anything, Alt3 is more complicated.</w:t>
            </w:r>
          </w:p>
        </w:tc>
      </w:tr>
      <w:tr w:rsidR="00AA3553" w14:paraId="4E8BE298" w14:textId="77777777">
        <w:tc>
          <w:tcPr>
            <w:tcW w:w="2122" w:type="dxa"/>
          </w:tcPr>
          <w:p w14:paraId="3EB17E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3A4A46D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bl>
    <w:p w14:paraId="6780C82B" w14:textId="77777777" w:rsidR="00AA3553" w:rsidRDefault="00AA3553">
      <w:pPr>
        <w:rPr>
          <w:rFonts w:ascii="Times New Roman" w:hAnsi="Times New Roman" w:cs="Times New Roman"/>
          <w:b/>
          <w:bCs/>
          <w:sz w:val="18"/>
          <w:szCs w:val="18"/>
          <w:highlight w:val="yellow"/>
        </w:rPr>
      </w:pPr>
    </w:p>
    <w:p w14:paraId="528C097D" w14:textId="77777777" w:rsidR="00AA3553" w:rsidRDefault="001E10D7">
      <w:pPr>
        <w:pStyle w:val="Style2"/>
      </w:pPr>
      <w:r>
        <w:t xml:space="preserve">Issue #3.3: PHR reporting </w:t>
      </w:r>
    </w:p>
    <w:p w14:paraId="6154E184"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05C6E61" w14:textId="77777777" w:rsidR="00AA3553" w:rsidRDefault="001E10D7">
      <w:pPr>
        <w:pStyle w:val="ListParagraph"/>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45034885" w14:textId="77777777" w:rsidR="00AA3553" w:rsidRDefault="001E10D7">
      <w:pPr>
        <w:pStyle w:val="ListParagraph"/>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A01E285" w14:textId="77777777" w:rsidR="00AA3553" w:rsidRDefault="001E10D7">
      <w:pPr>
        <w:pStyle w:val="ListParagraph"/>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255BD7BE" w14:textId="77777777" w:rsidR="00AA3553" w:rsidRDefault="001E10D7">
      <w:pPr>
        <w:pStyle w:val="ListParagraph"/>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4F705C2E" w14:textId="77777777" w:rsidR="00AA3553" w:rsidRDefault="001E10D7">
      <w:pPr>
        <w:pStyle w:val="ListParagraph"/>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48D277B" w14:textId="77777777" w:rsidR="00AA3553" w:rsidRDefault="001E10D7">
      <w:pPr>
        <w:pStyle w:val="ListParagraph"/>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56305A32" w14:textId="77777777" w:rsidR="00AA3553" w:rsidRDefault="001E10D7">
      <w:pPr>
        <w:pStyle w:val="ListParagraph"/>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18011911" w14:textId="77777777" w:rsidR="00AA3553" w:rsidRDefault="001E10D7">
      <w:pPr>
        <w:pStyle w:val="ListParagraph"/>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7D2B600A" w14:textId="77777777" w:rsidR="00AA3553" w:rsidRDefault="001E10D7">
      <w:pPr>
        <w:pStyle w:val="ListParagraph"/>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41048B0" w14:textId="77777777" w:rsidR="00AA3553" w:rsidRDefault="001E10D7">
      <w:pPr>
        <w:pStyle w:val="ListParagraph"/>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7FC12E86" w14:textId="77777777" w:rsidR="00AA3553" w:rsidRDefault="00AA3553">
      <w:pPr>
        <w:pStyle w:val="ListParagraph"/>
        <w:rPr>
          <w:rFonts w:ascii="Times New Roman" w:eastAsia="Batang" w:hAnsi="Times New Roman" w:cs="Times New Roman"/>
          <w:color w:val="4F81BD" w:themeColor="accent1"/>
          <w:sz w:val="16"/>
          <w:szCs w:val="16"/>
        </w:rPr>
      </w:pPr>
    </w:p>
    <w:p w14:paraId="3122B96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26B9968E" w14:textId="77777777">
        <w:tc>
          <w:tcPr>
            <w:tcW w:w="2122" w:type="dxa"/>
            <w:shd w:val="clear" w:color="auto" w:fill="EEECE1" w:themeFill="background2"/>
          </w:tcPr>
          <w:p w14:paraId="1C30500F"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47C11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E185226" w14:textId="77777777">
        <w:tc>
          <w:tcPr>
            <w:tcW w:w="2122" w:type="dxa"/>
            <w:shd w:val="clear" w:color="auto" w:fill="auto"/>
          </w:tcPr>
          <w:p w14:paraId="38D17AA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75A89C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SimSun" w:hAnsi="Times New Roman" w:cs="Times New Roman"/>
                <w:color w:val="4A442A" w:themeColor="background2" w:themeShade="40"/>
                <w:sz w:val="16"/>
                <w:szCs w:val="16"/>
              </w:rPr>
              <w:t>Tdoc</w:t>
            </w:r>
            <w:proofErr w:type="spellEnd"/>
            <w:r>
              <w:rPr>
                <w:rFonts w:ascii="Times New Roman" w:eastAsia="SimSun"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SimSun" w:hAnsi="Times New Roman" w:cs="Times New Roman"/>
                <w:color w:val="4A442A" w:themeColor="background2" w:themeShade="40"/>
                <w:sz w:val="16"/>
                <w:szCs w:val="16"/>
              </w:rPr>
              <w:t>Tdocs</w:t>
            </w:r>
            <w:proofErr w:type="spellEnd"/>
            <w:r>
              <w:rPr>
                <w:rFonts w:ascii="Times New Roman" w:eastAsia="SimSun"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47641A2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the fact that option 4 has majority support, we can accept option 4 if </w:t>
            </w:r>
          </w:p>
          <w:p w14:paraId="664BAD2B" w14:textId="77777777" w:rsidR="00AA3553" w:rsidRDefault="001E10D7">
            <w:pPr>
              <w:pStyle w:val="ListParagraph"/>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repetitions w/o having to support Option 4 for PHR</w:t>
            </w:r>
          </w:p>
          <w:p w14:paraId="003F3F83" w14:textId="77777777" w:rsidR="00AA3553" w:rsidRDefault="001E10D7">
            <w:pPr>
              <w:pStyle w:val="ListParagraph"/>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157445D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28A89E0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67C44978"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043707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63E3FF9"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7D291CE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Proposal 3.3.2: </w:t>
            </w:r>
            <w:proofErr w:type="gramStart"/>
            <w:r>
              <w:rPr>
                <w:rFonts w:ascii="Times New Roman" w:eastAsia="SimSun" w:hAnsi="Times New Roman" w:cs="Times New Roman"/>
                <w:color w:val="4A442A" w:themeColor="background2" w:themeShade="40"/>
                <w:sz w:val="16"/>
                <w:szCs w:val="16"/>
              </w:rPr>
              <w:t>Assuming that</w:t>
            </w:r>
            <w:proofErr w:type="gramEnd"/>
            <w:r>
              <w:rPr>
                <w:rFonts w:ascii="Times New Roman" w:eastAsia="SimSun"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2D45D362" w14:textId="77777777"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6ACB22F4" w14:textId="77777777"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carries MAC-</w:t>
            </w:r>
            <w:proofErr w:type="gramStart"/>
            <w:r>
              <w:rPr>
                <w:rFonts w:ascii="Times New Roman" w:eastAsia="SimSun" w:hAnsi="Times New Roman" w:cs="Times New Roman"/>
                <w:color w:val="4A442A" w:themeColor="background2" w:themeShade="40"/>
                <w:sz w:val="16"/>
                <w:szCs w:val="16"/>
              </w:rPr>
              <w:t>CE</w:t>
            </w:r>
            <w:proofErr w:type="gramEnd"/>
            <w:r>
              <w:rPr>
                <w:rFonts w:ascii="Times New Roman" w:eastAsia="SimSun" w:hAnsi="Times New Roman" w:cs="Times New Roman"/>
                <w:color w:val="4A442A" w:themeColor="background2" w:themeShade="40"/>
                <w:sz w:val="16"/>
                <w:szCs w:val="16"/>
              </w:rPr>
              <w:t xml:space="preserve"> or another CC carries the MAC-CE</w:t>
            </w:r>
          </w:p>
          <w:p w14:paraId="0E08C801" w14:textId="77777777"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01ED8E6E" w14:textId="77777777"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PHR reporting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CCs 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PUSCHs should not be impacted.</w:t>
            </w:r>
          </w:p>
          <w:p w14:paraId="117DD10E" w14:textId="77777777"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22C9B75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 above, we suggest </w:t>
            </w:r>
            <w:proofErr w:type="gramStart"/>
            <w:r>
              <w:rPr>
                <w:rFonts w:ascii="Times New Roman" w:eastAsia="SimSun" w:hAnsi="Times New Roman" w:cs="Times New Roman"/>
                <w:color w:val="4A442A" w:themeColor="background2" w:themeShade="40"/>
                <w:sz w:val="16"/>
                <w:szCs w:val="16"/>
              </w:rPr>
              <w:t>to focus</w:t>
            </w:r>
            <w:proofErr w:type="gramEnd"/>
            <w:r>
              <w:rPr>
                <w:rFonts w:ascii="Times New Roman" w:eastAsia="SimSun" w:hAnsi="Times New Roman" w:cs="Times New Roman"/>
                <w:color w:val="4A442A" w:themeColor="background2" w:themeShade="40"/>
                <w:sz w:val="16"/>
                <w:szCs w:val="16"/>
              </w:rPr>
              <w:t xml:space="preserve"> on a simple proposal that also reuses Rel. 15/16 mechanisms as much as possible:</w:t>
            </w:r>
          </w:p>
          <w:p w14:paraId="2F8A75DE"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 xml:space="preserve">When PHR MAC-CE is reported in slot n, for a CC that is configured with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 PHR value(s) are determined as</w:t>
            </w:r>
          </w:p>
          <w:p w14:paraId="6DD89E83" w14:textId="77777777" w:rsidR="00AA3553" w:rsidRDefault="001E10D7">
            <w:pPr>
              <w:pStyle w:val="ListParagraph"/>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2A45F1C4" w14:textId="77777777" w:rsidR="00AA3553" w:rsidRDefault="001E10D7">
            <w:pPr>
              <w:pStyle w:val="ListParagraph"/>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 xml:space="preserve">If the first PHR value is actual PHR (based on Rel. 15/16) corresponding to a repetition among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repetitions associated with a given TRP</w:t>
            </w:r>
          </w:p>
          <w:p w14:paraId="5858AE83" w14:textId="77777777" w:rsidR="00AA3553" w:rsidRDefault="001E10D7">
            <w:pPr>
              <w:pStyle w:val="ListParagraph"/>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D2BCE46" w14:textId="77777777" w:rsidR="00AA3553" w:rsidRDefault="001E10D7">
            <w:pPr>
              <w:pStyle w:val="ListParagraph"/>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749548D7" w14:textId="77777777" w:rsidR="00AA3553" w:rsidRDefault="001E10D7">
            <w:pPr>
              <w:pStyle w:val="ListParagraph"/>
              <w:numPr>
                <w:ilvl w:val="0"/>
                <w:numId w:val="33"/>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AA3553" w14:paraId="7A377299" w14:textId="77777777">
        <w:tc>
          <w:tcPr>
            <w:tcW w:w="2122" w:type="dxa"/>
            <w:shd w:val="clear" w:color="auto" w:fill="auto"/>
          </w:tcPr>
          <w:p w14:paraId="261440F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20D104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AA3553" w14:paraId="08439259" w14:textId="77777777">
        <w:tc>
          <w:tcPr>
            <w:tcW w:w="2122" w:type="dxa"/>
            <w:shd w:val="clear" w:color="auto" w:fill="auto"/>
          </w:tcPr>
          <w:p w14:paraId="3C3457EF"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F1E4B82"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AA3553" w14:paraId="55543344" w14:textId="77777777">
        <w:tc>
          <w:tcPr>
            <w:tcW w:w="2122" w:type="dxa"/>
            <w:shd w:val="clear" w:color="auto" w:fill="auto"/>
          </w:tcPr>
          <w:p w14:paraId="235204D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C8FD7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AA3553" w14:paraId="65440891" w14:textId="77777777">
        <w:tc>
          <w:tcPr>
            <w:tcW w:w="2122" w:type="dxa"/>
            <w:shd w:val="clear" w:color="auto" w:fill="auto"/>
          </w:tcPr>
          <w:p w14:paraId="1A3FAE1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80681E6"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B20A5A"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AA3553" w14:paraId="5DE83E61" w14:textId="77777777">
        <w:tc>
          <w:tcPr>
            <w:tcW w:w="2122" w:type="dxa"/>
            <w:shd w:val="clear" w:color="auto" w:fill="auto"/>
          </w:tcPr>
          <w:p w14:paraId="7E0995C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0C35A0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716229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AA3553" w14:paraId="79FE1056" w14:textId="77777777">
        <w:tc>
          <w:tcPr>
            <w:tcW w:w="2122" w:type="dxa"/>
            <w:shd w:val="clear" w:color="auto" w:fill="auto"/>
          </w:tcPr>
          <w:p w14:paraId="31ADFFD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B3D4E9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AA3553" w14:paraId="5DA49DAB" w14:textId="77777777">
        <w:tc>
          <w:tcPr>
            <w:tcW w:w="2122" w:type="dxa"/>
          </w:tcPr>
          <w:p w14:paraId="22C5A6B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3994426" w14:textId="77777777" w:rsidR="00AA3553" w:rsidRDefault="001E10D7">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79D829D6"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74C9F43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ABF852"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A6216C4"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01020CB"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5C6D015"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77298247" w14:textId="77777777" w:rsidR="00AA3553" w:rsidRDefault="001E10D7">
            <w:pPr>
              <w:pStyle w:val="ListParagraph"/>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E77D708"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2680FD7D" w14:textId="77777777" w:rsidR="00AA3553" w:rsidRDefault="001E10D7">
            <w:pPr>
              <w:pStyle w:val="ListParagraph"/>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3D896500" w14:textId="77777777" w:rsidR="00AA3553" w:rsidRDefault="001E10D7">
            <w:pPr>
              <w:pStyle w:val="ListParagraph"/>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5AF47A81" w14:textId="77777777" w:rsidR="00AA3553" w:rsidRDefault="001E10D7">
            <w:pPr>
              <w:pStyle w:val="ListParagraph"/>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700C87F8" w14:textId="77777777" w:rsidR="00AA3553" w:rsidRDefault="001E10D7">
            <w:pPr>
              <w:pStyle w:val="ListParagraph"/>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BC91E85" w14:textId="77777777" w:rsidR="00AA3553" w:rsidRDefault="001E10D7">
            <w:pPr>
              <w:pStyle w:val="ListParagraph"/>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4E05109E" w14:textId="77777777">
        <w:tc>
          <w:tcPr>
            <w:tcW w:w="2122" w:type="dxa"/>
          </w:tcPr>
          <w:p w14:paraId="0F41A2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409D25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67D6F5C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3C9F802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AA3553" w14:paraId="39A0900F" w14:textId="77777777">
        <w:tc>
          <w:tcPr>
            <w:tcW w:w="2122" w:type="dxa"/>
          </w:tcPr>
          <w:p w14:paraId="335B68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54B8339A"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AA3553" w14:paraId="7DA2C01B" w14:textId="77777777">
        <w:tc>
          <w:tcPr>
            <w:tcW w:w="2122" w:type="dxa"/>
          </w:tcPr>
          <w:p w14:paraId="5FC365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61E33E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FB99556"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AA3553" w14:paraId="00026108" w14:textId="77777777">
        <w:tc>
          <w:tcPr>
            <w:tcW w:w="2122" w:type="dxa"/>
          </w:tcPr>
          <w:p w14:paraId="67B0D10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54FF84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67F368A5"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AA3553" w14:paraId="043D60E3" w14:textId="77777777">
        <w:tc>
          <w:tcPr>
            <w:tcW w:w="2122" w:type="dxa"/>
          </w:tcPr>
          <w:p w14:paraId="7651104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1EEA394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1AA3429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AA3553" w14:paraId="50F958B1" w14:textId="77777777">
        <w:tc>
          <w:tcPr>
            <w:tcW w:w="2122" w:type="dxa"/>
          </w:tcPr>
          <w:p w14:paraId="41BA9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2F5AFF1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AA3553" w14:paraId="07D81513" w14:textId="77777777">
        <w:tc>
          <w:tcPr>
            <w:tcW w:w="2122" w:type="dxa"/>
          </w:tcPr>
          <w:p w14:paraId="08CC6C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2574AB3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AA3553" w14:paraId="6595DD9A" w14:textId="77777777">
        <w:tc>
          <w:tcPr>
            <w:tcW w:w="2122" w:type="dxa"/>
          </w:tcPr>
          <w:p w14:paraId="07AD3C1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BE61A9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AA3553" w14:paraId="0D3B6D79" w14:textId="77777777">
        <w:tc>
          <w:tcPr>
            <w:tcW w:w="2122" w:type="dxa"/>
          </w:tcPr>
          <w:p w14:paraId="41634E3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9BD4637"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AA3553" w14:paraId="0D1716CE" w14:textId="77777777">
        <w:tc>
          <w:tcPr>
            <w:tcW w:w="2122" w:type="dxa"/>
          </w:tcPr>
          <w:p w14:paraId="3BE364F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A63A4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AA3553" w14:paraId="701FC78D" w14:textId="77777777">
        <w:tc>
          <w:tcPr>
            <w:tcW w:w="2122" w:type="dxa"/>
          </w:tcPr>
          <w:p w14:paraId="49D2A23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0A61FD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AA3553" w14:paraId="182289F2" w14:textId="77777777">
        <w:tc>
          <w:tcPr>
            <w:tcW w:w="2122" w:type="dxa"/>
          </w:tcPr>
          <w:p w14:paraId="0E376DA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F7561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5521A594"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06D9EF05"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1B33488"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2F33B92"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484114C0"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03C5D2E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5737FD5E"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9FFF41D" w14:textId="77777777" w:rsidR="00AA3553" w:rsidRDefault="001E10D7">
            <w:pPr>
              <w:pStyle w:val="ListParagraph"/>
              <w:numPr>
                <w:ilvl w:val="0"/>
                <w:numId w:val="30"/>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B44C4C5" w14:textId="77777777" w:rsidR="00AA3553" w:rsidRDefault="00AA3553">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683D70F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AA3553" w14:paraId="332083AA" w14:textId="77777777">
        <w:tc>
          <w:tcPr>
            <w:tcW w:w="2122" w:type="dxa"/>
          </w:tcPr>
          <w:p w14:paraId="0012CBD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6C223F5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78E580D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w:t>
            </w:r>
            <w:proofErr w:type="gramStart"/>
            <w:r>
              <w:rPr>
                <w:rFonts w:ascii="Times New Roman" w:eastAsia="SimSun" w:hAnsi="Times New Roman" w:cs="Times New Roman"/>
                <w:sz w:val="16"/>
                <w:szCs w:val="16"/>
              </w:rPr>
              <w:t>look into</w:t>
            </w:r>
            <w:proofErr w:type="gramEnd"/>
            <w:r>
              <w:rPr>
                <w:rFonts w:ascii="Times New Roman" w:eastAsia="SimSun" w:hAnsi="Times New Roman" w:cs="Times New Roman"/>
                <w:sz w:val="16"/>
                <w:szCs w:val="16"/>
              </w:rPr>
              <w:t xml:space="preserve"> reasonable scope for RAN2 and not add too much burden on them. Therefore, FL also thinks that suggested version from QC can be considered for further discussion. </w:t>
            </w:r>
          </w:p>
          <w:p w14:paraId="178DA10A"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F67AEC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37A8362C"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4B330CD3"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007FE880" w14:textId="77777777" w:rsidR="00AA3553" w:rsidRDefault="001E10D7">
            <w:pPr>
              <w:pStyle w:val="ListParagraph"/>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460734EA" w14:textId="77777777" w:rsidR="00AA3553" w:rsidRDefault="001E10D7">
            <w:pPr>
              <w:pStyle w:val="ListParagraph"/>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D85DA9D" w14:textId="77777777" w:rsidR="00AA3553" w:rsidRDefault="001E10D7">
            <w:pPr>
              <w:pStyle w:val="ListParagraph"/>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AA3553" w14:paraId="39AB80D1" w14:textId="77777777">
        <w:tc>
          <w:tcPr>
            <w:tcW w:w="2122" w:type="dxa"/>
          </w:tcPr>
          <w:p w14:paraId="0167E74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A2146F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AA3553" w14:paraId="757A0F0B" w14:textId="77777777">
        <w:tc>
          <w:tcPr>
            <w:tcW w:w="2122" w:type="dxa"/>
          </w:tcPr>
          <w:p w14:paraId="03799B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B429C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1A0364D1" w14:textId="77777777">
        <w:tc>
          <w:tcPr>
            <w:tcW w:w="2122" w:type="dxa"/>
          </w:tcPr>
          <w:p w14:paraId="66A01CA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777C55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38D9E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AA3553" w14:paraId="2E67DE2F" w14:textId="77777777">
        <w:tc>
          <w:tcPr>
            <w:tcW w:w="2122" w:type="dxa"/>
          </w:tcPr>
          <w:p w14:paraId="0F3F698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0EBF9A4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678EB83C"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93ECE3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29799D20"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8D8E3F"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0696D484" w14:textId="77777777" w:rsidR="00AA3553" w:rsidRDefault="001E10D7">
            <w:pPr>
              <w:pStyle w:val="ListParagraph"/>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63638652" w14:textId="77777777" w:rsidR="00AA3553" w:rsidRDefault="001E10D7">
            <w:pPr>
              <w:pStyle w:val="ListParagraph"/>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C24E4BB" w14:textId="77777777" w:rsidR="00AA3553" w:rsidRDefault="001E10D7">
            <w:pPr>
              <w:pStyle w:val="ListParagraph"/>
              <w:numPr>
                <w:ilvl w:val="0"/>
                <w:numId w:val="33"/>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AA3553" w14:paraId="0AAF8FE1" w14:textId="77777777">
        <w:tc>
          <w:tcPr>
            <w:tcW w:w="2122" w:type="dxa"/>
          </w:tcPr>
          <w:p w14:paraId="61C37B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2364DF5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6FD82B1F"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52FB3866" w14:textId="77777777" w:rsidR="00AA3553" w:rsidRDefault="001E10D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w:t>
            </w:r>
            <w:proofErr w:type="gramStart"/>
            <w:r>
              <w:rPr>
                <w:rFonts w:ascii="Times New Roman" w:eastAsia="Batang" w:hAnsi="Times New Roman" w:cs="Times New Roman"/>
                <w:sz w:val="16"/>
                <w:szCs w:val="16"/>
                <w:lang w:val="en-GB"/>
              </w:rPr>
              <w:t>bullet</w:t>
            </w:r>
            <w:proofErr w:type="gramEnd"/>
            <w:r>
              <w:rPr>
                <w:rFonts w:ascii="Times New Roman" w:eastAsia="Batang" w:hAnsi="Times New Roman" w:cs="Times New Roman"/>
                <w:sz w:val="16"/>
                <w:szCs w:val="16"/>
                <w:lang w:val="en-GB"/>
              </w:rPr>
              <w:t xml:space="preserve">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AA3553" w14:paraId="45D442D9" w14:textId="77777777">
        <w:tc>
          <w:tcPr>
            <w:tcW w:w="2122" w:type="dxa"/>
          </w:tcPr>
          <w:p w14:paraId="0C2F50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0E35ED1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2CE0517D" w14:textId="77777777">
        <w:tc>
          <w:tcPr>
            <w:tcW w:w="2122" w:type="dxa"/>
          </w:tcPr>
          <w:p w14:paraId="7B1555F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9014CF" w14:textId="77777777" w:rsidR="00AA3553" w:rsidRDefault="001E10D7">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3E7B440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19ECCF7B"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A3553" w14:paraId="74469376" w14:textId="77777777">
        <w:tc>
          <w:tcPr>
            <w:tcW w:w="2122" w:type="dxa"/>
          </w:tcPr>
          <w:p w14:paraId="34A2FDE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6BF36A6C"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AA3553" w14:paraId="1C8A2B72" w14:textId="77777777">
        <w:tc>
          <w:tcPr>
            <w:tcW w:w="2122" w:type="dxa"/>
          </w:tcPr>
          <w:p w14:paraId="52941B2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6E2F97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AA3553" w14:paraId="28B77269" w14:textId="77777777">
        <w:tc>
          <w:tcPr>
            <w:tcW w:w="2122" w:type="dxa"/>
          </w:tcPr>
          <w:p w14:paraId="7BB171A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16116B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64B038A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SimSun" w:hAnsi="Times New Roman" w:cs="Times New Roman"/>
                <w:sz w:val="16"/>
                <w:szCs w:val="16"/>
              </w:rPr>
              <w:t>So</w:t>
            </w:r>
            <w:proofErr w:type="gramEnd"/>
            <w:r>
              <w:rPr>
                <w:rFonts w:ascii="Times New Roman" w:eastAsia="SimSun" w:hAnsi="Times New Roman" w:cs="Times New Roman"/>
                <w:sz w:val="16"/>
                <w:szCs w:val="16"/>
              </w:rPr>
              <w:t xml:space="preserve"> we recommend to agree on single-CC case from the original proposal which is easier to agree on in this meeting.</w:t>
            </w:r>
          </w:p>
          <w:p w14:paraId="577B1D69" w14:textId="77777777" w:rsidR="00AA3553" w:rsidRDefault="00AA3553">
            <w:pPr>
              <w:adjustRightInd w:val="0"/>
              <w:snapToGrid w:val="0"/>
              <w:rPr>
                <w:rFonts w:ascii="Times New Roman" w:eastAsia="SimSun" w:hAnsi="Times New Roman" w:cs="Times New Roman"/>
                <w:sz w:val="16"/>
                <w:szCs w:val="16"/>
              </w:rPr>
            </w:pPr>
          </w:p>
          <w:p w14:paraId="292439C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6DCA8CEB"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E8D0198"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5282DF30"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1B90C68"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331DAEB3" w14:textId="77777777" w:rsidR="00AA3553" w:rsidRDefault="001E10D7">
            <w:pPr>
              <w:pStyle w:val="ListParagraph"/>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14C3D65C"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38033CEC" w14:textId="77777777" w:rsidR="00AA3553" w:rsidRDefault="001E10D7">
            <w:pPr>
              <w:pStyle w:val="ListParagraph"/>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6F44F7BB" w14:textId="77777777" w:rsidR="00AA3553" w:rsidRDefault="001E10D7">
            <w:pPr>
              <w:pStyle w:val="ListParagraph"/>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43E0C482" w14:textId="77777777" w:rsidR="00AA3553" w:rsidRDefault="001E10D7">
            <w:pPr>
              <w:pStyle w:val="ListParagraph"/>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20DF8792" w14:textId="77777777" w:rsidR="00AA3553" w:rsidRDefault="001E10D7">
            <w:pPr>
              <w:pStyle w:val="ListParagraph"/>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A60A56F"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6E1F85F6" w14:textId="77777777">
        <w:tc>
          <w:tcPr>
            <w:tcW w:w="2122" w:type="dxa"/>
          </w:tcPr>
          <w:p w14:paraId="20ACECE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508393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47871B9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253B37D2" w14:textId="77777777" w:rsidR="00AA3553" w:rsidRDefault="00AA3553">
            <w:pPr>
              <w:adjustRightInd w:val="0"/>
              <w:snapToGrid w:val="0"/>
              <w:rPr>
                <w:rFonts w:ascii="Times New Roman" w:eastAsia="SimSun" w:hAnsi="Times New Roman" w:cs="Times New Roman"/>
                <w:sz w:val="16"/>
                <w:szCs w:val="16"/>
              </w:rPr>
            </w:pPr>
          </w:p>
          <w:p w14:paraId="6BD92856"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ED5C2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20F5608C"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0859190"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1F2DE55B" w14:textId="77777777" w:rsidR="00AA3553" w:rsidRDefault="001E10D7">
            <w:pPr>
              <w:pStyle w:val="ListParagraph"/>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EC495B3" w14:textId="77777777" w:rsidR="00AA3553" w:rsidRDefault="001E10D7">
            <w:pPr>
              <w:pStyle w:val="ListParagraph"/>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6AFB781" w14:textId="77777777" w:rsidR="00AA3553" w:rsidRDefault="001E10D7">
            <w:pPr>
              <w:pStyle w:val="ListParagraph"/>
              <w:numPr>
                <w:ilvl w:val="0"/>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AA3553" w14:paraId="4A8A6588" w14:textId="77777777">
        <w:tc>
          <w:tcPr>
            <w:tcW w:w="2122" w:type="dxa"/>
          </w:tcPr>
          <w:p w14:paraId="4A630D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51361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638D9B4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AA3553" w14:paraId="6096BFB8" w14:textId="77777777">
        <w:tc>
          <w:tcPr>
            <w:tcW w:w="2122" w:type="dxa"/>
          </w:tcPr>
          <w:p w14:paraId="3A65E6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247A88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4218B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48B4F13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AA3553" w14:paraId="2670C047" w14:textId="77777777">
        <w:tc>
          <w:tcPr>
            <w:tcW w:w="2122" w:type="dxa"/>
          </w:tcPr>
          <w:p w14:paraId="1245CF8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1B377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AFCFC7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 xml:space="preserve">CATT, LG, DCM, Xiaomi,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166F619E"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4A0096D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13A7383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1124000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2D21DDEB"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74B3DE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6C920C2C" w14:textId="77777777" w:rsidR="00AA3553" w:rsidRDefault="001E10D7">
            <w:pPr>
              <w:pStyle w:val="ListParagraph"/>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E9E49A" w14:textId="77777777" w:rsidR="00AA3553" w:rsidRDefault="001E10D7">
            <w:pPr>
              <w:pStyle w:val="ListParagraph"/>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5CF3C215" w14:textId="77777777" w:rsidR="00AA3553" w:rsidRDefault="001E10D7">
            <w:pPr>
              <w:pStyle w:val="ListParagraph"/>
              <w:numPr>
                <w:ilvl w:val="1"/>
                <w:numId w:val="33"/>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0E698D2D" w14:textId="77777777" w:rsidR="00AA3553" w:rsidRDefault="001E10D7">
            <w:pPr>
              <w:pStyle w:val="ListParagraph"/>
              <w:numPr>
                <w:ilvl w:val="1"/>
                <w:numId w:val="33"/>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259C042" w14:textId="77777777" w:rsidR="00AA3553" w:rsidRDefault="001E10D7">
            <w:pPr>
              <w:pStyle w:val="ListParagraph"/>
              <w:numPr>
                <w:ilvl w:val="0"/>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48314D56" w14:textId="77777777" w:rsidR="00AA3553" w:rsidRDefault="00AA3553">
            <w:pPr>
              <w:pStyle w:val="ListParagraph"/>
              <w:adjustRightInd w:val="0"/>
              <w:snapToGrid w:val="0"/>
              <w:rPr>
                <w:rFonts w:ascii="Times New Roman" w:eastAsia="SimSun" w:hAnsi="Times New Roman" w:cs="Times New Roman"/>
                <w:sz w:val="16"/>
                <w:szCs w:val="16"/>
              </w:rPr>
            </w:pPr>
          </w:p>
        </w:tc>
      </w:tr>
      <w:tr w:rsidR="00AA3553" w14:paraId="0B573195" w14:textId="77777777">
        <w:tc>
          <w:tcPr>
            <w:tcW w:w="2122" w:type="dxa"/>
          </w:tcPr>
          <w:p w14:paraId="4E8D1AB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1646BDC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32EBCA05" w14:textId="77777777" w:rsidR="00AA3553" w:rsidRDefault="001E10D7">
            <w:pPr>
              <w:pStyle w:val="ListParagraph"/>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AB20147" w14:textId="77777777" w:rsidR="00AA3553" w:rsidRDefault="001E10D7">
            <w:pPr>
              <w:pStyle w:val="ListParagraph"/>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39E7C401"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tc>
      </w:tr>
      <w:tr w:rsidR="00AA3553" w14:paraId="1A7FD9CD" w14:textId="77777777">
        <w:tc>
          <w:tcPr>
            <w:tcW w:w="2122" w:type="dxa"/>
          </w:tcPr>
          <w:p w14:paraId="2B15E51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202738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With the updated text, does it mean that if the first PHR is actual and for a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repetition, the second PHR is also actual always? If yes, then how do we determine the PUSCH occasion for the second actual PHR?</w:t>
            </w:r>
          </w:p>
          <w:p w14:paraId="3316E985" w14:textId="77777777" w:rsidR="00AA3553" w:rsidRDefault="001E10D7">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lang w:eastAsia="zh-TW"/>
              </w:rPr>
              <w:drawing>
                <wp:inline distT="0" distB="0" distL="0" distR="0" wp14:anchorId="635241EC" wp14:editId="65B7E7D4">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1109673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0CA6A6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606194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AA3553" w14:paraId="6B72213A" w14:textId="77777777">
        <w:tc>
          <w:tcPr>
            <w:tcW w:w="2122" w:type="dxa"/>
          </w:tcPr>
          <w:p w14:paraId="35D33C7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03C303B6"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w:t>
            </w:r>
            <w:proofErr w:type="gramStart"/>
            <w:r>
              <w:rPr>
                <w:rFonts w:ascii="Times New Roman" w:hAnsi="Times New Roman" w:cs="Times New Roman"/>
                <w:sz w:val="16"/>
                <w:szCs w:val="16"/>
              </w:rPr>
              <w:t>to go</w:t>
            </w:r>
            <w:proofErr w:type="gramEnd"/>
            <w:r>
              <w:rPr>
                <w:rFonts w:ascii="Times New Roman" w:hAnsi="Times New Roman" w:cs="Times New Roman"/>
                <w:sz w:val="16"/>
                <w:szCs w:val="16"/>
              </w:rPr>
              <w:t xml:space="preserve"> back to our revised proposal.</w:t>
            </w:r>
          </w:p>
        </w:tc>
      </w:tr>
      <w:tr w:rsidR="00AA3553" w14:paraId="1B9BC6B6" w14:textId="77777777">
        <w:tc>
          <w:tcPr>
            <w:tcW w:w="2122" w:type="dxa"/>
          </w:tcPr>
          <w:p w14:paraId="14718C2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31B9FF1"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w:t>
            </w:r>
            <w:proofErr w:type="gramStart"/>
            <w:r>
              <w:rPr>
                <w:rFonts w:ascii="Times New Roman" w:eastAsia="SimSun" w:hAnsi="Times New Roman" w:cs="Times New Roman" w:hint="eastAsia"/>
                <w:sz w:val="16"/>
                <w:szCs w:val="16"/>
              </w:rPr>
              <w:t>to send</w:t>
            </w:r>
            <w:proofErr w:type="gramEnd"/>
            <w:r>
              <w:rPr>
                <w:rFonts w:ascii="Times New Roman" w:eastAsia="SimSun" w:hAnsi="Times New Roman" w:cs="Times New Roman" w:hint="eastAsia"/>
                <w:sz w:val="16"/>
                <w:szCs w:val="16"/>
              </w:rPr>
              <w:t xml:space="preserve"> one LS to RAN2 in this meeting to evaluate it.</w:t>
            </w:r>
          </w:p>
          <w:p w14:paraId="35D3DB9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tc>
      </w:tr>
    </w:tbl>
    <w:p w14:paraId="4222F6F4" w14:textId="77777777" w:rsidR="00AA3553" w:rsidRDefault="00AA3553">
      <w:pPr>
        <w:pStyle w:val="ListParagraph"/>
        <w:ind w:left="1364"/>
        <w:rPr>
          <w:rFonts w:ascii="Times New Roman" w:hAnsi="Times New Roman"/>
          <w:sz w:val="18"/>
          <w:szCs w:val="18"/>
        </w:rPr>
      </w:pPr>
    </w:p>
    <w:p w14:paraId="5268C961" w14:textId="77777777" w:rsidR="00AA3553" w:rsidRDefault="001E10D7">
      <w:pPr>
        <w:pStyle w:val="Style2"/>
      </w:pPr>
      <w:r>
        <w:t xml:space="preserve">Issue #3.4: PT-RS DMRS association  </w:t>
      </w:r>
    </w:p>
    <w:p w14:paraId="190266CE" w14:textId="77777777" w:rsidR="00AA3553" w:rsidRDefault="001E10D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0C2EBB24"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77CE006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4BD56DFB" w14:textId="77777777">
        <w:tc>
          <w:tcPr>
            <w:tcW w:w="2122" w:type="dxa"/>
            <w:shd w:val="clear" w:color="auto" w:fill="EEECE1" w:themeFill="background2"/>
          </w:tcPr>
          <w:p w14:paraId="34F3908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EFD05D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0558198" w14:textId="77777777">
        <w:tc>
          <w:tcPr>
            <w:tcW w:w="2122" w:type="dxa"/>
            <w:shd w:val="clear" w:color="auto" w:fill="auto"/>
          </w:tcPr>
          <w:p w14:paraId="55E919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A8877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AA3553" w14:paraId="28FC0A8B" w14:textId="77777777">
        <w:tc>
          <w:tcPr>
            <w:tcW w:w="2122" w:type="dxa"/>
            <w:shd w:val="clear" w:color="auto" w:fill="auto"/>
          </w:tcPr>
          <w:p w14:paraId="3B5955A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D387CD3" w14:textId="77777777" w:rsidR="00AA3553" w:rsidRDefault="001E10D7">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2B19A696" w14:textId="77777777" w:rsidR="00AA3553" w:rsidRDefault="00AA3553">
            <w:pPr>
              <w:adjustRightInd w:val="0"/>
              <w:snapToGrid w:val="0"/>
              <w:rPr>
                <w:rFonts w:ascii="Times New Roman" w:hAnsi="Times New Roman" w:cs="Times New Roman"/>
                <w:b/>
                <w:bCs/>
                <w:color w:val="4A442A" w:themeColor="background2" w:themeShade="40"/>
                <w:sz w:val="16"/>
                <w:szCs w:val="16"/>
              </w:rPr>
            </w:pPr>
          </w:p>
          <w:p w14:paraId="12188CC1"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52DC8DCC"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7238A219"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1AF94DE"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47EEBED2"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2D1B64A5"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0EF0DD1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495DA7D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AA3553" w14:paraId="67FCD4B0" w14:textId="77777777">
        <w:tc>
          <w:tcPr>
            <w:tcW w:w="2122" w:type="dxa"/>
            <w:shd w:val="clear" w:color="auto" w:fill="auto"/>
          </w:tcPr>
          <w:p w14:paraId="682D35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96AB33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7D6A098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AA3553" w14:paraId="6BE5E838" w14:textId="77777777">
        <w:tc>
          <w:tcPr>
            <w:tcW w:w="2122" w:type="dxa"/>
            <w:shd w:val="clear" w:color="auto" w:fill="auto"/>
          </w:tcPr>
          <w:p w14:paraId="697850F5"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7C6ABDB"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2BBBDD22"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611F1C6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01912DA1"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39903249"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AA3553" w14:paraId="223449C5" w14:textId="77777777">
        <w:tc>
          <w:tcPr>
            <w:tcW w:w="2122" w:type="dxa"/>
            <w:shd w:val="clear" w:color="auto" w:fill="auto"/>
          </w:tcPr>
          <w:p w14:paraId="6E0A9F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8961F1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B883077" w14:textId="77777777">
        <w:tc>
          <w:tcPr>
            <w:tcW w:w="2122" w:type="dxa"/>
            <w:shd w:val="clear" w:color="auto" w:fill="auto"/>
          </w:tcPr>
          <w:p w14:paraId="4AFEC0D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2A37D8E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C03A4BA" w14:textId="77777777">
        <w:tc>
          <w:tcPr>
            <w:tcW w:w="2122" w:type="dxa"/>
            <w:shd w:val="clear" w:color="auto" w:fill="auto"/>
          </w:tcPr>
          <w:p w14:paraId="72B821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CE3035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AA3553" w14:paraId="74D9C7DC" w14:textId="77777777">
        <w:tc>
          <w:tcPr>
            <w:tcW w:w="2122" w:type="dxa"/>
          </w:tcPr>
          <w:p w14:paraId="42D34D0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F3F27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similar view as </w:t>
            </w:r>
            <w:proofErr w:type="gramStart"/>
            <w:r>
              <w:rPr>
                <w:rFonts w:ascii="Times New Roman" w:eastAsia="SimSun" w:hAnsi="Times New Roman" w:cs="Times New Roman"/>
                <w:color w:val="4A442A" w:themeColor="background2" w:themeShade="40"/>
                <w:sz w:val="16"/>
                <w:szCs w:val="16"/>
              </w:rPr>
              <w:t>LG</w:t>
            </w:r>
            <w:proofErr w:type="gramEnd"/>
            <w:r>
              <w:rPr>
                <w:rFonts w:ascii="Times New Roman" w:eastAsia="SimSun" w:hAnsi="Times New Roman" w:cs="Times New Roman"/>
                <w:color w:val="4A442A" w:themeColor="background2" w:themeShade="40"/>
                <w:sz w:val="16"/>
                <w:szCs w:val="16"/>
              </w:rPr>
              <w:t xml:space="preserve"> and we prefer Option 3.</w:t>
            </w:r>
          </w:p>
        </w:tc>
      </w:tr>
      <w:tr w:rsidR="00AA3553" w14:paraId="44354C8D" w14:textId="77777777">
        <w:tc>
          <w:tcPr>
            <w:tcW w:w="2122" w:type="dxa"/>
          </w:tcPr>
          <w:p w14:paraId="61D535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B778B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B9065D6" w14:textId="77777777">
        <w:tc>
          <w:tcPr>
            <w:tcW w:w="2122" w:type="dxa"/>
          </w:tcPr>
          <w:p w14:paraId="4BC69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BA6DD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AA3553" w14:paraId="45B0D49B" w14:textId="77777777">
        <w:tc>
          <w:tcPr>
            <w:tcW w:w="2122" w:type="dxa"/>
          </w:tcPr>
          <w:p w14:paraId="1D9FBD7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434B9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Although we </w:t>
            </w:r>
            <w:proofErr w:type="spellStart"/>
            <w:r>
              <w:rPr>
                <w:rFonts w:ascii="Times New Roman" w:eastAsia="SimSun" w:hAnsi="Times New Roman" w:cs="Times New Roman"/>
                <w:color w:val="4A442A" w:themeColor="background2" w:themeShade="40"/>
                <w:sz w:val="16"/>
                <w:szCs w:val="16"/>
              </w:rPr>
              <w:t>prefere</w:t>
            </w:r>
            <w:proofErr w:type="spellEnd"/>
            <w:r>
              <w:rPr>
                <w:rFonts w:ascii="Times New Roman" w:eastAsia="SimSun" w:hAnsi="Times New Roman" w:cs="Times New Roman"/>
                <w:color w:val="4A442A" w:themeColor="background2" w:themeShade="40"/>
                <w:sz w:val="16"/>
                <w:szCs w:val="16"/>
              </w:rPr>
              <w:t xml:space="preserve"> option 3. The proposal is acceptable to us.</w:t>
            </w:r>
          </w:p>
        </w:tc>
      </w:tr>
      <w:tr w:rsidR="00AA3553" w14:paraId="7801C19C" w14:textId="77777777">
        <w:tc>
          <w:tcPr>
            <w:tcW w:w="2122" w:type="dxa"/>
          </w:tcPr>
          <w:p w14:paraId="2BD90F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412D0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C626562" w14:textId="77777777">
        <w:tc>
          <w:tcPr>
            <w:tcW w:w="2122" w:type="dxa"/>
          </w:tcPr>
          <w:p w14:paraId="766D6C6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EE50A5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13CA21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Pr>
                <w:rFonts w:ascii="Times New Roman" w:eastAsia="SimSun" w:hAnsi="Times New Roman" w:cs="Times New Roman"/>
                <w:color w:val="4A442A" w:themeColor="background2" w:themeShade="40"/>
                <w:sz w:val="16"/>
                <w:szCs w:val="16"/>
              </w:rPr>
              <w:t>first priority</w:t>
            </w:r>
            <w:proofErr w:type="gramEnd"/>
            <w:r>
              <w:rPr>
                <w:rFonts w:ascii="Times New Roman" w:eastAsia="SimSun" w:hAnsi="Times New Roman" w:cs="Times New Roman"/>
                <w:color w:val="4A442A" w:themeColor="background2" w:themeShade="40"/>
                <w:sz w:val="16"/>
                <w:szCs w:val="16"/>
              </w:rPr>
              <w:t xml:space="preserve"> has always been option 2.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to at least list option 3, which supported by many companies, and try to reach a consensus here.</w:t>
            </w:r>
          </w:p>
        </w:tc>
      </w:tr>
      <w:tr w:rsidR="00AA3553" w14:paraId="29B4CC51" w14:textId="77777777">
        <w:tc>
          <w:tcPr>
            <w:tcW w:w="2122" w:type="dxa"/>
          </w:tcPr>
          <w:p w14:paraId="75D837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2E5172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20A119" w14:textId="77777777">
        <w:tc>
          <w:tcPr>
            <w:tcW w:w="2122" w:type="dxa"/>
          </w:tcPr>
          <w:p w14:paraId="180F00E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2A2F86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AA3553" w14:paraId="332B9EA6" w14:textId="77777777">
        <w:tc>
          <w:tcPr>
            <w:tcW w:w="2122" w:type="dxa"/>
          </w:tcPr>
          <w:p w14:paraId="2BD1047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0CA50E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675BAB49" w14:textId="77777777">
        <w:tc>
          <w:tcPr>
            <w:tcW w:w="2122" w:type="dxa"/>
          </w:tcPr>
          <w:p w14:paraId="2B7209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0F5236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AA3553" w14:paraId="03510E25" w14:textId="77777777">
        <w:tc>
          <w:tcPr>
            <w:tcW w:w="2122" w:type="dxa"/>
          </w:tcPr>
          <w:p w14:paraId="42C7084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8966A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6D8786F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D6BBC5A" w14:textId="77777777">
        <w:tc>
          <w:tcPr>
            <w:tcW w:w="2122" w:type="dxa"/>
          </w:tcPr>
          <w:p w14:paraId="57984A4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8665F6A"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5A6712EA"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w:t>
            </w:r>
            <w:proofErr w:type="gramStart"/>
            <w:r>
              <w:rPr>
                <w:rFonts w:ascii="Times New Roman" w:hAnsi="Times New Roman" w:cs="Times New Roman"/>
                <w:sz w:val="16"/>
                <w:szCs w:val="16"/>
              </w:rPr>
              <w:t>consensus’</w:t>
            </w:r>
            <w:proofErr w:type="gramEnd"/>
            <w:r>
              <w:rPr>
                <w:rFonts w:ascii="Times New Roman" w:hAnsi="Times New Roman" w:cs="Times New Roman"/>
                <w:sz w:val="16"/>
                <w:szCs w:val="16"/>
              </w:rPr>
              <w:t>. No consensus means legacy behavior applied.</w:t>
            </w:r>
            <w:r>
              <w:rPr>
                <w:rFonts w:ascii="Times New Roman" w:hAnsi="Times New Roman" w:cs="Times New Roman"/>
                <w:b/>
                <w:bCs/>
                <w:sz w:val="16"/>
                <w:szCs w:val="16"/>
              </w:rPr>
              <w:t xml:space="preserve"> </w:t>
            </w:r>
          </w:p>
          <w:p w14:paraId="3F4D77B2"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9F5B598"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0244381A" w14:textId="77777777" w:rsidR="00AA3553" w:rsidRDefault="001E10D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E28F38C"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413FAE2" w14:textId="77777777" w:rsidR="00AA3553" w:rsidRDefault="001E10D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D8C8359" w14:textId="77777777" w:rsidR="00AA3553" w:rsidRDefault="00AA3553">
            <w:pPr>
              <w:snapToGrid w:val="0"/>
              <w:rPr>
                <w:rFonts w:ascii="Times New Roman" w:eastAsia="Batang" w:hAnsi="Times New Roman" w:cs="Times New Roman"/>
                <w:sz w:val="16"/>
                <w:szCs w:val="16"/>
                <w:lang w:val="en-GB"/>
              </w:rPr>
            </w:pPr>
          </w:p>
          <w:p w14:paraId="3297BF9B" w14:textId="77777777" w:rsidR="00AA3553" w:rsidRDefault="001E10D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029E61B9"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1117A378"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2E6DAFB" w14:textId="77777777" w:rsidR="00AA3553" w:rsidRDefault="001E10D7">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AA3553" w14:paraId="502F0D08" w14:textId="77777777">
        <w:tc>
          <w:tcPr>
            <w:tcW w:w="2122" w:type="dxa"/>
          </w:tcPr>
          <w:p w14:paraId="2925BB7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27966861"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AA3553" w14:paraId="7BBA2B0E" w14:textId="77777777">
        <w:tc>
          <w:tcPr>
            <w:tcW w:w="2122" w:type="dxa"/>
          </w:tcPr>
          <w:p w14:paraId="3813C3C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694B45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07B311AF"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AA3553" w14:paraId="604F2382" w14:textId="77777777">
        <w:tc>
          <w:tcPr>
            <w:tcW w:w="2122" w:type="dxa"/>
          </w:tcPr>
          <w:p w14:paraId="3012B90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9517F56"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proofErr w:type="spellStart"/>
            <w:r>
              <w:rPr>
                <w:rFonts w:ascii="Times New Roman" w:eastAsia="SimSun" w:hAnsi="Times New Roman" w:cs="Times New Roman"/>
                <w:sz w:val="16"/>
                <w:szCs w:val="16"/>
              </w:rPr>
              <w:t>pproach</w:t>
            </w:r>
            <w:proofErr w:type="spellEnd"/>
            <w:r>
              <w:rPr>
                <w:rFonts w:ascii="Times New Roman" w:eastAsia="SimSun" w:hAnsi="Times New Roman" w:cs="Times New Roman"/>
                <w:sz w:val="16"/>
                <w:szCs w:val="16"/>
              </w:rPr>
              <w:t xml:space="preserve">. The performance of current Alt1 and Alt2 may be even </w:t>
            </w:r>
            <w:proofErr w:type="spellStart"/>
            <w:r>
              <w:rPr>
                <w:rFonts w:ascii="Times New Roman" w:eastAsia="SimSun" w:hAnsi="Times New Roman" w:cs="Times New Roman"/>
                <w:sz w:val="16"/>
                <w:szCs w:val="16"/>
              </w:rPr>
              <w:t>worset</w:t>
            </w:r>
            <w:proofErr w:type="spellEnd"/>
            <w:r>
              <w:rPr>
                <w:rFonts w:ascii="Times New Roman" w:eastAsia="SimSun" w:hAnsi="Times New Roman" w:cs="Times New Roman"/>
                <w:sz w:val="16"/>
                <w:szCs w:val="16"/>
              </w:rPr>
              <w:t xml:space="preserve"> than PT-RS port cycling. </w:t>
            </w:r>
          </w:p>
          <w:p w14:paraId="268EE3C1" w14:textId="77777777" w:rsidR="00AA3553" w:rsidRDefault="00AA3553">
            <w:pPr>
              <w:snapToGrid w:val="0"/>
              <w:rPr>
                <w:rFonts w:ascii="Times New Roman" w:eastAsia="SimSun" w:hAnsi="Times New Roman" w:cs="Times New Roman"/>
                <w:sz w:val="16"/>
                <w:szCs w:val="16"/>
              </w:rPr>
            </w:pPr>
          </w:p>
          <w:p w14:paraId="52C430F7"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4B974301" w14:textId="77777777" w:rsidR="00AA3553" w:rsidRDefault="00AA3553">
            <w:pPr>
              <w:snapToGrid w:val="0"/>
              <w:rPr>
                <w:rFonts w:ascii="Times New Roman" w:eastAsia="SimSun" w:hAnsi="Times New Roman" w:cs="Times New Roman"/>
                <w:sz w:val="16"/>
                <w:szCs w:val="16"/>
              </w:rPr>
            </w:pPr>
          </w:p>
          <w:p w14:paraId="04F25DF3"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610AEBEC" w14:textId="77777777" w:rsidR="00AA3553" w:rsidRDefault="001E10D7">
            <w:pPr>
              <w:pStyle w:val="ListParagraph"/>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NCB,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w:t>
            </w:r>
            <w:proofErr w:type="spellStart"/>
            <w:r>
              <w:rPr>
                <w:rFonts w:ascii="Times New Roman" w:eastAsia="SimSun" w:hAnsi="Times New Roman" w:cs="Times New Roman"/>
                <w:sz w:val="16"/>
                <w:szCs w:val="16"/>
              </w:rPr>
              <w:t>lowst</w:t>
            </w:r>
            <w:proofErr w:type="spellEnd"/>
            <w:r>
              <w:rPr>
                <w:rFonts w:ascii="Times New Roman" w:eastAsia="SimSun" w:hAnsi="Times New Roman" w:cs="Times New Roman"/>
                <w:sz w:val="16"/>
                <w:szCs w:val="16"/>
              </w:rPr>
              <w:t xml:space="preserve"> port index among the DMRS ports that share the same PT-RS port</w:t>
            </w:r>
          </w:p>
          <w:p w14:paraId="7B09A2DC" w14:textId="77777777" w:rsidR="00AA3553" w:rsidRDefault="001E10D7">
            <w:pPr>
              <w:pStyle w:val="ListParagraph"/>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3BB9C1DE" w14:textId="77777777" w:rsidR="00AA3553" w:rsidRDefault="00AA3553">
            <w:pPr>
              <w:snapToGrid w:val="0"/>
              <w:rPr>
                <w:rFonts w:ascii="Times New Roman" w:eastAsia="SimSun" w:hAnsi="Times New Roman" w:cs="Times New Roman"/>
                <w:sz w:val="16"/>
                <w:szCs w:val="16"/>
              </w:rPr>
            </w:pPr>
          </w:p>
        </w:tc>
      </w:tr>
      <w:tr w:rsidR="00AA3553" w14:paraId="62D5CC28" w14:textId="77777777">
        <w:tc>
          <w:tcPr>
            <w:tcW w:w="2122" w:type="dxa"/>
          </w:tcPr>
          <w:p w14:paraId="5712257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E342E01" w14:textId="77777777" w:rsidR="00AA3553" w:rsidRDefault="001E10D7">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AA3553" w14:paraId="1DE63607" w14:textId="77777777">
        <w:tc>
          <w:tcPr>
            <w:tcW w:w="2122" w:type="dxa"/>
          </w:tcPr>
          <w:p w14:paraId="3F05F4A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28831A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AA3553" w14:paraId="6E800094" w14:textId="77777777">
        <w:tc>
          <w:tcPr>
            <w:tcW w:w="2122" w:type="dxa"/>
          </w:tcPr>
          <w:p w14:paraId="23B37A4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376666BC" w14:textId="77777777" w:rsidR="00AA3553" w:rsidRDefault="001E10D7">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w:t>
            </w:r>
            <w:proofErr w:type="gramStart"/>
            <w:r>
              <w:rPr>
                <w:rFonts w:ascii="Times New Roman" w:hAnsi="Times New Roman" w:cs="Times New Roman"/>
                <w:sz w:val="16"/>
                <w:szCs w:val="16"/>
              </w:rPr>
              <w:t>preferred</w:t>
            </w:r>
            <w:proofErr w:type="gramEnd"/>
            <w:r>
              <w:rPr>
                <w:rFonts w:ascii="Times New Roman" w:hAnsi="Times New Roman" w:cs="Times New Roman"/>
                <w:sz w:val="16"/>
                <w:szCs w:val="16"/>
              </w:rPr>
              <w:t xml:space="preserve"> but we can live with alt 1. </w:t>
            </w:r>
          </w:p>
        </w:tc>
      </w:tr>
      <w:tr w:rsidR="00AA3553" w14:paraId="6E77133B" w14:textId="77777777">
        <w:tc>
          <w:tcPr>
            <w:tcW w:w="2122" w:type="dxa"/>
          </w:tcPr>
          <w:p w14:paraId="3FA31624"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E953DF7" w14:textId="77777777" w:rsidR="00AA3553" w:rsidRDefault="001E10D7">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AA3553" w14:paraId="6B5C3E96" w14:textId="77777777">
        <w:tc>
          <w:tcPr>
            <w:tcW w:w="2122" w:type="dxa"/>
          </w:tcPr>
          <w:p w14:paraId="6929AAD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E8C671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A3553" w14:paraId="1086B1A1" w14:textId="77777777">
        <w:tc>
          <w:tcPr>
            <w:tcW w:w="2122" w:type="dxa"/>
          </w:tcPr>
          <w:p w14:paraId="4CDA014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2707D60"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AA3553" w14:paraId="1080406B" w14:textId="77777777">
        <w:tc>
          <w:tcPr>
            <w:tcW w:w="2122" w:type="dxa"/>
          </w:tcPr>
          <w:p w14:paraId="1A593A9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C29892C"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AA3553" w14:paraId="0EA7F566" w14:textId="77777777">
        <w:tc>
          <w:tcPr>
            <w:tcW w:w="2122" w:type="dxa"/>
          </w:tcPr>
          <w:p w14:paraId="2333FDD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1C9E31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7BDAA990"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AA3553" w14:paraId="7CCB0006" w14:textId="77777777">
        <w:tc>
          <w:tcPr>
            <w:tcW w:w="2122" w:type="dxa"/>
          </w:tcPr>
          <w:p w14:paraId="5C7DF5B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7492987" w14:textId="77777777" w:rsidR="00AA3553" w:rsidRDefault="001E10D7">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 xml:space="preserve">cannot live with this </w:t>
            </w:r>
            <w:proofErr w:type="gramStart"/>
            <w:r>
              <w:rPr>
                <w:rFonts w:ascii="Times New Roman" w:eastAsia="SimSun" w:hAnsi="Times New Roman" w:cs="Times New Roman" w:hint="eastAsia"/>
                <w:sz w:val="16"/>
                <w:szCs w:val="16"/>
              </w:rPr>
              <w:t>proposal,</w:t>
            </w:r>
            <w:proofErr w:type="gramEnd"/>
            <w:r>
              <w:rPr>
                <w:rFonts w:ascii="Times New Roman" w:eastAsia="SimSun" w:hAnsi="Times New Roman" w:cs="Times New Roman" w:hint="eastAsia"/>
                <w:sz w:val="16"/>
                <w:szCs w:val="16"/>
              </w:rPr>
              <w:t xml:space="preserve"> it is unfair to preclude this enhancement for the case of rank &gt; 2. Does it mean any restriction on higher rank? We fail to see any agreement/conclusion in RAN1 so far.</w:t>
            </w:r>
          </w:p>
        </w:tc>
      </w:tr>
      <w:tr w:rsidR="00112AF5" w14:paraId="63B9A916" w14:textId="77777777">
        <w:tc>
          <w:tcPr>
            <w:tcW w:w="2122" w:type="dxa"/>
          </w:tcPr>
          <w:p w14:paraId="3B2A2BC3" w14:textId="6F1A3109" w:rsidR="00112AF5" w:rsidRDefault="00112AF5">
            <w:pPr>
              <w:adjustRightInd w:val="0"/>
              <w:snapToGrid w:val="0"/>
              <w:spacing w:before="6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7DECE889" w14:textId="401CF434"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w:t>
            </w:r>
            <w:r w:rsidR="00EE2282">
              <w:rPr>
                <w:rFonts w:ascii="Times New Roman" w:hAnsi="Times New Roman" w:cs="Times New Roman"/>
                <w:sz w:val="16"/>
                <w:szCs w:val="16"/>
              </w:rPr>
              <w:t>,</w:t>
            </w:r>
            <w:r>
              <w:rPr>
                <w:rFonts w:ascii="Times New Roman" w:hAnsi="Times New Roman" w:cs="Times New Roman"/>
                <w:sz w:val="16"/>
                <w:szCs w:val="16"/>
              </w:rPr>
              <w:t xml:space="preserve"> we do not agree that the ‘proposed conclusion 3.4’ in FL update #3 is legacy </w:t>
            </w:r>
            <w:r w:rsidR="0022110F">
              <w:rPr>
                <w:rFonts w:ascii="Times New Roman" w:hAnsi="Times New Roman" w:cs="Times New Roman"/>
                <w:sz w:val="16"/>
                <w:szCs w:val="16"/>
              </w:rPr>
              <w:t>behavior</w:t>
            </w:r>
            <w:r>
              <w:rPr>
                <w:rFonts w:ascii="Times New Roman" w:hAnsi="Times New Roman" w:cs="Times New Roman"/>
                <w:sz w:val="16"/>
                <w:szCs w:val="16"/>
              </w:rPr>
              <w:t xml:space="preserve"> (since two TRPs is not supported in legacy).  </w:t>
            </w:r>
            <w:r w:rsidR="0022110F">
              <w:rPr>
                <w:rFonts w:ascii="Times New Roman" w:hAnsi="Times New Roman" w:cs="Times New Roman"/>
                <w:sz w:val="16"/>
                <w:szCs w:val="16"/>
              </w:rPr>
              <w:t xml:space="preserve">In our view, </w:t>
            </w:r>
            <w:r>
              <w:rPr>
                <w:rFonts w:ascii="Times New Roman" w:hAnsi="Times New Roman" w:cs="Times New Roman"/>
                <w:sz w:val="16"/>
                <w:szCs w:val="16"/>
              </w:rPr>
              <w:t>Alt1 is another enhancement which was not part of the previous agreement from two meetings ago.</w:t>
            </w:r>
          </w:p>
          <w:p w14:paraId="5BDDB6C6" w14:textId="0962BDB3" w:rsidR="00112AF5" w:rsidRDefault="00112AF5">
            <w:pPr>
              <w:adjustRightInd w:val="0"/>
              <w:snapToGrid w:val="0"/>
              <w:spacing w:before="60"/>
              <w:rPr>
                <w:rFonts w:ascii="Times New Roman" w:hAnsi="Times New Roman" w:cs="Times New Roman" w:hint="eastAsia"/>
                <w:sz w:val="16"/>
                <w:szCs w:val="16"/>
              </w:rPr>
            </w:pPr>
            <w:r>
              <w:rPr>
                <w:rFonts w:ascii="Times New Roman" w:hAnsi="Times New Roman" w:cs="Times New Roman"/>
                <w:sz w:val="16"/>
                <w:szCs w:val="16"/>
              </w:rPr>
              <w:t>We support Alt 2 in FL Update #1.</w:t>
            </w:r>
            <w:r w:rsidR="000E309B">
              <w:rPr>
                <w:rFonts w:ascii="Times New Roman" w:hAnsi="Times New Roman" w:cs="Times New Roman"/>
                <w:sz w:val="16"/>
                <w:szCs w:val="16"/>
              </w:rPr>
              <w:t xml:space="preserve">  We think it may be better to treat this GTW online.</w:t>
            </w:r>
          </w:p>
        </w:tc>
      </w:tr>
    </w:tbl>
    <w:p w14:paraId="12CCDA2C" w14:textId="77777777" w:rsidR="00AA3553" w:rsidRDefault="00AA3553">
      <w:pPr>
        <w:overflowPunct w:val="0"/>
        <w:rPr>
          <w:rFonts w:ascii="Times New Roman" w:hAnsi="Times New Roman" w:cs="Times New Roman"/>
          <w:sz w:val="18"/>
          <w:szCs w:val="18"/>
        </w:rPr>
      </w:pPr>
    </w:p>
    <w:p w14:paraId="57DA845A" w14:textId="77777777" w:rsidR="00AA3553" w:rsidRDefault="001E10D7">
      <w:pPr>
        <w:pStyle w:val="Style2"/>
      </w:pPr>
      <w:r>
        <w:t>Issue #3.5: DCI field on Dynamic Switching</w:t>
      </w:r>
    </w:p>
    <w:p w14:paraId="75145DA3"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29593A77" w14:textId="77777777" w:rsidR="00AA3553" w:rsidRDefault="001E10D7">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5F24B1A2" w14:textId="77777777" w:rsidR="00AA3553" w:rsidRDefault="001E10D7">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1DBF7BDB" w14:textId="77777777" w:rsidR="00AA3553" w:rsidRDefault="001E10D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55FF3887" w14:textId="77777777" w:rsidR="00AA3553" w:rsidRDefault="00AA3553">
      <w:pPr>
        <w:rPr>
          <w:rFonts w:ascii="Times New Roman" w:eastAsia="SimSun" w:hAnsi="Times New Roman" w:cs="Times New Roman"/>
          <w:color w:val="4A442A" w:themeColor="background2" w:themeShade="40"/>
          <w:sz w:val="18"/>
          <w:szCs w:val="18"/>
        </w:rPr>
      </w:pPr>
    </w:p>
    <w:p w14:paraId="3B28872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6EEFE32F" w14:textId="77777777">
        <w:tc>
          <w:tcPr>
            <w:tcW w:w="2122" w:type="dxa"/>
            <w:shd w:val="clear" w:color="auto" w:fill="EEECE1" w:themeFill="background2"/>
          </w:tcPr>
          <w:p w14:paraId="1CD6D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A1E13F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4640A4B" w14:textId="77777777">
        <w:tc>
          <w:tcPr>
            <w:tcW w:w="2122" w:type="dxa"/>
          </w:tcPr>
          <w:p w14:paraId="03EB6BCD"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7993565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AA3553" w14:paraId="10A8F7F5" w14:textId="77777777">
        <w:tc>
          <w:tcPr>
            <w:tcW w:w="2122" w:type="dxa"/>
          </w:tcPr>
          <w:p w14:paraId="2CEBAC33"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6839E8E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AA3553" w14:paraId="4DC18277" w14:textId="77777777">
        <w:tc>
          <w:tcPr>
            <w:tcW w:w="2122" w:type="dxa"/>
          </w:tcPr>
          <w:p w14:paraId="3D3D2628"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6DED90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AA3553" w14:paraId="133D29D1" w14:textId="77777777">
        <w:tc>
          <w:tcPr>
            <w:tcW w:w="2122" w:type="dxa"/>
          </w:tcPr>
          <w:p w14:paraId="13B6E0FB"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69E1B72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AA3553" w14:paraId="61F2B8C5" w14:textId="77777777">
        <w:tc>
          <w:tcPr>
            <w:tcW w:w="2122" w:type="dxa"/>
          </w:tcPr>
          <w:p w14:paraId="2C7A030E"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5FD3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AA3553" w14:paraId="16CB9695" w14:textId="77777777">
        <w:tc>
          <w:tcPr>
            <w:tcW w:w="2122" w:type="dxa"/>
          </w:tcPr>
          <w:p w14:paraId="37A75A53"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2A40E6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AA3553" w14:paraId="51C4B34C" w14:textId="77777777">
        <w:tc>
          <w:tcPr>
            <w:tcW w:w="2122" w:type="dxa"/>
          </w:tcPr>
          <w:p w14:paraId="1B5C8F20"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48EB6C8E"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0AB06AB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AA3553" w14:paraId="770411AB" w14:textId="77777777">
              <w:tc>
                <w:tcPr>
                  <w:tcW w:w="7296" w:type="dxa"/>
                </w:tcPr>
                <w:p w14:paraId="2CF9B961" w14:textId="77777777" w:rsidR="00AA3553" w:rsidRDefault="001E10D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349971B" w14:textId="77777777" w:rsidR="00AA3553" w:rsidRDefault="001E10D7">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36AA9F"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013C5801" w14:textId="77777777" w:rsidR="00AA3553" w:rsidRDefault="001E10D7">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0308D85D"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5610B88" w14:textId="77777777" w:rsidR="00AA3553" w:rsidRDefault="001E10D7">
                  <w:pPr>
                    <w:numPr>
                      <w:ilvl w:val="0"/>
                      <w:numId w:val="37"/>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226B398" w14:textId="77777777" w:rsidR="00AA3553" w:rsidRDefault="00AA3553">
            <w:pPr>
              <w:adjustRightInd w:val="0"/>
              <w:snapToGrid w:val="0"/>
              <w:spacing w:before="60"/>
              <w:rPr>
                <w:rFonts w:ascii="Times New Roman" w:eastAsia="SimSun" w:hAnsi="Times New Roman" w:cs="Times New Roman"/>
                <w:color w:val="4A442A" w:themeColor="background2" w:themeShade="40"/>
                <w:sz w:val="18"/>
                <w:szCs w:val="18"/>
              </w:rPr>
            </w:pPr>
          </w:p>
        </w:tc>
      </w:tr>
      <w:tr w:rsidR="00AA3553" w14:paraId="27AAA434" w14:textId="77777777">
        <w:tc>
          <w:tcPr>
            <w:tcW w:w="2122" w:type="dxa"/>
          </w:tcPr>
          <w:p w14:paraId="021F45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04C57F2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AA3553" w14:paraId="4B960701" w14:textId="77777777">
        <w:tc>
          <w:tcPr>
            <w:tcW w:w="2122" w:type="dxa"/>
          </w:tcPr>
          <w:p w14:paraId="586A247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7B06B68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Our first preference is Alt. </w:t>
            </w:r>
            <w:proofErr w:type="gramStart"/>
            <w:r>
              <w:rPr>
                <w:rFonts w:ascii="Times New Roman" w:eastAsia="SimSun" w:hAnsi="Times New Roman" w:cs="Times New Roman"/>
                <w:color w:val="4A442A" w:themeColor="background2" w:themeShade="40"/>
                <w:sz w:val="18"/>
                <w:szCs w:val="18"/>
              </w:rPr>
              <w:t>2</w:t>
            </w:r>
            <w:proofErr w:type="gramEnd"/>
            <w:r>
              <w:rPr>
                <w:rFonts w:ascii="Times New Roman" w:eastAsia="SimSun" w:hAnsi="Times New Roman" w:cs="Times New Roman"/>
                <w:color w:val="4A442A" w:themeColor="background2" w:themeShade="40"/>
                <w:sz w:val="18"/>
                <w:szCs w:val="18"/>
              </w:rPr>
              <w:t xml:space="preserve"> and the second preference is Alt. 3.</w:t>
            </w:r>
          </w:p>
        </w:tc>
      </w:tr>
      <w:tr w:rsidR="00AA3553" w14:paraId="0F959B1B" w14:textId="77777777">
        <w:tc>
          <w:tcPr>
            <w:tcW w:w="2122" w:type="dxa"/>
          </w:tcPr>
          <w:p w14:paraId="55978B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31DB1A87" w14:textId="77777777" w:rsidR="00AA3553" w:rsidRDefault="001E10D7">
            <w:pPr>
              <w:adjustRightInd w:val="0"/>
              <w:snapToGrid w:val="0"/>
              <w:spacing w:before="60"/>
              <w:rPr>
                <w:ins w:id="108"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3D958BD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2D22153D" w14:textId="77777777" w:rsidR="00AA3553" w:rsidRDefault="001E10D7">
            <w:pPr>
              <w:pStyle w:val="ListParagraph"/>
              <w:numPr>
                <w:ilvl w:val="0"/>
                <w:numId w:val="36"/>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9" w:author="宋扬" w:date="2021-08-18T12:30:00Z">
              <w:r>
                <w:rPr>
                  <w:rFonts w:ascii="Times New Roman" w:eastAsia="Batang" w:hAnsi="Times New Roman" w:cs="Times New Roman"/>
                  <w:sz w:val="16"/>
                  <w:szCs w:val="16"/>
                </w:rPr>
                <w:delText>For NCB based PUSCH repetition, f</w:delText>
              </w:r>
            </w:del>
            <w:ins w:id="110"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AA3553" w14:paraId="69D10C21" w14:textId="77777777">
        <w:tc>
          <w:tcPr>
            <w:tcW w:w="2122" w:type="dxa"/>
          </w:tcPr>
          <w:p w14:paraId="796C1B65"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4363E18F"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w:t>
            </w: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Alt 2 is enough to support NCB PUSCH. For CB, we don’t need to any restriction because each SRI field is determined separately (as Rel. 15/16). </w:t>
            </w:r>
          </w:p>
        </w:tc>
      </w:tr>
      <w:tr w:rsidR="00AA3553" w14:paraId="60B4D76A" w14:textId="77777777">
        <w:tc>
          <w:tcPr>
            <w:tcW w:w="2122" w:type="dxa"/>
          </w:tcPr>
          <w:p w14:paraId="13CB3E62"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724FAC2" w14:textId="77777777" w:rsidR="00AA3553" w:rsidRDefault="001E10D7">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AA3553" w14:paraId="449102E4" w14:textId="77777777">
        <w:tc>
          <w:tcPr>
            <w:tcW w:w="2122" w:type="dxa"/>
          </w:tcPr>
          <w:p w14:paraId="14B8EFED"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15D91896"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AA3553" w14:paraId="052467B7" w14:textId="77777777">
        <w:tc>
          <w:tcPr>
            <w:tcW w:w="2122" w:type="dxa"/>
          </w:tcPr>
          <w:p w14:paraId="0A28BAD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5794DE63"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AA3553" w14:paraId="47F4B916" w14:textId="77777777">
        <w:tc>
          <w:tcPr>
            <w:tcW w:w="2122" w:type="dxa"/>
          </w:tcPr>
          <w:p w14:paraId="60AB929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3123D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AA3553" w14:paraId="567C2E47" w14:textId="77777777">
        <w:tc>
          <w:tcPr>
            <w:tcW w:w="2122" w:type="dxa"/>
          </w:tcPr>
          <w:p w14:paraId="126D4F12"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067F235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 2 with </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revision.</w:t>
            </w:r>
          </w:p>
        </w:tc>
      </w:tr>
      <w:tr w:rsidR="00AA3553" w14:paraId="265C7009" w14:textId="77777777">
        <w:tc>
          <w:tcPr>
            <w:tcW w:w="2122" w:type="dxa"/>
          </w:tcPr>
          <w:p w14:paraId="750839EC"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7A314A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AA3553" w14:paraId="71020D87" w14:textId="77777777">
        <w:tc>
          <w:tcPr>
            <w:tcW w:w="2122" w:type="dxa"/>
          </w:tcPr>
          <w:p w14:paraId="4342DE8A"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76022B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3E214E8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1ECE6EC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707CAB0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79BAD4A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0F7C2CA3"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29C91E5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239DC121"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7606DA70"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7FF6F784" w14:textId="77777777" w:rsidR="00AA3553" w:rsidRDefault="001E10D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0827478"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7BB00A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C13DC96" w14:textId="77777777" w:rsidR="00AA3553" w:rsidRDefault="00AA3553">
            <w:pPr>
              <w:adjustRightInd w:val="0"/>
              <w:snapToGrid w:val="0"/>
              <w:spacing w:before="60"/>
              <w:rPr>
                <w:rFonts w:ascii="Times New Roman" w:eastAsia="SimSun" w:hAnsi="Times New Roman" w:cs="Times New Roman"/>
                <w:b/>
                <w:bCs/>
                <w:color w:val="4A442A" w:themeColor="background2" w:themeShade="40"/>
                <w:sz w:val="16"/>
                <w:szCs w:val="16"/>
              </w:rPr>
            </w:pPr>
          </w:p>
        </w:tc>
      </w:tr>
      <w:tr w:rsidR="00AA3553" w14:paraId="136D7BDD" w14:textId="77777777">
        <w:tc>
          <w:tcPr>
            <w:tcW w:w="2122" w:type="dxa"/>
          </w:tcPr>
          <w:p w14:paraId="76CDE63B"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54065EB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lang w:eastAsia="ko-KR"/>
              </w:rPr>
              <w:t>We failed to see the problem when the first SRS resource set has the smaller number of SRS resources than the second SRS resources set, if the SRI field length is determined by the number of SRS resources in the second SRS resource set.</w:t>
            </w:r>
          </w:p>
        </w:tc>
      </w:tr>
      <w:tr w:rsidR="00EE2282" w14:paraId="0DFF0E26" w14:textId="77777777">
        <w:tc>
          <w:tcPr>
            <w:tcW w:w="2122" w:type="dxa"/>
          </w:tcPr>
          <w:p w14:paraId="7AE1C43A" w14:textId="7B4A5336" w:rsidR="00EE2282" w:rsidRDefault="00EE2282">
            <w:pPr>
              <w:adjustRightInd w:val="0"/>
              <w:snapToGrid w:val="0"/>
              <w:spacing w:before="60"/>
              <w:jc w:val="center"/>
              <w:rPr>
                <w:rFonts w:ascii="Times New Roman" w:eastAsia="SimSun" w:hAnsi="Times New Roman" w:cs="Times New Roman" w:hint="eastAsia"/>
                <w:sz w:val="16"/>
                <w:szCs w:val="16"/>
              </w:rPr>
            </w:pPr>
            <w:r>
              <w:rPr>
                <w:rFonts w:ascii="Times New Roman" w:eastAsia="SimSun" w:hAnsi="Times New Roman" w:cs="Times New Roman"/>
                <w:sz w:val="16"/>
                <w:szCs w:val="16"/>
              </w:rPr>
              <w:t>Ericsson</w:t>
            </w:r>
          </w:p>
        </w:tc>
        <w:tc>
          <w:tcPr>
            <w:tcW w:w="7512" w:type="dxa"/>
          </w:tcPr>
          <w:p w14:paraId="4231DD2E" w14:textId="23FC8F96" w:rsidR="00EE2282" w:rsidRDefault="00EE2282">
            <w:pPr>
              <w:adjustRightInd w:val="0"/>
              <w:snapToGrid w:val="0"/>
              <w:spacing w:before="60"/>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bl>
    <w:p w14:paraId="6A3582C8" w14:textId="77777777" w:rsidR="00AA3553" w:rsidRDefault="00AA3553">
      <w:pPr>
        <w:overflowPunct w:val="0"/>
        <w:rPr>
          <w:rFonts w:ascii="Times New Roman" w:hAnsi="Times New Roman" w:cs="Times New Roman"/>
          <w:sz w:val="18"/>
          <w:szCs w:val="18"/>
        </w:rPr>
      </w:pPr>
    </w:p>
    <w:p w14:paraId="21E72706" w14:textId="77777777" w:rsidR="00AA3553" w:rsidRDefault="001E10D7">
      <w:pPr>
        <w:pStyle w:val="Style2"/>
      </w:pPr>
      <w:r>
        <w:t>Issue #3.7: NCB based PUSCH: number of PT-RS ports</w:t>
      </w:r>
    </w:p>
    <w:p w14:paraId="3BD0C807"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53968CE2" w14:textId="77777777" w:rsidR="00AA3553" w:rsidRDefault="001E10D7">
      <w:pPr>
        <w:pStyle w:val="ListParagraph"/>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51A799DC" w14:textId="77777777" w:rsidR="00AA3553" w:rsidRDefault="001E10D7">
      <w:pPr>
        <w:pStyle w:val="ListParagraph"/>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25C66C02" w14:textId="77777777" w:rsidR="00AA3553" w:rsidRDefault="00AA3553">
      <w:pPr>
        <w:overflowPunct w:val="0"/>
        <w:rPr>
          <w:rFonts w:ascii="Times New Roman" w:eastAsia="Batang" w:hAnsi="Times New Roman" w:cs="Times New Roman"/>
          <w:sz w:val="16"/>
          <w:szCs w:val="16"/>
        </w:rPr>
      </w:pPr>
    </w:p>
    <w:p w14:paraId="482A4F75"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1C818CBB" w14:textId="77777777">
        <w:tc>
          <w:tcPr>
            <w:tcW w:w="2122" w:type="dxa"/>
            <w:shd w:val="clear" w:color="auto" w:fill="EEECE1" w:themeFill="background2"/>
          </w:tcPr>
          <w:p w14:paraId="1A3727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EC83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FB61105" w14:textId="77777777">
        <w:tc>
          <w:tcPr>
            <w:tcW w:w="2122" w:type="dxa"/>
            <w:shd w:val="clear" w:color="auto" w:fill="auto"/>
          </w:tcPr>
          <w:p w14:paraId="31009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EAD0C1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AA3553" w14:paraId="2BEDB408" w14:textId="77777777">
        <w:tc>
          <w:tcPr>
            <w:tcW w:w="2122" w:type="dxa"/>
            <w:shd w:val="clear" w:color="auto" w:fill="auto"/>
          </w:tcPr>
          <w:p w14:paraId="16B7C3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2C2F2E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AA3553" w14:paraId="7665B306" w14:textId="77777777">
        <w:tc>
          <w:tcPr>
            <w:tcW w:w="2122" w:type="dxa"/>
            <w:shd w:val="clear" w:color="auto" w:fill="auto"/>
          </w:tcPr>
          <w:p w14:paraId="592053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822B4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AA3553" w14:paraId="1E3C3DA8" w14:textId="77777777">
        <w:tc>
          <w:tcPr>
            <w:tcW w:w="2122" w:type="dxa"/>
            <w:shd w:val="clear" w:color="auto" w:fill="auto"/>
          </w:tcPr>
          <w:p w14:paraId="3691E73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660E4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AA3553" w14:paraId="1D4419C6" w14:textId="77777777">
        <w:tc>
          <w:tcPr>
            <w:tcW w:w="2122" w:type="dxa"/>
            <w:shd w:val="clear" w:color="auto" w:fill="auto"/>
          </w:tcPr>
          <w:p w14:paraId="081627C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5500DD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AA3553" w14:paraId="427BD08F" w14:textId="77777777">
        <w:tc>
          <w:tcPr>
            <w:tcW w:w="2122" w:type="dxa"/>
            <w:shd w:val="clear" w:color="auto" w:fill="auto"/>
          </w:tcPr>
          <w:p w14:paraId="589D8D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2F3940E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AA3553" w14:paraId="1AB91582" w14:textId="77777777">
        <w:tc>
          <w:tcPr>
            <w:tcW w:w="2122" w:type="dxa"/>
            <w:shd w:val="clear" w:color="auto" w:fill="auto"/>
          </w:tcPr>
          <w:p w14:paraId="22FCD45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86AF8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AA3553" w14:paraId="7C0FB3DD" w14:textId="77777777">
        <w:tc>
          <w:tcPr>
            <w:tcW w:w="2122" w:type="dxa"/>
          </w:tcPr>
          <w:p w14:paraId="497AD93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8EC0D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2D40D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AA3553" w14:paraId="0968A430" w14:textId="77777777">
        <w:tc>
          <w:tcPr>
            <w:tcW w:w="2122" w:type="dxa"/>
          </w:tcPr>
          <w:p w14:paraId="01742484"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5FA99FE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AA3553" w14:paraId="018607F5" w14:textId="77777777">
        <w:tc>
          <w:tcPr>
            <w:tcW w:w="2122" w:type="dxa"/>
          </w:tcPr>
          <w:p w14:paraId="0E6F6BA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381B19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AA3553" w14:paraId="21B286B3" w14:textId="77777777">
        <w:tc>
          <w:tcPr>
            <w:tcW w:w="2122" w:type="dxa"/>
          </w:tcPr>
          <w:p w14:paraId="0DEBF4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00743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AA3553" w14:paraId="518C7489" w14:textId="77777777">
        <w:tc>
          <w:tcPr>
            <w:tcW w:w="2122" w:type="dxa"/>
          </w:tcPr>
          <w:p w14:paraId="58E657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7C73D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AA3553" w14:paraId="0C1BF1D4" w14:textId="77777777">
        <w:tc>
          <w:tcPr>
            <w:tcW w:w="2122" w:type="dxa"/>
          </w:tcPr>
          <w:p w14:paraId="145F81D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F05C9D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AA3553" w14:paraId="27F8251B" w14:textId="77777777">
        <w:tc>
          <w:tcPr>
            <w:tcW w:w="2122" w:type="dxa"/>
          </w:tcPr>
          <w:p w14:paraId="27190D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72816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AA3553" w14:paraId="6BF089CA" w14:textId="77777777">
        <w:tc>
          <w:tcPr>
            <w:tcW w:w="2122" w:type="dxa"/>
          </w:tcPr>
          <w:p w14:paraId="75B44C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0F181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1A9F52F" w14:textId="77777777">
        <w:tc>
          <w:tcPr>
            <w:tcW w:w="2122" w:type="dxa"/>
          </w:tcPr>
          <w:p w14:paraId="05E301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0C99D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alt-2 have specification </w:t>
            </w:r>
            <w:proofErr w:type="gramStart"/>
            <w:r>
              <w:rPr>
                <w:rFonts w:ascii="Times New Roman" w:eastAsia="SimSun" w:hAnsi="Times New Roman" w:cs="Times New Roman"/>
                <w:color w:val="4A442A" w:themeColor="background2" w:themeShade="40"/>
                <w:sz w:val="16"/>
                <w:szCs w:val="16"/>
              </w:rPr>
              <w:t>impact ?</w:t>
            </w:r>
            <w:proofErr w:type="gramEnd"/>
          </w:p>
        </w:tc>
      </w:tr>
      <w:tr w:rsidR="00AA3553" w14:paraId="182AF134" w14:textId="77777777">
        <w:tc>
          <w:tcPr>
            <w:tcW w:w="2122" w:type="dxa"/>
          </w:tcPr>
          <w:p w14:paraId="702FCCB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4CE3F2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2758E3E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2002CD8A" w14:textId="77777777">
        <w:tc>
          <w:tcPr>
            <w:tcW w:w="2122" w:type="dxa"/>
          </w:tcPr>
          <w:p w14:paraId="42740F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98E7F3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Alt.1 – LG, Apple, E///, </w:t>
            </w:r>
            <w:proofErr w:type="spellStart"/>
            <w:r>
              <w:rPr>
                <w:rFonts w:ascii="Times New Roman" w:eastAsia="SimSun" w:hAnsi="Times New Roman" w:cs="Times New Roman"/>
                <w:sz w:val="16"/>
                <w:szCs w:val="16"/>
              </w:rPr>
              <w:t>Spreadtrum</w:t>
            </w:r>
            <w:proofErr w:type="spellEnd"/>
            <w:r>
              <w:rPr>
                <w:rFonts w:ascii="Times New Roman" w:eastAsia="SimSun" w:hAnsi="Times New Roman" w:cs="Times New Roman"/>
                <w:sz w:val="16"/>
                <w:szCs w:val="16"/>
              </w:rPr>
              <w:t>, Nokia, OPPO, Fraunhofer, FW</w:t>
            </w:r>
          </w:p>
          <w:p w14:paraId="6AB2473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5463606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03760B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6298E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AA3553" w14:paraId="3CB9D1A0" w14:textId="77777777">
        <w:tc>
          <w:tcPr>
            <w:tcW w:w="2122" w:type="dxa"/>
          </w:tcPr>
          <w:p w14:paraId="2693F8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5B4309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AA3553" w14:paraId="7A987200" w14:textId="77777777">
        <w:tc>
          <w:tcPr>
            <w:tcW w:w="2122" w:type="dxa"/>
          </w:tcPr>
          <w:p w14:paraId="3FABB1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8CF0FA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AA3553" w14:paraId="17B5262D" w14:textId="77777777">
        <w:tc>
          <w:tcPr>
            <w:tcW w:w="2122" w:type="dxa"/>
          </w:tcPr>
          <w:p w14:paraId="455A5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7057185"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6E0CF89" w14:textId="77777777" w:rsidR="00AA3553" w:rsidRDefault="001E10D7">
            <w:pPr>
              <w:pStyle w:val="ListParagraph"/>
              <w:numPr>
                <w:ilvl w:val="0"/>
                <w:numId w:val="39"/>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9869AE7" w14:textId="77777777" w:rsidR="00AA3553" w:rsidRDefault="00AA3553">
            <w:pPr>
              <w:adjustRightInd w:val="0"/>
              <w:snapToGrid w:val="0"/>
              <w:rPr>
                <w:rFonts w:ascii="Times New Roman" w:eastAsia="SimSun" w:hAnsi="Times New Roman" w:cs="Times New Roman"/>
                <w:sz w:val="16"/>
                <w:szCs w:val="16"/>
              </w:rPr>
            </w:pPr>
          </w:p>
          <w:p w14:paraId="1BF16B7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w:t>
            </w:r>
            <w:proofErr w:type="gramStart"/>
            <w:r>
              <w:rPr>
                <w:rFonts w:ascii="Times New Roman" w:eastAsia="SimSun" w:hAnsi="Times New Roman" w:cs="Times New Roman"/>
                <w:sz w:val="16"/>
                <w:szCs w:val="16"/>
              </w:rPr>
              <w:t>in to</w:t>
            </w:r>
            <w:proofErr w:type="gramEnd"/>
            <w:r>
              <w:rPr>
                <w:rFonts w:ascii="Times New Roman" w:eastAsia="SimSun" w:hAnsi="Times New Roman" w:cs="Times New Roman"/>
                <w:sz w:val="16"/>
                <w:szCs w:val="16"/>
              </w:rPr>
              <w:t xml:space="preserve"> a conclusion) and express any concerns (with details). </w:t>
            </w:r>
          </w:p>
        </w:tc>
      </w:tr>
      <w:tr w:rsidR="00AA3553" w14:paraId="73AC0D91" w14:textId="77777777">
        <w:tc>
          <w:tcPr>
            <w:tcW w:w="2122" w:type="dxa"/>
          </w:tcPr>
          <w:p w14:paraId="1B8653A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0B45110E"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AA3553" w14:paraId="132B06AD" w14:textId="77777777">
        <w:tc>
          <w:tcPr>
            <w:tcW w:w="2122" w:type="dxa"/>
          </w:tcPr>
          <w:p w14:paraId="2A915875"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24FB3FD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55CC216C" w14:textId="77777777" w:rsidR="00AA3553" w:rsidRDefault="00AA3553">
            <w:pPr>
              <w:overflowPunct w:val="0"/>
              <w:rPr>
                <w:rFonts w:ascii="Times New Roman" w:eastAsia="SimSun" w:hAnsi="Times New Roman" w:cs="Times New Roman"/>
                <w:sz w:val="18"/>
                <w:szCs w:val="18"/>
              </w:rPr>
            </w:pPr>
          </w:p>
        </w:tc>
      </w:tr>
      <w:tr w:rsidR="00AA3553" w14:paraId="52CEB3AB" w14:textId="77777777">
        <w:tc>
          <w:tcPr>
            <w:tcW w:w="2122" w:type="dxa"/>
          </w:tcPr>
          <w:p w14:paraId="74ABD7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F78A7EA"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AA3553" w14:paraId="160DCB6F" w14:textId="77777777">
        <w:tc>
          <w:tcPr>
            <w:tcW w:w="2122" w:type="dxa"/>
          </w:tcPr>
          <w:p w14:paraId="5ECF841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5A0BE99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AA3553" w14:paraId="0425FAD2" w14:textId="77777777">
        <w:tc>
          <w:tcPr>
            <w:tcW w:w="2122" w:type="dxa"/>
          </w:tcPr>
          <w:p w14:paraId="2A4218E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44C2E70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AA3553" w14:paraId="421E22A5" w14:textId="77777777">
        <w:tc>
          <w:tcPr>
            <w:tcW w:w="2122" w:type="dxa"/>
          </w:tcPr>
          <w:p w14:paraId="401406C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5B540A5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AA3553" w14:paraId="0D61303C" w14:textId="77777777">
        <w:tc>
          <w:tcPr>
            <w:tcW w:w="2122" w:type="dxa"/>
          </w:tcPr>
          <w:p w14:paraId="1923E8C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11A54BF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AA3553" w14:paraId="796A746D" w14:textId="77777777">
        <w:tc>
          <w:tcPr>
            <w:tcW w:w="2122" w:type="dxa"/>
          </w:tcPr>
          <w:p w14:paraId="648422E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3C3C894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31FCFEDD" w14:textId="77777777">
        <w:tc>
          <w:tcPr>
            <w:tcW w:w="2122" w:type="dxa"/>
          </w:tcPr>
          <w:p w14:paraId="0401766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729251D" w14:textId="77777777" w:rsidR="00AA3553" w:rsidRDefault="001E10D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1081AA7F"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59767F42" w14:textId="77777777" w:rsidR="00AA3553" w:rsidRDefault="001E10D7">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AA3553" w14:paraId="228D88FE" w14:textId="77777777">
        <w:tc>
          <w:tcPr>
            <w:tcW w:w="2122" w:type="dxa"/>
          </w:tcPr>
          <w:p w14:paraId="51CA2FBD"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4963C20"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AA3553" w14:paraId="2844CA98" w14:textId="77777777">
        <w:tc>
          <w:tcPr>
            <w:tcW w:w="2122" w:type="dxa"/>
          </w:tcPr>
          <w:p w14:paraId="2ACD4B4C"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0CE5FFA" w14:textId="77777777" w:rsidR="00AA3553" w:rsidRDefault="001E10D7">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AA3553" w14:paraId="361A7D5E" w14:textId="77777777">
        <w:tc>
          <w:tcPr>
            <w:tcW w:w="2122" w:type="dxa"/>
          </w:tcPr>
          <w:p w14:paraId="721CFB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5CF174CB" w14:textId="77777777" w:rsidR="00AA3553" w:rsidRDefault="001E10D7">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7C83310F" w14:textId="77777777">
        <w:tc>
          <w:tcPr>
            <w:tcW w:w="2122" w:type="dxa"/>
          </w:tcPr>
          <w:p w14:paraId="31484F06"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E0C64C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A3553" w14:paraId="3A88408B" w14:textId="77777777">
        <w:tc>
          <w:tcPr>
            <w:tcW w:w="2122" w:type="dxa"/>
          </w:tcPr>
          <w:p w14:paraId="4FFDF5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5CC2DC3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AA3553" w14:paraId="68F2A7CB" w14:textId="77777777">
        <w:tc>
          <w:tcPr>
            <w:tcW w:w="2122" w:type="dxa"/>
          </w:tcPr>
          <w:p w14:paraId="1820DE4E"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3FFD0697"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AA3553" w14:paraId="4F9345C5" w14:textId="77777777">
        <w:tc>
          <w:tcPr>
            <w:tcW w:w="2122" w:type="dxa"/>
          </w:tcPr>
          <w:p w14:paraId="401C07E3"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0E6773F2"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31D7D4A5"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40058D97" w14:textId="77777777" w:rsidR="00AA3553" w:rsidRDefault="00AA3553">
            <w:pPr>
              <w:overflowPunct w:val="0"/>
              <w:rPr>
                <w:rFonts w:ascii="Times New Roman" w:eastAsia="SimSun" w:hAnsi="Times New Roman" w:cs="Times New Roman"/>
                <w:sz w:val="16"/>
                <w:szCs w:val="16"/>
              </w:rPr>
            </w:pPr>
          </w:p>
          <w:p w14:paraId="3015B6EB" w14:textId="77777777" w:rsidR="00AA3553" w:rsidRDefault="001E10D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C171FC6" w14:textId="77777777" w:rsidR="00AA3553" w:rsidRDefault="001E10D7">
            <w:pPr>
              <w:pStyle w:val="ListParagraph"/>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2E2AD6EE" w14:textId="77777777" w:rsidR="00AA3553" w:rsidRDefault="001E10D7">
            <w:pPr>
              <w:pStyle w:val="ListParagraph"/>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C8446CC" w14:textId="77777777" w:rsidR="00AA3553" w:rsidRDefault="00AA3553">
            <w:pPr>
              <w:overflowPunct w:val="0"/>
              <w:rPr>
                <w:rFonts w:ascii="Times New Roman" w:eastAsia="Batang" w:hAnsi="Times New Roman" w:cs="Times New Roman"/>
                <w:sz w:val="16"/>
                <w:szCs w:val="16"/>
              </w:rPr>
            </w:pPr>
          </w:p>
          <w:p w14:paraId="399CCDE3"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AA3553" w14:paraId="19CB90AE" w14:textId="77777777">
        <w:tc>
          <w:tcPr>
            <w:tcW w:w="2122" w:type="dxa"/>
          </w:tcPr>
          <w:p w14:paraId="5FE87B45" w14:textId="77777777" w:rsidR="00AA3553" w:rsidRDefault="001E10D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74CDE4B3"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AA3553" w14:paraId="07411E81" w14:textId="77777777">
        <w:tc>
          <w:tcPr>
            <w:tcW w:w="2122" w:type="dxa"/>
          </w:tcPr>
          <w:p w14:paraId="317A1B2F"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w:t>
            </w:r>
            <w:proofErr w:type="spellStart"/>
            <w:r>
              <w:rPr>
                <w:rFonts w:ascii="Times New Roman" w:eastAsia="SimSun" w:hAnsi="Times New Roman" w:cs="Times New Roman"/>
                <w:color w:val="000000" w:themeColor="text1"/>
                <w:sz w:val="16"/>
                <w:szCs w:val="16"/>
              </w:rPr>
              <w:t>MotM</w:t>
            </w:r>
            <w:proofErr w:type="spellEnd"/>
          </w:p>
        </w:tc>
        <w:tc>
          <w:tcPr>
            <w:tcW w:w="7512" w:type="dxa"/>
          </w:tcPr>
          <w:p w14:paraId="3471A7DA"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AA3553" w14:paraId="67A3E454" w14:textId="77777777">
        <w:tc>
          <w:tcPr>
            <w:tcW w:w="2122" w:type="dxa"/>
          </w:tcPr>
          <w:p w14:paraId="683BF934"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5FD41E86"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bl>
    <w:p w14:paraId="157B48B4" w14:textId="77777777" w:rsidR="00AA3553" w:rsidRDefault="00AA3553">
      <w:pPr>
        <w:overflowPunct w:val="0"/>
        <w:rPr>
          <w:rFonts w:ascii="Times New Roman" w:eastAsia="Batang" w:hAnsi="Times New Roman" w:cs="Times New Roman"/>
          <w:sz w:val="16"/>
          <w:szCs w:val="16"/>
        </w:rPr>
      </w:pPr>
    </w:p>
    <w:p w14:paraId="35A0E13B" w14:textId="77777777" w:rsidR="00AA3553" w:rsidRDefault="001E10D7">
      <w:pPr>
        <w:pStyle w:val="Style2"/>
      </w:pPr>
      <w:r>
        <w:t xml:space="preserve">Issue #3.8: CG PUSCH: RV mapping </w:t>
      </w:r>
    </w:p>
    <w:p w14:paraId="77ED64FA" w14:textId="77777777" w:rsidR="00AA3553" w:rsidRDefault="001E10D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6947D523"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03C8858C"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3EB7F991"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32EE01E0"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03A69693" w14:textId="77777777">
        <w:tc>
          <w:tcPr>
            <w:tcW w:w="2122" w:type="dxa"/>
            <w:shd w:val="clear" w:color="auto" w:fill="EEECE1" w:themeFill="background2"/>
          </w:tcPr>
          <w:p w14:paraId="6FCAABD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D2E48A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768F696" w14:textId="77777777">
        <w:tc>
          <w:tcPr>
            <w:tcW w:w="2122" w:type="dxa"/>
            <w:shd w:val="clear" w:color="auto" w:fill="auto"/>
          </w:tcPr>
          <w:p w14:paraId="28EB3F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3F775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FC3BF14" w14:textId="77777777">
        <w:tc>
          <w:tcPr>
            <w:tcW w:w="2122" w:type="dxa"/>
            <w:shd w:val="clear" w:color="auto" w:fill="auto"/>
          </w:tcPr>
          <w:p w14:paraId="00C8A2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C0CD3F8"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032CA1CC" w14:textId="77777777" w:rsidR="00AA3553" w:rsidRDefault="001E10D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6247BFC6" w14:textId="77777777" w:rsidR="00AA3553" w:rsidRDefault="00AA3553">
            <w:pPr>
              <w:adjustRightInd w:val="0"/>
              <w:snapToGrid w:val="0"/>
              <w:rPr>
                <w:rFonts w:ascii="Times New Roman" w:hAnsi="Times New Roman" w:cs="Times New Roman"/>
                <w:sz w:val="16"/>
                <w:szCs w:val="16"/>
                <w:highlight w:val="yellow"/>
              </w:rPr>
            </w:pPr>
          </w:p>
          <w:p w14:paraId="7594FB03"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6F6EA6B6"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2FE8171"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78B8801F"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9182EAE" w14:textId="77777777" w:rsidR="00AA3553" w:rsidRDefault="00AA3553">
            <w:pPr>
              <w:adjustRightInd w:val="0"/>
              <w:snapToGrid w:val="0"/>
              <w:jc w:val="center"/>
              <w:rPr>
                <w:rFonts w:ascii="Times New Roman" w:eastAsia="SimSun" w:hAnsi="Times New Roman" w:cs="Times New Roman"/>
                <w:color w:val="4A442A" w:themeColor="background2" w:themeShade="40"/>
                <w:sz w:val="16"/>
                <w:szCs w:val="16"/>
              </w:rPr>
            </w:pPr>
          </w:p>
        </w:tc>
      </w:tr>
      <w:tr w:rsidR="00AA3553" w14:paraId="4D95BEB0" w14:textId="77777777">
        <w:tc>
          <w:tcPr>
            <w:tcW w:w="2122" w:type="dxa"/>
            <w:shd w:val="clear" w:color="auto" w:fill="auto"/>
          </w:tcPr>
          <w:p w14:paraId="63860B0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861DE31"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0C7A3E49" w14:textId="77777777">
        <w:tc>
          <w:tcPr>
            <w:tcW w:w="2122" w:type="dxa"/>
            <w:shd w:val="clear" w:color="auto" w:fill="auto"/>
          </w:tcPr>
          <w:p w14:paraId="04C14B5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73330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AA3553" w14:paraId="1CE063D4" w14:textId="77777777">
        <w:tc>
          <w:tcPr>
            <w:tcW w:w="2122" w:type="dxa"/>
            <w:shd w:val="clear" w:color="auto" w:fill="auto"/>
          </w:tcPr>
          <w:p w14:paraId="48B431B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3E3FF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66750571" w14:textId="77777777">
        <w:tc>
          <w:tcPr>
            <w:tcW w:w="2122" w:type="dxa"/>
            <w:shd w:val="clear" w:color="auto" w:fill="auto"/>
          </w:tcPr>
          <w:p w14:paraId="67628A7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A66D7E3"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07C20E0" w14:textId="77777777">
        <w:tc>
          <w:tcPr>
            <w:tcW w:w="2122" w:type="dxa"/>
            <w:shd w:val="clear" w:color="auto" w:fill="auto"/>
          </w:tcPr>
          <w:p w14:paraId="325E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37BE3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72CFCA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8AA834E"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AA3553" w14:paraId="296AC8AB" w14:textId="77777777">
        <w:tc>
          <w:tcPr>
            <w:tcW w:w="2122" w:type="dxa"/>
            <w:shd w:val="clear" w:color="auto" w:fill="auto"/>
          </w:tcPr>
          <w:p w14:paraId="25060D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4422A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19D20DE" w14:textId="77777777">
        <w:tc>
          <w:tcPr>
            <w:tcW w:w="2122" w:type="dxa"/>
          </w:tcPr>
          <w:p w14:paraId="00A12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0A0AC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6EF4D5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AA3553" w14:paraId="3AD7922F" w14:textId="77777777">
        <w:tc>
          <w:tcPr>
            <w:tcW w:w="2122" w:type="dxa"/>
          </w:tcPr>
          <w:p w14:paraId="4402C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AC536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51407DD" w14:textId="77777777">
        <w:tc>
          <w:tcPr>
            <w:tcW w:w="2122" w:type="dxa"/>
          </w:tcPr>
          <w:p w14:paraId="7B0FE8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C4D84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34D514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can be used as PUSCH transmissions/repetitions, which would at least negatively impact the PUSCH reliability. </w:t>
            </w:r>
          </w:p>
          <w:p w14:paraId="6D7CB3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64120B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35B093E"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67E6696"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A328B3D"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014A204"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22983A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774C9CA" w14:textId="77777777">
        <w:tc>
          <w:tcPr>
            <w:tcW w:w="2122" w:type="dxa"/>
          </w:tcPr>
          <w:p w14:paraId="2C7E70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9B8F3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AA3553" w14:paraId="6CA8D1B3" w14:textId="77777777">
        <w:trPr>
          <w:trHeight w:val="90"/>
        </w:trPr>
        <w:tc>
          <w:tcPr>
            <w:tcW w:w="2122" w:type="dxa"/>
          </w:tcPr>
          <w:p w14:paraId="766E09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76711E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2583940" w14:textId="77777777">
        <w:tc>
          <w:tcPr>
            <w:tcW w:w="2122" w:type="dxa"/>
          </w:tcPr>
          <w:p w14:paraId="2381B0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157049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AA3553" w14:paraId="3AB1AED4" w14:textId="77777777">
        <w:tc>
          <w:tcPr>
            <w:tcW w:w="2122" w:type="dxa"/>
          </w:tcPr>
          <w:p w14:paraId="4D9913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93F1D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AA3553" w14:paraId="547AD150" w14:textId="77777777">
        <w:tc>
          <w:tcPr>
            <w:tcW w:w="2122" w:type="dxa"/>
          </w:tcPr>
          <w:p w14:paraId="4D8CE0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080B3B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394EA0" w14:textId="77777777">
        <w:tc>
          <w:tcPr>
            <w:tcW w:w="2122" w:type="dxa"/>
          </w:tcPr>
          <w:p w14:paraId="06BCCA8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3B13B3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6B23F5A0" w14:textId="77777777">
        <w:tc>
          <w:tcPr>
            <w:tcW w:w="2122" w:type="dxa"/>
          </w:tcPr>
          <w:p w14:paraId="5E8A1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2EC37C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allow the gNB to configure separate (same or different) RV sequences for the two TRPs instead of using </w:t>
            </w:r>
            <w:proofErr w:type="spellStart"/>
            <w:r>
              <w:rPr>
                <w:rFonts w:ascii="Times New Roman" w:eastAsia="SimSun" w:hAnsi="Times New Roman" w:cs="Times New Roman"/>
                <w:color w:val="4A442A" w:themeColor="background2" w:themeShade="40"/>
                <w:sz w:val="16"/>
                <w:szCs w:val="16"/>
              </w:rPr>
              <w:t>RV_offset</w:t>
            </w:r>
            <w:proofErr w:type="spellEnd"/>
            <w:r>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SimSun" w:hAnsi="Times New Roman" w:cs="Times New Roman"/>
                <w:color w:val="4A442A" w:themeColor="background2" w:themeShade="40"/>
                <w:sz w:val="16"/>
                <w:szCs w:val="16"/>
              </w:rPr>
              <w:t>Thus</w:t>
            </w:r>
            <w:proofErr w:type="gramEnd"/>
            <w:r>
              <w:rPr>
                <w:rFonts w:ascii="Times New Roman" w:eastAsia="SimSun" w:hAnsi="Times New Roman" w:cs="Times New Roman"/>
                <w:color w:val="4A442A" w:themeColor="background2" w:themeShade="40"/>
                <w:sz w:val="16"/>
                <w:szCs w:val="16"/>
              </w:rPr>
              <w:t xml:space="preserve"> we can support the FL’s proposal.</w:t>
            </w:r>
          </w:p>
        </w:tc>
      </w:tr>
      <w:tr w:rsidR="00AA3553" w14:paraId="40DA9290" w14:textId="77777777">
        <w:tc>
          <w:tcPr>
            <w:tcW w:w="2122" w:type="dxa"/>
          </w:tcPr>
          <w:p w14:paraId="5D92E7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7C9B9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9095FE" w14:textId="77777777">
        <w:tc>
          <w:tcPr>
            <w:tcW w:w="2122" w:type="dxa"/>
          </w:tcPr>
          <w:p w14:paraId="1C35789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A608110"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734429D6"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1905ED95" w14:textId="77777777" w:rsidR="00AA3553" w:rsidRDefault="001E10D7">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137823E8"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0306264B"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1DF7C8C4"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DDBF8D"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70A657A" w14:textId="77777777" w:rsidR="00AA3553" w:rsidRDefault="001E10D7">
            <w:pPr>
              <w:pStyle w:val="ListParagraph"/>
              <w:numPr>
                <w:ilvl w:val="0"/>
                <w:numId w:val="40"/>
              </w:numPr>
              <w:adjustRightInd w:val="0"/>
              <w:snapToGrid w:val="0"/>
              <w:spacing w:line="256" w:lineRule="auto"/>
              <w:rPr>
                <w:ins w:id="11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14E3F0AF"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07952A9E" w14:textId="77777777" w:rsidR="00AA3553" w:rsidRDefault="001E10D7">
            <w:pPr>
              <w:pStyle w:val="ListParagraph"/>
              <w:numPr>
                <w:ilvl w:val="0"/>
                <w:numId w:val="40"/>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5F999290" w14:textId="77777777">
        <w:tc>
          <w:tcPr>
            <w:tcW w:w="2122" w:type="dxa"/>
          </w:tcPr>
          <w:p w14:paraId="45D6D34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5D74A98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AA3553" w14:paraId="2353C494" w14:textId="77777777">
        <w:tc>
          <w:tcPr>
            <w:tcW w:w="2122" w:type="dxa"/>
          </w:tcPr>
          <w:p w14:paraId="2198805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27F93B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AA3553" w14:paraId="50E10820" w14:textId="77777777">
        <w:tc>
          <w:tcPr>
            <w:tcW w:w="2122" w:type="dxa"/>
          </w:tcPr>
          <w:p w14:paraId="5FA932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79078A7F"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315925B2"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4407E55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7DF740D4"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117F049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gNB to take control.</w:t>
            </w:r>
          </w:p>
        </w:tc>
      </w:tr>
      <w:tr w:rsidR="00AA3553" w14:paraId="5F47A9F7" w14:textId="77777777">
        <w:tc>
          <w:tcPr>
            <w:tcW w:w="2122" w:type="dxa"/>
          </w:tcPr>
          <w:p w14:paraId="64018E9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2AC7FDF7"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5566AEAB" w14:textId="77777777" w:rsidR="00AA3553" w:rsidRDefault="00AA3553">
            <w:pPr>
              <w:adjustRightInd w:val="0"/>
              <w:snapToGrid w:val="0"/>
              <w:spacing w:before="60"/>
              <w:rPr>
                <w:rFonts w:ascii="Times New Roman" w:hAnsi="Times New Roman" w:cs="Times New Roman"/>
                <w:b/>
                <w:i/>
                <w:iCs/>
                <w:sz w:val="16"/>
                <w:szCs w:val="16"/>
              </w:rPr>
            </w:pPr>
          </w:p>
        </w:tc>
      </w:tr>
      <w:tr w:rsidR="00AA3553" w14:paraId="3BF4CB2F" w14:textId="77777777">
        <w:tc>
          <w:tcPr>
            <w:tcW w:w="2122" w:type="dxa"/>
          </w:tcPr>
          <w:p w14:paraId="5B504C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28F3BC5" w14:textId="77777777" w:rsidR="00AA3553" w:rsidRDefault="001E10D7">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w:t>
            </w:r>
            <w:proofErr w:type="gramStart"/>
            <w:r>
              <w:rPr>
                <w:rFonts w:ascii="Times New Roman" w:eastAsia="SimSun" w:hAnsi="Times New Roman" w:cs="Times New Roman" w:hint="eastAsia"/>
                <w:b/>
                <w:bCs/>
                <w:sz w:val="16"/>
                <w:szCs w:val="16"/>
              </w:rPr>
              <w:t xml:space="preserve">note </w:t>
            </w:r>
            <w:r>
              <w:rPr>
                <w:rFonts w:ascii="Times New Roman" w:eastAsia="SimSun" w:hAnsi="Times New Roman" w:cs="Times New Roman"/>
                <w:b/>
                <w:bCs/>
                <w:sz w:val="16"/>
                <w:szCs w:val="16"/>
              </w:rPr>
              <w:t>.</w:t>
            </w:r>
            <w:proofErr w:type="gramEnd"/>
          </w:p>
        </w:tc>
      </w:tr>
      <w:tr w:rsidR="00AA3553" w14:paraId="73B5BA85" w14:textId="77777777">
        <w:tc>
          <w:tcPr>
            <w:tcW w:w="2122" w:type="dxa"/>
          </w:tcPr>
          <w:p w14:paraId="3923A3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27319B3C" w14:textId="77777777" w:rsidR="00AA3553" w:rsidRDefault="001E10D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w:t>
            </w:r>
            <w:proofErr w:type="gramStart"/>
            <w:r>
              <w:rPr>
                <w:rFonts w:ascii="Times New Roman" w:eastAsia="SimSun" w:hAnsi="Times New Roman" w:cs="Times New Roman"/>
                <w:bCs/>
                <w:sz w:val="16"/>
                <w:szCs w:val="16"/>
              </w:rPr>
              <w:t>to revise</w:t>
            </w:r>
            <w:proofErr w:type="gramEnd"/>
            <w:r>
              <w:rPr>
                <w:rFonts w:ascii="Times New Roman" w:eastAsia="SimSun" w:hAnsi="Times New Roman" w:cs="Times New Roman"/>
                <w:bCs/>
                <w:sz w:val="16"/>
                <w:szCs w:val="16"/>
              </w:rPr>
              <w:t xml:space="preserv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351D0AEA"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6387CBD"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0162E4F" w14:textId="77777777" w:rsidR="00AA3553" w:rsidRDefault="001E10D7">
            <w:pPr>
              <w:pStyle w:val="ListParagraph"/>
              <w:numPr>
                <w:ilvl w:val="0"/>
                <w:numId w:val="40"/>
              </w:numPr>
              <w:adjustRightInd w:val="0"/>
              <w:snapToGrid w:val="0"/>
              <w:spacing w:line="256" w:lineRule="auto"/>
              <w:rPr>
                <w:ins w:id="11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5DFB69C2" w14:textId="77777777" w:rsidR="00AA3553" w:rsidRDefault="001E10D7">
            <w:pPr>
              <w:pStyle w:val="ListParagraph"/>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115283F" w14:textId="77777777" w:rsidR="00AA3553" w:rsidRDefault="001E10D7">
            <w:pPr>
              <w:pStyle w:val="ListParagraph"/>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AA3553" w14:paraId="6363579C" w14:textId="77777777">
        <w:tc>
          <w:tcPr>
            <w:tcW w:w="2122" w:type="dxa"/>
          </w:tcPr>
          <w:p w14:paraId="1DC185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2418B84E"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21E021E4" w14:textId="77777777">
        <w:tc>
          <w:tcPr>
            <w:tcW w:w="2122" w:type="dxa"/>
          </w:tcPr>
          <w:p w14:paraId="7524DC40"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22288A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333F58DD" w14:textId="77777777">
        <w:tc>
          <w:tcPr>
            <w:tcW w:w="2122" w:type="dxa"/>
          </w:tcPr>
          <w:p w14:paraId="2E80F169"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3BA0AD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568F5D9D" w14:textId="77777777">
        <w:tc>
          <w:tcPr>
            <w:tcW w:w="2122" w:type="dxa"/>
          </w:tcPr>
          <w:p w14:paraId="2040DFF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3DBE93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178FB8BB" w14:textId="77777777">
        <w:tc>
          <w:tcPr>
            <w:tcW w:w="2122" w:type="dxa"/>
          </w:tcPr>
          <w:p w14:paraId="5507408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24260FE"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16A12734" w14:textId="77777777">
        <w:tc>
          <w:tcPr>
            <w:tcW w:w="2122" w:type="dxa"/>
          </w:tcPr>
          <w:p w14:paraId="7FAEAA3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AC4B00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AA3553" w14:paraId="50EAEB56" w14:textId="77777777">
        <w:tc>
          <w:tcPr>
            <w:tcW w:w="2122" w:type="dxa"/>
          </w:tcPr>
          <w:p w14:paraId="3F69ADB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43A055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7A3105D8" w14:textId="77777777">
        <w:tc>
          <w:tcPr>
            <w:tcW w:w="2122" w:type="dxa"/>
          </w:tcPr>
          <w:p w14:paraId="5F53263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3ED31D8"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D9DF19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would be fine to remove the Note or to clarify it (</w:t>
            </w:r>
            <w:proofErr w:type="gramStart"/>
            <w:r>
              <w:rPr>
                <w:rFonts w:ascii="Times New Roman" w:eastAsia="SimSun" w:hAnsi="Times New Roman" w:cs="Times New Roman"/>
                <w:color w:val="000000" w:themeColor="text1"/>
                <w:sz w:val="16"/>
                <w:szCs w:val="16"/>
              </w:rPr>
              <w:t>e.g.</w:t>
            </w:r>
            <w:proofErr w:type="gramEnd"/>
            <w:r>
              <w:rPr>
                <w:rFonts w:ascii="Times New Roman" w:eastAsia="SimSun" w:hAnsi="Times New Roman" w:cs="Times New Roman"/>
                <w:color w:val="000000" w:themeColor="text1"/>
                <w:sz w:val="16"/>
                <w:szCs w:val="16"/>
              </w:rPr>
              <w:t xml:space="preserve">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F4A7B61"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676C41A8" w14:textId="77777777" w:rsidR="00AA3553" w:rsidRDefault="001E10D7">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F1FA8F7"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CA1EAE4" w14:textId="77777777" w:rsidR="00AA3553" w:rsidRDefault="001E10D7">
            <w:pPr>
              <w:pStyle w:val="ListParagraph"/>
              <w:numPr>
                <w:ilvl w:val="0"/>
                <w:numId w:val="40"/>
              </w:numPr>
              <w:adjustRightInd w:val="0"/>
              <w:snapToGrid w:val="0"/>
              <w:spacing w:line="256" w:lineRule="auto"/>
              <w:rPr>
                <w:ins w:id="11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ABCFA88"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EE3F4BF"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61CA1E36" w14:textId="77777777">
        <w:tc>
          <w:tcPr>
            <w:tcW w:w="2122" w:type="dxa"/>
          </w:tcPr>
          <w:p w14:paraId="45BA341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36D43AE"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AA3553" w14:paraId="7C4CB03D" w14:textId="77777777">
        <w:tc>
          <w:tcPr>
            <w:tcW w:w="2122" w:type="dxa"/>
          </w:tcPr>
          <w:p w14:paraId="21F5D9B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6FADB14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75778174"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04AE3F0C" w14:textId="77777777" w:rsidR="00AA3553" w:rsidRDefault="001E10D7">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2BB5653C" w14:textId="77777777" w:rsidR="00AA3553" w:rsidRDefault="001E10D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w:t>
            </w:r>
            <w:proofErr w:type="gramStart"/>
            <w:r>
              <w:rPr>
                <w:rFonts w:ascii="Times New Roman" w:hAnsi="Times New Roman" w:cs="Times New Roman"/>
                <w:bCs/>
                <w:sz w:val="16"/>
                <w:szCs w:val="16"/>
              </w:rPr>
              <w:t>LG</w:t>
            </w:r>
            <w:proofErr w:type="gramEnd"/>
            <w:r>
              <w:rPr>
                <w:rFonts w:ascii="Times New Roman" w:hAnsi="Times New Roman" w:cs="Times New Roman"/>
                <w:bCs/>
                <w:sz w:val="16"/>
                <w:szCs w:val="16"/>
              </w:rPr>
              <w:t xml:space="preserve"> and Nokia. </w:t>
            </w:r>
          </w:p>
          <w:p w14:paraId="68F9794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AE6166" w14:textId="77777777" w:rsidR="00AA3553" w:rsidRDefault="001E10D7">
            <w:pPr>
              <w:pStyle w:val="ListParagraph"/>
              <w:numPr>
                <w:ilvl w:val="0"/>
                <w:numId w:val="40"/>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DDB6045" w14:textId="77777777" w:rsidR="00AA3553" w:rsidRDefault="001E10D7">
            <w:pPr>
              <w:pStyle w:val="ListParagraph"/>
              <w:numPr>
                <w:ilvl w:val="0"/>
                <w:numId w:val="40"/>
              </w:numPr>
              <w:adjustRightInd w:val="0"/>
              <w:snapToGrid w:val="0"/>
              <w:spacing w:line="254" w:lineRule="auto"/>
              <w:rPr>
                <w:ins w:id="114"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4090537" w14:textId="77777777" w:rsidR="00AA3553" w:rsidRDefault="001E10D7">
            <w:pPr>
              <w:pStyle w:val="ListParagraph"/>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1919FA21" w14:textId="77777777" w:rsidR="00AA3553" w:rsidRDefault="001E10D7">
            <w:pPr>
              <w:pStyle w:val="ListParagraph"/>
              <w:numPr>
                <w:ilvl w:val="0"/>
                <w:numId w:val="40"/>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49D943D" w14:textId="77777777" w:rsidR="00AA3553" w:rsidRDefault="00AA3553">
            <w:pPr>
              <w:adjustRightInd w:val="0"/>
              <w:snapToGrid w:val="0"/>
              <w:spacing w:before="60"/>
              <w:rPr>
                <w:rFonts w:ascii="Times New Roman" w:hAnsi="Times New Roman" w:cs="Times New Roman"/>
                <w:bCs/>
                <w:sz w:val="16"/>
                <w:szCs w:val="16"/>
              </w:rPr>
            </w:pPr>
          </w:p>
        </w:tc>
      </w:tr>
      <w:tr w:rsidR="00AA3553" w14:paraId="0B5CED03" w14:textId="77777777">
        <w:tc>
          <w:tcPr>
            <w:tcW w:w="2122" w:type="dxa"/>
          </w:tcPr>
          <w:p w14:paraId="25120A5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4022D6DD"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399A56B"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086BB824" w14:textId="77777777" w:rsidR="00AA3553" w:rsidRDefault="001E10D7">
            <w:pPr>
              <w:adjustRightInd w:val="0"/>
              <w:snapToGrid w:val="0"/>
              <w:spacing w:before="60"/>
              <w:rPr>
                <w:rFonts w:ascii="Times New Roman" w:hAnsi="Times New Roman" w:cs="Times New Roman"/>
                <w:iCs/>
                <w:sz w:val="16"/>
                <w:szCs w:val="16"/>
              </w:rPr>
            </w:pPr>
            <w:r>
              <w:rPr>
                <w:noProof/>
                <w:lang w:eastAsia="zh-TW"/>
              </w:rPr>
              <mc:AlternateContent>
                <mc:Choice Requires="wps">
                  <w:drawing>
                    <wp:anchor distT="0" distB="0" distL="114300" distR="114300" simplePos="0" relativeHeight="251659264" behindDoc="0" locked="0" layoutInCell="1" allowOverlap="1" wp14:anchorId="5B459BD6" wp14:editId="18784932">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B459BD6"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2783EE62"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AA3553" w14:paraId="32185C2E" w14:textId="77777777">
        <w:tc>
          <w:tcPr>
            <w:tcW w:w="2122" w:type="dxa"/>
          </w:tcPr>
          <w:p w14:paraId="06FD43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D14C87E"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up to 8 according to current specification and from my understanding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total number of </w:t>
            </w:r>
            <w:proofErr w:type="gramStart"/>
            <w:r>
              <w:rPr>
                <w:rFonts w:ascii="Times New Roman" w:eastAsia="SimSun" w:hAnsi="Times New Roman" w:cs="Times New Roman"/>
                <w:color w:val="000000" w:themeColor="text1"/>
                <w:sz w:val="16"/>
                <w:szCs w:val="16"/>
              </w:rPr>
              <w:t>repetition</w:t>
            </w:r>
            <w:proofErr w:type="gramEnd"/>
            <w:r>
              <w:rPr>
                <w:rFonts w:ascii="Times New Roman" w:eastAsia="SimSun"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for each TRP, i.e., totally 2 locations.</w:t>
            </w:r>
          </w:p>
          <w:p w14:paraId="615C6EED"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AA3553" w14:paraId="22DD13CB" w14:textId="77777777">
        <w:tc>
          <w:tcPr>
            <w:tcW w:w="2122" w:type="dxa"/>
          </w:tcPr>
          <w:p w14:paraId="6B9521A2" w14:textId="77777777" w:rsidR="00AA3553" w:rsidRDefault="001E10D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5338244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2BD4D5AB" w14:textId="77777777" w:rsidR="00AA3553" w:rsidRDefault="001E10D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w:t>
            </w:r>
            <w:proofErr w:type="gramStart"/>
            <w:r>
              <w:t>otherwise</w:t>
            </w:r>
            <w:proofErr w:type="gramEnd"/>
            <w:r>
              <w:t xml:space="preserve"> </w:t>
            </w:r>
            <w:r>
              <w:rPr>
                <w:i/>
                <w:iCs/>
              </w:rPr>
              <w:t xml:space="preserve">K </w:t>
            </w:r>
            <w:r>
              <w:t xml:space="preserve">is provided by the higher layer configured parameters </w:t>
            </w:r>
            <w:proofErr w:type="spellStart"/>
            <w:r>
              <w:rPr>
                <w:i/>
                <w:iCs/>
              </w:rPr>
              <w:t>repK</w:t>
            </w:r>
            <w:proofErr w:type="spellEnd"/>
            <w:r>
              <w:rPr>
                <w:i/>
                <w:iCs/>
              </w:rPr>
              <w:t>.</w:t>
            </w:r>
          </w:p>
          <w:p w14:paraId="1F15D01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bl>
    <w:p w14:paraId="164D1BE1" w14:textId="77777777" w:rsidR="00AA3553" w:rsidRDefault="00AA3553">
      <w:pPr>
        <w:adjustRightInd w:val="0"/>
        <w:snapToGrid w:val="0"/>
        <w:rPr>
          <w:rFonts w:ascii="Times New Roman" w:hAnsi="Times New Roman" w:cs="Times New Roman"/>
          <w:iCs/>
          <w:sz w:val="18"/>
          <w:szCs w:val="18"/>
        </w:rPr>
      </w:pPr>
    </w:p>
    <w:p w14:paraId="27334501" w14:textId="77777777" w:rsidR="00AA3553" w:rsidRDefault="001E10D7">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74EB0F0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AA3553" w14:paraId="026EFBAF" w14:textId="77777777">
        <w:tc>
          <w:tcPr>
            <w:tcW w:w="2122" w:type="dxa"/>
            <w:shd w:val="clear" w:color="auto" w:fill="EEECE1" w:themeFill="background2"/>
          </w:tcPr>
          <w:p w14:paraId="78AC6D4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9EA73F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AA3553" w14:paraId="0D59706C" w14:textId="77777777">
        <w:tc>
          <w:tcPr>
            <w:tcW w:w="2122" w:type="dxa"/>
          </w:tcPr>
          <w:p w14:paraId="76BA2A35"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5EF237F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AA3553" w14:paraId="3A1B0C9B" w14:textId="77777777">
        <w:tc>
          <w:tcPr>
            <w:tcW w:w="2122" w:type="dxa"/>
          </w:tcPr>
          <w:p w14:paraId="3B3A9E7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52DE6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BF78FD" w14:textId="77777777" w:rsidR="00AA3553" w:rsidRDefault="00AA3553">
      <w:pPr>
        <w:overflowPunct w:val="0"/>
        <w:rPr>
          <w:rFonts w:ascii="Times New Roman" w:hAnsi="Times New Roman" w:cs="Times New Roman"/>
          <w:sz w:val="18"/>
          <w:szCs w:val="18"/>
        </w:rPr>
      </w:pPr>
    </w:p>
    <w:p w14:paraId="5E916437"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0ABE77D0"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8071445" w14:textId="77777777" w:rsidR="00AA3553" w:rsidRDefault="001E10D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A16D43"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15E98726"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3AF26E2F" w14:textId="77777777" w:rsidR="00AA3553" w:rsidRDefault="001E10D7">
      <w:pPr>
        <w:numPr>
          <w:ilvl w:val="0"/>
          <w:numId w:val="4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0179CF74" w14:textId="77777777" w:rsidR="00AA3553" w:rsidRDefault="00AA3553">
      <w:pPr>
        <w:adjustRightInd w:val="0"/>
        <w:snapToGrid w:val="0"/>
        <w:rPr>
          <w:rFonts w:ascii="Times New Roman" w:eastAsia="Batang" w:hAnsi="Times New Roman" w:cs="Times New Roman"/>
          <w:iCs/>
          <w:sz w:val="18"/>
          <w:szCs w:val="18"/>
          <w:lang w:val="en-GB"/>
        </w:rPr>
      </w:pPr>
    </w:p>
    <w:p w14:paraId="39184878"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3A0E754"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7ED76E9C"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29BB427F" w14:textId="77777777" w:rsidR="00AA3553" w:rsidRDefault="00AA3553">
      <w:pPr>
        <w:rPr>
          <w:rFonts w:ascii="Times New Roman" w:eastAsia="Batang" w:hAnsi="Times New Roman" w:cs="Times New Roman"/>
          <w:iCs/>
          <w:sz w:val="18"/>
          <w:szCs w:val="18"/>
          <w:lang w:val="en-GB"/>
        </w:rPr>
      </w:pPr>
    </w:p>
    <w:p w14:paraId="0FF2C44D"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F61805B"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A8620B8"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6A1D77C" w14:textId="77777777" w:rsidR="00AA3553" w:rsidRDefault="00AA3553">
      <w:pPr>
        <w:rPr>
          <w:rFonts w:ascii="Times New Roman" w:eastAsia="Batang" w:hAnsi="Times New Roman" w:cs="Times New Roman"/>
          <w:sz w:val="18"/>
          <w:szCs w:val="18"/>
          <w:lang w:val="en-GB"/>
        </w:rPr>
      </w:pPr>
    </w:p>
    <w:p w14:paraId="19D48312"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8B506E9"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3D6C30E" w14:textId="77777777" w:rsidR="00AA3553" w:rsidRDefault="001E10D7">
      <w:pPr>
        <w:numPr>
          <w:ilvl w:val="0"/>
          <w:numId w:val="4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AA3553" w14:paraId="282BACD3"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105C296"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506A771"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B5287AB"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AA3553" w14:paraId="1F6E7959"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E91DE50"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D0A7DB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06861A2C"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61A6B60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53A29657"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6C321AD4"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593C2C81"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842382" w14:textId="77777777" w:rsidR="00AA3553" w:rsidRDefault="00AA3553">
      <w:pPr>
        <w:rPr>
          <w:rFonts w:ascii="Times New Roman" w:eastAsia="Batang" w:hAnsi="Times New Roman" w:cs="Times New Roman"/>
          <w:sz w:val="18"/>
          <w:szCs w:val="18"/>
          <w:lang w:val="en-GB"/>
        </w:rPr>
      </w:pPr>
    </w:p>
    <w:p w14:paraId="0C53197B" w14:textId="77777777" w:rsidR="00AA3553" w:rsidRDefault="00AA3553">
      <w:pPr>
        <w:rPr>
          <w:rFonts w:ascii="Times New Roman" w:eastAsia="Batang" w:hAnsi="Times New Roman" w:cs="Times New Roman"/>
          <w:sz w:val="18"/>
          <w:szCs w:val="18"/>
          <w:lang w:val="en-GB"/>
        </w:rPr>
      </w:pPr>
    </w:p>
    <w:p w14:paraId="6B0542D9"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3E25D64"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5E25A828"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5B0F6C6" w14:textId="77777777" w:rsidR="00AA3553" w:rsidRDefault="00AA3553">
      <w:pPr>
        <w:rPr>
          <w:rFonts w:ascii="Times New Roman" w:eastAsia="Batang" w:hAnsi="Times New Roman" w:cs="Times New Roman"/>
          <w:sz w:val="18"/>
          <w:szCs w:val="18"/>
          <w:lang w:val="en-GB"/>
        </w:rPr>
      </w:pPr>
    </w:p>
    <w:p w14:paraId="50F7E784" w14:textId="77777777" w:rsidR="00AA3553" w:rsidRDefault="00AA3553">
      <w:pPr>
        <w:rPr>
          <w:rFonts w:ascii="Times New Roman" w:eastAsia="Batang" w:hAnsi="Times New Roman" w:cs="Times New Roman"/>
          <w:sz w:val="18"/>
          <w:szCs w:val="18"/>
          <w:lang w:val="en-GB"/>
        </w:rPr>
      </w:pPr>
    </w:p>
    <w:p w14:paraId="517987C5"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E5A8215"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313D4096"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E395FC"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6FD8FB4"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587EDE35"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61F6DB9"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C11D36"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618A73A3"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8317F2" w14:textId="77777777" w:rsidR="00AA3553" w:rsidRDefault="001E10D7">
      <w:pPr>
        <w:numPr>
          <w:ilvl w:val="1"/>
          <w:numId w:val="43"/>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1B3A6FB0"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DB856F" w14:textId="77777777" w:rsidR="00AA3553" w:rsidRDefault="001E10D7">
      <w:pPr>
        <w:numPr>
          <w:ilvl w:val="1"/>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1F9ACCA4"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0A976D7"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5040BF9D" w14:textId="77777777" w:rsidR="00AA3553" w:rsidRDefault="00AA3553">
      <w:pPr>
        <w:rPr>
          <w:rFonts w:ascii="Times New Roman" w:eastAsia="Batang" w:hAnsi="Times New Roman" w:cs="Times New Roman"/>
          <w:sz w:val="18"/>
          <w:szCs w:val="18"/>
          <w:lang w:val="en-GB"/>
        </w:rPr>
      </w:pPr>
    </w:p>
    <w:p w14:paraId="5F03DC00" w14:textId="77777777" w:rsidR="00AA3553" w:rsidRDefault="00AA3553">
      <w:pPr>
        <w:rPr>
          <w:rFonts w:ascii="Times New Roman" w:eastAsia="Batang" w:hAnsi="Times New Roman" w:cs="Times New Roman"/>
          <w:sz w:val="18"/>
          <w:szCs w:val="18"/>
          <w:lang w:val="en-GB"/>
        </w:rPr>
      </w:pPr>
    </w:p>
    <w:p w14:paraId="321BD068"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016E88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9E3F044"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78853D8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A96B2FF" w14:textId="77777777" w:rsidR="00AA3553" w:rsidRDefault="001E10D7">
      <w:pPr>
        <w:numPr>
          <w:ilvl w:val="2"/>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725DAEC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0F07402C" w14:textId="77777777" w:rsidR="00AA3553" w:rsidRDefault="001E10D7">
      <w:pPr>
        <w:numPr>
          <w:ilvl w:val="1"/>
          <w:numId w:val="45"/>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243581DF" w14:textId="77777777" w:rsidR="00AA3553" w:rsidRDefault="00AA3553">
      <w:pPr>
        <w:overflowPunct w:val="0"/>
        <w:rPr>
          <w:rFonts w:ascii="Times New Roman" w:hAnsi="Times New Roman" w:cs="Times New Roman"/>
          <w:sz w:val="18"/>
          <w:szCs w:val="18"/>
        </w:rPr>
      </w:pPr>
    </w:p>
    <w:p w14:paraId="33C41018"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5"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AA3553" w14:paraId="426B453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5"/>
          <w:p w14:paraId="03AA3885" w14:textId="77777777" w:rsidR="00AA3553" w:rsidRDefault="001E10D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470AF4"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47BF4CE"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AA3553" w14:paraId="15BD40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4B7300" w14:textId="77777777" w:rsidR="00AA3553" w:rsidRDefault="00BE3151">
            <w:pPr>
              <w:rPr>
                <w:rFonts w:ascii="Times New Roman" w:eastAsia="Times New Roman" w:hAnsi="Times New Roman" w:cs="Times New Roman"/>
                <w:color w:val="0563C1"/>
                <w:sz w:val="16"/>
                <w:szCs w:val="16"/>
                <w:u w:val="single"/>
              </w:rPr>
            </w:pPr>
            <w:hyperlink r:id="rId33" w:history="1">
              <w:r w:rsidR="001E10D7">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791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F6238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AA3553" w14:paraId="353F36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860DF66" w14:textId="77777777" w:rsidR="00AA3553" w:rsidRDefault="00BE3151">
            <w:pPr>
              <w:rPr>
                <w:rFonts w:ascii="Times New Roman" w:eastAsia="Times New Roman" w:hAnsi="Times New Roman" w:cs="Times New Roman"/>
                <w:color w:val="0563C1"/>
                <w:sz w:val="16"/>
                <w:szCs w:val="16"/>
                <w:u w:val="single"/>
              </w:rPr>
            </w:pPr>
            <w:hyperlink r:id="rId34" w:history="1">
              <w:r w:rsidR="001E10D7">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66FE8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254077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AA3553" w14:paraId="461ABA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0A669F" w14:textId="77777777" w:rsidR="00AA3553" w:rsidRDefault="00BE3151">
            <w:pPr>
              <w:rPr>
                <w:rFonts w:ascii="Times New Roman" w:eastAsia="Times New Roman" w:hAnsi="Times New Roman" w:cs="Times New Roman"/>
                <w:color w:val="0563C1"/>
                <w:sz w:val="16"/>
                <w:szCs w:val="16"/>
                <w:u w:val="single"/>
              </w:rPr>
            </w:pPr>
            <w:hyperlink r:id="rId35" w:history="1">
              <w:r w:rsidR="001E10D7">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0FB4F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9D0020"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AA3553" w14:paraId="6D94AC8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725391" w14:textId="77777777" w:rsidR="00AA3553" w:rsidRDefault="00BE3151">
            <w:pPr>
              <w:rPr>
                <w:rFonts w:ascii="Times New Roman" w:eastAsia="Times New Roman" w:hAnsi="Times New Roman" w:cs="Times New Roman"/>
                <w:color w:val="0563C1"/>
                <w:sz w:val="16"/>
                <w:szCs w:val="16"/>
                <w:u w:val="single"/>
              </w:rPr>
            </w:pPr>
            <w:hyperlink r:id="rId36" w:history="1">
              <w:r w:rsidR="001E10D7">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FC8D95"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9D077E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AA3553" w14:paraId="1C09C33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ABF8E1" w14:textId="77777777" w:rsidR="00AA3553" w:rsidRDefault="00BE3151">
            <w:pPr>
              <w:rPr>
                <w:rFonts w:ascii="Times New Roman" w:eastAsia="Times New Roman" w:hAnsi="Times New Roman" w:cs="Times New Roman"/>
                <w:color w:val="0563C1"/>
                <w:sz w:val="16"/>
                <w:szCs w:val="16"/>
                <w:u w:val="single"/>
              </w:rPr>
            </w:pPr>
            <w:hyperlink r:id="rId37" w:history="1">
              <w:r w:rsidR="001E10D7">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77CC5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E72882"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AA3553" w14:paraId="0EA25E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F378" w14:textId="77777777" w:rsidR="00AA3553" w:rsidRDefault="00BE3151">
            <w:pPr>
              <w:rPr>
                <w:rFonts w:ascii="Times New Roman" w:eastAsia="Times New Roman" w:hAnsi="Times New Roman" w:cs="Times New Roman"/>
                <w:color w:val="0563C1"/>
                <w:sz w:val="16"/>
                <w:szCs w:val="16"/>
                <w:u w:val="single"/>
              </w:rPr>
            </w:pPr>
            <w:hyperlink r:id="rId38" w:history="1">
              <w:r w:rsidR="001E10D7">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9930EF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9B137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AA3553" w14:paraId="115EE34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181D46" w14:textId="77777777" w:rsidR="00AA3553" w:rsidRDefault="00BE3151">
            <w:pPr>
              <w:rPr>
                <w:rFonts w:ascii="Times New Roman" w:eastAsia="Times New Roman" w:hAnsi="Times New Roman" w:cs="Times New Roman"/>
                <w:color w:val="0563C1"/>
                <w:sz w:val="16"/>
                <w:szCs w:val="16"/>
                <w:u w:val="single"/>
              </w:rPr>
            </w:pPr>
            <w:hyperlink r:id="rId39" w:history="1">
              <w:r w:rsidR="001E10D7">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27BFE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F9C09C"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AA3553" w14:paraId="58C4CAA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0422D5B" w14:textId="77777777" w:rsidR="00AA3553" w:rsidRDefault="00BE3151">
            <w:pPr>
              <w:rPr>
                <w:rFonts w:ascii="Times New Roman" w:eastAsia="Times New Roman" w:hAnsi="Times New Roman" w:cs="Times New Roman"/>
                <w:color w:val="0563C1"/>
                <w:sz w:val="16"/>
                <w:szCs w:val="16"/>
                <w:u w:val="single"/>
              </w:rPr>
            </w:pPr>
            <w:hyperlink r:id="rId40" w:history="1">
              <w:r w:rsidR="001E10D7">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D2BAA1"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04E594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AA3553" w14:paraId="6BEE5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9E6C7C" w14:textId="77777777" w:rsidR="00AA3553" w:rsidRDefault="00BE3151">
            <w:pPr>
              <w:rPr>
                <w:rFonts w:ascii="Times New Roman" w:eastAsia="Times New Roman" w:hAnsi="Times New Roman" w:cs="Times New Roman"/>
                <w:color w:val="0563C1"/>
                <w:sz w:val="16"/>
                <w:szCs w:val="16"/>
                <w:u w:val="single"/>
              </w:rPr>
            </w:pPr>
            <w:hyperlink r:id="rId41" w:history="1">
              <w:r w:rsidR="001E10D7">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8B484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529A1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AA3553" w14:paraId="45752D9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24722A0" w14:textId="77777777" w:rsidR="00AA3553" w:rsidRDefault="00BE3151">
            <w:pPr>
              <w:rPr>
                <w:rFonts w:ascii="Times New Roman" w:eastAsia="Times New Roman" w:hAnsi="Times New Roman" w:cs="Times New Roman"/>
                <w:color w:val="0563C1"/>
                <w:sz w:val="16"/>
                <w:szCs w:val="16"/>
                <w:u w:val="single"/>
              </w:rPr>
            </w:pPr>
            <w:hyperlink r:id="rId42" w:history="1">
              <w:r w:rsidR="001E10D7">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0818F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7B3529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AA3553" w14:paraId="33DAB8D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22064" w14:textId="77777777" w:rsidR="00AA3553" w:rsidRDefault="00BE3151">
            <w:pPr>
              <w:rPr>
                <w:rFonts w:ascii="Times New Roman" w:eastAsia="Times New Roman" w:hAnsi="Times New Roman" w:cs="Times New Roman"/>
                <w:color w:val="0563C1"/>
                <w:sz w:val="16"/>
                <w:szCs w:val="16"/>
                <w:u w:val="single"/>
              </w:rPr>
            </w:pPr>
            <w:hyperlink r:id="rId43" w:history="1">
              <w:r w:rsidR="001E10D7">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817AD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85159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AA3553" w14:paraId="6DD80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F28F02" w14:textId="77777777" w:rsidR="00AA3553" w:rsidRDefault="00BE3151">
            <w:pPr>
              <w:rPr>
                <w:rFonts w:ascii="Times New Roman" w:eastAsia="Times New Roman" w:hAnsi="Times New Roman" w:cs="Times New Roman"/>
                <w:color w:val="0563C1"/>
                <w:sz w:val="16"/>
                <w:szCs w:val="16"/>
                <w:u w:val="single"/>
              </w:rPr>
            </w:pPr>
            <w:hyperlink r:id="rId44" w:history="1">
              <w:r w:rsidR="001E10D7">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C653D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FC230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AA3553" w14:paraId="246BF5A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52052B" w14:textId="77777777" w:rsidR="00AA3553" w:rsidRDefault="00BE3151">
            <w:pPr>
              <w:rPr>
                <w:rFonts w:ascii="Times New Roman" w:eastAsia="Times New Roman" w:hAnsi="Times New Roman" w:cs="Times New Roman"/>
                <w:color w:val="0563C1"/>
                <w:sz w:val="16"/>
                <w:szCs w:val="16"/>
                <w:u w:val="single"/>
              </w:rPr>
            </w:pPr>
            <w:hyperlink r:id="rId45" w:history="1">
              <w:r w:rsidR="001E10D7">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99D051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7D8D4E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AA3553" w14:paraId="334E7F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BB3AA4" w14:textId="77777777" w:rsidR="00AA3553" w:rsidRDefault="00BE3151">
            <w:pPr>
              <w:rPr>
                <w:rFonts w:ascii="Times New Roman" w:eastAsia="Times New Roman" w:hAnsi="Times New Roman" w:cs="Times New Roman"/>
                <w:color w:val="0563C1"/>
                <w:sz w:val="16"/>
                <w:szCs w:val="16"/>
                <w:u w:val="single"/>
              </w:rPr>
            </w:pPr>
            <w:hyperlink r:id="rId46" w:history="1">
              <w:r w:rsidR="001E10D7">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589E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486B7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AA3553" w14:paraId="09937F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812D13" w14:textId="77777777" w:rsidR="00AA3553" w:rsidRDefault="00BE3151">
            <w:pPr>
              <w:rPr>
                <w:rFonts w:ascii="Times New Roman" w:eastAsia="Times New Roman" w:hAnsi="Times New Roman" w:cs="Times New Roman"/>
                <w:color w:val="0563C1"/>
                <w:sz w:val="16"/>
                <w:szCs w:val="16"/>
                <w:u w:val="single"/>
              </w:rPr>
            </w:pPr>
            <w:hyperlink r:id="rId47" w:history="1">
              <w:r w:rsidR="001E10D7">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AB29B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6C15F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AA3553" w14:paraId="5A80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88377D" w14:textId="77777777" w:rsidR="00AA3553" w:rsidRDefault="00BE3151">
            <w:pPr>
              <w:rPr>
                <w:rFonts w:ascii="Times New Roman" w:eastAsia="Times New Roman" w:hAnsi="Times New Roman" w:cs="Times New Roman"/>
                <w:color w:val="0563C1"/>
                <w:sz w:val="16"/>
                <w:szCs w:val="16"/>
                <w:u w:val="single"/>
              </w:rPr>
            </w:pPr>
            <w:hyperlink r:id="rId48" w:history="1">
              <w:r w:rsidR="001E10D7">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C5BA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88505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AA3553" w14:paraId="5AA99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B6CEC0" w14:textId="77777777" w:rsidR="00AA3553" w:rsidRDefault="00BE3151">
            <w:pPr>
              <w:rPr>
                <w:rFonts w:ascii="Times New Roman" w:eastAsia="Times New Roman" w:hAnsi="Times New Roman" w:cs="Times New Roman"/>
                <w:color w:val="0563C1"/>
                <w:sz w:val="16"/>
                <w:szCs w:val="16"/>
                <w:u w:val="single"/>
              </w:rPr>
            </w:pPr>
            <w:hyperlink r:id="rId49" w:history="1">
              <w:r w:rsidR="001E10D7">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2688B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6F2B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AA3553" w14:paraId="700A213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D13709" w14:textId="77777777" w:rsidR="00AA3553" w:rsidRDefault="00BE3151">
            <w:pPr>
              <w:rPr>
                <w:rFonts w:ascii="Times New Roman" w:eastAsia="Times New Roman" w:hAnsi="Times New Roman" w:cs="Times New Roman"/>
                <w:color w:val="0563C1"/>
                <w:sz w:val="16"/>
                <w:szCs w:val="16"/>
                <w:u w:val="single"/>
              </w:rPr>
            </w:pPr>
            <w:hyperlink r:id="rId50" w:history="1">
              <w:r w:rsidR="001E10D7">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339377A"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1209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AA3553" w14:paraId="4DD3862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A82B7E" w14:textId="77777777" w:rsidR="00AA3553" w:rsidRDefault="00BE3151">
            <w:pPr>
              <w:rPr>
                <w:rFonts w:ascii="Times New Roman" w:eastAsia="Times New Roman" w:hAnsi="Times New Roman" w:cs="Times New Roman"/>
                <w:color w:val="0563C1"/>
                <w:sz w:val="16"/>
                <w:szCs w:val="16"/>
                <w:u w:val="single"/>
              </w:rPr>
            </w:pPr>
            <w:hyperlink r:id="rId51" w:history="1">
              <w:r w:rsidR="001E10D7">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9960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7421C01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AA3553" w14:paraId="08D78D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CF64E8" w14:textId="77777777" w:rsidR="00AA3553" w:rsidRDefault="00BE3151">
            <w:pPr>
              <w:rPr>
                <w:rFonts w:ascii="Times New Roman" w:eastAsia="Times New Roman" w:hAnsi="Times New Roman" w:cs="Times New Roman"/>
                <w:color w:val="0563C1"/>
                <w:sz w:val="16"/>
                <w:szCs w:val="16"/>
                <w:u w:val="single"/>
              </w:rPr>
            </w:pPr>
            <w:hyperlink r:id="rId52" w:history="1">
              <w:r w:rsidR="001E10D7">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5EFC1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F9AFB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AA3553" w14:paraId="1EB4B1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062D92C" w14:textId="77777777" w:rsidR="00AA3553" w:rsidRDefault="00BE3151">
            <w:pPr>
              <w:rPr>
                <w:rFonts w:ascii="Times New Roman" w:eastAsia="Times New Roman" w:hAnsi="Times New Roman" w:cs="Times New Roman"/>
                <w:color w:val="0563C1"/>
                <w:sz w:val="16"/>
                <w:szCs w:val="16"/>
                <w:u w:val="single"/>
              </w:rPr>
            </w:pPr>
            <w:hyperlink r:id="rId53" w:history="1">
              <w:r w:rsidR="001E10D7">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32571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543A24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AA3553" w14:paraId="581E1B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195198" w14:textId="77777777" w:rsidR="00AA3553" w:rsidRDefault="00BE3151">
            <w:pPr>
              <w:rPr>
                <w:rFonts w:ascii="Times New Roman" w:eastAsia="Times New Roman" w:hAnsi="Times New Roman" w:cs="Times New Roman"/>
                <w:color w:val="0563C1"/>
                <w:sz w:val="16"/>
                <w:szCs w:val="16"/>
                <w:u w:val="single"/>
              </w:rPr>
            </w:pPr>
            <w:hyperlink r:id="rId54" w:history="1">
              <w:r w:rsidR="001E10D7">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75BFE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4F813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AA3553" w14:paraId="55F448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1AF103" w14:textId="77777777" w:rsidR="00AA3553" w:rsidRDefault="00BE3151">
            <w:pPr>
              <w:rPr>
                <w:rFonts w:ascii="Times New Roman" w:eastAsia="Times New Roman" w:hAnsi="Times New Roman" w:cs="Times New Roman"/>
                <w:color w:val="0563C1"/>
                <w:sz w:val="16"/>
                <w:szCs w:val="16"/>
                <w:u w:val="single"/>
              </w:rPr>
            </w:pPr>
            <w:hyperlink r:id="rId55" w:history="1">
              <w:r w:rsidR="001E10D7">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9CC1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2AF9BAE"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AA3553" w14:paraId="3130BDB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965A8B" w14:textId="77777777" w:rsidR="00AA3553" w:rsidRDefault="00BE3151">
            <w:pPr>
              <w:rPr>
                <w:rFonts w:ascii="Times New Roman" w:eastAsia="Times New Roman" w:hAnsi="Times New Roman" w:cs="Times New Roman"/>
                <w:color w:val="0563C1"/>
                <w:sz w:val="16"/>
                <w:szCs w:val="16"/>
                <w:u w:val="single"/>
              </w:rPr>
            </w:pPr>
            <w:hyperlink r:id="rId56" w:history="1">
              <w:r w:rsidR="001E10D7">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C339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F482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AA3553" w14:paraId="1EC90B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EC241A" w14:textId="77777777" w:rsidR="00AA3553" w:rsidRDefault="00BE3151">
            <w:pPr>
              <w:rPr>
                <w:rFonts w:ascii="Times New Roman" w:eastAsia="Times New Roman" w:hAnsi="Times New Roman" w:cs="Times New Roman"/>
                <w:color w:val="0563C1"/>
                <w:sz w:val="16"/>
                <w:szCs w:val="16"/>
                <w:u w:val="single"/>
              </w:rPr>
            </w:pPr>
            <w:hyperlink r:id="rId57" w:history="1">
              <w:r w:rsidR="001E10D7">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31B9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A695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AA3553" w14:paraId="63B3157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D69E5A" w14:textId="77777777" w:rsidR="00AA3553" w:rsidRDefault="00BE3151">
            <w:pPr>
              <w:rPr>
                <w:rFonts w:ascii="Times New Roman" w:eastAsia="Times New Roman" w:hAnsi="Times New Roman" w:cs="Times New Roman"/>
                <w:color w:val="0563C1"/>
                <w:sz w:val="16"/>
                <w:szCs w:val="16"/>
                <w:u w:val="single"/>
              </w:rPr>
            </w:pPr>
            <w:hyperlink r:id="rId58" w:history="1">
              <w:r w:rsidR="001E10D7">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85A53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F20ADA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AA3553" w14:paraId="540951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4A8337" w14:textId="77777777" w:rsidR="00AA3553" w:rsidRDefault="00BE3151">
            <w:pPr>
              <w:rPr>
                <w:rFonts w:ascii="Times New Roman" w:eastAsia="Times New Roman" w:hAnsi="Times New Roman" w:cs="Times New Roman"/>
                <w:color w:val="0563C1"/>
                <w:sz w:val="16"/>
                <w:szCs w:val="16"/>
                <w:u w:val="single"/>
              </w:rPr>
            </w:pPr>
            <w:hyperlink r:id="rId59" w:history="1">
              <w:r w:rsidR="001E10D7">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D98B5C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3682D3EF"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48BD890" w14:textId="77777777" w:rsidR="00AA3553" w:rsidRDefault="00AA3553">
      <w:pPr>
        <w:rPr>
          <w:rFonts w:ascii="Times New Roman" w:hAnsi="Times New Roman" w:cs="Times New Roman"/>
          <w:sz w:val="18"/>
          <w:szCs w:val="18"/>
        </w:rPr>
      </w:pPr>
    </w:p>
    <w:p w14:paraId="03FFC377"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5FA53B9" w14:textId="77777777" w:rsidR="00AA3553" w:rsidRDefault="001E10D7">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F6A891E" w14:textId="77777777" w:rsidR="00AA3553" w:rsidRDefault="001E10D7">
      <w:pPr>
        <w:pStyle w:val="Heading3"/>
        <w:rPr>
          <w:color w:val="auto"/>
        </w:rPr>
      </w:pPr>
      <w:r>
        <w:rPr>
          <w:color w:val="auto"/>
        </w:rPr>
        <w:t>102-e (August 2020)</w:t>
      </w:r>
    </w:p>
    <w:p w14:paraId="651B247B"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5D5361C4" w14:textId="77777777" w:rsidR="00AA3553" w:rsidRDefault="001E10D7">
      <w:pPr>
        <w:pStyle w:val="ListParagraph"/>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AA3553" w14:paraId="3A66A869" w14:textId="77777777">
        <w:tc>
          <w:tcPr>
            <w:tcW w:w="3595" w:type="dxa"/>
            <w:shd w:val="clear" w:color="auto" w:fill="D9D9D9"/>
            <w:vAlign w:val="center"/>
          </w:tcPr>
          <w:p w14:paraId="62DA894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4D2146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61FB4FEC" w14:textId="77777777">
        <w:tc>
          <w:tcPr>
            <w:tcW w:w="3595" w:type="dxa"/>
            <w:shd w:val="clear" w:color="auto" w:fill="auto"/>
            <w:vAlign w:val="center"/>
          </w:tcPr>
          <w:p w14:paraId="0F57A61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08B1041"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AA3553" w14:paraId="2C6B520A" w14:textId="77777777">
        <w:tc>
          <w:tcPr>
            <w:tcW w:w="3595" w:type="dxa"/>
            <w:shd w:val="clear" w:color="auto" w:fill="auto"/>
            <w:vAlign w:val="center"/>
          </w:tcPr>
          <w:p w14:paraId="0136076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10C789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51EA8133"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AA3553" w14:paraId="195174DD" w14:textId="77777777">
        <w:tc>
          <w:tcPr>
            <w:tcW w:w="3595" w:type="dxa"/>
            <w:shd w:val="clear" w:color="auto" w:fill="auto"/>
            <w:vAlign w:val="center"/>
          </w:tcPr>
          <w:p w14:paraId="2C3716F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5878A03A"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26A7A82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8EA231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AA3553" w14:paraId="5A1D4349" w14:textId="77777777">
        <w:tc>
          <w:tcPr>
            <w:tcW w:w="3595" w:type="dxa"/>
            <w:shd w:val="clear" w:color="auto" w:fill="auto"/>
            <w:vAlign w:val="center"/>
          </w:tcPr>
          <w:p w14:paraId="64FD02A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95B754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24AE9F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AA3553" w14:paraId="547592DB" w14:textId="77777777">
        <w:tc>
          <w:tcPr>
            <w:tcW w:w="3595" w:type="dxa"/>
            <w:shd w:val="clear" w:color="auto" w:fill="auto"/>
            <w:vAlign w:val="center"/>
          </w:tcPr>
          <w:p w14:paraId="2FAB1B5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5245A27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3DC7EAA" w14:textId="77777777">
        <w:tc>
          <w:tcPr>
            <w:tcW w:w="3595" w:type="dxa"/>
            <w:shd w:val="clear" w:color="auto" w:fill="auto"/>
            <w:vAlign w:val="center"/>
          </w:tcPr>
          <w:p w14:paraId="3D8FB2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CB341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AA3553" w14:paraId="4BC05891" w14:textId="77777777">
        <w:tc>
          <w:tcPr>
            <w:tcW w:w="3595" w:type="dxa"/>
            <w:shd w:val="clear" w:color="auto" w:fill="auto"/>
            <w:vAlign w:val="center"/>
          </w:tcPr>
          <w:p w14:paraId="0CF3FDE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075F441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CC48F7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7581F2D1" w14:textId="77777777">
        <w:tc>
          <w:tcPr>
            <w:tcW w:w="3595" w:type="dxa"/>
            <w:shd w:val="clear" w:color="auto" w:fill="auto"/>
            <w:vAlign w:val="center"/>
          </w:tcPr>
          <w:p w14:paraId="2D127D3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95B1002"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154D30D1" w14:textId="77777777" w:rsidR="00AA3553" w:rsidRDefault="001E10D7">
      <w:pPr>
        <w:pStyle w:val="ListParagraph"/>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AA3553" w14:paraId="40D8E1A1" w14:textId="77777777">
        <w:trPr>
          <w:trHeight w:val="235"/>
        </w:trPr>
        <w:tc>
          <w:tcPr>
            <w:tcW w:w="3544" w:type="dxa"/>
            <w:shd w:val="clear" w:color="auto" w:fill="D9D9D9"/>
            <w:vAlign w:val="center"/>
          </w:tcPr>
          <w:p w14:paraId="4D56833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AF3AA4C"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71206024" w14:textId="77777777">
        <w:trPr>
          <w:trHeight w:val="235"/>
        </w:trPr>
        <w:tc>
          <w:tcPr>
            <w:tcW w:w="3544" w:type="dxa"/>
            <w:shd w:val="clear" w:color="auto" w:fill="auto"/>
            <w:vAlign w:val="center"/>
          </w:tcPr>
          <w:p w14:paraId="5B54A3E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2164A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AA3553" w14:paraId="51108CE0" w14:textId="77777777">
        <w:trPr>
          <w:trHeight w:val="223"/>
        </w:trPr>
        <w:tc>
          <w:tcPr>
            <w:tcW w:w="3544" w:type="dxa"/>
            <w:shd w:val="clear" w:color="auto" w:fill="auto"/>
            <w:vAlign w:val="center"/>
          </w:tcPr>
          <w:p w14:paraId="02154BB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606E1C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AA3553" w14:paraId="22B86FFD" w14:textId="77777777">
        <w:trPr>
          <w:trHeight w:val="235"/>
        </w:trPr>
        <w:tc>
          <w:tcPr>
            <w:tcW w:w="3544" w:type="dxa"/>
            <w:shd w:val="clear" w:color="auto" w:fill="auto"/>
            <w:vAlign w:val="center"/>
          </w:tcPr>
          <w:p w14:paraId="02F94855"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0589CB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280653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AA3553" w14:paraId="33CD2C13" w14:textId="77777777">
        <w:trPr>
          <w:trHeight w:val="235"/>
        </w:trPr>
        <w:tc>
          <w:tcPr>
            <w:tcW w:w="3544" w:type="dxa"/>
            <w:shd w:val="clear" w:color="auto" w:fill="auto"/>
            <w:vAlign w:val="center"/>
          </w:tcPr>
          <w:p w14:paraId="18ACF17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3DB715D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AA3553" w14:paraId="31E0DD59" w14:textId="77777777">
        <w:trPr>
          <w:trHeight w:val="235"/>
        </w:trPr>
        <w:tc>
          <w:tcPr>
            <w:tcW w:w="3544" w:type="dxa"/>
            <w:shd w:val="clear" w:color="auto" w:fill="auto"/>
            <w:vAlign w:val="center"/>
          </w:tcPr>
          <w:p w14:paraId="6120A85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3CE82BB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AA3553" w14:paraId="42210BDB" w14:textId="77777777">
        <w:trPr>
          <w:trHeight w:val="235"/>
        </w:trPr>
        <w:tc>
          <w:tcPr>
            <w:tcW w:w="3544" w:type="dxa"/>
            <w:shd w:val="clear" w:color="auto" w:fill="auto"/>
            <w:vAlign w:val="center"/>
          </w:tcPr>
          <w:p w14:paraId="1A98741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5A9E77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423EAD1A" w14:textId="77777777">
        <w:trPr>
          <w:trHeight w:val="170"/>
        </w:trPr>
        <w:tc>
          <w:tcPr>
            <w:tcW w:w="3544" w:type="dxa"/>
            <w:shd w:val="clear" w:color="auto" w:fill="auto"/>
            <w:vAlign w:val="center"/>
          </w:tcPr>
          <w:p w14:paraId="08D0ABA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4856BA8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AA3553" w14:paraId="49CB0ED8" w14:textId="77777777">
        <w:trPr>
          <w:trHeight w:val="223"/>
        </w:trPr>
        <w:tc>
          <w:tcPr>
            <w:tcW w:w="3544" w:type="dxa"/>
            <w:shd w:val="clear" w:color="auto" w:fill="auto"/>
            <w:vAlign w:val="center"/>
          </w:tcPr>
          <w:p w14:paraId="7983930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47ACC33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7A8AC91" w14:textId="77777777">
        <w:trPr>
          <w:trHeight w:val="235"/>
        </w:trPr>
        <w:tc>
          <w:tcPr>
            <w:tcW w:w="3544" w:type="dxa"/>
            <w:shd w:val="clear" w:color="auto" w:fill="auto"/>
            <w:vAlign w:val="center"/>
          </w:tcPr>
          <w:p w14:paraId="0E054ED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7CAE1D7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EAD412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AA3553" w14:paraId="7F77B558" w14:textId="77777777">
        <w:trPr>
          <w:trHeight w:val="235"/>
        </w:trPr>
        <w:tc>
          <w:tcPr>
            <w:tcW w:w="3544" w:type="dxa"/>
            <w:shd w:val="clear" w:color="auto" w:fill="auto"/>
            <w:vAlign w:val="center"/>
          </w:tcPr>
          <w:p w14:paraId="3CF0E9C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01454C7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5A941F0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188CFE6D" w14:textId="77777777">
        <w:trPr>
          <w:trHeight w:val="235"/>
        </w:trPr>
        <w:tc>
          <w:tcPr>
            <w:tcW w:w="3544" w:type="dxa"/>
            <w:shd w:val="clear" w:color="auto" w:fill="auto"/>
            <w:vAlign w:val="center"/>
          </w:tcPr>
          <w:p w14:paraId="2E750028"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5993DCD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40963E7" w14:textId="77777777" w:rsidR="00AA3553" w:rsidRDefault="00AA3553">
      <w:pPr>
        <w:rPr>
          <w:rFonts w:ascii="Times New Roman" w:hAnsi="Times New Roman" w:cs="Times New Roman"/>
          <w:sz w:val="18"/>
          <w:szCs w:val="18"/>
        </w:rPr>
      </w:pPr>
    </w:p>
    <w:p w14:paraId="274A79A0"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6F28A76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5AAB758" w14:textId="77777777" w:rsidR="00AA3553" w:rsidRDefault="00AA3553">
      <w:pPr>
        <w:rPr>
          <w:rFonts w:ascii="Times New Roman" w:hAnsi="Times New Roman" w:cs="Times New Roman"/>
          <w:sz w:val="18"/>
          <w:szCs w:val="18"/>
        </w:rPr>
      </w:pPr>
    </w:p>
    <w:p w14:paraId="014862F2"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1088553"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4EEFAFD2" w14:textId="77777777" w:rsidR="00AA3553" w:rsidRDefault="001E10D7">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5C38FB75" w14:textId="77777777" w:rsidR="00AA3553" w:rsidRDefault="001E10D7">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1138E20" w14:textId="77777777" w:rsidR="00AA3553" w:rsidRDefault="001E10D7">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6401434" w14:textId="77777777" w:rsidR="00AA3553" w:rsidRDefault="00AA3553">
      <w:pPr>
        <w:pStyle w:val="ListParagraph"/>
        <w:ind w:left="0"/>
        <w:rPr>
          <w:rFonts w:ascii="Times New Roman" w:hAnsi="Times New Roman" w:cs="Times New Roman"/>
          <w:sz w:val="18"/>
          <w:szCs w:val="18"/>
        </w:rPr>
      </w:pPr>
    </w:p>
    <w:p w14:paraId="5353D9AB"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2D2599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6AC432AC"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14:paraId="03D8E680"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330F7346" w14:textId="77777777" w:rsidR="00AA3553" w:rsidRDefault="00AA3553">
      <w:pPr>
        <w:rPr>
          <w:rFonts w:ascii="Times New Roman" w:hAnsi="Times New Roman" w:cs="Times New Roman"/>
          <w:b/>
          <w:bCs/>
          <w:sz w:val="18"/>
          <w:szCs w:val="18"/>
          <w:highlight w:val="green"/>
        </w:rPr>
      </w:pPr>
    </w:p>
    <w:p w14:paraId="72C615CD"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43F3D5A"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7921847A" w14:textId="77777777" w:rsidR="00AA3553" w:rsidRDefault="00AA3553">
      <w:pPr>
        <w:rPr>
          <w:rFonts w:ascii="Times New Roman" w:hAnsi="Times New Roman" w:cs="Times New Roman"/>
          <w:sz w:val="18"/>
          <w:szCs w:val="18"/>
        </w:rPr>
      </w:pPr>
    </w:p>
    <w:p w14:paraId="15E433E9" w14:textId="77777777" w:rsidR="00AA3553" w:rsidRDefault="00AA3553">
      <w:pPr>
        <w:rPr>
          <w:rFonts w:ascii="Times New Roman" w:hAnsi="Times New Roman" w:cs="Times New Roman"/>
          <w:sz w:val="18"/>
          <w:szCs w:val="18"/>
        </w:rPr>
      </w:pPr>
    </w:p>
    <w:p w14:paraId="6EA82139"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30F6EA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4215130D"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3D88A267"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3DCB2A9A"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362E1FFA"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228D7EFB" w14:textId="77777777" w:rsidR="00AA3553" w:rsidRDefault="001E10D7">
      <w:pPr>
        <w:pStyle w:val="ListParagraph"/>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294D2FC3" w14:textId="77777777" w:rsidR="00AA3553" w:rsidRDefault="001E10D7">
      <w:pPr>
        <w:pStyle w:val="ListParagraph"/>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112E17BF" w14:textId="77777777" w:rsidR="00AA3553" w:rsidRDefault="001E10D7">
      <w:pPr>
        <w:pStyle w:val="ListParagraph"/>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3051ADF0" w14:textId="77777777" w:rsidR="00AA3553" w:rsidRDefault="00AA3553">
      <w:pPr>
        <w:pStyle w:val="ListParagraph"/>
        <w:ind w:left="1440"/>
        <w:rPr>
          <w:rFonts w:ascii="Times New Roman" w:hAnsi="Times New Roman" w:cs="Times New Roman"/>
        </w:rPr>
      </w:pPr>
    </w:p>
    <w:p w14:paraId="488AA8D4" w14:textId="77777777" w:rsidR="00AA3553" w:rsidRDefault="001E10D7">
      <w:pPr>
        <w:pStyle w:val="Heading3"/>
        <w:rPr>
          <w:color w:val="auto"/>
        </w:rPr>
      </w:pPr>
      <w:r>
        <w:rPr>
          <w:color w:val="auto"/>
        </w:rPr>
        <w:t>103-e (November 2020)</w:t>
      </w:r>
    </w:p>
    <w:p w14:paraId="0A7BA24A" w14:textId="77777777" w:rsidR="00AA3553" w:rsidRDefault="00AA3553">
      <w:pPr>
        <w:rPr>
          <w:rFonts w:ascii="Times New Roman" w:eastAsia="Batang" w:hAnsi="Times New Roman" w:cs="Times New Roman"/>
        </w:rPr>
      </w:pPr>
    </w:p>
    <w:p w14:paraId="440D991F" w14:textId="77777777" w:rsidR="00AA3553" w:rsidRDefault="001E10D7">
      <w:pPr>
        <w:rPr>
          <w:rFonts w:ascii="Times New Roman" w:eastAsia="Batang" w:hAnsi="Times New Roman" w:cs="Times New Roman"/>
          <w:sz w:val="18"/>
          <w:szCs w:val="18"/>
          <w:highlight w:val="green"/>
        </w:rPr>
      </w:pPr>
      <w:bookmarkStart w:id="116" w:name="_Hlk61975873"/>
      <w:r>
        <w:rPr>
          <w:rFonts w:ascii="Times New Roman" w:eastAsia="Batang" w:hAnsi="Times New Roman" w:cs="Times New Roman"/>
          <w:b/>
          <w:bCs/>
          <w:sz w:val="18"/>
          <w:szCs w:val="18"/>
          <w:highlight w:val="green"/>
        </w:rPr>
        <w:t>Agreement</w:t>
      </w:r>
    </w:p>
    <w:p w14:paraId="58B8027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644798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BF652FC"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23DA5076"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094D7A3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7C563E0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397BA7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3EDA1CC2"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508E2607"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7855B56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0B1E237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E43524A" w14:textId="77777777" w:rsidR="00AA3553" w:rsidRDefault="00AA3553">
      <w:pPr>
        <w:rPr>
          <w:rFonts w:ascii="Times New Roman" w:eastAsia="Batang" w:hAnsi="Times New Roman" w:cs="Times New Roman"/>
          <w:sz w:val="18"/>
          <w:szCs w:val="18"/>
        </w:rPr>
      </w:pPr>
    </w:p>
    <w:p w14:paraId="17B8B45B"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3EBC7E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75F946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18CDC7FB"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297DAC5F"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554A773A" w14:textId="77777777" w:rsidR="00AA3553" w:rsidRDefault="00AA3553">
      <w:pPr>
        <w:rPr>
          <w:rFonts w:ascii="Times New Roman" w:eastAsia="Batang" w:hAnsi="Times New Roman" w:cs="Times New Roman"/>
          <w:color w:val="BFBFBF"/>
          <w:sz w:val="18"/>
          <w:szCs w:val="18"/>
        </w:rPr>
      </w:pPr>
    </w:p>
    <w:p w14:paraId="24CCC72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5F022B1E" w14:textId="77777777" w:rsidR="00AA3553" w:rsidRDefault="001E10D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3CF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4BE77499"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0970EE46" w14:textId="77777777" w:rsidR="00AA3553" w:rsidRDefault="001E10D7">
      <w:pPr>
        <w:numPr>
          <w:ilvl w:val="0"/>
          <w:numId w:val="50"/>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4C719AFE" w14:textId="77777777" w:rsidR="00AA3553" w:rsidRDefault="001E10D7">
      <w:pPr>
        <w:pStyle w:val="ListParagraph"/>
        <w:numPr>
          <w:ilvl w:val="0"/>
          <w:numId w:val="50"/>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3D53D884" w14:textId="77777777" w:rsidR="00AA3553" w:rsidRDefault="00AA3553">
      <w:pPr>
        <w:rPr>
          <w:rFonts w:ascii="Times New Roman" w:eastAsia="DengXian" w:hAnsi="Times New Roman" w:cs="Times New Roman"/>
          <w:b/>
          <w:bCs/>
          <w:kern w:val="32"/>
          <w:sz w:val="18"/>
          <w:szCs w:val="18"/>
        </w:rPr>
      </w:pPr>
    </w:p>
    <w:p w14:paraId="54A61C6A" w14:textId="77777777" w:rsidR="00AA3553" w:rsidRDefault="00AA3553">
      <w:pPr>
        <w:rPr>
          <w:rFonts w:ascii="Times New Roman" w:eastAsia="DengXian" w:hAnsi="Times New Roman" w:cs="Times New Roman"/>
          <w:b/>
          <w:bCs/>
          <w:kern w:val="32"/>
          <w:sz w:val="18"/>
          <w:szCs w:val="18"/>
        </w:rPr>
      </w:pPr>
    </w:p>
    <w:p w14:paraId="039CEDE5"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65F266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B524BA9"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F2D7C58"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2F080FD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7"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17"/>
    </w:p>
    <w:p w14:paraId="6353823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15B7682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3823506C"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3DD1182D"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1999412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27644D1B"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4DEECE8A" w14:textId="77777777" w:rsidR="00AA3553" w:rsidRDefault="00AA3553">
      <w:pPr>
        <w:rPr>
          <w:rFonts w:ascii="Times New Roman" w:eastAsia="Batang" w:hAnsi="Times New Roman" w:cs="Times New Roman"/>
          <w:sz w:val="18"/>
          <w:szCs w:val="18"/>
        </w:rPr>
      </w:pPr>
    </w:p>
    <w:p w14:paraId="5D7653C8"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F78FCB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7F83E93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297FDE4" w14:textId="77777777" w:rsidR="00AA3553" w:rsidRDefault="00AA3553">
      <w:pPr>
        <w:snapToGrid w:val="0"/>
        <w:rPr>
          <w:rFonts w:ascii="Times New Roman" w:eastAsia="Batang" w:hAnsi="Times New Roman" w:cs="Times New Roman"/>
          <w:sz w:val="18"/>
          <w:szCs w:val="18"/>
        </w:rPr>
      </w:pPr>
    </w:p>
    <w:p w14:paraId="1BF3CBCD"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2DE453F"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5413878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0C44549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346DD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75E89CD9" w14:textId="77777777" w:rsidR="00AA3553" w:rsidRDefault="00AA3553">
      <w:pPr>
        <w:rPr>
          <w:rFonts w:ascii="Times New Roman" w:eastAsia="Batang" w:hAnsi="Times New Roman" w:cs="Times New Roman"/>
          <w:color w:val="BFBFBF"/>
          <w:sz w:val="18"/>
          <w:szCs w:val="18"/>
        </w:rPr>
      </w:pPr>
    </w:p>
    <w:p w14:paraId="77D62E69"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6EBF5C77" w14:textId="77777777" w:rsidR="00AA3553" w:rsidRDefault="001E10D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3E4B37D8"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66AA219F"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27D8CDE5"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435F8AB4" w14:textId="77777777" w:rsidR="00AA3553" w:rsidRDefault="001E10D7">
      <w:pPr>
        <w:numPr>
          <w:ilvl w:val="1"/>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4359044A" w14:textId="77777777" w:rsidR="00AA3553" w:rsidRDefault="001E10D7">
      <w:pPr>
        <w:numPr>
          <w:ilvl w:val="1"/>
          <w:numId w:val="34"/>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4906701C" w14:textId="77777777" w:rsidR="00AA3553" w:rsidRDefault="00AA3553">
      <w:pPr>
        <w:rPr>
          <w:rFonts w:ascii="Times New Roman" w:eastAsia="Batang" w:hAnsi="Times New Roman" w:cs="Times New Roman"/>
          <w:color w:val="BFBFBF"/>
          <w:sz w:val="18"/>
          <w:szCs w:val="18"/>
        </w:rPr>
      </w:pPr>
    </w:p>
    <w:p w14:paraId="1707CB39"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10C168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6"/>
    </w:p>
    <w:p w14:paraId="67C85A08" w14:textId="77777777" w:rsidR="00AA3553" w:rsidRDefault="00AA3553">
      <w:pPr>
        <w:rPr>
          <w:rFonts w:ascii="Times New Roman" w:eastAsia="Batang" w:hAnsi="Times New Roman" w:cs="Times New Roman"/>
        </w:rPr>
      </w:pPr>
    </w:p>
    <w:p w14:paraId="0C32D8D3" w14:textId="77777777" w:rsidR="00AA3553" w:rsidRDefault="001E10D7">
      <w:pPr>
        <w:pStyle w:val="Heading3"/>
        <w:rPr>
          <w:color w:val="auto"/>
        </w:rPr>
      </w:pPr>
      <w:r>
        <w:rPr>
          <w:color w:val="auto"/>
        </w:rPr>
        <w:t>104-e (February 2021)</w:t>
      </w:r>
    </w:p>
    <w:p w14:paraId="15B4CA0E" w14:textId="77777777" w:rsidR="00AA3553" w:rsidRDefault="00AA3553">
      <w:pPr>
        <w:rPr>
          <w:rFonts w:ascii="Times" w:eastAsia="Batang" w:hAnsi="Times" w:cs="Times New Roman"/>
        </w:rPr>
      </w:pPr>
    </w:p>
    <w:p w14:paraId="53B845C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F5A33E4"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285A60B"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C3FC344" w14:textId="77777777" w:rsidR="00AA3553" w:rsidRDefault="00AA3553">
      <w:pPr>
        <w:rPr>
          <w:rFonts w:ascii="Times New Roman" w:eastAsia="Batang" w:hAnsi="Times New Roman" w:cs="Times New Roman"/>
          <w:sz w:val="18"/>
          <w:szCs w:val="18"/>
        </w:rPr>
      </w:pPr>
    </w:p>
    <w:p w14:paraId="35330EA6"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C5D56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7A98240F"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39AC3F46"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0043986"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D1F7C08"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1BE61B25"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5AC24EB" w14:textId="77777777" w:rsidR="00AA3553" w:rsidRDefault="00AA3553">
      <w:pPr>
        <w:rPr>
          <w:rFonts w:ascii="Times New Roman" w:eastAsia="Batang" w:hAnsi="Times New Roman" w:cs="Times New Roman"/>
          <w:sz w:val="18"/>
          <w:szCs w:val="18"/>
        </w:rPr>
      </w:pPr>
    </w:p>
    <w:p w14:paraId="18113A5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7F7F5D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E9E4771"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9277E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parameters.</w:t>
      </w:r>
    </w:p>
    <w:p w14:paraId="4B39A7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7DE8C39C" w14:textId="77777777" w:rsidR="00AA3553" w:rsidRDefault="00AA3553">
      <w:pPr>
        <w:rPr>
          <w:rFonts w:ascii="Times New Roman" w:eastAsia="Batang" w:hAnsi="Times New Roman" w:cs="Times New Roman"/>
          <w:sz w:val="18"/>
          <w:szCs w:val="18"/>
        </w:rPr>
      </w:pPr>
    </w:p>
    <w:p w14:paraId="65A53613" w14:textId="77777777" w:rsidR="00AA3553" w:rsidRDefault="001E10D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E18613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5856BE3E"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12CD3801"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65EA2BE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63A3C0FE" w14:textId="77777777" w:rsidR="00AA3553" w:rsidRDefault="00AA3553">
      <w:pPr>
        <w:rPr>
          <w:rFonts w:ascii="Times New Roman" w:eastAsia="Batang" w:hAnsi="Times New Roman" w:cs="Times New Roman"/>
          <w:sz w:val="18"/>
          <w:szCs w:val="18"/>
        </w:rPr>
      </w:pPr>
    </w:p>
    <w:p w14:paraId="1C2FBC5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6E586CC7"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1520A13"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53595770"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57C4A0B" w14:textId="77777777" w:rsidR="00AA3553" w:rsidRDefault="001E10D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2C31401E" w14:textId="77777777" w:rsidR="00AA3553" w:rsidRDefault="00AA3553">
      <w:pPr>
        <w:rPr>
          <w:rFonts w:ascii="Times New Roman" w:eastAsia="Batang" w:hAnsi="Times New Roman" w:cs="Times New Roman"/>
          <w:sz w:val="18"/>
          <w:szCs w:val="18"/>
        </w:rPr>
      </w:pPr>
    </w:p>
    <w:p w14:paraId="78759A9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2B9391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26D0599D" w14:textId="77777777" w:rsidR="00AA3553" w:rsidRDefault="00AA3553">
      <w:pPr>
        <w:rPr>
          <w:rFonts w:ascii="Times New Roman" w:eastAsia="Batang" w:hAnsi="Times New Roman" w:cs="Times New Roman"/>
          <w:sz w:val="18"/>
          <w:szCs w:val="18"/>
        </w:rPr>
      </w:pPr>
    </w:p>
    <w:p w14:paraId="220A943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AE57E1E"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212400D8"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D411DEE"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6262DE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41BB7C8A" w14:textId="77777777" w:rsidR="00AA3553" w:rsidRDefault="00AA3553">
      <w:pPr>
        <w:rPr>
          <w:rFonts w:ascii="Times New Roman" w:eastAsia="Batang" w:hAnsi="Times New Roman" w:cs="Times New Roman"/>
          <w:sz w:val="18"/>
          <w:szCs w:val="18"/>
        </w:rPr>
      </w:pPr>
    </w:p>
    <w:p w14:paraId="50A58583" w14:textId="77777777" w:rsidR="00AA3553" w:rsidRDefault="00AA3553">
      <w:pPr>
        <w:rPr>
          <w:rFonts w:ascii="Times New Roman" w:eastAsia="Batang" w:hAnsi="Times New Roman" w:cs="Times New Roman"/>
          <w:sz w:val="18"/>
          <w:szCs w:val="18"/>
        </w:rPr>
      </w:pPr>
    </w:p>
    <w:p w14:paraId="78FFC216"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06C5BB7C"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 xml:space="preserve">Further study following alternatives to support per TRP closed-loop power control for </w:t>
      </w:r>
      <w:proofErr w:type="gramStart"/>
      <w:r>
        <w:rPr>
          <w:rFonts w:ascii="Times New Roman" w:eastAsia="SimSun" w:hAnsi="Times New Roman" w:cs="Times New Roman"/>
          <w:sz w:val="18"/>
          <w:szCs w:val="18"/>
        </w:rPr>
        <w:t>PUCCH ,</w:t>
      </w:r>
      <w:proofErr w:type="gramEnd"/>
      <w:r>
        <w:rPr>
          <w:rFonts w:ascii="Times New Roman" w:eastAsia="SimSun" w:hAnsi="Times New Roman" w:cs="Times New Roman"/>
          <w:sz w:val="18"/>
          <w:szCs w:val="18"/>
        </w:rPr>
        <w:t xml:space="preserve"> select  from the below options during the RAN1 #104-e-bis meeting.</w:t>
      </w:r>
    </w:p>
    <w:p w14:paraId="6AB6305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6A68EDC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56765D9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15F0EDC1"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56DDC9AC" w14:textId="77777777" w:rsidR="00AA3553" w:rsidRDefault="00AA3553">
      <w:pPr>
        <w:shd w:val="clear" w:color="auto" w:fill="FFFFFF"/>
        <w:ind w:left="720"/>
        <w:rPr>
          <w:rFonts w:ascii="Times New Roman" w:eastAsia="SimSun" w:hAnsi="Times New Roman" w:cs="Times New Roman"/>
          <w:sz w:val="18"/>
          <w:szCs w:val="18"/>
        </w:rPr>
      </w:pPr>
    </w:p>
    <w:p w14:paraId="158EAD0B"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1D914582"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69243CC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2E3C931C"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64E4537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2662E236" w14:textId="77777777" w:rsidR="00AA3553" w:rsidRDefault="00AA3553">
      <w:pPr>
        <w:rPr>
          <w:rFonts w:ascii="Times" w:eastAsia="Batang" w:hAnsi="Times" w:cs="Times New Roman"/>
        </w:rPr>
      </w:pPr>
    </w:p>
    <w:p w14:paraId="3A8CED43" w14:textId="77777777" w:rsidR="00AA3553" w:rsidRDefault="001E10D7">
      <w:pPr>
        <w:pStyle w:val="Heading3"/>
        <w:rPr>
          <w:color w:val="auto"/>
        </w:rPr>
      </w:pPr>
      <w:r>
        <w:rPr>
          <w:color w:val="auto"/>
        </w:rPr>
        <w:t>104-bis-e (April 2021)</w:t>
      </w:r>
    </w:p>
    <w:p w14:paraId="4B76ED4B" w14:textId="77777777" w:rsidR="00AA3553" w:rsidRDefault="00AA3553">
      <w:pPr>
        <w:rPr>
          <w:rFonts w:ascii="Times New Roman" w:hAnsi="Times New Roman" w:cs="Times New Roman"/>
        </w:rPr>
      </w:pPr>
    </w:p>
    <w:p w14:paraId="2C7A3ACD" w14:textId="77777777" w:rsidR="00AA3553" w:rsidRDefault="001E10D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682E9B2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F03B283"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BE42907" w14:textId="77777777" w:rsidR="00AA3553" w:rsidRDefault="001E10D7">
      <w:pPr>
        <w:numPr>
          <w:ilvl w:val="1"/>
          <w:numId w:val="20"/>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B06B86C"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7BDE00FD" w14:textId="77777777" w:rsidR="00AA3553" w:rsidRDefault="00AA3553">
      <w:pPr>
        <w:rPr>
          <w:rFonts w:ascii="Times New Roman" w:hAnsi="Times New Roman" w:cs="Times New Roman"/>
          <w:sz w:val="18"/>
          <w:szCs w:val="18"/>
        </w:rPr>
      </w:pPr>
    </w:p>
    <w:p w14:paraId="0ED8F08F" w14:textId="77777777" w:rsidR="00AA3553" w:rsidRDefault="001E10D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33916129"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6B49391C" w14:textId="77777777" w:rsidR="00AA3553" w:rsidRDefault="001E10D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320D17E"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4D11C562"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3DCE2F1F"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29F28F08"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65E66B"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5457FC6" w14:textId="77777777" w:rsidR="00AA3553" w:rsidRDefault="00AA3553">
      <w:pPr>
        <w:rPr>
          <w:rFonts w:ascii="Times New Roman" w:hAnsi="Times New Roman" w:cs="Times New Roman"/>
          <w:sz w:val="18"/>
          <w:szCs w:val="18"/>
        </w:rPr>
      </w:pPr>
    </w:p>
    <w:p w14:paraId="46438DCB"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28A38DCC"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258397E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4467A674"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57697DB1"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507C912"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16B95BE2"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006A43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79D7F91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6D7C29B8" w14:textId="77777777" w:rsidR="00AA3553" w:rsidRDefault="00AA3553">
      <w:pPr>
        <w:rPr>
          <w:rFonts w:ascii="Times New Roman" w:hAnsi="Times New Roman" w:cs="Times New Roman"/>
          <w:sz w:val="18"/>
          <w:szCs w:val="18"/>
        </w:rPr>
      </w:pPr>
    </w:p>
    <w:p w14:paraId="4F595893"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1A7EC6D"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1225D01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FACC890"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2971DB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A5BFAC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5B08373"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3FAFC6D7" w14:textId="77777777" w:rsidR="00AA3553" w:rsidRDefault="001E10D7">
      <w:pPr>
        <w:numPr>
          <w:ilvl w:val="1"/>
          <w:numId w:val="3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56C0DCE" w14:textId="77777777" w:rsidR="00AA3553" w:rsidRDefault="00AA3553">
      <w:pPr>
        <w:rPr>
          <w:rFonts w:ascii="Times New Roman" w:eastAsia="Batang" w:hAnsi="Times New Roman" w:cs="Times New Roman"/>
          <w:color w:val="1F497D"/>
          <w:sz w:val="18"/>
          <w:szCs w:val="18"/>
          <w:lang w:val="en-GB"/>
        </w:rPr>
      </w:pPr>
    </w:p>
    <w:p w14:paraId="2D5A80A9"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406B1A9"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0FDA40D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42F64488"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lang w:val="en-GB" w:eastAsia="fr-FR"/>
        </w:rPr>
        <w:t>similar to</w:t>
      </w:r>
      <w:proofErr w:type="gramEnd"/>
      <w:r>
        <w:rPr>
          <w:rFonts w:ascii="Times New Roman" w:eastAsia="Batang" w:hAnsi="Times New Roman" w:cs="Times New Roman"/>
          <w:sz w:val="18"/>
          <w:szCs w:val="18"/>
          <w:lang w:val="en-GB" w:eastAsia="fr-FR"/>
        </w:rPr>
        <w:t xml:space="preserve"> spatial relation info’s over PUCCH repetitions).</w:t>
      </w:r>
    </w:p>
    <w:p w14:paraId="7CAFF9BB"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060C8375" w14:textId="77777777" w:rsidR="00AA3553" w:rsidRDefault="001E10D7">
      <w:pPr>
        <w:numPr>
          <w:ilvl w:val="1"/>
          <w:numId w:val="57"/>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291BD12F" w14:textId="77777777" w:rsidR="00AA3553" w:rsidRDefault="00AA3553">
      <w:pPr>
        <w:rPr>
          <w:rFonts w:ascii="Times New Roman" w:hAnsi="Times New Roman" w:cs="Times New Roman"/>
          <w:sz w:val="18"/>
          <w:szCs w:val="18"/>
        </w:rPr>
      </w:pPr>
    </w:p>
    <w:p w14:paraId="2B34BBF6" w14:textId="77777777" w:rsidR="00AA3553" w:rsidRDefault="001E10D7">
      <w:pPr>
        <w:pStyle w:val="Heading3"/>
        <w:rPr>
          <w:rFonts w:cs="Times New Roman"/>
          <w:color w:val="auto"/>
        </w:rPr>
      </w:pPr>
      <w:r>
        <w:rPr>
          <w:rFonts w:cs="Times New Roman"/>
          <w:color w:val="auto"/>
        </w:rPr>
        <w:t>105-e (May 2021)</w:t>
      </w:r>
    </w:p>
    <w:p w14:paraId="211B9593" w14:textId="77777777" w:rsidR="00AA3553" w:rsidRDefault="00AA3553">
      <w:pPr>
        <w:rPr>
          <w:rFonts w:ascii="Times New Roman" w:hAnsi="Times New Roman" w:cs="Times New Roman"/>
          <w:sz w:val="18"/>
          <w:szCs w:val="18"/>
        </w:rPr>
      </w:pPr>
    </w:p>
    <w:p w14:paraId="3A45EDA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7BA59C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312559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616B8F0C" w14:textId="77777777" w:rsidR="00AA3553" w:rsidRDefault="00AA3553">
      <w:pPr>
        <w:rPr>
          <w:rFonts w:ascii="Times New Roman" w:eastAsia="Malgun Gothic" w:hAnsi="Times New Roman" w:cs="Times New Roman"/>
          <w:sz w:val="18"/>
          <w:szCs w:val="18"/>
        </w:rPr>
      </w:pPr>
    </w:p>
    <w:p w14:paraId="765BBAD7" w14:textId="77777777" w:rsidR="00AA3553" w:rsidRDefault="00AA3553">
      <w:pPr>
        <w:rPr>
          <w:rFonts w:ascii="Times New Roman" w:eastAsia="Batang" w:hAnsi="Times New Roman" w:cs="Times New Roman"/>
          <w:sz w:val="18"/>
          <w:szCs w:val="18"/>
        </w:rPr>
      </w:pPr>
    </w:p>
    <w:p w14:paraId="381BB122" w14:textId="77777777" w:rsidR="00AA3553" w:rsidRDefault="001E10D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196735E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278B9C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2000CE8"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46FBE66A"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48C34AF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71F0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4CA7F0E1" w14:textId="77777777" w:rsidR="00AA3553" w:rsidRDefault="00AA3553">
      <w:pPr>
        <w:rPr>
          <w:rFonts w:ascii="Times New Roman" w:eastAsia="Batang" w:hAnsi="Times New Roman" w:cs="Times New Roman"/>
          <w:b/>
          <w:bCs/>
          <w:color w:val="000000"/>
          <w:sz w:val="18"/>
          <w:szCs w:val="18"/>
          <w:u w:val="single"/>
          <w:shd w:val="clear" w:color="auto" w:fill="FF00FF"/>
        </w:rPr>
      </w:pPr>
    </w:p>
    <w:p w14:paraId="61D0B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F548B5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09713CA8" w14:textId="77777777" w:rsidR="00AA3553" w:rsidRDefault="00AA3553">
      <w:pPr>
        <w:rPr>
          <w:rFonts w:ascii="Times New Roman" w:eastAsia="Batang" w:hAnsi="Times New Roman" w:cs="Times New Roman"/>
          <w:color w:val="1F497D"/>
          <w:sz w:val="18"/>
          <w:szCs w:val="18"/>
        </w:rPr>
      </w:pPr>
    </w:p>
    <w:p w14:paraId="58309C2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5BE4251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A6FCCC7" w14:textId="77777777" w:rsidR="00AA3553" w:rsidRDefault="00AA3553">
      <w:pPr>
        <w:contextualSpacing/>
        <w:rPr>
          <w:rFonts w:ascii="Times New Roman" w:eastAsia="Times New Roman" w:hAnsi="Times New Roman" w:cs="Times New Roman"/>
          <w:sz w:val="18"/>
          <w:szCs w:val="18"/>
        </w:rPr>
      </w:pPr>
    </w:p>
    <w:p w14:paraId="0E0FDDF1"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1C20C65"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5C6227C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3C9BDF4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2D130D5"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6E4B424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839A0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5CFA6D2"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7A3F8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276AB9E"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4DA2D3A5" w14:textId="77777777" w:rsidR="00AA3553" w:rsidRDefault="00AA3553">
      <w:pPr>
        <w:rPr>
          <w:rFonts w:ascii="Times New Roman" w:hAnsi="Times New Roman" w:cs="Times New Roman"/>
        </w:rPr>
      </w:pPr>
    </w:p>
    <w:p w14:paraId="7A9E3588" w14:textId="77777777" w:rsidR="00AA3553" w:rsidRDefault="00AA3553">
      <w:pPr>
        <w:rPr>
          <w:rFonts w:ascii="Times New Roman" w:hAnsi="Times New Roman" w:cs="Times New Roman"/>
        </w:rPr>
      </w:pPr>
    </w:p>
    <w:p w14:paraId="2278A562" w14:textId="77777777" w:rsidR="00AA3553" w:rsidRDefault="001E10D7">
      <w:pPr>
        <w:pStyle w:val="Heading2"/>
        <w:numPr>
          <w:ilvl w:val="0"/>
          <w:numId w:val="0"/>
        </w:numPr>
        <w:rPr>
          <w:color w:val="auto"/>
          <w:sz w:val="24"/>
          <w:szCs w:val="24"/>
        </w:rPr>
      </w:pPr>
      <w:r>
        <w:rPr>
          <w:color w:val="auto"/>
          <w:sz w:val="24"/>
          <w:szCs w:val="24"/>
        </w:rPr>
        <w:t>5.2</w:t>
      </w:r>
      <w:r>
        <w:rPr>
          <w:color w:val="auto"/>
          <w:sz w:val="24"/>
          <w:szCs w:val="24"/>
        </w:rPr>
        <w:tab/>
        <w:t>PUSCH</w:t>
      </w:r>
    </w:p>
    <w:p w14:paraId="096D6790" w14:textId="77777777" w:rsidR="00AA3553" w:rsidRDefault="001E10D7">
      <w:pPr>
        <w:pStyle w:val="Heading3"/>
        <w:rPr>
          <w:color w:val="auto"/>
        </w:rPr>
      </w:pPr>
      <w:r>
        <w:rPr>
          <w:color w:val="auto"/>
        </w:rPr>
        <w:t>102-e (August 2020)</w:t>
      </w:r>
    </w:p>
    <w:p w14:paraId="452AB350"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122DE02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04FCF4B7"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744BAF6"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2C56F32" w14:textId="77777777" w:rsidR="00AA3553" w:rsidRDefault="00AA3553">
      <w:pPr>
        <w:rPr>
          <w:rStyle w:val="Strong"/>
          <w:rFonts w:ascii="Times New Roman" w:hAnsi="Times New Roman" w:cs="Times New Roman"/>
          <w:color w:val="000000"/>
          <w:sz w:val="18"/>
          <w:szCs w:val="18"/>
          <w:shd w:val="clear" w:color="auto" w:fill="00FF00"/>
        </w:rPr>
      </w:pPr>
    </w:p>
    <w:p w14:paraId="0B47A683"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6CB9EC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97BC38"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41C8E74" w14:textId="77777777" w:rsidR="00AA3553" w:rsidRDefault="00AA3553">
      <w:pPr>
        <w:rPr>
          <w:rFonts w:ascii="Times New Roman" w:hAnsi="Times New Roman" w:cs="Times New Roman"/>
          <w:sz w:val="18"/>
          <w:szCs w:val="18"/>
        </w:rPr>
      </w:pPr>
    </w:p>
    <w:p w14:paraId="1691D761" w14:textId="77777777" w:rsidR="00AA3553" w:rsidRDefault="001E10D7">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7400528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4B6B8213" w14:textId="77777777" w:rsidR="00AA3553" w:rsidRDefault="001E10D7">
      <w:pPr>
        <w:pStyle w:val="ListParagraph"/>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7669FC2C" w14:textId="77777777" w:rsidR="00AA3553" w:rsidRDefault="001E10D7">
      <w:pPr>
        <w:pStyle w:val="ListParagraph"/>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5AFC2C0E"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mapping between PUSCH repetitions and beams)</w:t>
      </w:r>
    </w:p>
    <w:p w14:paraId="1732E988"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1735D515"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3C55D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30B57FA2" w14:textId="77777777" w:rsidR="00AA3553" w:rsidRDefault="00AA3553">
      <w:pPr>
        <w:rPr>
          <w:rFonts w:ascii="Times New Roman" w:hAnsi="Times New Roman" w:cs="Times New Roman"/>
          <w:sz w:val="18"/>
          <w:szCs w:val="18"/>
        </w:rPr>
      </w:pPr>
    </w:p>
    <w:p w14:paraId="3DEE269E"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744C6126"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3137E245"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47F04775"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67F23DE6"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533D9E0F"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7DE588CD"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configurable mapping patterns)</w:t>
      </w:r>
    </w:p>
    <w:p w14:paraId="69BE1B21"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D23A82A"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BF731AC"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53941D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30A0A5D6"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E06C19C"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043E405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14:paraId="6337D639"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0222983"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699F7A80" w14:textId="77777777" w:rsidR="00AA3553" w:rsidRDefault="001E10D7">
      <w:pPr>
        <w:pStyle w:val="Heading3"/>
        <w:rPr>
          <w:rFonts w:cs="Times New Roman"/>
          <w:color w:val="auto"/>
        </w:rPr>
      </w:pPr>
      <w:r>
        <w:rPr>
          <w:rFonts w:cs="Times New Roman"/>
          <w:color w:val="auto"/>
        </w:rPr>
        <w:t>103-e (November 2020)</w:t>
      </w:r>
    </w:p>
    <w:p w14:paraId="262B80B4" w14:textId="77777777" w:rsidR="00AA3553" w:rsidRDefault="00AA3553">
      <w:pPr>
        <w:rPr>
          <w:rFonts w:ascii="Times New Roman" w:eastAsia="Batang" w:hAnsi="Times New Roman" w:cs="Times New Roman"/>
          <w:sz w:val="18"/>
          <w:szCs w:val="18"/>
        </w:rPr>
      </w:pPr>
    </w:p>
    <w:p w14:paraId="6DF54B0F"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64D7E3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15EF5F32"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B23AD99"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2C79568"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DBB93EA"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20266FB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7D99B00D"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C03CF5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093731AD"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25797C3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409FE117" w14:textId="77777777" w:rsidR="00AA3553" w:rsidRDefault="00AA3553">
      <w:pPr>
        <w:adjustRightInd w:val="0"/>
        <w:snapToGrid w:val="0"/>
        <w:contextualSpacing/>
        <w:rPr>
          <w:rFonts w:ascii="Times New Roman" w:eastAsia="Batang" w:hAnsi="Times New Roman" w:cs="Times New Roman"/>
          <w:color w:val="FF0000"/>
          <w:sz w:val="18"/>
          <w:szCs w:val="18"/>
        </w:rPr>
      </w:pPr>
    </w:p>
    <w:p w14:paraId="508AFA4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EB08E9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565A5EE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63F72160"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AC843D5" w14:textId="77777777" w:rsidR="00AA3553" w:rsidRDefault="00AA3553">
      <w:pPr>
        <w:snapToGrid w:val="0"/>
        <w:rPr>
          <w:rFonts w:ascii="Times New Roman" w:eastAsia="Batang" w:hAnsi="Times New Roman" w:cs="Times New Roman"/>
          <w:sz w:val="18"/>
          <w:szCs w:val="18"/>
        </w:rPr>
      </w:pPr>
    </w:p>
    <w:p w14:paraId="0FDF01B2" w14:textId="77777777" w:rsidR="00AA3553" w:rsidRDefault="00AA3553">
      <w:pPr>
        <w:rPr>
          <w:rFonts w:ascii="Times New Roman" w:eastAsia="Batang" w:hAnsi="Times New Roman" w:cs="Times New Roman"/>
          <w:color w:val="1F497D"/>
          <w:sz w:val="18"/>
          <w:szCs w:val="18"/>
        </w:rPr>
      </w:pPr>
    </w:p>
    <w:p w14:paraId="7950CFC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C409F8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4635A0FD"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26DEFAA"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1E9019DD" w14:textId="77777777" w:rsidR="00AA3553" w:rsidRDefault="00AA3553">
      <w:pPr>
        <w:rPr>
          <w:rFonts w:ascii="Times New Roman" w:eastAsia="Batang" w:hAnsi="Times New Roman" w:cs="Times New Roman"/>
          <w:color w:val="1F497D"/>
          <w:sz w:val="18"/>
          <w:szCs w:val="18"/>
        </w:rPr>
      </w:pPr>
    </w:p>
    <w:p w14:paraId="193CE33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FE67E9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93421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245C5BE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063D9E8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04F882E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CC3BA0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0BC4890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0DC93C91" w14:textId="77777777" w:rsidR="00AA3553" w:rsidRDefault="00AA3553">
      <w:pPr>
        <w:rPr>
          <w:rFonts w:ascii="Times New Roman" w:eastAsia="Batang" w:hAnsi="Times New Roman" w:cs="Times New Roman"/>
          <w:color w:val="1F497D"/>
          <w:sz w:val="18"/>
          <w:szCs w:val="18"/>
        </w:rPr>
      </w:pPr>
    </w:p>
    <w:p w14:paraId="7C253F8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C03B28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74E4C8C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07F724B5"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2F47E00A"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736AA08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C9CF3B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0C3DC45E"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8A2EF50"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DC3AD7F" w14:textId="77777777" w:rsidR="00AA3553" w:rsidRDefault="00AA3553">
      <w:pPr>
        <w:rPr>
          <w:rFonts w:ascii="Times New Roman" w:eastAsia="Batang" w:hAnsi="Times New Roman" w:cs="Times New Roman"/>
          <w:color w:val="BFBFBF"/>
          <w:sz w:val="18"/>
          <w:szCs w:val="18"/>
        </w:rPr>
      </w:pPr>
    </w:p>
    <w:p w14:paraId="36E3CE62" w14:textId="77777777" w:rsidR="00AA3553" w:rsidRDefault="00AA3553">
      <w:pPr>
        <w:rPr>
          <w:rFonts w:ascii="Times New Roman" w:eastAsia="Batang" w:hAnsi="Times New Roman" w:cs="Times New Roman"/>
          <w:color w:val="BFBFBF"/>
          <w:sz w:val="18"/>
          <w:szCs w:val="18"/>
        </w:rPr>
      </w:pPr>
    </w:p>
    <w:p w14:paraId="5C7158F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3700ED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CF656F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1746F5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E1575E"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71E1926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Pr>
          <w:rFonts w:ascii="Times New Roman" w:eastAsia="Batang" w:hAnsi="Times New Roman" w:cs="Times New Roman"/>
          <w:bCs/>
          <w:sz w:val="18"/>
          <w:szCs w:val="18"/>
        </w:rPr>
        <w:t>e.g.</w:t>
      </w:r>
      <w:proofErr w:type="gramEnd"/>
      <w:r>
        <w:rPr>
          <w:rFonts w:ascii="Times New Roman" w:eastAsia="Batang" w:hAnsi="Times New Roman" w:cs="Times New Roman"/>
          <w:bCs/>
          <w:sz w:val="18"/>
          <w:szCs w:val="18"/>
        </w:rPr>
        <w:t xml:space="preserve"> Option 3). </w:t>
      </w:r>
    </w:p>
    <w:p w14:paraId="75BA70C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8569C6" w14:textId="77777777" w:rsidR="00AA3553" w:rsidRDefault="001E10D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75377E8F" w14:textId="77777777" w:rsidR="00AA3553" w:rsidRDefault="00AA3553">
      <w:pPr>
        <w:rPr>
          <w:rFonts w:ascii="Times New Roman" w:eastAsia="Batang" w:hAnsi="Times New Roman" w:cs="Times New Roman"/>
          <w:color w:val="BFBFBF"/>
          <w:sz w:val="18"/>
          <w:szCs w:val="18"/>
        </w:rPr>
      </w:pPr>
    </w:p>
    <w:p w14:paraId="6CFF258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350071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002BA1E5"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24EE80B2"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6CCBF079" w14:textId="77777777" w:rsidR="00AA3553" w:rsidRDefault="00AA3553">
      <w:pPr>
        <w:rPr>
          <w:rFonts w:ascii="Times New Roman" w:eastAsia="Batang" w:hAnsi="Times New Roman" w:cs="Times New Roman"/>
          <w:color w:val="BFBFBF"/>
          <w:sz w:val="18"/>
          <w:szCs w:val="18"/>
        </w:rPr>
      </w:pPr>
    </w:p>
    <w:p w14:paraId="66D548F1" w14:textId="77777777" w:rsidR="00AA3553" w:rsidRDefault="00AA3553">
      <w:pPr>
        <w:rPr>
          <w:rFonts w:ascii="Times New Roman" w:eastAsia="SimSun" w:hAnsi="Times New Roman" w:cs="Times New Roman"/>
          <w:sz w:val="18"/>
          <w:szCs w:val="18"/>
        </w:rPr>
      </w:pPr>
    </w:p>
    <w:p w14:paraId="1F5C307A"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EBC7384"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0EA85577" w14:textId="77777777" w:rsidR="00AA3553" w:rsidRDefault="00AA3553">
      <w:pPr>
        <w:rPr>
          <w:rFonts w:ascii="Times New Roman" w:eastAsia="Batang" w:hAnsi="Times New Roman" w:cs="Times New Roman"/>
          <w:color w:val="BFBFBF"/>
          <w:sz w:val="18"/>
          <w:szCs w:val="18"/>
        </w:rPr>
      </w:pPr>
    </w:p>
    <w:p w14:paraId="6AE366C8"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0EAFB79" w14:textId="77777777" w:rsidR="00AA3553" w:rsidRDefault="001E10D7">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41BE0B54"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32C55C19"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586B08F7"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1D43DC6D"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4F6BFC44" w14:textId="77777777" w:rsidR="00AA3553" w:rsidRDefault="00AA3553">
      <w:pPr>
        <w:rPr>
          <w:rFonts w:ascii="Times New Roman" w:eastAsia="Batang" w:hAnsi="Times New Roman" w:cs="Times New Roman"/>
          <w:sz w:val="18"/>
          <w:szCs w:val="18"/>
          <w:highlight w:val="darkYellow"/>
        </w:rPr>
      </w:pPr>
    </w:p>
    <w:p w14:paraId="7CB99F2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81BB54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5A06F083" w14:textId="77777777" w:rsidR="00AA3553" w:rsidRDefault="00AA3553">
      <w:pPr>
        <w:rPr>
          <w:rFonts w:ascii="Times New Roman" w:hAnsi="Times New Roman" w:cs="Times New Roman"/>
          <w:sz w:val="18"/>
          <w:szCs w:val="18"/>
        </w:rPr>
      </w:pPr>
    </w:p>
    <w:p w14:paraId="5745AB94" w14:textId="77777777" w:rsidR="00AA3553" w:rsidRDefault="001E10D7">
      <w:pPr>
        <w:pStyle w:val="Heading3"/>
        <w:rPr>
          <w:rFonts w:cs="Times New Roman"/>
          <w:color w:val="auto"/>
        </w:rPr>
      </w:pPr>
      <w:r>
        <w:rPr>
          <w:rFonts w:cs="Times New Roman"/>
          <w:color w:val="auto"/>
        </w:rPr>
        <w:t>104-e (February 2021)</w:t>
      </w:r>
    </w:p>
    <w:p w14:paraId="26D42C60" w14:textId="77777777" w:rsidR="00AA3553" w:rsidRDefault="00AA3553">
      <w:pPr>
        <w:pStyle w:val="ListParagraph"/>
        <w:adjustRightInd w:val="0"/>
        <w:snapToGrid w:val="0"/>
        <w:ind w:left="0"/>
        <w:rPr>
          <w:rFonts w:ascii="Times New Roman" w:eastAsia="DengXian" w:hAnsi="Times New Roman" w:cs="Times New Roman"/>
          <w:sz w:val="18"/>
          <w:szCs w:val="18"/>
        </w:rPr>
      </w:pPr>
    </w:p>
    <w:p w14:paraId="34B73006"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2BA2527" w14:textId="77777777" w:rsidR="00AA3553" w:rsidRDefault="001E10D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6A30343D"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650F7BA" w14:textId="77777777" w:rsidR="00AA3553" w:rsidRDefault="00AA3553">
      <w:pPr>
        <w:shd w:val="clear" w:color="auto" w:fill="FFFFFF"/>
        <w:contextualSpacing/>
        <w:rPr>
          <w:rFonts w:ascii="Times New Roman" w:eastAsia="Batang" w:hAnsi="Times New Roman" w:cs="Times New Roman"/>
          <w:sz w:val="18"/>
          <w:szCs w:val="18"/>
        </w:rPr>
      </w:pPr>
    </w:p>
    <w:p w14:paraId="7B3C862A"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5BF3F32A"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38C4807A"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6581A99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3A5363C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2C27173E" w14:textId="77777777" w:rsidR="00AA3553" w:rsidRDefault="00AA3553">
      <w:pPr>
        <w:rPr>
          <w:rFonts w:ascii="Times New Roman" w:eastAsia="Batang" w:hAnsi="Times New Roman" w:cs="Times New Roman"/>
          <w:sz w:val="18"/>
          <w:szCs w:val="18"/>
        </w:rPr>
      </w:pPr>
    </w:p>
    <w:p w14:paraId="72B37279" w14:textId="77777777" w:rsidR="00AA3553" w:rsidRDefault="00AA3553">
      <w:pPr>
        <w:rPr>
          <w:rFonts w:ascii="Times New Roman" w:eastAsia="Batang" w:hAnsi="Times New Roman" w:cs="Times New Roman"/>
          <w:sz w:val="18"/>
          <w:szCs w:val="18"/>
        </w:rPr>
      </w:pPr>
    </w:p>
    <w:p w14:paraId="693B7AB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9DF10D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6D963D48"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7B9D4F0"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6F2AD6AC"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597A7C5E"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4B0213F7"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29C4C13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7C348C8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700106E"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2883095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609AC4A" w14:textId="77777777" w:rsidR="00AA3553" w:rsidRDefault="00AA3553">
      <w:pPr>
        <w:rPr>
          <w:rFonts w:ascii="Times New Roman" w:eastAsia="Batang" w:hAnsi="Times New Roman" w:cs="Times New Roman"/>
          <w:sz w:val="18"/>
          <w:szCs w:val="18"/>
        </w:rPr>
      </w:pPr>
    </w:p>
    <w:p w14:paraId="7C236560" w14:textId="77777777" w:rsidR="00AA3553" w:rsidRDefault="001E10D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4F5138D" w14:textId="77777777" w:rsidR="00AA3553" w:rsidRDefault="001E10D7">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78FBF5D7"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5132F6A" w14:textId="77777777" w:rsidR="00AA3553" w:rsidRDefault="001E10D7">
      <w:pPr>
        <w:numPr>
          <w:ilvl w:val="1"/>
          <w:numId w:val="37"/>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C0EEE83"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3E12547" w14:textId="77777777" w:rsidR="00AA3553" w:rsidRDefault="001E10D7">
      <w:pPr>
        <w:numPr>
          <w:ilvl w:val="0"/>
          <w:numId w:val="37"/>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F600137" w14:textId="77777777" w:rsidR="00AA3553" w:rsidRDefault="00AA3553">
      <w:pPr>
        <w:rPr>
          <w:rFonts w:ascii="Times New Roman" w:eastAsia="Batang" w:hAnsi="Times New Roman" w:cs="Times New Roman"/>
          <w:sz w:val="18"/>
          <w:szCs w:val="18"/>
        </w:rPr>
      </w:pPr>
    </w:p>
    <w:p w14:paraId="311B6E7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4691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4EEF270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47B9F277"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4397A9C7" w14:textId="77777777" w:rsidR="00AA3553" w:rsidRDefault="00AA3553">
      <w:pPr>
        <w:rPr>
          <w:rFonts w:ascii="Times New Roman" w:eastAsia="Batang" w:hAnsi="Times New Roman" w:cs="Times New Roman"/>
          <w:sz w:val="18"/>
          <w:szCs w:val="18"/>
        </w:rPr>
      </w:pPr>
    </w:p>
    <w:p w14:paraId="2C591C5F"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1A2439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7909262A"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F0A1FC0"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72710ABF"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75B64748"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6CD985C5"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FEDD71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126094C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1E39260F" w14:textId="77777777" w:rsidR="00AA3553" w:rsidRDefault="00AA3553">
      <w:pPr>
        <w:rPr>
          <w:rFonts w:ascii="Times New Roman" w:eastAsia="Batang" w:hAnsi="Times New Roman" w:cs="Times New Roman"/>
          <w:sz w:val="18"/>
          <w:szCs w:val="18"/>
        </w:rPr>
      </w:pPr>
    </w:p>
    <w:p w14:paraId="1175E00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2200019"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0B0A89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24402C6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CF34D52"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CEA1297" w14:textId="77777777" w:rsidR="00AA3553" w:rsidRDefault="00AA3553">
      <w:pPr>
        <w:rPr>
          <w:rFonts w:ascii="Times New Roman" w:eastAsia="Batang" w:hAnsi="Times New Roman" w:cs="Times New Roman"/>
          <w:sz w:val="18"/>
          <w:szCs w:val="18"/>
        </w:rPr>
      </w:pPr>
    </w:p>
    <w:p w14:paraId="2AD7EF7E"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390B76F0"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07DE9794"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0169B9B3"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5005AC9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4BB0F4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745BD62"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697F20FB"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D2128DB" w14:textId="77777777" w:rsidR="00AA3553" w:rsidRDefault="00AA3553">
      <w:pPr>
        <w:rPr>
          <w:rFonts w:ascii="Times New Roman" w:eastAsia="Batang" w:hAnsi="Times New Roman" w:cs="Times New Roman"/>
          <w:sz w:val="18"/>
          <w:szCs w:val="18"/>
        </w:rPr>
      </w:pPr>
    </w:p>
    <w:p w14:paraId="0C293413"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23BF8091"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04B3EEFB"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5E3BE6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0D0CE14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422BCC98" w14:textId="77777777" w:rsidR="00AA3553" w:rsidRDefault="001E10D7">
      <w:pPr>
        <w:numPr>
          <w:ilvl w:val="1"/>
          <w:numId w:val="65"/>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2554AE99"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CBAF315"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6B0C3BC0"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limited to 1 when more than one repetition is scheduled.</w:t>
      </w:r>
    </w:p>
    <w:p w14:paraId="4F5D2DC2"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4B152CD"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61C26ED1" w14:textId="77777777" w:rsidR="00AA3553" w:rsidRDefault="00AA3553">
      <w:pPr>
        <w:rPr>
          <w:rFonts w:ascii="Times New Roman" w:eastAsia="SimSun" w:hAnsi="Times New Roman" w:cs="Times New Roman"/>
          <w:sz w:val="18"/>
          <w:szCs w:val="18"/>
        </w:rPr>
      </w:pPr>
    </w:p>
    <w:p w14:paraId="7B223ACA" w14:textId="77777777" w:rsidR="00AA3553" w:rsidRDefault="00AA3553">
      <w:pPr>
        <w:shd w:val="clear" w:color="auto" w:fill="FFFFFF"/>
        <w:ind w:left="720"/>
        <w:rPr>
          <w:rFonts w:ascii="Times New Roman" w:eastAsia="SimSun" w:hAnsi="Times New Roman" w:cs="Times New Roman"/>
          <w:color w:val="493118"/>
          <w:sz w:val="18"/>
          <w:szCs w:val="18"/>
        </w:rPr>
      </w:pPr>
    </w:p>
    <w:p w14:paraId="6B3642AE"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1BA8EB40"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Pr>
          <w:rFonts w:ascii="Times New Roman" w:eastAsia="SimSun" w:hAnsi="Times New Roman" w:cs="Times New Roman"/>
          <w:color w:val="493118"/>
          <w:sz w:val="18"/>
          <w:szCs w:val="18"/>
        </w:rPr>
        <w:t>PUSCH ,</w:t>
      </w:r>
      <w:proofErr w:type="gramEnd"/>
      <w:r>
        <w:rPr>
          <w:rFonts w:ascii="Times New Roman" w:eastAsia="SimSun" w:hAnsi="Times New Roman" w:cs="Times New Roman"/>
          <w:color w:val="493118"/>
          <w:sz w:val="18"/>
          <w:szCs w:val="18"/>
        </w:rPr>
        <w:t xml:space="preserve"> select from the below options during the RAN1 #104-e-bis meeting.</w:t>
      </w:r>
    </w:p>
    <w:p w14:paraId="3A55A83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032398D5"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7AADC1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0_1 / 0_2.</w:t>
      </w:r>
    </w:p>
    <w:p w14:paraId="40CA982E"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373CF92A" w14:textId="77777777" w:rsidR="00AA3553" w:rsidRDefault="00AA3553">
      <w:pPr>
        <w:pStyle w:val="ListParagraph"/>
        <w:adjustRightInd w:val="0"/>
        <w:snapToGrid w:val="0"/>
        <w:ind w:left="0"/>
        <w:rPr>
          <w:rFonts w:ascii="Times New Roman" w:eastAsia="DengXian" w:hAnsi="Times New Roman" w:cs="Times New Roman"/>
          <w:sz w:val="18"/>
          <w:szCs w:val="18"/>
        </w:rPr>
      </w:pPr>
    </w:p>
    <w:p w14:paraId="392F905B" w14:textId="77777777" w:rsidR="00AA3553" w:rsidRDefault="00AA3553">
      <w:pPr>
        <w:rPr>
          <w:rFonts w:ascii="Times New Roman" w:eastAsia="Batang" w:hAnsi="Times New Roman" w:cs="Times New Roman"/>
          <w:sz w:val="18"/>
          <w:szCs w:val="18"/>
        </w:rPr>
      </w:pPr>
    </w:p>
    <w:p w14:paraId="70C1D390" w14:textId="77777777" w:rsidR="00AA3553" w:rsidRDefault="001E10D7">
      <w:pPr>
        <w:pStyle w:val="Heading3"/>
        <w:rPr>
          <w:rFonts w:cs="Times New Roman"/>
          <w:color w:val="auto"/>
        </w:rPr>
      </w:pPr>
      <w:r>
        <w:rPr>
          <w:rFonts w:cs="Times New Roman"/>
          <w:color w:val="auto"/>
        </w:rPr>
        <w:t>104-bis-e (April 2021)</w:t>
      </w:r>
    </w:p>
    <w:p w14:paraId="56DE39B7" w14:textId="77777777" w:rsidR="00AA3553" w:rsidRDefault="00AA3553">
      <w:pPr>
        <w:rPr>
          <w:rFonts w:ascii="Times New Roman" w:hAnsi="Times New Roman" w:cs="Times New Roman"/>
          <w:sz w:val="18"/>
          <w:szCs w:val="18"/>
        </w:rPr>
      </w:pPr>
    </w:p>
    <w:p w14:paraId="26590BCE"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126AE02"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03EE6A35" w14:textId="77777777" w:rsidR="00AA3553" w:rsidRDefault="001E10D7">
      <w:pPr>
        <w:numPr>
          <w:ilvl w:val="0"/>
          <w:numId w:val="20"/>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p>
    <w:p w14:paraId="6C6D20C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considering the SRS resource set ID</w:t>
      </w:r>
    </w:p>
    <w:p w14:paraId="31908FD3"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1EA576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628351A"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2F8A1E1B"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0B1CEB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20544BAD"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5CE7F5B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49CABE2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01EDD95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CB81CD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E3791C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4E0E4E0"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B92DD5"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52010A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1A2BD36D"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1E5AC0A3"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A9CDDFF"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EFD3CA2"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240BC0C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When the UE does not follow the above operation, UE multiplexes A-CSI only on the first PUSCH repetition </w:t>
      </w:r>
      <w:proofErr w:type="gramStart"/>
      <w:r>
        <w:rPr>
          <w:rFonts w:ascii="Times New Roman" w:eastAsia="DengXian" w:hAnsi="Times New Roman" w:cs="Times New Roman"/>
          <w:bCs/>
          <w:iCs/>
          <w:kern w:val="32"/>
          <w:sz w:val="18"/>
          <w:szCs w:val="18"/>
          <w:lang w:val="en-GB"/>
        </w:rPr>
        <w:t>similar to</w:t>
      </w:r>
      <w:proofErr w:type="gramEnd"/>
      <w:r>
        <w:rPr>
          <w:rFonts w:ascii="Times New Roman" w:eastAsia="DengXian" w:hAnsi="Times New Roman" w:cs="Times New Roman"/>
          <w:bCs/>
          <w:iCs/>
          <w:kern w:val="32"/>
          <w:sz w:val="18"/>
          <w:szCs w:val="18"/>
          <w:lang w:val="en-GB"/>
        </w:rPr>
        <w:t xml:space="preserve"> Rel. 15/16.</w:t>
      </w:r>
    </w:p>
    <w:p w14:paraId="71EF9FC1"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0D0ACEC"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0868C50"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34C1A3D8"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03B75397"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B0E6B39" w14:textId="77777777" w:rsidR="00AA3553" w:rsidRDefault="00AA3553">
      <w:pPr>
        <w:pStyle w:val="NoSpacing"/>
        <w:rPr>
          <w:rFonts w:ascii="Times New Roman" w:hAnsi="Times New Roman" w:cs="Times New Roman"/>
          <w:sz w:val="18"/>
          <w:szCs w:val="18"/>
        </w:rPr>
      </w:pPr>
    </w:p>
    <w:p w14:paraId="6334395B" w14:textId="77777777" w:rsidR="00AA3553" w:rsidRDefault="001E10D7">
      <w:pPr>
        <w:rPr>
          <w:rFonts w:ascii="Times New Roman" w:eastAsia="Batang" w:hAnsi="Times New Roman" w:cs="Times New Roman"/>
          <w:b/>
          <w:bCs/>
          <w:sz w:val="18"/>
          <w:szCs w:val="18"/>
          <w:highlight w:val="darkYellow"/>
          <w:lang w:val="en-GB"/>
        </w:rPr>
      </w:pPr>
      <w:bookmarkStart w:id="118" w:name="_Hlk72093438"/>
      <w:r>
        <w:rPr>
          <w:rFonts w:ascii="Times New Roman" w:eastAsia="Batang" w:hAnsi="Times New Roman" w:cs="Times New Roman"/>
          <w:b/>
          <w:bCs/>
          <w:sz w:val="18"/>
          <w:szCs w:val="18"/>
          <w:highlight w:val="darkYellow"/>
          <w:lang w:val="en-GB"/>
        </w:rPr>
        <w:t>Working Assumption</w:t>
      </w:r>
    </w:p>
    <w:p w14:paraId="6589351E"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5BC7B0AA" w14:textId="77777777" w:rsidR="00AA3553" w:rsidRDefault="001E10D7">
      <w:pPr>
        <w:numPr>
          <w:ilvl w:val="0"/>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6D151C3" w14:textId="77777777" w:rsidR="00AA3553" w:rsidRDefault="001E10D7">
      <w:pPr>
        <w:numPr>
          <w:ilvl w:val="1"/>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8"/>
    <w:p w14:paraId="773A5DCF" w14:textId="77777777" w:rsidR="00AA3553" w:rsidRDefault="00AA3553">
      <w:pPr>
        <w:ind w:left="420" w:hanging="420"/>
        <w:rPr>
          <w:rFonts w:ascii="Times New Roman" w:eastAsia="Malgun Gothic" w:hAnsi="Times New Roman" w:cs="Times New Roman"/>
          <w:b/>
          <w:sz w:val="18"/>
          <w:szCs w:val="18"/>
        </w:rPr>
      </w:pPr>
    </w:p>
    <w:p w14:paraId="152DC257" w14:textId="77777777" w:rsidR="00AA3553" w:rsidRDefault="001E10D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17854C10" w14:textId="77777777" w:rsidR="00AA3553" w:rsidRDefault="001E10D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04E94">
        <w:rPr>
          <w:rFonts w:ascii="Times New Roman" w:eastAsia="Batang" w:hAnsi="Times New Roman" w:cs="Times New Roman"/>
          <w:position w:val="-5"/>
          <w:sz w:val="18"/>
          <w:szCs w:val="18"/>
          <w:lang w:val="en-GB"/>
        </w:rPr>
        <w:pict w14:anchorId="599CBE95">
          <v:shape id="_x0000_i1028" type="#_x0000_t75" style="width:15.75pt;height:9.75pt" equationxml="&lt;">
            <v:imagedata r:id="rId6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04E94">
        <w:rPr>
          <w:rFonts w:ascii="Times New Roman" w:eastAsia="Batang" w:hAnsi="Times New Roman" w:cs="Times New Roman"/>
          <w:position w:val="-6"/>
          <w:sz w:val="18"/>
          <w:szCs w:val="18"/>
          <w:lang w:val="en-GB"/>
        </w:rPr>
        <w:pict w14:anchorId="6D48358A">
          <v:shape id="_x0000_i1029" type="#_x0000_t75" style="width:15.75pt;height:9.75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04E94">
        <w:rPr>
          <w:rFonts w:ascii="Times New Roman" w:eastAsia="Batang" w:hAnsi="Times New Roman" w:cs="Times New Roman"/>
          <w:position w:val="-6"/>
          <w:sz w:val="18"/>
          <w:szCs w:val="18"/>
          <w:lang w:val="en-GB"/>
        </w:rPr>
        <w:pict w14:anchorId="063AE00E">
          <v:shape id="_x0000_i1030" type="#_x0000_t75" style="width:56.25pt;height:15.75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6FC3CE16" w14:textId="77777777" w:rsidR="00AA3553" w:rsidRDefault="00AA3553">
      <w:pPr>
        <w:rPr>
          <w:rFonts w:ascii="Times New Roman" w:eastAsia="Batang" w:hAnsi="Times New Roman" w:cs="Times New Roman"/>
          <w:color w:val="1F497D"/>
          <w:sz w:val="18"/>
          <w:szCs w:val="18"/>
          <w:lang w:val="en-GB"/>
        </w:rPr>
      </w:pPr>
    </w:p>
    <w:p w14:paraId="45C61EBF" w14:textId="77777777" w:rsidR="00AA3553" w:rsidRDefault="001E10D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5C966FDC"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124E2909"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5B88F724" w14:textId="77777777" w:rsidR="00AA3553" w:rsidRDefault="00AA3553">
      <w:pPr>
        <w:rPr>
          <w:rFonts w:ascii="Times New Roman" w:eastAsia="Batang" w:hAnsi="Times New Roman" w:cs="Times New Roman"/>
          <w:color w:val="1F497D"/>
          <w:sz w:val="18"/>
          <w:szCs w:val="18"/>
          <w:lang w:val="en-GB"/>
        </w:rPr>
      </w:pPr>
    </w:p>
    <w:p w14:paraId="307DF4C0"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B2326F7"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04E94">
        <w:rPr>
          <w:rFonts w:ascii="Times New Roman" w:eastAsia="Batang" w:hAnsi="Times New Roman" w:cs="Times New Roman"/>
          <w:position w:val="-9"/>
          <w:sz w:val="18"/>
          <w:szCs w:val="18"/>
          <w:lang w:val="en-GB"/>
        </w:rPr>
        <w:pict w14:anchorId="1BB22260">
          <v:shape id="_x0000_i1031" type="#_x0000_t75" style="width:9.75pt;height:15.7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3E9ABAEE" w14:textId="77777777" w:rsidR="00AA3553" w:rsidRDefault="001E10D7">
      <w:pPr>
        <w:numPr>
          <w:ilvl w:val="0"/>
          <w:numId w:val="6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51021733" w14:textId="77777777" w:rsidR="00AA3553" w:rsidRDefault="00AA3553">
      <w:pPr>
        <w:rPr>
          <w:rFonts w:ascii="Times New Roman" w:hAnsi="Times New Roman" w:cs="Times New Roman"/>
          <w:sz w:val="18"/>
          <w:szCs w:val="18"/>
        </w:rPr>
      </w:pPr>
    </w:p>
    <w:p w14:paraId="5840D817"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AAEDF05"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31AE958A" w14:textId="77777777" w:rsidR="00AA3553" w:rsidRDefault="001E10D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1AB96FE"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ECC492A"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E1FC79D"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2439DFE0" w14:textId="77777777" w:rsidR="00AA3553" w:rsidRDefault="00AA3553">
      <w:pPr>
        <w:rPr>
          <w:rFonts w:ascii="Times New Roman" w:eastAsia="Batang" w:hAnsi="Times New Roman" w:cs="Times New Roman"/>
          <w:sz w:val="18"/>
          <w:szCs w:val="18"/>
          <w:lang w:val="en-GB"/>
        </w:rPr>
      </w:pPr>
    </w:p>
    <w:p w14:paraId="5B4E685E"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A06CFBD" w14:textId="77777777" w:rsidR="00AA3553" w:rsidRDefault="001E10D7">
      <w:pPr>
        <w:snapToGrid w:val="0"/>
        <w:rPr>
          <w:rFonts w:ascii="Times New Roman" w:eastAsia="Batang" w:hAnsi="Times New Roman" w:cs="Times New Roman"/>
          <w:sz w:val="18"/>
          <w:szCs w:val="18"/>
          <w:lang w:val="en-GB"/>
        </w:rPr>
      </w:pPr>
      <w:bookmarkStart w:id="119"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225C6D96"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EE4EADC"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1 (4 bits): with a second PTRS-DMRS association field (</w:t>
      </w:r>
      <w:proofErr w:type="gramStart"/>
      <w:r>
        <w:rPr>
          <w:rFonts w:ascii="Times New Roman" w:eastAsia="Batang" w:hAnsi="Times New Roman" w:cs="Times New Roman"/>
          <w:sz w:val="18"/>
          <w:szCs w:val="18"/>
          <w:lang w:val="en-GB"/>
        </w:rPr>
        <w:t>similar to</w:t>
      </w:r>
      <w:proofErr w:type="gramEnd"/>
      <w:r>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3F12CBD2"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4F21FF3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6648EF91"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171B80EB"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19"/>
    <w:p w14:paraId="152D78C9" w14:textId="77777777" w:rsidR="00AA3553" w:rsidRDefault="00AA3553">
      <w:pPr>
        <w:ind w:left="1080"/>
        <w:contextualSpacing/>
        <w:rPr>
          <w:rFonts w:ascii="Times New Roman" w:eastAsia="Batang" w:hAnsi="Times New Roman" w:cs="Times New Roman"/>
          <w:b/>
          <w:bCs/>
          <w:sz w:val="18"/>
          <w:szCs w:val="18"/>
          <w:lang w:val="en-GB"/>
        </w:rPr>
      </w:pPr>
    </w:p>
    <w:p w14:paraId="0C7F8074"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26F95EB"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5DD71F8D" w14:textId="77777777" w:rsidR="00AA3553" w:rsidRDefault="001E10D7">
      <w:pPr>
        <w:numPr>
          <w:ilvl w:val="0"/>
          <w:numId w:val="68"/>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20E2537E"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25A9D880"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7FE3642A"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51868BE7"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31B20572"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1587A8CE" w14:textId="77777777" w:rsidR="00AA3553" w:rsidRDefault="001E10D7">
      <w:pPr>
        <w:numPr>
          <w:ilvl w:val="0"/>
          <w:numId w:val="69"/>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106397C4" w14:textId="77777777" w:rsidR="00AA3553" w:rsidRDefault="00AA3553">
      <w:pPr>
        <w:rPr>
          <w:rFonts w:ascii="Times New Roman" w:hAnsi="Times New Roman" w:cs="Times New Roman"/>
          <w:sz w:val="18"/>
          <w:szCs w:val="18"/>
        </w:rPr>
      </w:pPr>
    </w:p>
    <w:p w14:paraId="57C20521" w14:textId="77777777" w:rsidR="00AA3553" w:rsidRDefault="001E10D7">
      <w:pPr>
        <w:pStyle w:val="Heading3"/>
        <w:rPr>
          <w:rFonts w:ascii="Times New Roman" w:hAnsi="Times New Roman" w:cs="Times New Roman"/>
          <w:color w:val="auto"/>
        </w:rPr>
      </w:pPr>
      <w:r>
        <w:rPr>
          <w:rFonts w:ascii="Times New Roman" w:hAnsi="Times New Roman" w:cs="Times New Roman"/>
          <w:color w:val="auto"/>
        </w:rPr>
        <w:t>105-e (May 2021)</w:t>
      </w:r>
    </w:p>
    <w:p w14:paraId="494BB567" w14:textId="77777777" w:rsidR="00AA3553" w:rsidRDefault="00AA3553">
      <w:pPr>
        <w:rPr>
          <w:rFonts w:ascii="Times New Roman" w:hAnsi="Times New Roman" w:cs="Times New Roman"/>
          <w:sz w:val="18"/>
          <w:szCs w:val="18"/>
        </w:rPr>
      </w:pPr>
    </w:p>
    <w:p w14:paraId="787B1844"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55EDF77" w14:textId="77777777" w:rsidR="00AA3553" w:rsidRDefault="001E10D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3AFAE53"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45BF74AD"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5CEBF87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63A81BD0" w14:textId="77777777" w:rsidR="00AA3553" w:rsidRDefault="00AA3553">
      <w:pPr>
        <w:rPr>
          <w:rFonts w:ascii="Times New Roman" w:eastAsia="Batang" w:hAnsi="Times New Roman" w:cs="Times New Roman"/>
          <w:sz w:val="18"/>
          <w:szCs w:val="18"/>
        </w:rPr>
      </w:pPr>
    </w:p>
    <w:p w14:paraId="433FDC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40BF65A"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9F6844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613D90BA"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1E60FDB"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1FB07B2"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566307E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3033641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E939628" w14:textId="77777777" w:rsidR="00AA3553" w:rsidRDefault="00AA3553">
      <w:pPr>
        <w:rPr>
          <w:rFonts w:ascii="Times New Roman" w:eastAsia="Batang" w:hAnsi="Times New Roman" w:cs="Times New Roman"/>
          <w:sz w:val="18"/>
          <w:szCs w:val="18"/>
        </w:rPr>
      </w:pPr>
    </w:p>
    <w:p w14:paraId="3EF4412A"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B74D0C9"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B7A716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735D7A12" w14:textId="77777777" w:rsidR="00AA3553" w:rsidRDefault="00AA3553">
      <w:pPr>
        <w:rPr>
          <w:rFonts w:ascii="Times New Roman" w:eastAsia="Batang" w:hAnsi="Times New Roman" w:cs="Times New Roman"/>
          <w:sz w:val="18"/>
          <w:szCs w:val="18"/>
        </w:rPr>
      </w:pPr>
    </w:p>
    <w:p w14:paraId="6420F5D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F83B86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B473BC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6CE6AF6" w14:textId="77777777" w:rsidR="00AA3553" w:rsidRDefault="00AA3553">
      <w:pPr>
        <w:rPr>
          <w:rFonts w:ascii="Times New Roman" w:eastAsia="Malgun Gothic" w:hAnsi="Times New Roman" w:cs="Times New Roman"/>
          <w:sz w:val="18"/>
          <w:szCs w:val="18"/>
        </w:rPr>
      </w:pPr>
    </w:p>
    <w:p w14:paraId="47EA3562"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F0EDE85"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87B800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34ECC772" w14:textId="77777777" w:rsidR="00AA3553" w:rsidRDefault="00AA3553">
      <w:pPr>
        <w:rPr>
          <w:rFonts w:ascii="Times New Roman" w:eastAsia="Batang" w:hAnsi="Times New Roman" w:cs="Times New Roman"/>
          <w:sz w:val="18"/>
          <w:szCs w:val="18"/>
        </w:rPr>
      </w:pPr>
    </w:p>
    <w:p w14:paraId="7AAC2DF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6C367F"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7370FD"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BC2855C"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3082E008" w14:textId="77777777" w:rsidR="00AA3553" w:rsidRDefault="001E10D7">
      <w:pPr>
        <w:numPr>
          <w:ilvl w:val="0"/>
          <w:numId w:val="45"/>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xml:space="preserve">’ is determined from the new DCI field (for dynamic switching) of the activating DCI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case of DG-PUSCH.</w:t>
      </w:r>
    </w:p>
    <w:p w14:paraId="27D962EE" w14:textId="77777777" w:rsidR="00AA3553" w:rsidRDefault="00AA3553">
      <w:pPr>
        <w:rPr>
          <w:rFonts w:ascii="Times New Roman" w:hAnsi="Times New Roman" w:cs="Times New Roman"/>
          <w:sz w:val="18"/>
          <w:szCs w:val="18"/>
        </w:rPr>
      </w:pPr>
    </w:p>
    <w:p w14:paraId="59B51E00" w14:textId="77777777" w:rsidR="00AA3553" w:rsidRDefault="001E10D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44CC22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FC188C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1EA8BA4C"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9FFA916"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700682A9" w14:textId="77777777" w:rsidR="00AA3553" w:rsidRDefault="00AA3553">
      <w:pPr>
        <w:spacing w:line="252" w:lineRule="auto"/>
        <w:contextualSpacing/>
        <w:rPr>
          <w:rFonts w:ascii="Times New Roman" w:eastAsia="Batang" w:hAnsi="Times New Roman" w:cs="Times New Roman"/>
          <w:sz w:val="18"/>
          <w:szCs w:val="18"/>
        </w:rPr>
      </w:pPr>
    </w:p>
    <w:p w14:paraId="44CF8D26"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966B91A" w14:textId="77777777" w:rsidR="00AA3553" w:rsidRDefault="001E10D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24D81388" w14:textId="77777777" w:rsidR="00AA3553" w:rsidRDefault="001E10D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072104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AA3553" w14:paraId="11DFCB94"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E6BB9A"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B7AD94"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8AEE2B"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AA3553" w14:paraId="37694CD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91AC14"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C8367C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307E4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5C022E57"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B5FF9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A1C219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442A6B5"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3C24FC14"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AB8AF79"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30961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34F9CD3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E43668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AC0A92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AA3553" w14:paraId="1B80F06B"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1E761BB"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49D344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2DEC4112"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5B8913D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4CC450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C93E84D"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1143AAFE" w14:textId="77777777" w:rsidR="00AA3553" w:rsidRDefault="001E10D7">
      <w:pPr>
        <w:numPr>
          <w:ilvl w:val="1"/>
          <w:numId w:val="70"/>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C037DA8" w14:textId="77777777" w:rsidR="00AA3553" w:rsidRDefault="001E10D7">
      <w:pPr>
        <w:numPr>
          <w:ilvl w:val="0"/>
          <w:numId w:val="70"/>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CF87663" w14:textId="77777777" w:rsidR="00AA3553" w:rsidRDefault="00AA3553">
      <w:pPr>
        <w:spacing w:line="252" w:lineRule="auto"/>
        <w:contextualSpacing/>
        <w:rPr>
          <w:rFonts w:ascii="Times New Roman" w:eastAsia="Times New Roman" w:hAnsi="Times New Roman" w:cs="Times New Roman"/>
          <w:sz w:val="18"/>
          <w:szCs w:val="18"/>
        </w:rPr>
      </w:pPr>
    </w:p>
    <w:p w14:paraId="42E2A49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0BD0C23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62B6B860"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6CC2E44"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w:t>
      </w:r>
      <w:proofErr w:type="gramStart"/>
      <w:r>
        <w:rPr>
          <w:rFonts w:ascii="Times New Roman" w:eastAsia="Times New Roman" w:hAnsi="Times New Roman" w:cs="Times New Roman"/>
          <w:sz w:val="18"/>
          <w:szCs w:val="18"/>
        </w:rPr>
        <w:t>e.g.</w:t>
      </w:r>
      <w:proofErr w:type="gramEnd"/>
      <w:r>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3217B60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2AFF846"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43D4705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47E5B9E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531AA58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04CB2C9"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5973B03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63B4C9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BF5782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30F0DF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33988824"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7DAB8FC3" w14:textId="77777777" w:rsidR="00AA3553" w:rsidRDefault="00AA3553">
      <w:pPr>
        <w:contextualSpacing/>
        <w:rPr>
          <w:rFonts w:ascii="Times New Roman" w:eastAsia="Times New Roman" w:hAnsi="Times New Roman" w:cs="Times New Roman"/>
          <w:sz w:val="18"/>
          <w:szCs w:val="18"/>
        </w:rPr>
      </w:pPr>
      <w:bookmarkStart w:id="120" w:name="_Hlk79917505"/>
    </w:p>
    <w:p w14:paraId="39B71F01"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412D4A3F"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0186276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2A2966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2719EAE"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5BE1385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6A3B298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AB3FC0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65D85AE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82533E7"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0644FDC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1FC8CBD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5406C9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20"/>
    <w:p w14:paraId="4393B2C1" w14:textId="77777777" w:rsidR="00AA3553" w:rsidRDefault="00AA3553">
      <w:pPr>
        <w:rPr>
          <w:rFonts w:ascii="Times New Roman" w:eastAsia="Batang" w:hAnsi="Times New Roman" w:cs="Times New Roman"/>
          <w:color w:val="1F497D"/>
          <w:sz w:val="18"/>
          <w:szCs w:val="18"/>
        </w:rPr>
      </w:pPr>
    </w:p>
    <w:p w14:paraId="143D695D" w14:textId="77777777" w:rsidR="00AA3553" w:rsidRDefault="001E10D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FC0B2"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8903112"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4EB77986"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6FBDD86D"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6124CA20"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5B6B29A1"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3928F6EE"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7395E272" w14:textId="77777777" w:rsidR="00AA3553" w:rsidRDefault="00AA3553">
      <w:pPr>
        <w:rPr>
          <w:rFonts w:ascii="Times New Roman" w:hAnsi="Times New Roman" w:cs="Times New Roman"/>
          <w:sz w:val="18"/>
          <w:szCs w:val="18"/>
        </w:rPr>
      </w:pPr>
    </w:p>
    <w:sectPr w:rsidR="00AA3553">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BatangChe">
    <w:altName w:val="바탕체"/>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1"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8C52B5"/>
    <w:multiLevelType w:val="hybridMultilevel"/>
    <w:tmpl w:val="134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7"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6"/>
  </w:num>
  <w:num w:numId="4">
    <w:abstractNumId w:val="35"/>
  </w:num>
  <w:num w:numId="5">
    <w:abstractNumId w:val="12"/>
  </w:num>
  <w:num w:numId="6">
    <w:abstractNumId w:val="5"/>
  </w:num>
  <w:num w:numId="7">
    <w:abstractNumId w:val="70"/>
  </w:num>
  <w:num w:numId="8">
    <w:abstractNumId w:val="67"/>
  </w:num>
  <w:num w:numId="9">
    <w:abstractNumId w:val="37"/>
  </w:num>
  <w:num w:numId="10">
    <w:abstractNumId w:val="25"/>
  </w:num>
  <w:num w:numId="11">
    <w:abstractNumId w:val="15"/>
  </w:num>
  <w:num w:numId="12">
    <w:abstractNumId w:val="28"/>
  </w:num>
  <w:num w:numId="13">
    <w:abstractNumId w:val="43"/>
  </w:num>
  <w:num w:numId="14">
    <w:abstractNumId w:val="49"/>
    <w:lvlOverride w:ilvl="0">
      <w:startOverride w:val="1"/>
    </w:lvlOverride>
  </w:num>
  <w:num w:numId="15">
    <w:abstractNumId w:val="32"/>
  </w:num>
  <w:num w:numId="16">
    <w:abstractNumId w:val="69"/>
  </w:num>
  <w:num w:numId="17">
    <w:abstractNumId w:val="48"/>
  </w:num>
  <w:num w:numId="18">
    <w:abstractNumId w:val="61"/>
  </w:num>
  <w:num w:numId="19">
    <w:abstractNumId w:val="65"/>
  </w:num>
  <w:num w:numId="20">
    <w:abstractNumId w:val="62"/>
  </w:num>
  <w:num w:numId="21">
    <w:abstractNumId w:val="52"/>
  </w:num>
  <w:num w:numId="22">
    <w:abstractNumId w:val="60"/>
  </w:num>
  <w:num w:numId="23">
    <w:abstractNumId w:val="0"/>
  </w:num>
  <w:num w:numId="24">
    <w:abstractNumId w:val="24"/>
  </w:num>
  <w:num w:numId="25">
    <w:abstractNumId w:val="59"/>
  </w:num>
  <w:num w:numId="26">
    <w:abstractNumId w:val="63"/>
  </w:num>
  <w:num w:numId="27">
    <w:abstractNumId w:val="2"/>
  </w:num>
  <w:num w:numId="28">
    <w:abstractNumId w:val="66"/>
  </w:num>
  <w:num w:numId="29">
    <w:abstractNumId w:val="1"/>
  </w:num>
  <w:num w:numId="30">
    <w:abstractNumId w:val="21"/>
  </w:num>
  <w:num w:numId="31">
    <w:abstractNumId w:val="3"/>
  </w:num>
  <w:num w:numId="32">
    <w:abstractNumId w:val="42"/>
  </w:num>
  <w:num w:numId="33">
    <w:abstractNumId w:val="71"/>
  </w:num>
  <w:num w:numId="34">
    <w:abstractNumId w:val="18"/>
  </w:num>
  <w:num w:numId="35">
    <w:abstractNumId w:val="41"/>
  </w:num>
  <w:num w:numId="36">
    <w:abstractNumId w:val="11"/>
  </w:num>
  <w:num w:numId="37">
    <w:abstractNumId w:val="51"/>
  </w:num>
  <w:num w:numId="38">
    <w:abstractNumId w:val="17"/>
  </w:num>
  <w:num w:numId="39">
    <w:abstractNumId w:val="7"/>
  </w:num>
  <w:num w:numId="40">
    <w:abstractNumId w:val="22"/>
  </w:num>
  <w:num w:numId="41">
    <w:abstractNumId w:val="39"/>
  </w:num>
  <w:num w:numId="42">
    <w:abstractNumId w:val="6"/>
  </w:num>
  <w:num w:numId="43">
    <w:abstractNumId w:val="8"/>
  </w:num>
  <w:num w:numId="44">
    <w:abstractNumId w:val="27"/>
  </w:num>
  <w:num w:numId="45">
    <w:abstractNumId w:val="57"/>
  </w:num>
  <w:num w:numId="46">
    <w:abstractNumId w:val="64"/>
  </w:num>
  <w:num w:numId="47">
    <w:abstractNumId w:val="19"/>
  </w:num>
  <w:num w:numId="48">
    <w:abstractNumId w:val="53"/>
  </w:num>
  <w:num w:numId="49">
    <w:abstractNumId w:val="56"/>
  </w:num>
  <w:num w:numId="50">
    <w:abstractNumId w:val="26"/>
  </w:num>
  <w:num w:numId="51">
    <w:abstractNumId w:val="29"/>
  </w:num>
  <w:num w:numId="52">
    <w:abstractNumId w:val="47"/>
  </w:num>
  <w:num w:numId="53">
    <w:abstractNumId w:val="23"/>
  </w:num>
  <w:num w:numId="54">
    <w:abstractNumId w:val="16"/>
  </w:num>
  <w:num w:numId="55">
    <w:abstractNumId w:val="40"/>
  </w:num>
  <w:num w:numId="56">
    <w:abstractNumId w:val="13"/>
  </w:num>
  <w:num w:numId="57">
    <w:abstractNumId w:val="38"/>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20"/>
  </w:num>
  <w:num w:numId="61">
    <w:abstractNumId w:val="50"/>
  </w:num>
  <w:num w:numId="62">
    <w:abstractNumId w:val="36"/>
  </w:num>
  <w:num w:numId="63">
    <w:abstractNumId w:val="55"/>
  </w:num>
  <w:num w:numId="64">
    <w:abstractNumId w:val="10"/>
  </w:num>
  <w:num w:numId="65">
    <w:abstractNumId w:val="30"/>
  </w:num>
  <w:num w:numId="66">
    <w:abstractNumId w:val="58"/>
  </w:num>
  <w:num w:numId="67">
    <w:abstractNumId w:val="45"/>
  </w:num>
  <w:num w:numId="68">
    <w:abstractNumId w:val="34"/>
  </w:num>
  <w:num w:numId="69">
    <w:abstractNumId w:val="54"/>
  </w:num>
  <w:num w:numId="70">
    <w:abstractNumId w:val="9"/>
  </w:num>
  <w:num w:numId="71">
    <w:abstractNumId w:val="31"/>
  </w:num>
  <w:num w:numId="72">
    <w:abstractNumId w:val="4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savePreviewPicture/>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B68367C"/>
  <w15:docId w15:val="{42C28481-E410-4EBD-9613-AD388F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E94"/>
    <w:rPr>
      <w:rFonts w:ascii="Calibri Light" w:eastAsiaTheme="minorHAnsi" w:hAnsi="Calibri Light" w:cs="Arial"/>
      <w:lang w:eastAsia="en-US"/>
    </w:rPr>
  </w:style>
  <w:style w:type="paragraph" w:styleId="Heading1">
    <w:name w:val="heading 1"/>
    <w:basedOn w:val="Normal"/>
    <w:next w:val="Normal"/>
    <w:link w:val="Heading1Char"/>
    <w:uiPriority w:val="9"/>
    <w:qFormat/>
    <w:rsid w:val="000A2E3A"/>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0A2E3A"/>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304E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E94"/>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0A2E3A"/>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0A2E3A"/>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package" Target="embeddings/Microsoft_Visio_Drawing2.vsdx"/><Relationship Id="rId39" Type="http://schemas.openxmlformats.org/officeDocument/2006/relationships/hyperlink" Target="https://www.3gpp.org/ftp/TSG_RAN/WG1_RL1/TSGR1_106-e/Docs/R1-2106866.zip" TargetMode="External"/><Relationship Id="rId21" Type="http://schemas.openxmlformats.org/officeDocument/2006/relationships/image" Target="media/image12.wmf"/><Relationship Id="rId34" Type="http://schemas.openxmlformats.org/officeDocument/2006/relationships/hyperlink" Target="https://www.3gpp.org/ftp/TSG_RAN/WG1_RL1/TSGR1_106-e/Docs/R1-2106572.zip" TargetMode="External"/><Relationship Id="rId42" Type="http://schemas.openxmlformats.org/officeDocument/2006/relationships/hyperlink" Target="https://www.3gpp.org/ftp/TSG_RAN/WG1_RL1/TSGR1_106-e/Docs/R1-2107079.zip" TargetMode="External"/><Relationship Id="rId47" Type="http://schemas.openxmlformats.org/officeDocument/2006/relationships/hyperlink" Target="https://www.3gpp.org/ftp/TSG_RAN/WG1_RL1/TSGR1_106-e/Docs/R1-2107391.zip" TargetMode="External"/><Relationship Id="rId50" Type="http://schemas.openxmlformats.org/officeDocument/2006/relationships/hyperlink" Target="https://www.3gpp.org/ftp/TSG_RAN/WG1_RL1/TSGR1_106-e/Docs/R1-2107571.zip" TargetMode="External"/><Relationship Id="rId55" Type="http://schemas.openxmlformats.org/officeDocument/2006/relationships/hyperlink" Target="https://www.3gpp.org/ftp/TSG_RAN/WG1_RL1/TSGR1_106-e/Docs/R1-2108020.zip" TargetMode="External"/><Relationship Id="rId63" Type="http://schemas.openxmlformats.org/officeDocument/2006/relationships/image" Target="media/image24.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8.wmf"/><Relationship Id="rId41" Type="http://schemas.openxmlformats.org/officeDocument/2006/relationships/hyperlink" Target="https://www.3gpp.org/ftp/TSG_RAN/WG1_RL1/TSGR1_106-e/Docs/R1-2107030.zip" TargetMode="External"/><Relationship Id="rId54" Type="http://schemas.openxmlformats.org/officeDocument/2006/relationships/hyperlink" Target="https://www.3gpp.org/ftp/TSG_RAN/WG1_RL1/TSGR1_106-e/Docs/R1-2107894.zip" TargetMode="External"/><Relationship Id="rId62"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wmf"/><Relationship Id="rId24" Type="http://schemas.openxmlformats.org/officeDocument/2006/relationships/package" Target="embeddings/Microsoft_Visio_Drawing1.vsdx"/><Relationship Id="rId32" Type="http://schemas.openxmlformats.org/officeDocument/2006/relationships/image" Target="media/image20.png"/><Relationship Id="rId37" Type="http://schemas.openxmlformats.org/officeDocument/2006/relationships/hyperlink" Target="https://www.3gpp.org/ftp/TSG_RAN/WG1_RL1/TSGR1_106-e/Docs/R1-2106686.zip" TargetMode="External"/><Relationship Id="rId40" Type="http://schemas.openxmlformats.org/officeDocument/2006/relationships/hyperlink" Target="https://www.3gpp.org/ftp/TSG_RAN/WG1_RL1/TSGR1_106-e/Docs/R1-2106936.zip" TargetMode="External"/><Relationship Id="rId45" Type="http://schemas.openxmlformats.org/officeDocument/2006/relationships/hyperlink" Target="https://www.3gpp.org/ftp/TSG_RAN/WG1_RL1/TSGR1_106-e/Docs/R1-2107293.zip" TargetMode="External"/><Relationship Id="rId53" Type="http://schemas.openxmlformats.org/officeDocument/2006/relationships/hyperlink" Target="https://www.3gpp.org/ftp/TSG_RAN/WG1_RL1/TSGR1_106-e/Docs/R1-2107839.zip" TargetMode="External"/><Relationship Id="rId58" Type="http://schemas.openxmlformats.org/officeDocument/2006/relationships/hyperlink" Target="https://www.3gpp.org/ftp/TSG_RAN/WG1_RL1/TSGR1_106-e/Docs/R1-2108074.zip"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image" Target="media/image17.wmf"/><Relationship Id="rId36" Type="http://schemas.openxmlformats.org/officeDocument/2006/relationships/hyperlink" Target="https://www.3gpp.org/ftp/TSG_RAN/WG1_RL1/TSGR1_106-e/Docs/R1-2106667.zip" TargetMode="External"/><Relationship Id="rId49" Type="http://schemas.openxmlformats.org/officeDocument/2006/relationships/hyperlink" Target="https://www.3gpp.org/ftp/TSG_RAN/WG1_RL1/TSGR1_106-e/Docs/R1-2107486.zip" TargetMode="External"/><Relationship Id="rId57" Type="http://schemas.openxmlformats.org/officeDocument/2006/relationships/hyperlink" Target="https://www.3gpp.org/ftp/TSG_RAN/WG1_RL1/TSGR1_106-e/Docs/R1-2108072.zip" TargetMode="External"/><Relationship Id="rId61" Type="http://schemas.openxmlformats.org/officeDocument/2006/relationships/image" Target="media/image22.png"/><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oleObject" Target="embeddings/oleObject1.bin"/><Relationship Id="rId44" Type="http://schemas.openxmlformats.org/officeDocument/2006/relationships/hyperlink" Target="https://www.3gpp.org/ftp/TSG_RAN/WG1_RL1/TSGR1_106-e/Docs/R1-2107204.zip" TargetMode="External"/><Relationship Id="rId52" Type="http://schemas.openxmlformats.org/officeDocument/2006/relationships/hyperlink" Target="https://www.3gpp.org/ftp/TSG_RAN/WG1_RL1/TSGR1_106-e/Docs/R1-2107815.zip" TargetMode="External"/><Relationship Id="rId60" Type="http://schemas.openxmlformats.org/officeDocument/2006/relationships/image" Target="media/image21.png"/><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hyperlink" Target="https://www.3gpp.org/ftp/TSG_RAN/WG1_RL1/TSGR1_106-e/Docs/R1-2106641.zip" TargetMode="External"/><Relationship Id="rId43" Type="http://schemas.openxmlformats.org/officeDocument/2006/relationships/hyperlink" Target="https://www.3gpp.org/ftp/TSG_RAN/WG1_RL1/TSGR1_106-e/Docs/R1-2107144.zip" TargetMode="External"/><Relationship Id="rId48" Type="http://schemas.openxmlformats.org/officeDocument/2006/relationships/hyperlink" Target="https://www.3gpp.org/ftp/TSG_RAN/WG1_RL1/TSGR1_106-e/Docs/R1-2107465.zip" TargetMode="External"/><Relationship Id="rId56" Type="http://schemas.openxmlformats.org/officeDocument/2006/relationships/hyperlink" Target="https://www.3gpp.org/ftp/TSG_RAN/WG1_RL1/TSGR1_106-e/Docs/R1-2108053.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719.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hyperlink" Target="https://www.3gpp.org/ftp/TSG_RAN/WG1_RL1/TSGR1_106-e/Docs/R1-2106542.zip" TargetMode="External"/><Relationship Id="rId38" Type="http://schemas.openxmlformats.org/officeDocument/2006/relationships/hyperlink" Target="https://www.3gpp.org/ftp/TSG_RAN/WG1_RL1/TSGR1_106-e/Docs/R1-2106790.zip" TargetMode="External"/><Relationship Id="rId46" Type="http://schemas.openxmlformats.org/officeDocument/2006/relationships/hyperlink" Target="https://www.3gpp.org/ftp/TSG_RAN/WG1_RL1/TSGR1_106-e/Docs/R1-2107324.zip" TargetMode="External"/><Relationship Id="rId59" Type="http://schemas.openxmlformats.org/officeDocument/2006/relationships/hyperlink" Target="https://www.3gpp.org/ftp/TSG_RAN/WG1_RL1/TSGR1_106-e/Docs/R1-210810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2DD90-0AF7-459F-93CE-78584E54A0C3}">
  <ds:schemaRefs>
    <ds:schemaRef ds:uri="http://schemas.openxmlformats.org/officeDocument/2006/bibliography"/>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28738</Words>
  <Characters>163812</Characters>
  <Application>Microsoft Office Word</Application>
  <DocSecurity>0</DocSecurity>
  <Lines>1365</Lines>
  <Paragraphs>384</Paragraphs>
  <ScaleCrop>false</ScaleCrop>
  <Company>vivo</Company>
  <LinksUpToDate>false</LinksUpToDate>
  <CharactersWithSpaces>192166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Siva Muruganathan</cp:lastModifiedBy>
  <cp:revision>2</cp:revision>
  <dcterms:created xsi:type="dcterms:W3CDTF">2021-08-19T04:33:00Z</dcterms:created>
  <dcterms:modified xsi:type="dcterms:W3CDTF">2021-08-19T04:33:00Z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