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53" w:rsidRDefault="001E10D7">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rsidR="00AA3553" w:rsidRDefault="001E10D7">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rsidR="00AA3553" w:rsidRDefault="00AA3553">
      <w:pPr>
        <w:pStyle w:val="Header"/>
        <w:spacing w:after="0"/>
        <w:rPr>
          <w:bCs/>
          <w:sz w:val="20"/>
          <w:szCs w:val="16"/>
          <w:lang w:eastAsia="ja-JP"/>
        </w:rPr>
      </w:pPr>
    </w:p>
    <w:p w:rsidR="00AA3553" w:rsidRDefault="001E10D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AA3553" w:rsidRDefault="001E10D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rsidR="00AA3553" w:rsidRDefault="001E10D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rsidR="00AA3553" w:rsidRDefault="001E10D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rsidR="00AA3553" w:rsidRDefault="001E10D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Of</w:t>
      </w:r>
      <w:r>
        <w:rPr>
          <w:rFonts w:ascii="Times New Roman" w:hAnsi="Times New Roman" w:cs="Times New Roman"/>
          <w:sz w:val="18"/>
          <w:szCs w:val="18"/>
          <w:lang w:eastAsia="ja-JP"/>
        </w:rPr>
        <w:t xml:space="preserve">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rsidR="00AA3553" w:rsidRDefault="00AA3553">
      <w:pPr>
        <w:overflowPunct w:val="0"/>
        <w:rPr>
          <w:rFonts w:ascii="Times New Roman" w:hAnsi="Times New Roman" w:cs="Times New Roman"/>
          <w:sz w:val="18"/>
          <w:szCs w:val="18"/>
          <w:lang w:eastAsia="ja-JP"/>
        </w:rPr>
      </w:pPr>
    </w:p>
    <w:p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rsidR="00AA3553" w:rsidRDefault="001E10D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rsidR="00AA3553" w:rsidRDefault="001E10D7">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rsidR="00AA3553" w:rsidRDefault="001E10D7">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xml:space="preserve">: </w:t>
      </w:r>
      <w:r>
        <w:rPr>
          <w:rFonts w:ascii="Arial" w:hAnsi="Arial" w:cs="Arial"/>
          <w:color w:val="auto"/>
          <w:szCs w:val="16"/>
        </w:rPr>
        <w:t>Power control: TPC</w:t>
      </w: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rsidR="00AA3553" w:rsidRDefault="001E10D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rsidR="00AA3553" w:rsidRDefault="001E10D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w:t>
      </w:r>
      <w:r>
        <w:rPr>
          <w:rFonts w:ascii="Times New Roman" w:eastAsia="Batang" w:hAnsi="Times New Roman" w:cs="Times New Roman"/>
          <w:i/>
          <w:iCs/>
          <w:sz w:val="18"/>
          <w:szCs w:val="18"/>
        </w:rPr>
        <w:t>pIndex</w:t>
      </w:r>
      <w:r>
        <w:rPr>
          <w:rFonts w:ascii="Times New Roman" w:eastAsia="Batang" w:hAnsi="Times New Roman" w:cs="Times New Roman"/>
          <w:sz w:val="18"/>
          <w:szCs w:val="18"/>
        </w:rPr>
        <w:t>” value = 0 and 1, respectively).</w:t>
      </w:r>
    </w:p>
    <w:p w:rsidR="00AA3553" w:rsidRDefault="001E10D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he single TPC field (the existing TPC field) is applie</w:t>
      </w:r>
      <w:r>
        <w:rPr>
          <w:rFonts w:ascii="Times New Roman" w:hAnsi="Times New Roman"/>
          <w:bCs/>
          <w:sz w:val="18"/>
          <w:szCs w:val="18"/>
        </w:rPr>
        <w:t xml:space="preserve">d to both closed loop indices for the scheduled PUCCH. </w:t>
      </w:r>
    </w:p>
    <w:p w:rsidR="00AA3553" w:rsidRDefault="00AA3553">
      <w:pPr>
        <w:rPr>
          <w:rFonts w:ascii="Times New Roman" w:eastAsia="Batang" w:hAnsi="Times New Roman" w:cs="Times New Roman"/>
          <w:sz w:val="16"/>
          <w:szCs w:val="16"/>
        </w:rPr>
      </w:pPr>
    </w:p>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r>
              <w:rPr>
                <w:rFonts w:ascii="Times New Roman" w:eastAsia="SimSun" w:hAnsi="Times New Roman" w:cs="Times New Roman"/>
                <w:color w:val="4A442A" w:themeColor="background2" w:themeShade="40"/>
                <w:sz w:val="16"/>
                <w:szCs w:val="16"/>
              </w:rPr>
              <w:t>closedLoopIndex.</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w:t>
            </w:r>
            <w:r>
              <w:rPr>
                <w:rFonts w:ascii="Times New Roman" w:eastAsia="SimSun" w:hAnsi="Times New Roman" w:cs="Times New Roman"/>
                <w:color w:val="4A442A" w:themeColor="background2" w:themeShade="40"/>
                <w:sz w:val="16"/>
                <w:szCs w:val="16"/>
              </w:rPr>
              <w:t xml:space="preserve"> the proposal. We are also open if the TPC indication is decoupled with the scheduled UL channel, i.e. the first TPC is always for the first CL-PC index and the second TPC is for the second CL-PC index.</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rsidR="00AA3553" w:rsidRDefault="001E10D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lang w:eastAsia="zh-TW"/>
              </w:rPr>
              <w:drawing>
                <wp:inline distT="0" distB="0" distL="0" distR="0">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lang w:eastAsia="zh-TW"/>
              </w:rPr>
              <w:drawing>
                <wp:inline distT="0" distB="0" distL="0" distR="0">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lang w:eastAsia="zh-TW"/>
              </w:rPr>
              <w:drawing>
                <wp:inline distT="0" distB="0" distL="0" distR="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lang w:eastAsia="zh-TW"/>
              </w:rPr>
              <w:drawing>
                <wp:inline distT="0" distB="0" distL="0" distR="0">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lang w:eastAsia="zh-TW"/>
              </w:rPr>
              <w:drawing>
                <wp:inline distT="0" distB="0" distL="0" distR="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lang w:eastAsia="zh-TW"/>
              </w:rPr>
              <w:drawing>
                <wp:inline distT="0" distB="0" distL="0" distR="0">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lang w:eastAsia="zh-TW"/>
              </w:rPr>
              <w:drawing>
                <wp:inline distT="0" distB="0" distL="0" distR="0">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lang w:eastAsia="zh-TW"/>
              </w:rPr>
              <w:drawing>
                <wp:inline distT="0" distB="0" distL="0" distR="0">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lang w:eastAsia="zh-TW"/>
              </w:rPr>
              <w:drawing>
                <wp:inline distT="0" distB="0" distL="0" distR="0">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t>
            </w:r>
            <w:r>
              <w:rPr>
                <w:rFonts w:ascii="Times New Roman" w:hAnsi="Times New Roman" w:cs="Times New Roman"/>
                <w:sz w:val="16"/>
                <w:szCs w:val="16"/>
              </w:rPr>
              <w:t xml:space="preserve">which </w:t>
            </w:r>
            <w:r>
              <w:rPr>
                <w:rFonts w:ascii="Times New Roman" w:hAnsi="Times New Roman" w:cs="Times New Roman"/>
                <w:noProof/>
                <w:position w:val="-10"/>
                <w:sz w:val="16"/>
                <w:szCs w:val="16"/>
                <w:lang w:eastAsia="zh-TW"/>
              </w:rPr>
              <w:drawing>
                <wp:inline distT="0" distB="0" distL="0" distR="0">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lang w:eastAsia="zh-TW"/>
              </w:rPr>
              <w:drawing>
                <wp:inline distT="0" distB="0" distL="0" distR="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both TPC fields are used, the above spec still works without any change regardless whether both closed loop indices are associated with P</w:t>
            </w:r>
            <w:r>
              <w:rPr>
                <w:rFonts w:ascii="Times New Roman" w:eastAsia="SimSun" w:hAnsi="Times New Roman" w:cs="Times New Roman"/>
                <w:color w:val="4A442A" w:themeColor="background2" w:themeShade="40"/>
                <w:sz w:val="16"/>
                <w:szCs w:val="16"/>
              </w:rPr>
              <w:t>UCCH or not, meaning that the accumulated TPC command set for a PUCCH transmission occasion with either closed loop index consists of TPC for the closed loop index received during the TPC accumulated window as shown in the following figure. For the STRP PU</w:t>
            </w:r>
            <w:r>
              <w:rPr>
                <w:rFonts w:ascii="Times New Roman" w:eastAsia="SimSun" w:hAnsi="Times New Roman" w:cs="Times New Roman"/>
                <w:color w:val="4A442A" w:themeColor="background2" w:themeShade="40"/>
                <w:sz w:val="16"/>
                <w:szCs w:val="16"/>
              </w:rPr>
              <w:t xml:space="preserve">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=1, TPC accumulated TPC command set consists of TPC 2, TPC 4 </w:t>
            </w:r>
            <w:r>
              <w:rPr>
                <w:rFonts w:ascii="Times New Roman" w:eastAsia="SimSun" w:hAnsi="Times New Roman" w:cs="Times New Roman"/>
                <w:color w:val="4A442A" w:themeColor="background2" w:themeShade="40"/>
                <w:sz w:val="16"/>
                <w:szCs w:val="16"/>
              </w:rPr>
              <w:t>and TPC 6 which are received during TPC accumulated window 2.</w:t>
            </w:r>
          </w:p>
          <w:p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83" w:dyaOrig="2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pt;height:138.4pt" o:ole="">
                  <v:imagedata r:id="rId23" o:title=""/>
                </v:shape>
                <o:OLEObject Type="Embed" ProgID="Visio.Drawing.15" ShapeID="_x0000_i1025" DrawAspect="Content" ObjectID="_1690878806" r:id="rId24"/>
              </w:object>
            </w:r>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AA3553">
        <w:trPr>
          <w:trHeight w:val="90"/>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w:t>
            </w:r>
            <w:r>
              <w:rPr>
                <w:rFonts w:ascii="Times New Roman" w:eastAsia="SimSun" w:hAnsi="Times New Roman" w:cs="Times New Roman"/>
                <w:color w:val="4A442A" w:themeColor="background2" w:themeShade="40"/>
                <w:sz w:val="16"/>
                <w:szCs w:val="16"/>
              </w:rPr>
              <w:t>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w:t>
            </w:r>
            <w:r>
              <w:rPr>
                <w:rFonts w:ascii="Times New Roman" w:eastAsia="SimSun" w:hAnsi="Times New Roman" w:cs="Times New Roman"/>
                <w:color w:val="4A442A" w:themeColor="background2" w:themeShade="40"/>
                <w:sz w:val="16"/>
                <w:szCs w:val="16"/>
              </w:rPr>
              <w:t xml:space="preserve"> two same CLIs for MTRP operation. Besides, regarding the indication of one TPC value by two TRP fields, other solutions may need more discussions  and should be listed for further study and down-selection. Hence we suggest to revise this proposal as follo</w:t>
            </w:r>
            <w:r>
              <w:rPr>
                <w:rFonts w:ascii="Times New Roman" w:eastAsia="SimSun" w:hAnsi="Times New Roman" w:cs="Times New Roman"/>
                <w:color w:val="4A442A" w:themeColor="background2" w:themeShade="40"/>
                <w:sz w:val="16"/>
                <w:szCs w:val="16"/>
              </w:rPr>
              <w:t>ws:</w:t>
            </w:r>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rsidR="00AA3553" w:rsidRDefault="001E10D7">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w:t>
            </w:r>
            <w:r>
              <w:rPr>
                <w:rFonts w:ascii="Times New Roman" w:eastAsia="Batang" w:hAnsi="Times New Roman" w:cs="Times New Roman"/>
                <w:sz w:val="16"/>
                <w:szCs w:val="16"/>
              </w:rPr>
              <w:t>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rsidR="00AA3553" w:rsidRDefault="001E10D7" w:rsidP="00AA3553">
            <w:pPr>
              <w:pStyle w:val="ListParagraph"/>
              <w:numPr>
                <w:ilvl w:val="1"/>
                <w:numId w:val="18"/>
                <w:ins w:id="16" w:author="Wei Wei1 Li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w:t>
              </w:r>
              <w:r>
                <w:rPr>
                  <w:rFonts w:ascii="Times New Roman" w:eastAsia="Batang" w:hAnsi="Times New Roman" w:cs="Times New Roman"/>
                  <w:sz w:val="16"/>
                  <w:szCs w:val="16"/>
                </w:rPr>
                <w:t>value is unused</w:t>
              </w:r>
              <w:r>
                <w:rPr>
                  <w:rFonts w:ascii="Times New Roman" w:eastAsia="SimSun" w:hAnsi="Times New Roman" w:cs="Times New Roman"/>
                  <w:sz w:val="16"/>
                  <w:szCs w:val="16"/>
                </w:rPr>
                <w:t>;</w:t>
              </w:r>
            </w:ins>
          </w:p>
          <w:p w:rsidR="00AA3553" w:rsidRDefault="001E10D7" w:rsidP="00AA3553">
            <w:pPr>
              <w:pStyle w:val="ListParagraph"/>
              <w:numPr>
                <w:ilvl w:val="1"/>
                <w:numId w:val="18"/>
                <w:ins w:id="22" w:author="Wei Wei1 Li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rsidR="00AA3553" w:rsidRDefault="001E10D7" w:rsidP="00AA3553">
            <w:pPr>
              <w:pStyle w:val="ListParagraph"/>
              <w:numPr>
                <w:ilvl w:val="1"/>
                <w:numId w:val="18"/>
                <w:ins w:id="34" w:author="Wei Wei1 Li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rsidR="00AA3553" w:rsidRDefault="001E10D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w:t>
            </w:r>
            <w:r>
              <w:rPr>
                <w:rFonts w:ascii="Times New Roman" w:eastAsia="Batang" w:hAnsi="Times New Roman" w:cs="Times New Roman"/>
                <w:sz w:val="16"/>
                <w:szCs w:val="16"/>
              </w:rPr>
              <w:t xml:space="preserve">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rsidR="00AA3553" w:rsidRDefault="001E10D7">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w:t>
            </w:r>
            <w:r>
              <w:rPr>
                <w:rFonts w:ascii="Times New Roman" w:hAnsi="Times New Roman" w:cs="Times New Roman"/>
                <w:iCs/>
                <w:sz w:val="16"/>
                <w:szCs w:val="16"/>
                <w:lang w:val="en-GB"/>
              </w:rPr>
              <w: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we fail to see the motivation to support MTRP PUCCH in fallback DCI. To clear that, one </w:t>
            </w:r>
            <w:r>
              <w:rPr>
                <w:rFonts w:ascii="Times New Roman" w:eastAsia="SimSun" w:hAnsi="Times New Roman" w:cs="Times New Roman"/>
                <w:color w:val="4A442A" w:themeColor="background2" w:themeShade="40"/>
                <w:sz w:val="16"/>
                <w:szCs w:val="16"/>
              </w:rPr>
              <w:t>simple way can be that RRC-configured PUCCH resource set for MTRP operation is not available for fallback DCI, which can be up to gNB implementation in reality.</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w:t>
            </w:r>
            <w:r>
              <w:rPr>
                <w:rFonts w:ascii="Times New Roman" w:eastAsia="SimSun" w:hAnsi="Times New Roman" w:cs="Times New Roman"/>
                <w:color w:val="4A442A" w:themeColor="background2" w:themeShade="40"/>
                <w:sz w:val="16"/>
                <w:szCs w:val="16"/>
              </w:rPr>
              <w:t xml:space="preserve">proposal.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AA3553">
        <w:tc>
          <w:tcPr>
            <w:tcW w:w="2122" w:type="dxa"/>
          </w:tcPr>
          <w:p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rsidR="00AA3553" w:rsidRDefault="001E10D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rsidR="00AA3553" w:rsidRDefault="001E10D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w:t>
            </w:r>
            <w:r>
              <w:rPr>
                <w:rFonts w:ascii="Times New Roman" w:eastAsia="Batang" w:hAnsi="Times New Roman" w:cs="Times New Roman"/>
                <w:sz w:val="18"/>
                <w:szCs w:val="18"/>
              </w:rPr>
              <w:t>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rsidR="00AA3553" w:rsidRDefault="001E10D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Each TPC field is for </w:t>
            </w:r>
            <w:r>
              <w:rPr>
                <w:rFonts w:ascii="Times New Roman" w:eastAsia="Batang" w:hAnsi="Times New Roman" w:cs="Times New Roman"/>
                <w:sz w:val="18"/>
                <w:szCs w:val="18"/>
              </w:rPr>
              <w:t>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rsidR="00AA3553" w:rsidRDefault="001E10D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xml:space="preserve">” values for </w:t>
            </w:r>
            <w:r>
              <w:rPr>
                <w:rFonts w:asciiTheme="majorBidi" w:hAnsiTheme="majorBidi" w:cstheme="majorBidi"/>
                <w:bCs/>
                <w:iCs/>
                <w:sz w:val="18"/>
                <w:szCs w:val="18"/>
                <w:lang w:val="en-GB"/>
              </w:rPr>
              <w:t>multi-TRP PUCCH transmission schemes, t</w:t>
            </w:r>
            <w:r>
              <w:rPr>
                <w:rFonts w:ascii="Times New Roman" w:hAnsi="Times New Roman"/>
                <w:bCs/>
                <w:sz w:val="18"/>
                <w:szCs w:val="18"/>
              </w:rPr>
              <w:t xml:space="preserve">he single TPC field (the existing TPC field) is applied to both closed loop indices for the scheduled PUCCH. </w:t>
            </w:r>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r>
              <w:rPr>
                <w:rFonts w:ascii="Times New Roman" w:eastAsia="SimSun" w:hAnsi="Times New Roman" w:cs="Times New Roman"/>
                <w:color w:val="4A442A" w:themeColor="background2" w:themeShade="40"/>
                <w:sz w:val="16"/>
                <w:szCs w:val="16"/>
              </w:rPr>
              <w:t xml:space="preserve">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can be fine with this proposal in </w:t>
            </w:r>
            <w:r>
              <w:rPr>
                <w:rFonts w:ascii="Times New Roman" w:eastAsia="SimSun" w:hAnsi="Times New Roman" w:cs="Times New Roman" w:hint="eastAsia"/>
                <w:color w:val="4A442A" w:themeColor="background2" w:themeShade="40"/>
                <w:sz w:val="16"/>
                <w:szCs w:val="16"/>
              </w:rPr>
              <w:t>principle.</w:t>
            </w:r>
          </w:p>
          <w:p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furthe</w:t>
            </w:r>
            <w:r>
              <w:rPr>
                <w:rFonts w:ascii="Times New Roman" w:eastAsia="SimSun" w:hAnsi="Times New Roman" w:cs="Times New Roman" w:hint="eastAsia"/>
                <w:color w:val="4A442A" w:themeColor="background2" w:themeShade="40"/>
                <w:sz w:val="16"/>
                <w:szCs w:val="16"/>
              </w:rPr>
              <w:t xml:space="preserv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rsidR="00AA3553" w:rsidRDefault="001E10D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w:t>
            </w:r>
            <w:r>
              <w:rPr>
                <w:rFonts w:ascii="Times New Roman" w:eastAsia="Batang" w:hAnsi="Times New Roman" w:cs="Times New Roman"/>
                <w:sz w:val="18"/>
                <w:szCs w:val="18"/>
              </w:rPr>
              <w:t>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 xml:space="preserve">with two same “closedLoopIndex” values for </w:t>
              </w:r>
              <w:r>
                <w:rPr>
                  <w:rFonts w:ascii="Times New Roman" w:eastAsia="Batang" w:hAnsi="Times New Roman" w:cs="Times New Roman"/>
                  <w:sz w:val="18"/>
                  <w:szCs w:val="18"/>
                </w:rPr>
                <w:t>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rsidR="00AA3553" w:rsidRDefault="001E10D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w:t>
            </w:r>
            <w:r>
              <w:rPr>
                <w:rFonts w:ascii="Times New Roman" w:eastAsia="Batang" w:hAnsi="Times New Roman" w:cs="Times New Roman"/>
                <w:i/>
                <w:iCs/>
                <w:sz w:val="18"/>
                <w:szCs w:val="18"/>
              </w:rPr>
              <w:t>x</w:t>
            </w:r>
            <w:r>
              <w:rPr>
                <w:rFonts w:ascii="Times New Roman" w:eastAsia="Batang" w:hAnsi="Times New Roman" w:cs="Times New Roman"/>
                <w:sz w:val="18"/>
                <w:szCs w:val="18"/>
              </w:rPr>
              <w:t>” value = 0 and 1, respectively).</w:t>
            </w:r>
          </w:p>
          <w:p w:rsidR="00AA3553" w:rsidRDefault="001E10D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w:t>
            </w:r>
            <w:r>
              <w:rPr>
                <w:rFonts w:ascii="Times New Roman" w:hAnsi="Times New Roman"/>
                <w:bCs/>
                <w:sz w:val="18"/>
                <w:szCs w:val="18"/>
              </w:rPr>
              <w:t xml:space="preserve">both closed loop indices for the scheduled PUCCH. </w:t>
            </w:r>
          </w:p>
          <w:p w:rsidR="00AA3553" w:rsidRDefault="00AA3553">
            <w:pPr>
              <w:adjustRightInd w:val="0"/>
              <w:snapToGrid w:val="0"/>
              <w:rPr>
                <w:rFonts w:ascii="Times New Roman" w:hAnsi="Times New Roman"/>
                <w:bCs/>
                <w:sz w:val="18"/>
                <w:szCs w:val="18"/>
              </w:rPr>
            </w:pPr>
          </w:p>
          <w:p w:rsidR="00AA3553" w:rsidRDefault="001E10D7">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the case of one CLI with two TPC fields, how does UE understand two TPC command for </w:t>
            </w:r>
            <w:r>
              <w:rPr>
                <w:rFonts w:ascii="Times New Roman" w:eastAsia="SimSun" w:hAnsi="Times New Roman" w:cs="Times New Roman" w:hint="eastAsia"/>
                <w:color w:val="4A442A" w:themeColor="background2" w:themeShade="40"/>
                <w:sz w:val="16"/>
                <w:szCs w:val="16"/>
              </w:rPr>
              <w:t>one CLI? Does it mean TPC value#1 plus TPC value#2, or one of two is ignored? For the case of two same CLIs with two TPC fields, does it mean the two indicated TPC value#1 and TPC value#2 should always be same? We believe this proposal is needed to avoid t</w:t>
            </w:r>
            <w:r>
              <w:rPr>
                <w:rFonts w:ascii="Times New Roman" w:eastAsia="SimSun" w:hAnsi="Times New Roman" w:cs="Times New Roman" w:hint="eastAsia"/>
                <w:color w:val="4A442A" w:themeColor="background2" w:themeShade="40"/>
                <w:sz w:val="16"/>
                <w:szCs w:val="16"/>
              </w:rPr>
              <w:t>hese ambiguities.</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t>
            </w:r>
            <w:r>
              <w:rPr>
                <w:rFonts w:ascii="Times New Roman" w:eastAsia="SimSun" w:hAnsi="Times New Roman" w:cs="Times New Roman"/>
                <w:color w:val="4A442A" w:themeColor="background2" w:themeShade="40"/>
                <w:sz w:val="16"/>
                <w:szCs w:val="16"/>
              </w:rPr>
              <w:t>there is no spec change without the FL Update #2 for Proposal 2.1, it would follow our understanding that both TPC fields are used when STRP transmission. In our understanding, there are some cases that the TPC field is still used when no PUSCH is schedule</w:t>
            </w:r>
            <w:r>
              <w:rPr>
                <w:rFonts w:ascii="Times New Roman" w:eastAsia="SimSun" w:hAnsi="Times New Roman" w:cs="Times New Roman"/>
                <w:color w:val="4A442A" w:themeColor="background2" w:themeShade="40"/>
                <w:sz w:val="16"/>
                <w:szCs w:val="16"/>
              </w:rPr>
              <w:t>d, such as SPS deactivation, etc. Shall we really add such restriction?</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r>
              <w:rPr>
                <w:rFonts w:ascii="Times New Roman" w:eastAsia="SimSun" w:hAnsi="Times New Roman" w:cs="Times New Roman" w:hint="eastAsia"/>
                <w:b/>
                <w:bCs/>
                <w:color w:val="4A442A" w:themeColor="background2" w:themeShade="40"/>
                <w:sz w:val="16"/>
                <w:szCs w:val="16"/>
              </w:rPr>
              <w:t>HiSilicon</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rsidR="00AA3553" w:rsidRDefault="001E10D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w:t>
            </w:r>
            <w:r>
              <w:rPr>
                <w:rFonts w:ascii="Times New Roman" w:eastAsia="Batang" w:hAnsi="Times New Roman" w:cs="Times New Roman"/>
                <w:sz w:val="16"/>
                <w:szCs w:val="16"/>
              </w:rPr>
              <w:t>can be configured via RRC.  </w:t>
            </w:r>
          </w:p>
          <w:p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rsidR="00AA3553" w:rsidRDefault="001E10D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lastRenderedPageBreak/>
              <w:t>Each TPC field is for each closed-loop index value respectively</w:t>
            </w:r>
          </w:p>
          <w:p w:rsidR="00AA3553" w:rsidRDefault="001E10D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w:t>
            </w:r>
            <w:r>
              <w:rPr>
                <w:rFonts w:ascii="Times New Roman" w:eastAsia="Batang" w:hAnsi="Times New Roman" w:cs="Times New Roman"/>
                <w:sz w:val="16"/>
                <w:szCs w:val="16"/>
              </w:rPr>
              <w:t>t the mapping between the TPC field and the PUCCH transmissions is needed</w:t>
            </w:r>
          </w:p>
          <w:p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second field is not configured by RRC, a single TPC field (the existing TPC field) is used in DCI formats 1_1 / 1_2, and the TPC value applied for the closed loop index(es) </w:t>
            </w:r>
            <w:r>
              <w:rPr>
                <w:rFonts w:ascii="Times New Roman" w:eastAsia="Batang" w:hAnsi="Times New Roman" w:cs="Times New Roman"/>
                <w:sz w:val="16"/>
                <w:szCs w:val="16"/>
              </w:rPr>
              <w:t>for the scheduled PUCCH</w:t>
            </w:r>
          </w:p>
          <w:p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rsidR="00AA3553" w:rsidRDefault="001E10D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“closedLoopIndex” values are not the same for TRPs.</w:t>
            </w:r>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&gt;&gt;</w:t>
            </w:r>
            <w:r>
              <w:rPr>
                <w:rFonts w:ascii="Times New Roman" w:eastAsia="SimSun" w:hAnsi="Times New Roman" w:cs="Times New Roman"/>
                <w:color w:val="4A442A" w:themeColor="background2" w:themeShade="40"/>
                <w:sz w:val="16"/>
                <w:szCs w:val="16"/>
              </w:rPr>
              <w:t xml:space="preserve"> removing the first bullet will not result vivo’s interpretation when there are two TPC fields. I would agree with Apple’s interpretation on that. But, in order to make sure you all read this correct, it is better we capture it in the proposal. </w:t>
            </w:r>
          </w:p>
          <w:p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w:t>
            </w:r>
            <w:r>
              <w:rPr>
                <w:rFonts w:ascii="Times New Roman" w:eastAsia="Batang" w:hAnsi="Times New Roman" w:cs="Times New Roman"/>
                <w:b/>
                <w:bCs/>
                <w:sz w:val="16"/>
                <w:szCs w:val="16"/>
                <w:highlight w:val="yellow"/>
              </w:rPr>
              <w:t>onclusion 2.1-1:</w:t>
            </w:r>
            <w:r>
              <w:rPr>
                <w:rFonts w:ascii="Times New Roman" w:eastAsia="Batang" w:hAnsi="Times New Roman" w:cs="Times New Roman"/>
                <w:sz w:val="16"/>
                <w:szCs w:val="16"/>
              </w:rPr>
              <w:t xml:space="preserve"> For per-TRP closed-loop power control, </w:t>
            </w:r>
          </w:p>
          <w:p w:rsidR="00AA3553" w:rsidRDefault="001E10D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w:t>
            </w:r>
            <w:r>
              <w:rPr>
                <w:rFonts w:ascii="Times New Roman" w:eastAsia="Batang" w:hAnsi="Times New Roman" w:cs="Times New Roman"/>
                <w:sz w:val="16"/>
                <w:szCs w:val="16"/>
              </w:rPr>
              <w:t>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rsidR="00AA3553" w:rsidRDefault="001E10D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w:t>
            </w:r>
            <w:r>
              <w:rPr>
                <w:rFonts w:ascii="Times New Roman" w:eastAsia="Batang" w:hAnsi="Times New Roman" w:cs="Times New Roman"/>
                <w:sz w:val="16"/>
                <w:szCs w:val="16"/>
              </w:rPr>
              <w:t>spectively).]</w:t>
            </w:r>
          </w:p>
          <w:p w:rsidR="00AA3553" w:rsidRDefault="00AA3553">
            <w:pPr>
              <w:pStyle w:val="ListParagraph"/>
              <w:tabs>
                <w:tab w:val="left" w:pos="360"/>
              </w:tabs>
              <w:ind w:left="360"/>
              <w:rPr>
                <w:rFonts w:ascii="Times New Roman" w:eastAsia="Batang" w:hAnsi="Times New Roman" w:cs="Times New Roman"/>
                <w:sz w:val="16"/>
                <w:szCs w:val="16"/>
              </w:rPr>
            </w:pPr>
          </w:p>
          <w:p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rsidR="00AA3553" w:rsidRDefault="001E10D7">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w:t>
            </w:r>
            <w:r>
              <w:rPr>
                <w:rFonts w:ascii="Times New Roman" w:hAnsi="Times New Roman"/>
                <w:bCs/>
                <w:sz w:val="16"/>
                <w:szCs w:val="16"/>
              </w:rPr>
              <w:t xml:space="preserve">field (the existing TPC field) is applied to both closed loop indices for the scheduled PUCCH. </w:t>
            </w:r>
          </w:p>
          <w:p w:rsidR="00AA3553" w:rsidRDefault="00AA3553">
            <w:pPr>
              <w:adjustRightInd w:val="0"/>
              <w:snapToGrid w:val="0"/>
              <w:rPr>
                <w:rFonts w:ascii="Times New Roman" w:eastAsia="SimSun" w:hAnsi="Times New Roman" w:cs="Times New Roman"/>
                <w:color w:val="4A442A" w:themeColor="background2" w:themeShade="40"/>
                <w:sz w:val="14"/>
                <w:szCs w:val="14"/>
              </w:rPr>
            </w:pPr>
          </w:p>
          <w:p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proposed </w:t>
            </w:r>
            <w:r>
              <w:rPr>
                <w:rFonts w:ascii="Times New Roman" w:eastAsia="SimSun" w:hAnsi="Times New Roman" w:cs="Times New Roman"/>
                <w:color w:val="4A442A" w:themeColor="background2" w:themeShade="40"/>
                <w:sz w:val="16"/>
                <w:szCs w:val="16"/>
              </w:rPr>
              <w:t>conclusion is needed to align the understanding.</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/MotM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rsidR="00AA3553" w:rsidRDefault="001E10D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rsidR="00AA3553" w:rsidRDefault="001E10D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second TPC field is configured and the indicated </w:t>
            </w:r>
            <w:r>
              <w:rPr>
                <w:rFonts w:ascii="Times New Roman" w:eastAsia="Batang" w:hAnsi="Times New Roman" w:cs="Times New Roman"/>
                <w:sz w:val="16"/>
                <w:szCs w:val="16"/>
              </w:rPr>
              <w:t>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xml:space="preserve">,  the other TPC field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rsidR="00AA3553" w:rsidRDefault="001E10D7">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bl>
    <w:p w:rsidR="00AA3553" w:rsidRDefault="00AA3553">
      <w:pPr>
        <w:pStyle w:val="NoSpacing"/>
      </w:pPr>
    </w:p>
    <w:bookmarkEnd w:id="10"/>
    <w:p w:rsidR="00AA3553" w:rsidRDefault="001E10D7">
      <w:pPr>
        <w:pStyle w:val="Style2"/>
      </w:pPr>
      <w:r>
        <w:t>Issue #2.2: Default beam for P</w:t>
      </w:r>
      <w:r>
        <w:t xml:space="preserve">USCH </w:t>
      </w:r>
    </w:p>
    <w:p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Please comment on preferred changes to the</w:t>
      </w:r>
      <w:r>
        <w:rPr>
          <w:rFonts w:ascii="Times New Roman" w:eastAsia="SimSun" w:hAnsi="Times New Roman" w:cs="Times New Roman"/>
          <w:color w:val="4A442A" w:themeColor="background2" w:themeShade="40"/>
          <w:sz w:val="18"/>
          <w:szCs w:val="18"/>
        </w:rPr>
        <w:t xml:space="preserve"> proposal.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gNB anyway needs at least one PUCCH resource with one spatial relation in order to support dynamic switching between MTRP </w:t>
            </w:r>
            <w:r>
              <w:rPr>
                <w:rFonts w:ascii="Times New Roman" w:hAnsi="Times New Roman" w:cs="Times New Roman"/>
                <w:color w:val="4A442A" w:themeColor="background2" w:themeShade="40"/>
                <w:sz w:val="16"/>
                <w:szCs w:val="16"/>
              </w:rPr>
              <w:t>and STRP PUCCH transmission. Therefore, if lowest ID PUCCH resource is limited with one spatial relation, gNB can use it for STRP switching.</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w:t>
            </w:r>
            <w:r>
              <w:rPr>
                <w:rFonts w:ascii="Times New Roman" w:eastAsia="SimSun" w:hAnsi="Times New Roman" w:cs="Times New Roman"/>
                <w:color w:val="4A442A" w:themeColor="background2" w:themeShade="40"/>
                <w:sz w:val="16"/>
                <w:szCs w:val="16"/>
              </w:rPr>
              <w:t>he restriction.</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w:t>
            </w:r>
            <w:r>
              <w:rPr>
                <w:rFonts w:ascii="Times New Roman" w:eastAsia="SimSun" w:hAnsi="Times New Roman" w:cs="Times New Roman"/>
                <w:b/>
                <w:bCs/>
                <w:color w:val="4A442A" w:themeColor="background2" w:themeShade="40"/>
                <w:sz w:val="16"/>
                <w:szCs w:val="16"/>
              </w:rPr>
              <w:t>o</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would rather prefer to restrict that the PUCCH resource with lowest ID is activated with one </w:t>
            </w:r>
            <w:r>
              <w:rPr>
                <w:rFonts w:ascii="Times New Roman" w:eastAsia="SimSun" w:hAnsi="Times New Roman" w:cs="Times New Roman"/>
                <w:color w:val="4A442A" w:themeColor="background2" w:themeShade="40"/>
                <w:sz w:val="16"/>
                <w:szCs w:val="16"/>
              </w:rPr>
              <w:t>spatial relation info.</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color w:val="4A442A" w:themeColor="background2" w:themeShade="40"/>
                <w:sz w:val="16"/>
                <w:szCs w:val="16"/>
              </w:rPr>
              <w:t>support FL’s proposal. Even though this issue can be handled by gNB implementation, we prefer to agree with this proposal for the sake of progress.</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t>
            </w:r>
            <w:r>
              <w:rPr>
                <w:rFonts w:ascii="Times New Roman" w:eastAsia="SimSun" w:hAnsi="Times New Roman" w:cs="Times New Roman"/>
                <w:color w:val="4A442A" w:themeColor="background2" w:themeShade="40"/>
                <w:sz w:val="16"/>
                <w:szCs w:val="16"/>
              </w:rPr>
              <w:t xml:space="preserve">we think this is low priority optimisation. </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 xml:space="preserve">Given this was discussed multiple meetings, FL suggest LG , HW, Intel to help the group to close this discussion (regardless the view </w:t>
            </w:r>
            <w:r>
              <w:rPr>
                <w:rFonts w:ascii="Times New Roman" w:eastAsia="SimSun" w:hAnsi="Times New Roman" w:cs="Times New Roman"/>
                <w:sz w:val="16"/>
                <w:szCs w:val="16"/>
              </w:rPr>
              <w:t>of small issue).</w:t>
            </w:r>
            <w:r>
              <w:rPr>
                <w:rFonts w:ascii="Times New Roman" w:eastAsia="SimSun" w:hAnsi="Times New Roman" w:cs="Times New Roman"/>
                <w:b/>
                <w:bCs/>
                <w:sz w:val="16"/>
                <w:szCs w:val="16"/>
              </w:rPr>
              <w:t xml:space="preserve"> </w:t>
            </w:r>
          </w:p>
          <w:p w:rsidR="00AA3553" w:rsidRDefault="00AA3553">
            <w:pPr>
              <w:adjustRightInd w:val="0"/>
              <w:snapToGrid w:val="0"/>
              <w:rPr>
                <w:rFonts w:ascii="Times New Roman" w:eastAsia="SimSun" w:hAnsi="Times New Roman" w:cs="Times New Roman"/>
                <w:b/>
                <w:bCs/>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AA3553">
        <w:tc>
          <w:tcPr>
            <w:tcW w:w="2122" w:type="dxa"/>
          </w:tcPr>
          <w:p w:rsidR="00AA3553" w:rsidRDefault="00AA3553">
            <w:pPr>
              <w:adjustRightInd w:val="0"/>
              <w:snapToGrid w:val="0"/>
              <w:jc w:val="center"/>
              <w:rPr>
                <w:rFonts w:ascii="Times New Roman" w:eastAsia="SimSun" w:hAnsi="Times New Roman" w:cs="Times New Roman"/>
                <w:b/>
                <w:bCs/>
                <w:sz w:val="16"/>
                <w:szCs w:val="16"/>
                <w:highlight w:val="cyan"/>
              </w:rPr>
            </w:pPr>
          </w:p>
          <w:p w:rsidR="00AA3553" w:rsidRDefault="00AA3553">
            <w:pPr>
              <w:adjustRightInd w:val="0"/>
              <w:snapToGrid w:val="0"/>
              <w:jc w:val="center"/>
              <w:rPr>
                <w:rFonts w:ascii="Times New Roman" w:eastAsia="SimSun" w:hAnsi="Times New Roman" w:cs="Times New Roman"/>
                <w:b/>
                <w:bCs/>
                <w:sz w:val="16"/>
                <w:szCs w:val="16"/>
                <w:highlight w:val="cyan"/>
              </w:rPr>
            </w:pPr>
          </w:p>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rsidR="00AA3553" w:rsidRDefault="00AA3553">
            <w:pPr>
              <w:adjustRightInd w:val="0"/>
              <w:snapToGrid w:val="0"/>
              <w:rPr>
                <w:rFonts w:ascii="Times New Roman" w:eastAsia="SimSun" w:hAnsi="Times New Roman" w:cs="Times New Roman"/>
                <w:b/>
                <w:bCs/>
                <w:color w:val="4A442A" w:themeColor="background2" w:themeShade="40"/>
                <w:sz w:val="16"/>
                <w:szCs w:val="16"/>
              </w:rPr>
            </w:pPr>
          </w:p>
          <w:p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highlight w:val="yellow"/>
              </w:rPr>
              <w:lastRenderedPageBreak/>
              <w:t>Proposal 2.2:</w:t>
            </w:r>
            <w:r>
              <w:t xml:space="preserve"> </w:t>
            </w:r>
            <w:r>
              <w:rPr>
                <w:rFonts w:ascii="Times New Roman" w:eastAsia="Batang" w:hAnsi="Times New Roman" w:cs="Times New Roman"/>
                <w:sz w:val="18"/>
                <w:szCs w:val="18"/>
              </w:rPr>
              <w:t xml:space="preserve">If the PUCCH resource with the lowest ID is activated with two spatial relation info, the spatial </w:t>
            </w:r>
            <w:r>
              <w:rPr>
                <w:rFonts w:ascii="Times New Roman" w:eastAsia="Batang" w:hAnsi="Times New Roman" w:cs="Times New Roman"/>
                <w:sz w:val="18"/>
                <w:szCs w:val="18"/>
              </w:rPr>
              <w:t>relation info with lower ID, is used as the default beam for PUSCH scheduled by DCI format 0_0.</w:t>
            </w:r>
          </w:p>
          <w:p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lastRenderedPageBreak/>
              <w:t>L</w:t>
            </w:r>
            <w:r>
              <w:rPr>
                <w:rFonts w:ascii="Times New Roman" w:eastAsia="SimSun" w:hAnsi="Times New Roman" w:cs="Times New Roman"/>
                <w:b/>
                <w:bCs/>
                <w:sz w:val="16"/>
                <w:szCs w:val="16"/>
              </w:rPr>
              <w:t>enovo/MotM</w:t>
            </w:r>
          </w:p>
        </w:tc>
        <w:tc>
          <w:tcPr>
            <w:tcW w:w="7512" w:type="dxa"/>
          </w:tcPr>
          <w:p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AA3553">
        <w:tc>
          <w:tcPr>
            <w:tcW w:w="2122" w:type="dxa"/>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AA3553">
        <w:tc>
          <w:tcPr>
            <w:tcW w:w="2122" w:type="dxa"/>
          </w:tcPr>
          <w:p w:rsidR="00AA3553" w:rsidRDefault="00AA3553">
            <w:pPr>
              <w:adjustRightInd w:val="0"/>
              <w:snapToGrid w:val="0"/>
              <w:jc w:val="center"/>
              <w:rPr>
                <w:rFonts w:ascii="Times New Roman" w:eastAsia="SimSun" w:hAnsi="Times New Roman" w:cs="Times New Roman"/>
                <w:b/>
                <w:bCs/>
                <w:sz w:val="16"/>
                <w:szCs w:val="16"/>
                <w:highlight w:val="cyan"/>
              </w:rPr>
            </w:pPr>
          </w:p>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 xml:space="preserve">FL </w:t>
            </w:r>
            <w:r>
              <w:rPr>
                <w:rFonts w:ascii="Times New Roman" w:eastAsia="SimSun" w:hAnsi="Times New Roman" w:cs="Times New Roman"/>
                <w:b/>
                <w:bCs/>
                <w:sz w:val="16"/>
                <w:szCs w:val="16"/>
                <w:highlight w:val="cyan"/>
              </w:rPr>
              <w:t>update #3</w:t>
            </w:r>
          </w:p>
        </w:tc>
        <w:tc>
          <w:tcPr>
            <w:tcW w:w="7512" w:type="dxa"/>
          </w:tcPr>
          <w:p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AA3553">
        <w:tc>
          <w:tcPr>
            <w:tcW w:w="2122" w:type="dxa"/>
          </w:tcPr>
          <w:p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rsidR="00AA3553" w:rsidRDefault="001E10D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AA3553">
        <w:tc>
          <w:tcPr>
            <w:tcW w:w="2122" w:type="dxa"/>
          </w:tcPr>
          <w:p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bl>
    <w:p w:rsidR="00AA3553" w:rsidRDefault="00AA3553"/>
    <w:p w:rsidR="00AA3553" w:rsidRDefault="001E10D7">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rsidR="00AA3553" w:rsidRDefault="00AA3553">
      <w:pPr>
        <w:rPr>
          <w:rFonts w:ascii="Times New Roman" w:hAnsi="Times New Roman" w:cs="Times New Roman"/>
          <w:sz w:val="18"/>
          <w:szCs w:val="18"/>
        </w:rPr>
      </w:pPr>
    </w:p>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explained before, the benefit in the </w:t>
            </w:r>
            <w:r>
              <w:rPr>
                <w:rFonts w:ascii="Times New Roman" w:eastAsia="SimSun" w:hAnsi="Times New Roman" w:cs="Times New Roman"/>
                <w:color w:val="4A442A" w:themeColor="background2" w:themeShade="40"/>
                <w:sz w:val="16"/>
                <w:szCs w:val="16"/>
              </w:rPr>
              <w:t>case of cyclical mapping is opportunistic early termination. We are also ok with gNB to configure whether frequency hopping is at slot level or among the repetitions with the same beam for cyclical mapping.</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w:t>
            </w:r>
            <w:r>
              <w:rPr>
                <w:rFonts w:ascii="Times New Roman" w:hAnsi="Times New Roman" w:cs="Times New Roman"/>
                <w:color w:val="4A442A" w:themeColor="background2" w:themeShade="40"/>
                <w:sz w:val="16"/>
                <w:szCs w:val="16"/>
              </w:rPr>
              <w:t>opping gain and beam hopping gain simultaneously when cyclical mapping pattern is configured.</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It can obtain the frequency diversity gain and spatial diversity gain simultaneously when frequency hopping is performed per </w:t>
            </w:r>
            <w:r>
              <w:rPr>
                <w:rFonts w:ascii="Times New Roman" w:eastAsia="SimSun" w:hAnsi="Times New Roman" w:cs="Times New Roman"/>
                <w:color w:val="4A442A" w:themeColor="background2" w:themeShade="40"/>
                <w:sz w:val="16"/>
                <w:szCs w:val="16"/>
              </w:rPr>
              <w:t>beam if cyclical mapping pattern is configured.</w:t>
            </w:r>
          </w:p>
        </w:tc>
      </w:tr>
      <w:tr w:rsidR="00AA3553">
        <w:trPr>
          <w:trHeight w:val="638"/>
        </w:trPr>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w:t>
            </w:r>
            <w:r>
              <w:rPr>
                <w:rFonts w:ascii="Times New Roman" w:hAnsi="Times New Roman" w:cs="Times New Roman"/>
                <w:color w:val="4A442A" w:themeColor="background2" w:themeShade="40"/>
                <w:sz w:val="16"/>
                <w:szCs w:val="16"/>
              </w:rPr>
              <w:t>ure.</w:t>
            </w:r>
          </w:p>
        </w:tc>
      </w:tr>
      <w:tr w:rsidR="00AA3553">
        <w:trPr>
          <w:trHeight w:val="638"/>
        </w:trPr>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trPr>
          <w:trHeight w:val="638"/>
        </w:trPr>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w:t>
            </w:r>
            <w:r>
              <w:rPr>
                <w:rFonts w:ascii="Times New Roman" w:hAnsi="Times New Roman" w:cs="Times New Roman"/>
                <w:color w:val="4A442A" w:themeColor="background2" w:themeShade="40"/>
                <w:sz w:val="16"/>
                <w:szCs w:val="16"/>
              </w:rPr>
              <w:t>cific to Scheme 3 and not Scheme 1.</w:t>
            </w:r>
          </w:p>
        </w:tc>
      </w:tr>
      <w:tr w:rsidR="00AA3553">
        <w:trPr>
          <w:trHeight w:val="638"/>
        </w:trPr>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rPr>
          <w:trHeight w:val="192"/>
        </w:trPr>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trPr>
          <w:trHeight w:val="192"/>
        </w:trPr>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rPr>
          <w:trHeight w:val="192"/>
        </w:trPr>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AA3553">
        <w:trPr>
          <w:trHeight w:val="638"/>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w:t>
            </w:r>
            <w:r>
              <w:rPr>
                <w:rFonts w:ascii="Times New Roman" w:eastAsia="SimSun" w:hAnsi="Times New Roman" w:cs="Times New Roman"/>
                <w:color w:val="4A442A" w:themeColor="background2" w:themeShade="40"/>
                <w:sz w:val="16"/>
                <w:szCs w:val="16"/>
              </w:rPr>
              <w:t>ll be obtained through the configuration as in the first bullet.</w:t>
            </w:r>
          </w:p>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w:t>
            </w:r>
            <w:r>
              <w:rPr>
                <w:rFonts w:ascii="Times New Roman" w:eastAsia="SimSun" w:hAnsi="Times New Roman" w:cs="Times New Roman"/>
                <w:color w:val="4A442A" w:themeColor="background2" w:themeShade="40"/>
                <w:sz w:val="16"/>
                <w:szCs w:val="16"/>
              </w:rPr>
              <w:t xml:space="preserve"> first bullet has earlier termination than the second bullet.</w:t>
            </w:r>
          </w:p>
        </w:tc>
      </w:tr>
      <w:tr w:rsidR="00AA3553">
        <w:trPr>
          <w:trHeight w:val="638"/>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AA3553">
        <w:trPr>
          <w:trHeight w:val="638"/>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AA3553">
        <w:trPr>
          <w:trHeight w:val="638"/>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w:t>
            </w:r>
            <w:r>
              <w:rPr>
                <w:rFonts w:ascii="Times New Roman" w:eastAsia="SimSun" w:hAnsi="Times New Roman" w:cs="Times New Roman"/>
                <w:color w:val="4A442A" w:themeColor="background2" w:themeShade="40"/>
                <w:sz w:val="16"/>
                <w:szCs w:val="16"/>
              </w:rPr>
              <w:t>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w:t>
            </w:r>
            <w:r>
              <w:rPr>
                <w:rFonts w:ascii="Times New Roman" w:eastAsia="SimSun" w:hAnsi="Times New Roman" w:cs="Times New Roman"/>
                <w:color w:val="4A442A" w:themeColor="background2" w:themeShade="40"/>
                <w:sz w:val="16"/>
                <w:szCs w:val="16"/>
              </w:rPr>
              <w:t xml:space="preserve"> candidate solutions can be selected:</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w:t>
            </w:r>
            <w:r>
              <w:rPr>
                <w:rFonts w:ascii="Times New Roman" w:eastAsia="SimSun" w:hAnsi="Times New Roman" w:cs="Times New Roman"/>
                <w:color w:val="4A442A" w:themeColor="background2" w:themeShade="40"/>
                <w:sz w:val="16"/>
                <w:szCs w:val="16"/>
              </w:rPr>
              <w:t>alf of the scheduled frequency resources are used by each repetition.</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MTK/vivo that the benefit of cyclical mapping is unclear. We prefer FH on slot </w:t>
            </w:r>
            <w:r>
              <w:rPr>
                <w:rFonts w:ascii="Times New Roman" w:eastAsia="SimSun" w:hAnsi="Times New Roman" w:cs="Times New Roman"/>
                <w:color w:val="4A442A" w:themeColor="background2" w:themeShade="40"/>
                <w:sz w:val="16"/>
                <w:szCs w:val="16"/>
              </w:rPr>
              <w:t>level for both sequential and cyclical mapping, which is in line with Rel-15 design with no spec impact/change.</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w:t>
            </w:r>
            <w:r>
              <w:rPr>
                <w:rFonts w:ascii="Times New Roman" w:eastAsia="SimSun" w:hAnsi="Times New Roman" w:cs="Times New Roman"/>
                <w:color w:val="4A442A" w:themeColor="background2" w:themeShade="40"/>
                <w:sz w:val="16"/>
                <w:szCs w:val="16"/>
              </w:rPr>
              <w:t xml:space="preserve"> frequency diversity gain no matter cyclical beam mapping pattern or sequential beam mapping pattern is configured.</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t>
            </w:r>
            <w:r>
              <w:rPr>
                <w:rFonts w:ascii="Times New Roman" w:eastAsia="SimSun" w:hAnsi="Times New Roman" w:cs="Times New Roman"/>
                <w:color w:val="4A442A" w:themeColor="background2" w:themeShade="40"/>
                <w:sz w:val="16"/>
                <w:szCs w:val="16"/>
              </w:rPr>
              <w:t xml:space="preserve">We share similar view as Ericsson. </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rsidR="00AA3553" w:rsidRDefault="00AA3553">
            <w:pPr>
              <w:adjustRightInd w:val="0"/>
              <w:snapToGrid w:val="0"/>
              <w:rPr>
                <w:rFonts w:ascii="Times New Roman" w:eastAsia="SimSun" w:hAnsi="Times New Roman" w:cs="Times New Roman"/>
                <w:b/>
                <w:bCs/>
                <w:color w:val="FF0000"/>
                <w:sz w:val="16"/>
                <w:szCs w:val="16"/>
              </w:rPr>
            </w:pPr>
          </w:p>
          <w:p w:rsidR="00AA3553" w:rsidRDefault="001E10D7">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 xml:space="preserve">Several companies have raised issues. Proponents have explained the use </w:t>
            </w:r>
            <w:r>
              <w:rPr>
                <w:rFonts w:ascii="Times New Roman" w:eastAsia="SimSun" w:hAnsi="Times New Roman" w:cs="Times New Roman"/>
                <w:b/>
                <w:bCs/>
                <w:color w:val="000000" w:themeColor="text1"/>
                <w:sz w:val="16"/>
                <w:szCs w:val="16"/>
              </w:rPr>
              <w:t>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Support the proposal as it provides both frequency and beam </w:t>
            </w:r>
            <w:r>
              <w:rPr>
                <w:rFonts w:ascii="Times New Roman" w:eastAsia="SimSun" w:hAnsi="Times New Roman" w:cs="Times New Roman"/>
                <w:b/>
                <w:bCs/>
                <w:color w:val="4A442A" w:themeColor="background2" w:themeShade="40"/>
                <w:sz w:val="18"/>
                <w:szCs w:val="18"/>
              </w:rPr>
              <w:t>diversity.</w:t>
            </w:r>
          </w:p>
        </w:tc>
      </w:tr>
      <w:tr w:rsidR="00AA3553">
        <w:trPr>
          <w:trHeight w:val="299"/>
        </w:trPr>
        <w:tc>
          <w:tcPr>
            <w:tcW w:w="2122" w:type="dxa"/>
          </w:tcPr>
          <w:p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rsidR="00AA3553" w:rsidRDefault="001E10D7">
            <w:pPr>
              <w:numPr>
                <w:ilvl w:val="0"/>
                <w:numId w:val="20"/>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sequential mapping pattern is configured, frequency hopping is performed on slot </w:t>
            </w:r>
            <w:r>
              <w:rPr>
                <w:rFonts w:ascii="Times New Roman" w:eastAsia="DengXian" w:hAnsi="Times New Roman" w:cs="Times New Roman"/>
                <w:bCs/>
                <w:iCs/>
                <w:kern w:val="32"/>
                <w:sz w:val="16"/>
                <w:szCs w:val="20"/>
                <w:lang w:val="en-GB"/>
              </w:rPr>
              <w:t>level (as in Rel-15).</w:t>
            </w:r>
          </w:p>
          <w:p w:rsidR="00AA3553" w:rsidRDefault="001E10D7">
            <w:pPr>
              <w:numPr>
                <w:ilvl w:val="0"/>
                <w:numId w:val="20"/>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upport the FL’s latest proposal. It can obtain both the frequency diversity gain and spatial diversity gain if frequency hopping can be </w:t>
            </w:r>
            <w:r>
              <w:rPr>
                <w:rFonts w:ascii="Times New Roman" w:eastAsia="SimSun" w:hAnsi="Times New Roman" w:cs="Times New Roman"/>
                <w:color w:val="4A442A" w:themeColor="background2" w:themeShade="40"/>
                <w:sz w:val="16"/>
                <w:szCs w:val="16"/>
              </w:rPr>
              <w:t>performed per beam/link when cyclical mapping pattern is configured.</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w:t>
            </w:r>
            <w:r>
              <w:rPr>
                <w:rFonts w:ascii="Times New Roman" w:eastAsia="SimSun" w:hAnsi="Times New Roman" w:cs="Times New Roman" w:hint="eastAsia"/>
                <w:color w:val="4A442A" w:themeColor="background2" w:themeShade="40"/>
                <w:sz w:val="16"/>
                <w:szCs w:val="16"/>
              </w:rPr>
              <w:t>larified.</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w:t>
            </w:r>
            <w:r>
              <w:rPr>
                <w:rFonts w:ascii="Times New Roman" w:eastAsia="SimSun" w:hAnsi="Times New Roman" w:cs="Times New Roman"/>
                <w:color w:val="4A442A" w:themeColor="background2" w:themeShade="40"/>
                <w:sz w:val="16"/>
                <w:szCs w:val="16"/>
              </w:rPr>
              <w:t>gured.</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This is a low priority small optimization. If the group converge on a solution, we</w:t>
            </w:r>
            <w:r>
              <w:rPr>
                <w:rFonts w:ascii="Times New Roman" w:eastAsia="SimSun" w:hAnsi="Times New Roman" w:cs="Times New Roman"/>
                <w:color w:val="4A442A" w:themeColor="background2" w:themeShade="40"/>
                <w:sz w:val="16"/>
                <w:szCs w:val="16"/>
              </w:rPr>
              <w:t xml:space="preserve"> may not object to it. </w:t>
            </w: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AA3553">
        <w:trPr>
          <w:trHeight w:val="299"/>
        </w:trPr>
        <w:tc>
          <w:tcPr>
            <w:tcW w:w="2122" w:type="dxa"/>
          </w:tcPr>
          <w:p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rPr>
          <w:trHeight w:val="299"/>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bl>
    <w:p w:rsidR="00AA3553" w:rsidRDefault="00AA3553">
      <w:pPr>
        <w:pStyle w:val="ListParagraph"/>
        <w:ind w:left="1364"/>
        <w:rPr>
          <w:rFonts w:ascii="Times New Roman" w:eastAsia="SimSun" w:hAnsi="Times New Roman"/>
          <w:sz w:val="18"/>
          <w:szCs w:val="18"/>
        </w:rPr>
      </w:pPr>
    </w:p>
    <w:p w:rsidR="00AA3553" w:rsidRDefault="001E10D7">
      <w:pPr>
        <w:pStyle w:val="Heading3"/>
        <w:spacing w:after="240"/>
        <w:ind w:left="1077" w:hanging="1077"/>
        <w:rPr>
          <w:rFonts w:ascii="Arial" w:hAnsi="Arial" w:cs="Arial"/>
          <w:color w:val="auto"/>
          <w:szCs w:val="16"/>
        </w:rPr>
      </w:pPr>
      <w:bookmarkStart w:id="48" w:name="_Hlk80052752"/>
      <w:r>
        <w:rPr>
          <w:rFonts w:ascii="Arial" w:hAnsi="Arial" w:cs="Arial"/>
          <w:color w:val="auto"/>
        </w:rPr>
        <w:lastRenderedPageBreak/>
        <w:t>Issue #2.4</w:t>
      </w:r>
      <w:r>
        <w:rPr>
          <w:rFonts w:ascii="Arial" w:hAnsi="Arial" w:cs="Arial"/>
          <w:color w:val="auto"/>
          <w:szCs w:val="16"/>
        </w:rPr>
        <w:t>: Grouping of PUCCH resources</w:t>
      </w:r>
    </w:p>
    <w:p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Support MAC-CE activating two sets of power control parameters (for FR1) for</w:t>
      </w:r>
      <w:r>
        <w:rPr>
          <w:rFonts w:ascii="Times New Roman" w:eastAsia="Batang" w:hAnsi="Times New Roman" w:cs="Times New Roman"/>
          <w:sz w:val="18"/>
          <w:szCs w:val="18"/>
        </w:rPr>
        <w:t xml:space="preserve"> a group of PUCCH resources in a CC. </w:t>
      </w:r>
    </w:p>
    <w:p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When the PUCCH resource is indicated with two spatial relation info’s or two sets of power control parameters, the other PUCCH resources in the group also get updated to have the same two spatial relation info’s or two</w:t>
      </w:r>
      <w:r>
        <w:rPr>
          <w:rFonts w:ascii="Times New Roman" w:eastAsia="Batang" w:hAnsi="Times New Roman" w:cs="Times New Roman"/>
          <w:sz w:val="18"/>
          <w:szCs w:val="18"/>
        </w:rPr>
        <w:t xml:space="preserve"> sets of power control parameters. </w:t>
      </w:r>
    </w:p>
    <w:p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w:t>
      </w:r>
      <w:r>
        <w:rPr>
          <w:rFonts w:ascii="Times New Roman" w:eastAsia="Batang" w:hAnsi="Times New Roman" w:cs="Times New Roman"/>
          <w:sz w:val="18"/>
          <w:szCs w:val="18"/>
        </w:rPr>
        <w:t xml:space="preserve">set of power control parameters. </w:t>
      </w:r>
    </w:p>
    <w:p w:rsidR="00AA3553" w:rsidRDefault="001E10D7">
      <w:pPr>
        <w:pStyle w:val="ListParagraph"/>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8"/>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w:t>
            </w:r>
            <w:r>
              <w:rPr>
                <w:rFonts w:ascii="Times New Roman" w:eastAsia="SimSun" w:hAnsi="Times New Roman" w:cs="Times New Roman"/>
                <w:color w:val="4A442A" w:themeColor="background2" w:themeShade="40"/>
                <w:sz w:val="16"/>
                <w:szCs w:val="16"/>
              </w:rPr>
              <w:t xml:space="preserve"> in our view. Up to 4 groups is supported in Rel. 16, which is sufficient in our view.</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It seems better to make high level decision first, i.e., whether MTRP PUCCH and STRP PUCCH can be mixed in the same group, because following issues are different </w:t>
            </w:r>
            <w:r>
              <w:rPr>
                <w:rFonts w:ascii="Times New Roman" w:hAnsi="Times New Roman" w:cs="Times New Roman"/>
                <w:color w:val="4A442A" w:themeColor="background2" w:themeShade="40"/>
                <w:sz w:val="16"/>
                <w:szCs w:val="16"/>
              </w:rPr>
              <w:t>depending on the decision. If they can be mixed in the same group, this proposal means STRP PUCCH resource is updated to MTRP PUCCH resource if MTRP PUCCH resource in the same group is updated by MAC CE, or vice versa, but the benefits and motivation of th</w:t>
            </w:r>
            <w:r>
              <w:rPr>
                <w:rFonts w:ascii="Times New Roman" w:hAnsi="Times New Roman" w:cs="Times New Roman"/>
                <w:color w:val="4A442A" w:themeColor="background2" w:themeShade="40"/>
                <w:sz w:val="16"/>
                <w:szCs w:val="16"/>
              </w:rPr>
              <w:t>is is unclear.</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w:t>
            </w:r>
            <w:r>
              <w:rPr>
                <w:rFonts w:ascii="Times New Roman" w:eastAsia="SimSun" w:hAnsi="Times New Roman" w:cs="Times New Roman"/>
                <w:color w:val="4A442A" w:themeColor="background2" w:themeShade="40"/>
                <w:sz w:val="16"/>
                <w:szCs w:val="16"/>
              </w:rPr>
              <w:t>ial relation information for a PUCCH resource. The specific impact of introducing a new MAC CE is larger than reusing the legacy MAC CE.</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There seems no need to change the number of associated spatial relation info(s) through MAC-CE. Our proposal </w:t>
            </w:r>
            <w:r>
              <w:rPr>
                <w:rFonts w:ascii="Times New Roman" w:hAnsi="Times New Roman" w:cs="Times New Roman"/>
                <w:color w:val="4A442A" w:themeColor="background2" w:themeShade="40"/>
                <w:sz w:val="16"/>
                <w:szCs w:val="16"/>
              </w:rPr>
              <w:t>is not captured in the FL summary and thus copied below:</w:t>
            </w:r>
          </w:p>
          <w:p w:rsidR="00AA3553" w:rsidRDefault="001E10D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w:t>
            </w:r>
            <w:r>
              <w:rPr>
                <w:rFonts w:ascii="Times New Roman" w:hAnsi="Times New Roman" w:cs="Times New Roman"/>
                <w:iCs/>
                <w:sz w:val="16"/>
                <w:szCs w:val="16"/>
              </w:rPr>
              <w:t>al relation info / power control parameter set and a PUCCH resource group.</w:t>
            </w:r>
          </w:p>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Note that the first PUCCH resource ID can be used for operations not involving PUCCH resource group as in R15. Our scheme has the benefit that the existing MAC-CE can be reused and </w:t>
            </w:r>
            <w:r>
              <w:rPr>
                <w:rFonts w:ascii="Times New Roman" w:hAnsi="Times New Roman" w:cs="Times New Roman"/>
                <w:color w:val="4A442A" w:themeColor="background2" w:themeShade="40"/>
                <w:sz w:val="16"/>
                <w:szCs w:val="16"/>
              </w:rPr>
              <w:t>simultaneously update S-TRP PUCCH and one of the two spatial relation info’s of M-TRP PUCCH. If it is not desirable to have a second ID, we may give it a different name. We provide an example in the following figure: If a MAC-CE indicates ID 0 for updating</w:t>
            </w:r>
            <w:r>
              <w:rPr>
                <w:rFonts w:ascii="Times New Roman" w:hAnsi="Times New Roman" w:cs="Times New Roman"/>
                <w:color w:val="4A442A" w:themeColor="background2" w:themeShade="40"/>
                <w:sz w:val="16"/>
                <w:szCs w:val="16"/>
              </w:rPr>
              <w:t xml:space="preserve"> spatial relation info, then all the spatial relation info’s associated with IDs 0, 2, 4 are updated accordingly.</w:t>
            </w:r>
          </w:p>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v:shape id="_x0000_i1026" type="#_x0000_t75" style="width:324.95pt;height:104.75pt" o:ole="">
                  <v:imagedata r:id="rId25" o:title=""/>
                </v:shape>
                <o:OLEObject Type="Embed" ProgID="Visio.Drawing.15" ShapeID="_x0000_i1026" DrawAspect="Content" ObjectID="_1690878807" r:id="rId26"/>
              </w:objec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LG. </w:t>
            </w:r>
            <w:r>
              <w:rPr>
                <w:rFonts w:ascii="Times New Roman" w:eastAsia="SimSun" w:hAnsi="Times New Roman" w:cs="Times New Roman"/>
                <w:color w:val="4A442A" w:themeColor="background2" w:themeShade="40"/>
                <w:sz w:val="16"/>
                <w:szCs w:val="16"/>
              </w:rPr>
              <w:t>We should first clarify whether allow STRP PUCCH and MTRP PUCCH in same PUCCH group</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Samsung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w:t>
            </w:r>
            <w:r>
              <w:rPr>
                <w:rFonts w:ascii="Times New Roman" w:hAnsi="Times New Roman" w:cs="Times New Roman"/>
                <w:color w:val="4A442A" w:themeColor="background2" w:themeShade="40"/>
                <w:sz w:val="16"/>
                <w:szCs w:val="16"/>
              </w:rPr>
              <w:t>simpler rather than other methods. We can update two spatial relation infos (or two sets of PC parameters) simultaneously for all PUCCH resources in a group.</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same view as LG. We should </w:t>
            </w:r>
            <w:r>
              <w:rPr>
                <w:rFonts w:ascii="Times New Roman" w:eastAsia="SimSun" w:hAnsi="Times New Roman" w:cs="Times New Roman"/>
                <w:color w:val="4A442A" w:themeColor="background2" w:themeShade="40"/>
                <w:sz w:val="16"/>
                <w:szCs w:val="16"/>
              </w:rPr>
              <w:t>discuss the basic framework for grouping of PUCCH resources first.</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patialrelationInfo/power co</w:t>
            </w:r>
            <w:r>
              <w:rPr>
                <w:rFonts w:ascii="Times New Roman" w:eastAsia="SimSun" w:hAnsi="Times New Roman" w:cs="Times New Roman"/>
                <w:color w:val="4A442A" w:themeColor="background2" w:themeShade="40"/>
                <w:sz w:val="16"/>
                <w:szCs w:val="16"/>
              </w:rPr>
              <w:t xml:space="preserve">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patialrelationInfo/power control parameter sets.</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w:t>
            </w:r>
            <w:r>
              <w:rPr>
                <w:rFonts w:ascii="Times New Roman" w:eastAsia="SimSun" w:hAnsi="Times New Roman" w:cs="Times New Roman"/>
                <w:color w:val="4A442A" w:themeColor="background2" w:themeShade="40"/>
                <w:sz w:val="16"/>
                <w:szCs w:val="16"/>
              </w:rPr>
              <w:t>g concern on this proposal.</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w:t>
            </w:r>
            <w:r>
              <w:rPr>
                <w:rFonts w:ascii="Times New Roman" w:eastAsia="SimSun" w:hAnsi="Times New Roman" w:cs="Times New Roman"/>
                <w:color w:val="4A442A" w:themeColor="background2" w:themeShade="40"/>
                <w:sz w:val="16"/>
                <w:szCs w:val="16"/>
              </w:rPr>
              <w:t xml:space="preserve"> alignment with the approach in Rl-16, it should configure two spatial relations of one PUCCH resource in two groups, instead of in one. To achieve the purpose above and minimize spec change for RAN2, one reserved bit (designated as “R”) in the existing “E</w:t>
            </w:r>
            <w:r>
              <w:rPr>
                <w:rFonts w:ascii="Times New Roman" w:eastAsia="SimSun" w:hAnsi="Times New Roman" w:cs="Times New Roman"/>
                <w:color w:val="4A442A" w:themeColor="background2" w:themeShade="40"/>
                <w:sz w:val="16"/>
                <w:szCs w:val="16"/>
              </w:rPr>
              <w:t xml:space="preserve">nhanced PUCCH Spatial Relation Activation/Deactivation MAC CE” [TS 38.321 ] can indicate which one of multiple PUCCH groups containing the spatial relation of PUCCH resource should be updated. For group based update of PC parameters in FR1, same principle </w:t>
            </w:r>
            <w:r>
              <w:rPr>
                <w:rFonts w:ascii="Times New Roman" w:eastAsia="SimSun" w:hAnsi="Times New Roman" w:cs="Times New Roman"/>
                <w:color w:val="4A442A" w:themeColor="background2" w:themeShade="40"/>
                <w:sz w:val="16"/>
                <w:szCs w:val="16"/>
              </w:rPr>
              <w:t>should be ensured. We suggest to revise this proposal as follows:</w:t>
            </w:r>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9"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0" w:author="Yang" w:date="2021-08-16T12:11:00Z">
              <w:r>
                <w:rPr>
                  <w:rFonts w:ascii="Times New Roman" w:eastAsia="SimSun" w:hAnsi="Times New Roman" w:cs="Times New Roman"/>
                  <w:sz w:val="16"/>
                  <w:szCs w:val="16"/>
                </w:rPr>
                <w:t xml:space="preserve"> r</w:t>
              </w:r>
            </w:ins>
            <w:ins w:id="51" w:author="Yang" w:date="2021-08-16T12:10:00Z">
              <w:r>
                <w:rPr>
                  <w:rFonts w:ascii="Times New Roman" w:eastAsia="SimSun" w:hAnsi="Times New Roman" w:cs="Times New Roman"/>
                  <w:sz w:val="16"/>
                  <w:szCs w:val="16"/>
                </w:rPr>
                <w:t>esource</w:t>
              </w:r>
            </w:ins>
            <w:ins w:id="52" w:author="Yang" w:date="2021-08-16T12:07:00Z">
              <w:r>
                <w:rPr>
                  <w:rFonts w:ascii="Times New Roman" w:eastAsia="Batang" w:hAnsi="Times New Roman" w:cs="Times New Roman"/>
                  <w:sz w:val="16"/>
                  <w:szCs w:val="16"/>
                </w:rPr>
                <w:t xml:space="preserve"> groups</w:t>
              </w:r>
            </w:ins>
            <w:ins w:id="53" w:author="Yang" w:date="2021-08-16T12:10:00Z">
              <w:r>
                <w:rPr>
                  <w:rFonts w:ascii="Times New Roman" w:eastAsia="SimSun" w:hAnsi="Times New Roman" w:cs="Times New Roman"/>
                  <w:sz w:val="16"/>
                  <w:szCs w:val="16"/>
                </w:rPr>
                <w:t xml:space="preserve"> in a CC</w:t>
              </w:r>
            </w:ins>
            <w:ins w:id="54" w:author="Yang" w:date="2021-08-16T14:05:00Z">
              <w:r>
                <w:rPr>
                  <w:rFonts w:ascii="Times New Roman" w:eastAsia="SimSun" w:hAnsi="Times New Roman" w:cs="Times New Roman"/>
                  <w:sz w:val="16"/>
                  <w:szCs w:val="16"/>
                </w:rPr>
                <w:t>, and</w:t>
              </w:r>
            </w:ins>
            <w:ins w:id="55" w:author="Yang" w:date="2021-08-16T12:16:00Z">
              <w:r>
                <w:rPr>
                  <w:rFonts w:ascii="Times New Roman" w:eastAsia="SimSun" w:hAnsi="Times New Roman" w:cs="Times New Roman"/>
                  <w:sz w:val="16"/>
                  <w:szCs w:val="16"/>
                </w:rPr>
                <w:t xml:space="preserve"> </w:t>
              </w:r>
            </w:ins>
            <w:ins w:id="56" w:author="Yang" w:date="2021-08-16T12:08:00Z">
              <w:r>
                <w:rPr>
                  <w:rFonts w:ascii="Times New Roman" w:eastAsia="SimSun" w:hAnsi="Times New Roman" w:cs="Times New Roman"/>
                  <w:sz w:val="16"/>
                  <w:szCs w:val="16"/>
                </w:rPr>
                <w:t>MAC CE</w:t>
              </w:r>
            </w:ins>
            <w:ins w:id="57" w:author="Yang" w:date="2021-08-16T12:10:00Z">
              <w:r>
                <w:rPr>
                  <w:rFonts w:ascii="Times New Roman" w:eastAsia="SimSun" w:hAnsi="Times New Roman" w:cs="Times New Roman"/>
                  <w:sz w:val="16"/>
                  <w:szCs w:val="16"/>
                </w:rPr>
                <w:t xml:space="preserve"> activating</w:t>
              </w:r>
            </w:ins>
            <w:ins w:id="58" w:author="Yang" w:date="2021-08-16T14:06:00Z">
              <w:r>
                <w:rPr>
                  <w:rFonts w:ascii="Times New Roman" w:eastAsia="SimSun" w:hAnsi="Times New Roman" w:cs="Times New Roman"/>
                  <w:sz w:val="16"/>
                  <w:szCs w:val="16"/>
                </w:rPr>
                <w:t xml:space="preserve"> </w:t>
              </w:r>
            </w:ins>
            <w:ins w:id="59" w:author="Yang" w:date="2021-08-16T12:10:00Z">
              <w:r>
                <w:rPr>
                  <w:rFonts w:ascii="Times New Roman" w:eastAsia="SimSun" w:hAnsi="Times New Roman" w:cs="Times New Roman"/>
                  <w:sz w:val="16"/>
                  <w:szCs w:val="16"/>
                </w:rPr>
                <w:t xml:space="preserve">all the PUCCH resources </w:t>
              </w:r>
            </w:ins>
            <w:ins w:id="60" w:author="Yang" w:date="2021-08-16T12:15:00Z">
              <w:r>
                <w:rPr>
                  <w:rFonts w:ascii="Times New Roman" w:eastAsia="SimSun" w:hAnsi="Times New Roman" w:cs="Times New Roman"/>
                  <w:sz w:val="16"/>
                  <w:szCs w:val="16"/>
                </w:rPr>
                <w:t>with</w:t>
              </w:r>
            </w:ins>
            <w:ins w:id="61" w:author="Yang" w:date="2021-08-16T12:10:00Z">
              <w:r>
                <w:rPr>
                  <w:rFonts w:ascii="Times New Roman" w:eastAsia="SimSun" w:hAnsi="Times New Roman" w:cs="Times New Roman"/>
                  <w:sz w:val="16"/>
                  <w:szCs w:val="16"/>
                </w:rPr>
                <w:t xml:space="preserve">in the </w:t>
              </w:r>
            </w:ins>
            <w:ins w:id="62" w:author="Yang" w:date="2021-08-16T12:11:00Z">
              <w:r>
                <w:rPr>
                  <w:rFonts w:ascii="Times New Roman" w:eastAsia="SimSun" w:hAnsi="Times New Roman" w:cs="Times New Roman"/>
                  <w:sz w:val="16"/>
                  <w:szCs w:val="16"/>
                </w:rPr>
                <w:t>PUCCH resource group</w:t>
              </w:r>
            </w:ins>
            <w:ins w:id="63" w:author="Yang" w:date="2021-08-16T12:17:00Z">
              <w:r>
                <w:rPr>
                  <w:rFonts w:ascii="Times New Roman" w:eastAsia="SimSun" w:hAnsi="Times New Roman" w:cs="Times New Roman"/>
                  <w:sz w:val="16"/>
                  <w:szCs w:val="16"/>
                </w:rPr>
                <w:t xml:space="preserve"> as in Rel-16</w:t>
              </w:r>
            </w:ins>
            <w:ins w:id="64" w:author="Yang" w:date="2021-08-16T12:12:00Z">
              <w:r>
                <w:rPr>
                  <w:rFonts w:ascii="Times New Roman" w:eastAsia="SimSun" w:hAnsi="Times New Roman" w:cs="Times New Roman"/>
                  <w:sz w:val="16"/>
                  <w:szCs w:val="16"/>
                </w:rPr>
                <w:t>.</w:t>
              </w:r>
            </w:ins>
            <w:del w:id="65" w:author="Yang" w:date="2021-08-16T12:07:00Z">
              <w:r>
                <w:rPr>
                  <w:rFonts w:ascii="Times New Roman" w:eastAsia="Batang" w:hAnsi="Times New Roman" w:cs="Times New Roman"/>
                  <w:sz w:val="16"/>
                  <w:szCs w:val="16"/>
                </w:rPr>
                <w:delText>MAC-CE activating two spatial relation info’s (for FR2) for a group of PUCCH resources</w:delText>
              </w:r>
            </w:del>
            <w:del w:id="66"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7"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8" w:author="Yang" w:date="2021-08-16T12:17:00Z">
              <w:r>
                <w:rPr>
                  <w:rFonts w:ascii="Times New Roman" w:eastAsia="SimSun" w:hAnsi="Times New Roman" w:cs="Times New Roman"/>
                  <w:sz w:val="16"/>
                  <w:szCs w:val="16"/>
                </w:rPr>
                <w:t xml:space="preserve"> </w:t>
              </w:r>
            </w:ins>
            <w:ins w:id="69" w:author="Yang" w:date="2021-08-16T14:06:00Z">
              <w:r>
                <w:rPr>
                  <w:rFonts w:ascii="Times New Roman" w:eastAsia="SimSun" w:hAnsi="Times New Roman" w:cs="Times New Roman"/>
                  <w:sz w:val="16"/>
                  <w:szCs w:val="16"/>
                </w:rPr>
                <w:t>and</w:t>
              </w:r>
            </w:ins>
            <w:ins w:id="70" w:author="Yang" w:date="2021-08-16T12:12:00Z">
              <w:r>
                <w:rPr>
                  <w:rFonts w:ascii="Times New Roman" w:eastAsia="SimSun" w:hAnsi="Times New Roman" w:cs="Times New Roman"/>
                  <w:sz w:val="16"/>
                  <w:szCs w:val="16"/>
                </w:rPr>
                <w:t xml:space="preserve"> MAC CE activating all the PUCCH resources </w:t>
              </w:r>
            </w:ins>
            <w:ins w:id="71" w:author="Yang" w:date="2021-08-16T12:15:00Z">
              <w:r>
                <w:rPr>
                  <w:rFonts w:ascii="Times New Roman" w:eastAsia="SimSun" w:hAnsi="Times New Roman" w:cs="Times New Roman"/>
                  <w:sz w:val="16"/>
                  <w:szCs w:val="16"/>
                </w:rPr>
                <w:t>with</w:t>
              </w:r>
            </w:ins>
            <w:ins w:id="72" w:author="Yang" w:date="2021-08-16T12:12:00Z">
              <w:r>
                <w:rPr>
                  <w:rFonts w:ascii="Times New Roman" w:eastAsia="SimSun" w:hAnsi="Times New Roman" w:cs="Times New Roman"/>
                  <w:sz w:val="16"/>
                  <w:szCs w:val="16"/>
                </w:rPr>
                <w:t>in the PUCCH resource group</w:t>
              </w:r>
            </w:ins>
            <w:ins w:id="73" w:author="Yang" w:date="2021-08-16T12:17:00Z">
              <w:r>
                <w:rPr>
                  <w:rFonts w:ascii="Times New Roman" w:eastAsia="SimSun" w:hAnsi="Times New Roman" w:cs="Times New Roman"/>
                  <w:sz w:val="16"/>
                  <w:szCs w:val="16"/>
                </w:rPr>
                <w:t xml:space="preserve"> as in Rel-16.</w:t>
              </w:r>
            </w:ins>
            <w:ins w:id="74" w:author="Yang" w:date="2021-08-16T12:12:00Z">
              <w:r>
                <w:rPr>
                  <w:rFonts w:ascii="Times New Roman" w:eastAsia="SimSun" w:hAnsi="Times New Roman" w:cs="Times New Roman"/>
                  <w:sz w:val="16"/>
                  <w:szCs w:val="16"/>
                </w:rPr>
                <w:t>.</w:t>
              </w:r>
            </w:ins>
            <w:del w:id="75" w:author="Yang" w:date="2021-08-16T12:12:00Z">
              <w:r>
                <w:rPr>
                  <w:rFonts w:ascii="Times New Roman" w:eastAsia="Batang" w:hAnsi="Times New Roman" w:cs="Times New Roman"/>
                  <w:sz w:val="16"/>
                  <w:szCs w:val="16"/>
                </w:rPr>
                <w:delText xml:space="preserve">MAC-CE activating two sets of power </w:delText>
              </w:r>
              <w:r>
                <w:rPr>
                  <w:rFonts w:ascii="Times New Roman" w:eastAsia="Batang" w:hAnsi="Times New Roman" w:cs="Times New Roman"/>
                  <w:sz w:val="16"/>
                  <w:szCs w:val="16"/>
                </w:rPr>
                <w:delText>control parameters (for FR1) for a group of PUCCH resources in a CC.</w:delText>
              </w:r>
            </w:del>
            <w:r>
              <w:rPr>
                <w:rFonts w:ascii="Times New Roman" w:eastAsia="Batang" w:hAnsi="Times New Roman" w:cs="Times New Roman"/>
                <w:sz w:val="16"/>
                <w:szCs w:val="16"/>
              </w:rPr>
              <w:t xml:space="preserve"> </w:t>
            </w:r>
          </w:p>
          <w:p w:rsidR="00AA3553" w:rsidRDefault="001E10D7">
            <w:pPr>
              <w:pStyle w:val="ListParagraph"/>
              <w:numPr>
                <w:ilvl w:val="0"/>
                <w:numId w:val="21"/>
              </w:numPr>
              <w:rPr>
                <w:del w:id="76" w:author="Yang" w:date="2021-08-16T12:14:00Z"/>
                <w:rFonts w:ascii="Times New Roman" w:eastAsia="Batang" w:hAnsi="Times New Roman" w:cs="Times New Roman"/>
                <w:sz w:val="16"/>
                <w:szCs w:val="16"/>
              </w:rPr>
            </w:pPr>
            <w:del w:id="77" w:author="Yang" w:date="2021-08-16T12:14:00Z">
              <w:r>
                <w:rPr>
                  <w:rFonts w:ascii="Times New Roman" w:eastAsia="Batang" w:hAnsi="Times New Roman" w:cs="Times New Roman"/>
                  <w:sz w:val="16"/>
                  <w:szCs w:val="16"/>
                </w:rPr>
                <w:delText>When the PUCCH resource is indicated with two spatial relation info’s or two sets of power control parameters, the other PUCCH resources in the group also get updated to have the same tw</w:delText>
              </w:r>
              <w:r>
                <w:rPr>
                  <w:rFonts w:ascii="Times New Roman" w:eastAsia="Batang" w:hAnsi="Times New Roman" w:cs="Times New Roman"/>
                  <w:sz w:val="16"/>
                  <w:szCs w:val="16"/>
                </w:rPr>
                <w:delText xml:space="preserve">o spatial relation info’s or two sets of power control parameters. </w:delText>
              </w:r>
            </w:del>
          </w:p>
          <w:p w:rsidR="00AA3553" w:rsidRDefault="001E10D7">
            <w:pPr>
              <w:pStyle w:val="ListParagraph"/>
              <w:numPr>
                <w:ilvl w:val="0"/>
                <w:numId w:val="21"/>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When the PUCCH resource is indicated with one spatial relation info or one set of power control parameters, then the other PUCCH resources in the group also get updated to have the same sp</w:delText>
              </w:r>
              <w:r>
                <w:rPr>
                  <w:rFonts w:ascii="Times New Roman" w:eastAsia="Batang" w:hAnsi="Times New Roman" w:cs="Times New Roman"/>
                  <w:sz w:val="16"/>
                  <w:szCs w:val="16"/>
                </w:rPr>
                <w:delText xml:space="preserve">atial relation info or the same set of power control parameters. </w:delText>
              </w:r>
            </w:del>
          </w:p>
          <w:p w:rsidR="00AA3553" w:rsidRDefault="001E10D7">
            <w:pPr>
              <w:pStyle w:val="ListParagraph"/>
              <w:numPr>
                <w:ilvl w:val="0"/>
                <w:numId w:val="21"/>
              </w:numPr>
              <w:contextualSpacing w:val="0"/>
              <w:rPr>
                <w:ins w:id="80"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rsidR="00AA3553" w:rsidRDefault="001E10D7" w:rsidP="00AA3553">
            <w:pPr>
              <w:pStyle w:val="ListParagraph"/>
              <w:numPr>
                <w:ilvl w:val="1"/>
                <w:numId w:val="21"/>
                <w:ins w:id="81" w:author="Wei Wei1 Ling" w:date="2021-08-16T14:14:00Z"/>
              </w:numPr>
              <w:contextualSpacing w:val="0"/>
              <w:rPr>
                <w:rFonts w:ascii="Times New Roman" w:hAnsi="Times New Roman" w:cs="Times New Roman"/>
                <w:sz w:val="16"/>
                <w:szCs w:val="16"/>
              </w:rPr>
              <w:pPrChange w:id="82" w:author="Yang" w:date="2021-08-16T14:14:00Z">
                <w:pPr>
                  <w:pStyle w:val="ListParagraph"/>
                  <w:numPr>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3" w:author="Yang" w:date="2021-08-16T14:14:00Z">
              <w:r>
                <w:rPr>
                  <w:rFonts w:ascii="Times New Roman" w:eastAsia="SimSun" w:hAnsi="Times New Roman" w:cs="Times New Roman"/>
                  <w:sz w:val="16"/>
                  <w:szCs w:val="16"/>
                </w:rPr>
                <w:t xml:space="preserve">RAN1 identified that </w:t>
              </w:r>
            </w:ins>
            <w:ins w:id="84"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xml:space="preserve">” can be used for this </w:t>
              </w:r>
              <w:r>
                <w:rPr>
                  <w:rFonts w:ascii="Times New Roman" w:eastAsia="SimSun" w:hAnsi="Times New Roman" w:cs="Times New Roman"/>
                  <w:sz w:val="16"/>
                  <w:szCs w:val="16"/>
                </w:rPr>
                <w:t>purpose.</w:t>
              </w:r>
            </w:ins>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w:t>
            </w:r>
            <w:r>
              <w:rPr>
                <w:rFonts w:ascii="Times New Roman" w:eastAsia="SimSun" w:hAnsi="Times New Roman" w:cs="Times New Roman"/>
                <w:color w:val="4A442A" w:themeColor="background2" w:themeShade="40"/>
                <w:sz w:val="16"/>
                <w:szCs w:val="16"/>
              </w:rPr>
              <w:t>PUCCH groups 2) whether mTRP and sTRP in same or separate groups 3) is ordering important for the 2 spatial relation info for mTRP PUCCH</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w:t>
            </w:r>
            <w:r>
              <w:rPr>
                <w:rFonts w:ascii="Times New Roman" w:eastAsia="SimSun" w:hAnsi="Times New Roman" w:cs="Times New Roman"/>
                <w:sz w:val="16"/>
                <w:szCs w:val="16"/>
              </w:rPr>
              <w:t xml:space="preserve">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Adding more groups, etc are n</w:t>
            </w:r>
            <w:r>
              <w:rPr>
                <w:rFonts w:ascii="Times New Roman" w:eastAsia="SimSun" w:hAnsi="Times New Roman" w:cs="Times New Roman"/>
                <w:sz w:val="16"/>
                <w:szCs w:val="16"/>
              </w:rPr>
              <w:t xml:space="preserve">ot fully needed unless proponents are aligned on such enhancements.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w:t>
            </w:r>
            <w:r>
              <w:rPr>
                <w:rFonts w:ascii="Times New Roman" w:eastAsia="SimSun" w:hAnsi="Times New Roman" w:cs="Times New Roman"/>
                <w:sz w:val="16"/>
                <w:szCs w:val="16"/>
              </w:rPr>
              <w:t xml:space="preserve">ajority view.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Fine with the proposal in general, but suggest to discuss based on </w:t>
            </w:r>
            <w:r>
              <w:rPr>
                <w:rFonts w:ascii="Times New Roman" w:eastAsia="SimSun" w:hAnsi="Times New Roman" w:cs="Times New Roman"/>
                <w:color w:val="4A442A" w:themeColor="background2" w:themeShade="40"/>
                <w:sz w:val="16"/>
                <w:szCs w:val="16"/>
              </w:rPr>
              <w:t>LG’s comment first.</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Lenovo/MotM</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view as LGE. We suggest to discuss the basic framework of the </w:t>
            </w:r>
            <w:r>
              <w:rPr>
                <w:rFonts w:ascii="Times New Roman" w:eastAsia="SimSun" w:hAnsi="Times New Roman" w:cs="Times New Roman"/>
                <w:color w:val="4A442A" w:themeColor="background2" w:themeShade="40"/>
                <w:sz w:val="16"/>
                <w:szCs w:val="16"/>
              </w:rPr>
              <w:t>grouping first.</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Support MAC-CE activat</w:t>
            </w:r>
            <w:r>
              <w:rPr>
                <w:rFonts w:ascii="Times New Roman" w:eastAsia="Batang" w:hAnsi="Times New Roman" w:cs="Times New Roman"/>
                <w:sz w:val="16"/>
                <w:szCs w:val="16"/>
              </w:rPr>
              <w:t xml:space="preserve">ing two sets of power control parameters (for FR1) for a group of PUCCH resources in a CC.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Wh</w:t>
            </w:r>
            <w:r>
              <w:rPr>
                <w:rFonts w:ascii="Times New Roman" w:eastAsia="Batang" w:hAnsi="Times New Roman" w:cs="Times New Roman"/>
                <w:sz w:val="16"/>
                <w:szCs w:val="16"/>
              </w:rPr>
              <w:t xml:space="preserve">en the PUCCH resource is indicated with one spatial relation info or one set of power control parameters, then the other PUCCH resources in the group also get updated to have the same spatial relation info or the same set of power control parameters. </w:t>
            </w:r>
          </w:p>
          <w:p w:rsidR="00AA3553" w:rsidRDefault="001E10D7">
            <w:pPr>
              <w:pStyle w:val="ListParagraph"/>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 xml:space="preserve">The </w:t>
            </w:r>
            <w:r>
              <w:rPr>
                <w:rFonts w:ascii="Times New Roman" w:hAnsi="Times New Roman" w:cs="Times New Roman"/>
                <w:iCs/>
                <w:sz w:val="16"/>
                <w:szCs w:val="16"/>
                <w:lang w:val="en-GB"/>
              </w:rPr>
              <w:t>signalling details are up to RAN2 to decide.</w:t>
            </w:r>
          </w:p>
          <w:p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w:t>
            </w:r>
          </w:p>
          <w:p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rsidR="00AA3553" w:rsidRDefault="00AA3553">
            <w:pPr>
              <w:adjustRightInd w:val="0"/>
              <w:snapToGrid w:val="0"/>
              <w:rPr>
                <w:rFonts w:ascii="Times New Roman" w:eastAsia="SimSun" w:hAnsi="Times New Roman" w:cs="Times New Roman"/>
                <w:b/>
                <w:bCs/>
                <w:sz w:val="16"/>
                <w:szCs w:val="16"/>
              </w:rPr>
            </w:pPr>
          </w:p>
          <w:p w:rsidR="00AA3553" w:rsidRDefault="001E10D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there are no enhancements</w:t>
            </w:r>
            <w:r>
              <w:rPr>
                <w:rFonts w:ascii="Times New Roman" w:hAnsi="Times New Roman" w:cs="Times New Roman"/>
                <w:sz w:val="16"/>
                <w:szCs w:val="16"/>
              </w:rPr>
              <w:t xml:space="preserve">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rsidR="00AA3553" w:rsidRDefault="001E10D7">
            <w:pPr>
              <w:pStyle w:val="ListParagraph"/>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rsidR="00AA3553" w:rsidRDefault="001E10D7">
            <w:pPr>
              <w:pStyle w:val="ListParagraph"/>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is allowed only when all PUCCH resources within the group ha</w:t>
            </w:r>
            <w:r>
              <w:rPr>
                <w:rFonts w:ascii="Times New Roman" w:eastAsia="Batang" w:hAnsi="Times New Roman" w:cs="Times New Roman"/>
                <w:sz w:val="16"/>
                <w:szCs w:val="16"/>
              </w:rPr>
              <w:t xml:space="preserve">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rsidR="00AA3553" w:rsidRDefault="001E10D7">
            <w:pPr>
              <w:pStyle w:val="ListParagraph"/>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rsidR="00AA3553" w:rsidRDefault="001E10D7">
            <w:pPr>
              <w:pStyle w:val="ListParagraph"/>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rsidR="00AA3553" w:rsidRDefault="001E10D7">
            <w:pPr>
              <w:pStyle w:val="ListParagraph"/>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rsidR="00AA3553" w:rsidRDefault="001E10D7">
            <w:pPr>
              <w:rPr>
                <w:rFonts w:ascii="Times New Roman" w:eastAsia="SimSun" w:hAnsi="Times New Roman" w:cs="Times New Roman"/>
                <w:b/>
                <w:bCs/>
                <w:sz w:val="16"/>
                <w:szCs w:val="16"/>
              </w:rPr>
            </w:pPr>
            <w:r>
              <w:rPr>
                <w:rFonts w:ascii="Times New Roman" w:eastAsia="SimSun" w:hAnsi="Times New Roman" w:cs="Times New Roman"/>
                <w:sz w:val="16"/>
                <w:szCs w:val="16"/>
              </w:rPr>
              <w:t>And</w:t>
            </w:r>
            <w:r>
              <w:rPr>
                <w:rFonts w:ascii="Times New Roman" w:eastAsia="SimSun" w:hAnsi="Times New Roman" w:cs="Times New Roman"/>
                <w:sz w:val="16"/>
                <w:szCs w:val="16"/>
              </w:rPr>
              <w:t xml:space="preserve"> for Question 2.4-2, we support Alt 1</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w:t>
            </w:r>
            <w:r>
              <w:rPr>
                <w:rFonts w:ascii="Times New Roman" w:eastAsia="SimSun" w:hAnsi="Times New Roman" w:cs="Times New Roman"/>
                <w:sz w:val="16"/>
                <w:szCs w:val="16"/>
              </w:rPr>
              <w:t>ld depend on MAC-CE (unless if a new RRC parameter is introduced specifically to say 2 beams will be activate at some point in the future, which is a strange design).</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Question 2.4-2, we think it depends on how RAN2 defines </w:t>
            </w:r>
            <w:r>
              <w:rPr>
                <w:rFonts w:ascii="Times New Roman" w:eastAsia="SimSun" w:hAnsi="Times New Roman" w:cs="Times New Roman"/>
                <w:sz w:val="16"/>
                <w:szCs w:val="16"/>
              </w:rPr>
              <w:t>the MAC CE format for 2 spatial relation indication.</w:t>
            </w:r>
          </w:p>
        </w:tc>
      </w:tr>
      <w:tr w:rsidR="00AA3553">
        <w:trPr>
          <w:trHeight w:val="416"/>
        </w:trPr>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w:t>
            </w:r>
            <w:r>
              <w:rPr>
                <w:rFonts w:ascii="Times New Roman" w:eastAsia="SimSun" w:hAnsi="Times New Roman" w:cs="Times New Roman" w:hint="eastAsia"/>
                <w:sz w:val="16"/>
                <w:szCs w:val="16"/>
              </w:rPr>
              <w:t>ing two spatial relations in one PUCCH group for MTRP PUCCH resource in FR2(same issues in the case of two PC parameter sets in FR1):</w:t>
            </w:r>
          </w:p>
          <w:p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w:t>
            </w:r>
            <w:r>
              <w:rPr>
                <w:rFonts w:ascii="Times New Roman" w:eastAsia="SimSun" w:hAnsi="Times New Roman" w:cs="Times New Roman" w:hint="eastAsia"/>
                <w:sz w:val="16"/>
                <w:szCs w:val="16"/>
              </w:rPr>
              <w:t>CH resource? And which of two spatial relations for MTRP PUCCH resource should be linked to STRP PUCCH resource?</w:t>
            </w:r>
          </w:p>
          <w:p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w:t>
            </w:r>
            <w:r>
              <w:rPr>
                <w:rFonts w:ascii="Times New Roman" w:eastAsia="SimSun" w:hAnsi="Times New Roman" w:cs="Times New Roman" w:hint="eastAsia"/>
                <w:sz w:val="16"/>
                <w:szCs w:val="16"/>
              </w:rPr>
              <w:t xml:space="preserve"> groups should be increased for Rel-17? And how many PUCCH groups should be used for STRP/MTRP operation?</w:t>
            </w:r>
          </w:p>
          <w:p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Issue#3: On the third bullet (same issue in forth bullet), group based update for all PUCCH resources with two spatial relations should be fixed, this</w:t>
            </w:r>
            <w:r>
              <w:rPr>
                <w:rFonts w:ascii="Times New Roman" w:eastAsia="SimSun" w:hAnsi="Times New Roman" w:cs="Times New Roman" w:hint="eastAsia"/>
                <w:sz w:val="16"/>
                <w:szCs w:val="16"/>
              </w:rPr>
              <w:t xml:space="preserve"> restriction is unreasonable. Otherwise, which one out of two spatial relations should be updated for all MTRP PUCCH resources in one group?</w:t>
            </w:r>
          </w:p>
          <w:p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w:t>
            </w:r>
            <w:r>
              <w:rPr>
                <w:rFonts w:ascii="Times New Roman" w:eastAsia="SimSun" w:hAnsi="Times New Roman" w:cs="Times New Roman" w:hint="eastAsia"/>
                <w:sz w:val="16"/>
                <w:szCs w:val="16"/>
              </w:rPr>
              <w:t>e fail to see the logical to adopt the approach as shown in Proposal 2.4-1.</w:t>
            </w:r>
          </w:p>
          <w:p w:rsidR="00AA3553" w:rsidRDefault="001E10D7">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w:t>
            </w:r>
            <w:r>
              <w:rPr>
                <w:rFonts w:ascii="Times New Roman" w:eastAsia="SimSun" w:hAnsi="Times New Roman" w:cs="Times New Roman" w:hint="eastAsia"/>
                <w:sz w:val="16"/>
                <w:szCs w:val="16"/>
              </w:rPr>
              <w:t>n be ensured, no change on the maximum number of PUCCH groups (up to four RRC-configured PUCCH groups in Rel-16), and reform the existing MAC CE can fulfill this enhancement. Hence we suggest to use the following update proposal:</w:t>
            </w:r>
          </w:p>
          <w:p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5" w:author="Yang" w:date="2021-08-18T11:21:00Z">
              <w:r>
                <w:rPr>
                  <w:rFonts w:ascii="Times New Roman" w:eastAsia="Batang" w:hAnsi="Times New Roman" w:cs="Times New Roman"/>
                  <w:sz w:val="16"/>
                  <w:szCs w:val="16"/>
                </w:rPr>
                <w:delText>two</w:delText>
              </w:r>
            </w:del>
            <w:ins w:id="86"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7"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8" w:author="Yang" w:date="2021-08-18T11:21:00Z">
              <w:r>
                <w:rPr>
                  <w:rFonts w:ascii="Times New Roman" w:eastAsia="SimSun" w:hAnsi="Times New Roman" w:cs="Times New Roman" w:hint="eastAsia"/>
                  <w:sz w:val="16"/>
                  <w:szCs w:val="16"/>
                </w:rPr>
                <w:t>, where the PUCCH resource can be indicated with one or two spatial relation</w:t>
              </w:r>
              <w:r>
                <w:rPr>
                  <w:rFonts w:ascii="Times New Roman" w:eastAsia="SimSun" w:hAnsi="Times New Roman" w:cs="Times New Roman" w:hint="eastAsia"/>
                  <w:sz w:val="16"/>
                  <w:szCs w:val="16"/>
                </w:rPr>
                <w:t xml:space="preserve">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9" w:author="Yang" w:date="2021-08-18T11:21:00Z">
              <w:r>
                <w:rPr>
                  <w:rFonts w:ascii="Times New Roman" w:eastAsia="Batang" w:hAnsi="Times New Roman" w:cs="Times New Roman"/>
                  <w:sz w:val="16"/>
                  <w:szCs w:val="16"/>
                </w:rPr>
                <w:delText xml:space="preserve">two </w:delText>
              </w:r>
            </w:del>
            <w:ins w:id="90"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1"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2"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rsidR="00AA3553" w:rsidRDefault="001E10D7">
            <w:pPr>
              <w:pStyle w:val="ListParagraph"/>
              <w:numPr>
                <w:ilvl w:val="0"/>
                <w:numId w:val="21"/>
              </w:numPr>
              <w:rPr>
                <w:del w:id="93" w:author="Yang" w:date="2021-08-18T11:20:00Z"/>
                <w:rFonts w:ascii="Times New Roman" w:eastAsia="Batang" w:hAnsi="Times New Roman" w:cs="Times New Roman"/>
                <w:sz w:val="16"/>
                <w:szCs w:val="16"/>
              </w:rPr>
            </w:pPr>
            <w:del w:id="94" w:author="Yang" w:date="2021-08-18T11:20:00Z">
              <w:r>
                <w:rPr>
                  <w:rFonts w:ascii="Times New Roman" w:eastAsia="Batang" w:hAnsi="Times New Roman" w:cs="Times New Roman"/>
                  <w:sz w:val="16"/>
                  <w:szCs w:val="16"/>
                </w:rPr>
                <w:delText>When the PUCCH resource is indicated w</w:delText>
              </w:r>
              <w:r>
                <w:rPr>
                  <w:rFonts w:ascii="Times New Roman" w:eastAsia="Batang" w:hAnsi="Times New Roman" w:cs="Times New Roman"/>
                  <w:sz w:val="16"/>
                  <w:szCs w:val="16"/>
                </w:rPr>
                <w:delText xml:space="preserve">ith two spatial relation info’s or two sets of power control parameters, the other PUCCH resources in the group also get updated to have the same two spatial relation info’s or two sets of power control parameters. </w:delText>
              </w:r>
            </w:del>
          </w:p>
          <w:p w:rsidR="00AA3553" w:rsidRDefault="001E10D7">
            <w:pPr>
              <w:pStyle w:val="ListParagraph"/>
              <w:numPr>
                <w:ilvl w:val="0"/>
                <w:numId w:val="21"/>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When the PUCCH resource is indicated wit</w:delText>
              </w:r>
              <w:r>
                <w:rPr>
                  <w:rFonts w:ascii="Times New Roman" w:eastAsia="Batang" w:hAnsi="Times New Roman" w:cs="Times New Roman"/>
                  <w:sz w:val="16"/>
                  <w:szCs w:val="16"/>
                </w:rPr>
                <w:delText xml:space="preserve">h one spatial relation info or one set of power control parameters, then the other PUCCH resources in the group also get updated to have the same spatial relation info or the same set of power control parameters. </w:delText>
              </w:r>
            </w:del>
          </w:p>
          <w:p w:rsidR="00AA3553" w:rsidRDefault="001E10D7">
            <w:pPr>
              <w:pStyle w:val="ListParagraph"/>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 xml:space="preserve">The signalling details are up to RAN2 to </w:t>
            </w:r>
            <w:r>
              <w:rPr>
                <w:rFonts w:ascii="Times New Roman" w:hAnsi="Times New Roman" w:cs="Times New Roman"/>
                <w:iCs/>
                <w:sz w:val="16"/>
                <w:szCs w:val="16"/>
                <w:lang w:val="en-GB"/>
              </w:rPr>
              <w:t>decide.</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rsidR="00AA3553" w:rsidRDefault="001E10D7">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w:t>
            </w:r>
            <w:r>
              <w:rPr>
                <w:rFonts w:ascii="Times New Roman" w:eastAsia="SimSun" w:hAnsi="Times New Roman" w:cs="Times New Roman"/>
                <w:sz w:val="16"/>
                <w:szCs w:val="16"/>
              </w:rPr>
              <w:t>l with one spatial relation info or all with two spatial relation info’s. However, it is problematic to update the number of associated spatial relation info’s of PUCCH resources by MAC-CE. The R17 coverage enhancement WI has the following working assumpti</w:t>
            </w:r>
            <w:r>
              <w:rPr>
                <w:rFonts w:ascii="Times New Roman" w:eastAsia="SimSun" w:hAnsi="Times New Roman" w:cs="Times New Roman"/>
                <w:sz w:val="16"/>
                <w:szCs w:val="16"/>
              </w:rPr>
              <w:t>on:</w:t>
            </w:r>
          </w:p>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w:t>
            </w:r>
            <w:r>
              <w:rPr>
                <w:rFonts w:ascii="Times New Roman" w:eastAsia="SimSun" w:hAnsi="Times New Roman" w:cs="Times New Roman"/>
                <w:sz w:val="16"/>
                <w:szCs w:val="16"/>
              </w:rPr>
              <w:t xml:space="preserve"> its PUCCH repetition factor?</w:t>
            </w:r>
          </w:p>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w:t>
            </w:r>
            <w:r>
              <w:rPr>
                <w:rFonts w:ascii="Times New Roman" w:eastAsia="SimSun" w:hAnsi="Times New Roman" w:cs="Times New Roman"/>
                <w:sz w:val="16"/>
                <w:szCs w:val="16"/>
              </w:rPr>
              <w:t>d be updated. ZTE’s latest proposal can be fine if additional restriction is introduced to address the issue.</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rsidR="00AA3553" w:rsidRDefault="001E10D7">
            <w:pPr>
              <w:pStyle w:val="ListParagraph"/>
              <w:numPr>
                <w:ilvl w:val="0"/>
                <w:numId w:val="22"/>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7" w:author="宋扬" w:date="2021-08-18T11:21:00Z">
              <w:r>
                <w:rPr>
                  <w:rFonts w:ascii="Times New Roman" w:eastAsia="Batang" w:hAnsi="Times New Roman" w:cs="Times New Roman"/>
                  <w:sz w:val="16"/>
                  <w:szCs w:val="16"/>
                </w:rPr>
                <w:delText xml:space="preserve">Support </w:delText>
              </w:r>
            </w:del>
            <w:del w:id="98" w:author="宋扬" w:date="2021-08-18T11:22:00Z">
              <w:r>
                <w:rPr>
                  <w:rFonts w:ascii="Times New Roman" w:eastAsia="Batang" w:hAnsi="Times New Roman" w:cs="Times New Roman"/>
                  <w:sz w:val="16"/>
                  <w:szCs w:val="16"/>
                </w:rPr>
                <w:delText>o</w:delText>
              </w:r>
            </w:del>
            <w:ins w:id="99"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0"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1" w:author="宋扬" w:date="2021-08-18T11:28:00Z">
              <w:r>
                <w:rPr>
                  <w:rFonts w:ascii="Times New Roman" w:eastAsia="Batang" w:hAnsi="Times New Roman" w:cs="Times New Roman"/>
                  <w:sz w:val="16"/>
                  <w:szCs w:val="16"/>
                </w:rPr>
                <w:t>different</w:t>
              </w:r>
            </w:ins>
            <w:ins w:id="102" w:author="宋扬" w:date="2021-08-18T11:22:00Z">
              <w:r>
                <w:rPr>
                  <w:rFonts w:ascii="Times New Roman" w:eastAsia="Batang" w:hAnsi="Times New Roman" w:cs="Times New Roman"/>
                  <w:sz w:val="16"/>
                  <w:szCs w:val="16"/>
                </w:rPr>
                <w:t xml:space="preserve"> spatial relation info for</w:t>
              </w:r>
            </w:ins>
            <w:ins w:id="103" w:author="宋扬" w:date="2021-08-18T11:28:00Z">
              <w:r>
                <w:rPr>
                  <w:rFonts w:ascii="Times New Roman" w:eastAsia="Batang" w:hAnsi="Times New Roman" w:cs="Times New Roman"/>
                  <w:sz w:val="16"/>
                  <w:szCs w:val="16"/>
                </w:rPr>
                <w:t xml:space="preserve"> </w:t>
              </w:r>
            </w:ins>
            <w:del w:id="104" w:author="宋扬" w:date="2021-08-18T11:29:00Z">
              <w:r>
                <w:rPr>
                  <w:rFonts w:ascii="Times New Roman" w:eastAsia="SimSun" w:hAnsi="Times New Roman" w:cs="Times New Roman"/>
                  <w:sz w:val="16"/>
                  <w:szCs w:val="16"/>
                </w:rPr>
                <w:delText>all the PUCCH resources within the</w:delText>
              </w:r>
            </w:del>
            <w:ins w:id="105"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rsidR="00AA3553" w:rsidRDefault="001E10D7">
            <w:pPr>
              <w:rPr>
                <w:rFonts w:ascii="Times New Roman" w:hAnsi="Times New Roman" w:cs="Times New Roman"/>
                <w:sz w:val="16"/>
                <w:szCs w:val="16"/>
              </w:rPr>
            </w:pPr>
            <w:r>
              <w:rPr>
                <w:rFonts w:ascii="Times New Roman" w:hAnsi="Times New Roman" w:cs="Times New Roman" w:hint="eastAsia"/>
                <w:sz w:val="16"/>
                <w:szCs w:val="16"/>
              </w:rPr>
              <w:t>Support the proposal</w:t>
            </w:r>
          </w:p>
          <w:p w:rsidR="00AA3553" w:rsidRDefault="001E10D7">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rsidR="00AA3553" w:rsidRDefault="001E10D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We think it’s better to discuss whether STRP PUCCH and MTRP </w:t>
            </w:r>
            <w:r>
              <w:rPr>
                <w:rFonts w:ascii="Times New Roman" w:eastAsia="SimSun" w:hAnsi="Times New Roman" w:cs="Times New Roman"/>
                <w:sz w:val="16"/>
                <w:szCs w:val="16"/>
              </w:rPr>
              <w:t>PUCCH can be mixed within one group and whether the number of spatial relation info of one PUCCH resource can be updated by MAC CE.</w:t>
            </w:r>
          </w:p>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the question 2.4-2: In the existing spec or agreements</w:t>
            </w:r>
            <w:r>
              <w:rPr>
                <w:rFonts w:ascii="Times New Roman" w:eastAsia="SimSun" w:hAnsi="Times New Roman" w:cs="Times New Roman"/>
                <w:sz w:val="16"/>
                <w:szCs w:val="16"/>
              </w:rPr>
              <w:t>, there is no limitation (until RAN2 or RAN1 define otherwise) on PUCCH resources in the same PUCCH resource group to be associated with one or two spatial relation info’s (i.e. some PUCCH resources are associated with one spatial relation info and the oth</w:t>
            </w:r>
            <w:r>
              <w:rPr>
                <w:rFonts w:ascii="Times New Roman" w:eastAsia="SimSun" w:hAnsi="Times New Roman" w:cs="Times New Roman"/>
                <w:sz w:val="16"/>
                <w:szCs w:val="16"/>
              </w:rPr>
              <w:t xml:space="preserve">er PUCCH resources are associated with two spatial relation info). If RAN1 not agreeing to Proposal 2.4.-1, we think that RAN1 does not have to discuss any default operation. RAN2 can discuss it. </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question 2.4-2, we share </w:t>
            </w:r>
            <w:r>
              <w:rPr>
                <w:rFonts w:ascii="Times New Roman" w:eastAsia="SimSun" w:hAnsi="Times New Roman" w:cs="Times New Roman"/>
                <w:sz w:val="16"/>
                <w:szCs w:val="16"/>
              </w:rPr>
              <w:t>similar view as Nokia</w:t>
            </w:r>
          </w:p>
        </w:tc>
      </w:tr>
      <w:tr w:rsidR="00AA3553">
        <w:tc>
          <w:tcPr>
            <w:tcW w:w="2122" w:type="dxa"/>
          </w:tcPr>
          <w:p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lastRenderedPageBreak/>
              <w:t>Fl Update #3</w:t>
            </w:r>
          </w:p>
        </w:tc>
        <w:tc>
          <w:tcPr>
            <w:tcW w:w="7512" w:type="dxa"/>
          </w:tcPr>
          <w:p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The interpretation I was trying to get the inputs was the following. Anyways, we do not have to discuss these alternatives further as lot of these may depend on how RAN2 going to design this m-TRP MAC-C</w:t>
            </w:r>
            <w:r>
              <w:rPr>
                <w:rFonts w:ascii="Times New Roman" w:eastAsia="SimSun" w:hAnsi="Times New Roman" w:cs="Times New Roman"/>
                <w:sz w:val="16"/>
                <w:szCs w:val="16"/>
              </w:rPr>
              <w:t xml:space="preserve">Es.  </w:t>
            </w:r>
          </w:p>
          <w:p w:rsidR="00AA3553" w:rsidRDefault="001E10D7">
            <w:pPr>
              <w:pStyle w:val="ListParagraph"/>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w:t>
            </w:r>
            <w:r>
              <w:rPr>
                <w:rFonts w:ascii="Times New Roman" w:hAnsi="Times New Roman" w:cs="Times New Roman"/>
                <w:color w:val="FF0000"/>
                <w:sz w:val="16"/>
                <w:szCs w:val="16"/>
                <w:lang w:eastAsia="ko-KR"/>
              </w:rPr>
              <w:t xml:space="preserve">6.1.3.18 in 38.321 and new MAC-CE for two spatial relation info’s, respectively) </w:t>
            </w:r>
            <w:r>
              <w:rPr>
                <w:rFonts w:ascii="Times New Roman" w:hAnsi="Times New Roman" w:cs="Times New Roman"/>
                <w:sz w:val="16"/>
                <w:szCs w:val="16"/>
              </w:rPr>
              <w:t xml:space="preserve">within the same PUCCH group is possible. </w:t>
            </w:r>
          </w:p>
          <w:p w:rsidR="00AA3553" w:rsidRDefault="001E10D7">
            <w:pPr>
              <w:pStyle w:val="ListParagraph"/>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lang w:eastAsia="ko-KR"/>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rsidR="00AA3553" w:rsidRDefault="001E10D7">
            <w:pPr>
              <w:pStyle w:val="ListParagraph"/>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ctivating one or two spatial relation info for differ</w:t>
            </w:r>
            <w:r>
              <w:rPr>
                <w:rFonts w:ascii="Times New Roman" w:hAnsi="Times New Roman" w:cs="Times New Roman"/>
                <w:sz w:val="16"/>
                <w:szCs w:val="16"/>
              </w:rPr>
              <w:t xml:space="preserve">ent PUCCH resources </w:t>
            </w:r>
            <w:r>
              <w:rPr>
                <w:rFonts w:ascii="Times New Roman" w:hAnsi="Times New Roman" w:cs="Times New Roman"/>
                <w:color w:val="FF0000"/>
                <w:sz w:val="16"/>
                <w:szCs w:val="16"/>
              </w:rPr>
              <w:t xml:space="preserve">(via </w:t>
            </w:r>
            <w:r>
              <w:rPr>
                <w:rFonts w:ascii="Times New Roman" w:hAnsi="Times New Roman" w:cs="Times New Roman"/>
                <w:color w:val="FF0000"/>
                <w:sz w:val="16"/>
                <w:szCs w:val="16"/>
                <w:lang w:eastAsia="ko-KR"/>
              </w:rPr>
              <w:t xml:space="preserve">6.1.3.18 in 38.321 and new MAC-CE for two spatial relation info’s, respectively) </w:t>
            </w:r>
            <w:r>
              <w:rPr>
                <w:rFonts w:ascii="Times New Roman" w:hAnsi="Times New Roman" w:cs="Times New Roman"/>
                <w:sz w:val="16"/>
                <w:szCs w:val="16"/>
              </w:rPr>
              <w:t xml:space="preserve">within the same PUCCH group is not possible. </w:t>
            </w:r>
          </w:p>
          <w:p w:rsidR="00AA3553" w:rsidRDefault="001E10D7">
            <w:pPr>
              <w:pStyle w:val="ListParagraph"/>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lang w:eastAsia="ko-KR"/>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rsidR="00AA3553" w:rsidRDefault="001E10D7">
            <w:pPr>
              <w:pStyle w:val="ListParagraph"/>
              <w:numPr>
                <w:ilvl w:val="0"/>
                <w:numId w:val="24"/>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w:t>
            </w:r>
            <w:r>
              <w:rPr>
                <w:rFonts w:ascii="Times New Roman" w:eastAsia="Batang" w:hAnsi="Times New Roman" w:cs="Times New Roman"/>
                <w:i/>
                <w:iCs/>
                <w:sz w:val="16"/>
                <w:szCs w:val="16"/>
              </w:rPr>
              <w:t>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rsidR="00AA3553" w:rsidRDefault="001E10D7">
            <w:pPr>
              <w:pStyle w:val="ListParagraph"/>
              <w:numPr>
                <w:ilvl w:val="0"/>
                <w:numId w:val="24"/>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rsidR="00AA3553" w:rsidRDefault="001E10D7">
            <w:pPr>
              <w:pStyle w:val="ListParagraph"/>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rsidR="00AA3553" w:rsidRDefault="001E10D7">
            <w:pPr>
              <w:pStyle w:val="ListParagraph"/>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w:t>
            </w:r>
            <w:r>
              <w:rPr>
                <w:rFonts w:ascii="Times New Roman" w:eastAsia="SimSun" w:hAnsi="Times New Roman" w:cs="Times New Roman"/>
                <w:sz w:val="16"/>
                <w:szCs w:val="16"/>
              </w:rPr>
              <w:t>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w:t>
            </w:r>
            <w:r>
              <w:rPr>
                <w:rFonts w:ascii="Times New Roman" w:eastAsia="SimSun" w:hAnsi="Times New Roman" w:cs="Times New Roman"/>
                <w:sz w:val="16"/>
                <w:szCs w:val="16"/>
              </w:rPr>
              <w:t>th single spatial relation info can be updated via MAC-CE to have two spatial relation info.</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w:t>
            </w:r>
            <w:r>
              <w:rPr>
                <w:rFonts w:ascii="Times New Roman" w:eastAsia="SimSun" w:hAnsi="Times New Roman" w:cs="Times New Roman"/>
                <w:sz w:val="16"/>
                <w:szCs w:val="16"/>
              </w:rPr>
              <w:t xml:space="preserve">nt repetition numbers as it allows gNB to select different number of repetitions as required. Another way is to increase the number of PUCCH groups. But that could be further discussed after we agree on this framework. Please also see the reply for ZTE on </w:t>
            </w:r>
            <w:r>
              <w:rPr>
                <w:rFonts w:ascii="Times New Roman" w:eastAsia="SimSun" w:hAnsi="Times New Roman" w:cs="Times New Roman"/>
                <w:sz w:val="16"/>
                <w:szCs w:val="16"/>
              </w:rPr>
              <w:t xml:space="preserve">your other comment.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rsidR="00AA3553" w:rsidRDefault="001E10D7">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rsidR="00AA3553" w:rsidRDefault="001E10D7">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w:t>
            </w:r>
            <w:r>
              <w:rPr>
                <w:rFonts w:ascii="Times New Roman" w:eastAsia="SimSun" w:hAnsi="Times New Roman" w:cs="Times New Roman"/>
                <w:sz w:val="16"/>
                <w:szCs w:val="16"/>
              </w:rPr>
              <w:t xml:space="preserve">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w:t>
            </w:r>
            <w:r>
              <w:rPr>
                <w:rFonts w:ascii="Times New Roman" w:eastAsia="Batang" w:hAnsi="Times New Roman" w:cs="Times New Roman"/>
                <w:sz w:val="16"/>
                <w:szCs w:val="16"/>
              </w:rPr>
              <w:t xml:space="preserve">FR2) for a group of PUCCH resources in a CC.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Wh</w:t>
            </w:r>
            <w:r>
              <w:rPr>
                <w:rFonts w:ascii="Times New Roman" w:eastAsia="Batang" w:hAnsi="Times New Roman" w:cs="Times New Roman"/>
                <w:sz w:val="16"/>
                <w:szCs w:val="16"/>
              </w:rPr>
              <w:t xml:space="preserve">en the PUCCH resource is indicated with one spatial relation info or one set of power control parameters, then the other PUCCH resources in the group also get updated to have the same spatial relation info or the same set of power control parameters. </w:t>
            </w:r>
          </w:p>
          <w:p w:rsidR="00AA3553" w:rsidRDefault="001E10D7">
            <w:pPr>
              <w:pStyle w:val="ListParagraph"/>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 xml:space="preserve">The </w:t>
            </w:r>
            <w:r>
              <w:rPr>
                <w:rFonts w:ascii="Times New Roman" w:hAnsi="Times New Roman" w:cs="Times New Roman"/>
                <w:iCs/>
                <w:sz w:val="16"/>
                <w:szCs w:val="16"/>
                <w:lang w:val="en-GB"/>
              </w:rPr>
              <w:t>signalling details are up to RAN2 to decide.</w:t>
            </w:r>
          </w:p>
          <w:p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No enhancements on MAC-CE activating two spatial relation info’s (for FR2) or two sets of power control parameters (for FR1) for a group of PUCCH resources in a CC. </w:t>
            </w:r>
          </w:p>
          <w:p w:rsidR="00AA3553" w:rsidRDefault="001E10D7">
            <w:pPr>
              <w:pStyle w:val="ListParagraph"/>
              <w:numPr>
                <w:ilvl w:val="0"/>
                <w:numId w:val="21"/>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w:t>
            </w:r>
            <w:r>
              <w:rPr>
                <w:rFonts w:ascii="Times New Roman" w:eastAsia="Batang" w:hAnsi="Times New Roman" w:cs="Times New Roman"/>
                <w:sz w:val="16"/>
                <w:szCs w:val="16"/>
              </w:rPr>
              <w:t xml:space="preserve">repetition, RAN2 to discuss the changes (if any) required in legacy behavior on grouping of PUCCH resources and activating single spatial relation info for group of PUCCH resources </w:t>
            </w:r>
          </w:p>
          <w:p w:rsidR="00AA3553" w:rsidRDefault="001E10D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w:t>
            </w:r>
            <w:r>
              <w:rPr>
                <w:rFonts w:ascii="Times New Roman" w:eastAsia="Batang" w:hAnsi="Times New Roman" w:cs="Times New Roman"/>
                <w:sz w:val="16"/>
                <w:szCs w:val="16"/>
              </w:rPr>
              <w:t>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rsidR="00AA3553" w:rsidRDefault="001E10D7">
            <w:pPr>
              <w:pStyle w:val="ListParagraph"/>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rsidR="00AA3553" w:rsidRDefault="00AA3553">
            <w:pPr>
              <w:rPr>
                <w:rFonts w:ascii="Times New Roman" w:eastAsia="SimSun" w:hAnsi="Times New Roman" w:cs="Times New Roman"/>
                <w:sz w:val="16"/>
                <w:szCs w:val="16"/>
              </w:rPr>
            </w:pPr>
          </w:p>
          <w:p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Spreadtrum, CMCC, ZTE, Xiaomi, Intel</w:t>
            </w:r>
          </w:p>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Please further indicate y</w:t>
            </w:r>
            <w:r>
              <w:rPr>
                <w:rFonts w:ascii="Times New Roman" w:eastAsia="SimSun" w:hAnsi="Times New Roman" w:cs="Times New Roman"/>
                <w:sz w:val="16"/>
                <w:szCs w:val="16"/>
              </w:rPr>
              <w:t xml:space="preserve">our concerns/support on different options, FL suggestion is to go ahead with Option 1 (original proposal). </w:t>
            </w:r>
          </w:p>
        </w:tc>
      </w:tr>
      <w:tr w:rsidR="00AA3553">
        <w:tc>
          <w:tcPr>
            <w:tcW w:w="2122" w:type="dxa"/>
          </w:tcPr>
          <w:p w:rsidR="00AA3553" w:rsidRDefault="001E10D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rsidR="00AA3553" w:rsidRDefault="001E10D7">
            <w:pPr>
              <w:pStyle w:val="ListParagraph"/>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w:t>
            </w:r>
            <w:r>
              <w:rPr>
                <w:rFonts w:ascii="Times New Roman" w:eastAsia="SimSun" w:hAnsi="Times New Roman" w:cs="Times New Roman"/>
                <w:sz w:val="16"/>
                <w:szCs w:val="16"/>
              </w:rPr>
              <w:t xml:space="preserve">– right ? </w:t>
            </w:r>
          </w:p>
          <w:p w:rsidR="00AA3553" w:rsidRDefault="00AA3553">
            <w:pPr>
              <w:pStyle w:val="ListParagraph"/>
              <w:rPr>
                <w:rFonts w:ascii="Times New Roman" w:eastAsia="SimSun" w:hAnsi="Times New Roman" w:cs="Times New Roman"/>
                <w:sz w:val="16"/>
                <w:szCs w:val="16"/>
              </w:rPr>
            </w:pPr>
          </w:p>
          <w:p w:rsidR="00AA3553" w:rsidRDefault="001E10D7">
            <w:pPr>
              <w:pStyle w:val="ListParagraph"/>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w:t>
            </w:r>
            <w:r>
              <w:rPr>
                <w:rFonts w:ascii="Times New Roman" w:eastAsia="SimSun" w:hAnsi="Times New Roman" w:cs="Times New Roman"/>
                <w:sz w:val="16"/>
                <w:szCs w:val="16"/>
              </w:rPr>
              <w:t>ieved ?</w:t>
            </w:r>
          </w:p>
        </w:tc>
      </w:tr>
      <w:tr w:rsidR="00AA3553">
        <w:tc>
          <w:tcPr>
            <w:tcW w:w="2122" w:type="dxa"/>
          </w:tcPr>
          <w:p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rsidR="00AA3553" w:rsidRDefault="001E10D7">
            <w:pPr>
              <w:pStyle w:val="ListParagraph"/>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rsidR="00AA3553" w:rsidRDefault="001E10D7">
            <w:pPr>
              <w:pStyle w:val="ListParagraph"/>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 xml:space="preserve">Does option 3 mean that different PUCCH </w:t>
            </w:r>
            <w:r>
              <w:rPr>
                <w:rFonts w:ascii="Times New Roman" w:eastAsia="SimSun" w:hAnsi="Times New Roman" w:cs="Times New Roman"/>
                <w:sz w:val="16"/>
                <w:szCs w:val="16"/>
              </w:rPr>
              <w:t>resources in the group can be activated with different number of beams? The motivation for this is very unclear to us.</w:t>
            </w:r>
          </w:p>
        </w:tc>
      </w:tr>
      <w:tr w:rsidR="00AA3553">
        <w:tc>
          <w:tcPr>
            <w:tcW w:w="2122" w:type="dxa"/>
          </w:tcPr>
          <w:p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Spreadtrum</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AA3553">
        <w:tc>
          <w:tcPr>
            <w:tcW w:w="2122" w:type="dxa"/>
          </w:tcPr>
          <w:p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 xml:space="preserve">n our understanding, Option 3 is very similar with Option 1. We </w:t>
            </w:r>
            <w:r>
              <w:rPr>
                <w:rFonts w:ascii="Times New Roman" w:eastAsia="SimSun" w:hAnsi="Times New Roman" w:cs="Times New Roman"/>
                <w:sz w:val="16"/>
                <w:szCs w:val="16"/>
              </w:rPr>
              <w:t>support the update Option 3 as follows:</w:t>
            </w:r>
          </w:p>
          <w:p w:rsidR="00AA3553" w:rsidRDefault="001E10D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 xml:space="preserve">by the way that it is </w:t>
            </w:r>
            <w:r>
              <w:rPr>
                <w:rFonts w:ascii="Times New Roman" w:eastAsia="SimSun" w:hAnsi="Times New Roman" w:cs="Times New Roman"/>
                <w:color w:val="FF0000"/>
                <w:sz w:val="16"/>
                <w:szCs w:val="16"/>
              </w:rPr>
              <w:t>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 xml:space="preserve">by the </w:t>
            </w:r>
            <w:r>
              <w:rPr>
                <w:rFonts w:ascii="Times New Roman" w:eastAsia="SimSun" w:hAnsi="Times New Roman" w:cs="Times New Roman"/>
                <w:color w:val="FF0000"/>
                <w:sz w:val="16"/>
                <w:szCs w:val="16"/>
              </w:rPr>
              <w:t>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rsidR="00AA3553" w:rsidRDefault="001E10D7">
            <w:pPr>
              <w:pStyle w:val="ListParagraph"/>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AA3553">
        <w:tc>
          <w:tcPr>
            <w:tcW w:w="2122" w:type="dxa"/>
          </w:tcPr>
          <w:p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option 1, how to group based </w:t>
            </w:r>
            <w:r>
              <w:rPr>
                <w:rFonts w:ascii="Times New Roman" w:eastAsia="SimSun" w:hAnsi="Times New Roman" w:cs="Times New Roman" w:hint="eastAsia"/>
                <w:sz w:val="16"/>
                <w:szCs w:val="16"/>
              </w:rPr>
              <w:t>beam update for both STRP and MTRP PUCCH resources simultaneously in one group is unclear and complex.</w:t>
            </w:r>
          </w:p>
          <w:p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2, it makes no sense to deny PU</w:t>
            </w:r>
            <w:r>
              <w:rPr>
                <w:rFonts w:ascii="Times New Roman" w:eastAsia="SimSun" w:hAnsi="Times New Roman" w:cs="Times New Roman" w:hint="eastAsia"/>
                <w:sz w:val="16"/>
                <w:szCs w:val="16"/>
              </w:rPr>
              <w:t xml:space="preserve">CCH group based </w:t>
            </w:r>
            <w:r>
              <w:rPr>
                <w:rFonts w:ascii="Times New Roman" w:eastAsia="SimSun" w:hAnsi="Times New Roman" w:cs="Times New Roman" w:hint="eastAsia"/>
                <w:sz w:val="16"/>
                <w:szCs w:val="16"/>
              </w:rPr>
              <w:t xml:space="preserve">beam </w:t>
            </w:r>
            <w:r>
              <w:rPr>
                <w:rFonts w:ascii="Times New Roman" w:eastAsia="SimSun" w:hAnsi="Times New Roman" w:cs="Times New Roman" w:hint="eastAsia"/>
                <w:sz w:val="16"/>
                <w:szCs w:val="16"/>
              </w:rPr>
              <w:t>update</w:t>
            </w:r>
            <w:r>
              <w:rPr>
                <w:rFonts w:ascii="Times New Roman" w:eastAsia="SimSun" w:hAnsi="Times New Roman" w:cs="Times New Roman" w:hint="eastAsia"/>
                <w:sz w:val="16"/>
                <w:szCs w:val="16"/>
              </w:rPr>
              <w:t xml:space="preserve"> for </w:t>
            </w:r>
            <w:r>
              <w:rPr>
                <w:rFonts w:ascii="Times New Roman" w:eastAsia="SimSun" w:hAnsi="Times New Roman" w:cs="Times New Roman" w:hint="eastAsia"/>
                <w:sz w:val="16"/>
                <w:szCs w:val="16"/>
              </w:rPr>
              <w:t>Rel-17 MTRP PUCCH</w:t>
            </w:r>
            <w:r>
              <w:rPr>
                <w:rFonts w:ascii="Times New Roman" w:eastAsia="SimSun" w:hAnsi="Times New Roman" w:cs="Times New Roman" w:hint="eastAsia"/>
                <w:sz w:val="16"/>
                <w:szCs w:val="16"/>
              </w:rPr>
              <w:t xml:space="preserve">, which is very useful to </w:t>
            </w:r>
            <w:r>
              <w:rPr>
                <w:rFonts w:ascii="Times New Roman" w:eastAsia="SimSun" w:hAnsi="Times New Roman" w:cs="Times New Roman" w:hint="eastAsia"/>
                <w:sz w:val="16"/>
                <w:szCs w:val="16"/>
              </w:rPr>
              <w:t>save MAC CE</w:t>
            </w:r>
            <w:r>
              <w:rPr>
                <w:rFonts w:ascii="Times New Roman" w:eastAsia="SimSun" w:hAnsi="Times New Roman" w:cs="Times New Roman" w:hint="eastAsia"/>
                <w:sz w:val="16"/>
                <w:szCs w:val="16"/>
              </w:rPr>
              <w:t xml:space="preserve"> and simplified beam upda</w:t>
            </w:r>
            <w:r>
              <w:rPr>
                <w:rFonts w:ascii="Times New Roman" w:eastAsia="SimSun" w:hAnsi="Times New Roman" w:cs="Times New Roman" w:hint="eastAsia"/>
                <w:sz w:val="16"/>
                <w:szCs w:val="16"/>
              </w:rPr>
              <w:t>te indication</w:t>
            </w:r>
            <w:r>
              <w:rPr>
                <w:rFonts w:ascii="Times New Roman" w:eastAsia="SimSun" w:hAnsi="Times New Roman" w:cs="Times New Roman" w:hint="eastAsia"/>
                <w:sz w:val="16"/>
                <w:szCs w:val="16"/>
              </w:rPr>
              <w:t>.</w:t>
            </w:r>
          </w:p>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s association </w:t>
            </w:r>
            <w:r>
              <w:rPr>
                <w:rFonts w:ascii="Times New Roman" w:eastAsia="SimSun" w:hAnsi="Times New Roman" w:cs="Times New Roman" w:hint="eastAsia"/>
                <w:sz w:val="16"/>
                <w:szCs w:val="16"/>
              </w:rPr>
              <w:t>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w:t>
            </w:r>
            <w:r>
              <w:rPr>
                <w:rFonts w:ascii="Times New Roman" w:eastAsia="SimSun" w:hAnsi="Times New Roman" w:cs="Times New Roman" w:hint="eastAsia"/>
                <w:sz w:val="16"/>
                <w:szCs w:val="16"/>
              </w:rPr>
              <w:t>on group based PUCCH spatial relation update in Rel-16, where one PUCCH group corresponding to one beam and towards one TRP.</w:t>
            </w:r>
          </w:p>
          <w:p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 xml:space="preserve">@QC, regarding your question on option 3, actually, it is one PUCCH resource with two beams can be configured in two PUCCH groups, </w:t>
            </w:r>
            <w:r>
              <w:rPr>
                <w:rFonts w:ascii="Times New Roman" w:eastAsia="SimSun" w:hAnsi="Times New Roman" w:cs="Times New Roman" w:hint="eastAsia"/>
                <w:sz w:val="16"/>
                <w:szCs w:val="16"/>
              </w:rPr>
              <w:t>which can be updated based on PUCCH resource grouping for two TRPs.</w:t>
            </w:r>
          </w:p>
        </w:tc>
      </w:tr>
      <w:tr w:rsidR="000A2E3A">
        <w:tc>
          <w:tcPr>
            <w:tcW w:w="2122" w:type="dxa"/>
          </w:tcPr>
          <w:p w:rsidR="000A2E3A" w:rsidRDefault="000A2E3A"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MediaTek</w:t>
            </w:r>
          </w:p>
        </w:tc>
        <w:tc>
          <w:tcPr>
            <w:tcW w:w="7512" w:type="dxa"/>
          </w:tcPr>
          <w:p w:rsidR="000A2E3A" w:rsidRDefault="000A2E3A" w:rsidP="000A2E3A">
            <w:pPr>
              <w:jc w:val="both"/>
              <w:rPr>
                <w:rFonts w:ascii="Times New Roman" w:eastAsia="SimSun" w:hAnsi="Times New Roman" w:cs="Times New Roman"/>
                <w:sz w:val="16"/>
                <w:szCs w:val="16"/>
              </w:rPr>
            </w:pPr>
            <w:r w:rsidRPr="00CC6B4C">
              <w:rPr>
                <w:rFonts w:ascii="Times New Roman" w:eastAsia="SimSun" w:hAnsi="Times New Roman" w:cs="Times New Roman"/>
                <w:b/>
                <w:sz w:val="16"/>
                <w:szCs w:val="16"/>
              </w:rPr>
              <w:t>@FL &gt;&gt;</w:t>
            </w:r>
            <w:r>
              <w:rPr>
                <w:rFonts w:ascii="Times New Roman" w:eastAsia="SimSun" w:hAnsi="Times New Roman" w:cs="Times New Roman"/>
                <w:b/>
                <w:sz w:val="16"/>
                <w:szCs w:val="16"/>
              </w:rPr>
              <w:t xml:space="preserve">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sidRPr="004F6D66">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sidRPr="00CC6B4C">
              <w:rPr>
                <w:rFonts w:ascii="Times New Roman" w:eastAsia="SimSun" w:hAnsi="Times New Roman" w:cs="Times New Roman"/>
                <w:b/>
                <w:sz w:val="16"/>
                <w:szCs w:val="16"/>
              </w:rPr>
              <w:t>but still with repetition factor 1</w:t>
            </w:r>
            <w:r w:rsidRPr="00CC6B4C">
              <w:rPr>
                <w:rFonts w:ascii="Times New Roman" w:eastAsia="SimSun" w:hAnsi="Times New Roman" w:cs="Times New Roman"/>
                <w:sz w:val="16"/>
                <w:szCs w:val="16"/>
              </w:rPr>
              <w:t>.</w:t>
            </w:r>
            <w:r>
              <w:rPr>
                <w:rFonts w:ascii="Times New Roman" w:eastAsia="SimSun" w:hAnsi="Times New Roman" w:cs="Times New Roman"/>
                <w:sz w:val="16"/>
                <w:szCs w:val="16"/>
              </w:rPr>
              <w:t xml:space="preserve"> We are not aware of any agreement supporting single repetition for the agreed PUCCH repetition schemes. The agreed minimum number of repetition is two, to our best understanding. We can have the following solutions to address the issue:</w:t>
            </w:r>
          </w:p>
          <w:p w:rsidR="000A2E3A" w:rsidRDefault="000A2E3A" w:rsidP="000A2E3A">
            <w:pPr>
              <w:jc w:val="both"/>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rsidR="000A2E3A" w:rsidRDefault="000A2E3A" w:rsidP="000A2E3A">
            <w:pPr>
              <w:jc w:val="both"/>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rsidR="000A2E3A" w:rsidRDefault="000A2E3A" w:rsidP="000A2E3A">
            <w:pPr>
              <w:jc w:val="both"/>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rsidR="000A2E3A" w:rsidRDefault="001E10D7" w:rsidP="000A2E3A">
            <w:pPr>
              <w:jc w:val="both"/>
              <w:rPr>
                <w:rFonts w:ascii="Times New Roman" w:eastAsia="SimSun" w:hAnsi="Times New Roman" w:cs="Times New Roman"/>
                <w:sz w:val="16"/>
                <w:szCs w:val="16"/>
              </w:rPr>
            </w:pPr>
            <w:r>
              <w:rPr>
                <w:rFonts w:ascii="Times New Roman" w:eastAsia="SimSun" w:hAnsi="Times New Roman" w:cs="Times New Roman"/>
                <w:sz w:val="16"/>
                <w:szCs w:val="16"/>
              </w:rPr>
              <w:t xml:space="preserve">We currently prefer Option 3. </w:t>
            </w:r>
            <w:bookmarkStart w:id="106" w:name="_GoBack"/>
            <w:bookmarkEnd w:id="106"/>
            <w:r w:rsidR="000A2E3A">
              <w:rPr>
                <w:rFonts w:ascii="Times New Roman" w:eastAsia="SimSun" w:hAnsi="Times New Roman" w:cs="Times New Roman"/>
                <w:sz w:val="16"/>
                <w:szCs w:val="16"/>
              </w:rPr>
              <w:t xml:space="preserve">To align understandings on Option 3, we provide the details of our </w:t>
            </w:r>
            <w:r>
              <w:rPr>
                <w:rFonts w:ascii="Times New Roman" w:eastAsia="SimSun" w:hAnsi="Times New Roman" w:cs="Times New Roman"/>
                <w:sz w:val="16"/>
                <w:szCs w:val="16"/>
              </w:rPr>
              <w:t>understanding</w:t>
            </w:r>
            <w:r w:rsidR="000A2E3A">
              <w:rPr>
                <w:rFonts w:ascii="Times New Roman" w:eastAsia="SimSun" w:hAnsi="Times New Roman" w:cs="Times New Roman"/>
                <w:sz w:val="16"/>
                <w:szCs w:val="16"/>
              </w:rPr>
              <w:t>:</w:t>
            </w:r>
          </w:p>
          <w:p w:rsidR="000A2E3A" w:rsidRPr="00CB43B9" w:rsidRDefault="000A2E3A" w:rsidP="000A2E3A">
            <w:pPr>
              <w:pStyle w:val="ListParagraph"/>
              <w:numPr>
                <w:ilvl w:val="0"/>
                <w:numId w:val="72"/>
              </w:numPr>
              <w:ind w:left="195" w:hanging="180"/>
              <w:jc w:val="both"/>
              <w:rPr>
                <w:rFonts w:ascii="Times New Roman" w:eastAsia="SimSun" w:hAnsi="Times New Roman" w:cs="Times New Roman"/>
                <w:sz w:val="16"/>
                <w:szCs w:val="16"/>
              </w:rPr>
            </w:pPr>
            <w:r w:rsidRPr="00CB43B9">
              <w:rPr>
                <w:rFonts w:ascii="Times New Roman" w:eastAsia="SimSun" w:hAnsi="Times New Roman" w:cs="Times New Roman"/>
                <w:sz w:val="16"/>
                <w:szCs w:val="16"/>
              </w:rPr>
              <w:t>The number of associated spatial relation info’s for a PUCCH resource is RRC configured. No MAC-CE updating is supported.</w:t>
            </w:r>
          </w:p>
          <w:p w:rsidR="000A2E3A" w:rsidRDefault="000A2E3A" w:rsidP="000A2E3A">
            <w:pPr>
              <w:pStyle w:val="ListParagraph"/>
              <w:numPr>
                <w:ilvl w:val="0"/>
                <w:numId w:val="72"/>
              </w:numPr>
              <w:ind w:left="195" w:hanging="180"/>
              <w:jc w:val="both"/>
              <w:rPr>
                <w:rFonts w:ascii="Times New Roman" w:eastAsia="SimSun" w:hAnsi="Times New Roman" w:cs="Times New Roman"/>
                <w:sz w:val="16"/>
                <w:szCs w:val="16"/>
              </w:rPr>
            </w:pPr>
            <w:r w:rsidRPr="00CB43B9">
              <w:rPr>
                <w:rFonts w:ascii="Times New Roman" w:eastAsia="SimSun" w:hAnsi="Times New Roman" w:cs="Times New Roman"/>
                <w:sz w:val="16"/>
                <w:szCs w:val="16"/>
              </w:rPr>
              <w:t>For a PUCCH resource with two spatial relation info’s, it is supported that MAC-CE on single PUCCH updates one or two spatial relation info’s.</w:t>
            </w:r>
          </w:p>
          <w:p w:rsidR="000A2E3A" w:rsidRPr="00507B08" w:rsidRDefault="000A2E3A" w:rsidP="000A2E3A">
            <w:pPr>
              <w:pStyle w:val="ListParagraph"/>
              <w:numPr>
                <w:ilvl w:val="0"/>
                <w:numId w:val="72"/>
              </w:numPr>
              <w:ind w:left="195" w:hanging="180"/>
              <w:jc w:val="both"/>
              <w:rPr>
                <w:rFonts w:ascii="Times New Roman" w:eastAsia="SimSun" w:hAnsi="Times New Roman" w:cs="Times New Roman"/>
                <w:sz w:val="16"/>
                <w:szCs w:val="16"/>
              </w:rPr>
            </w:pPr>
            <w:r w:rsidRPr="00507B08">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w:t>
            </w:r>
            <w:r w:rsidR="001E10D7">
              <w:rPr>
                <w:rFonts w:ascii="Times New Roman" w:eastAsia="SimSun" w:hAnsi="Times New Roman" w:cs="Times New Roman"/>
                <w:sz w:val="16"/>
                <w:szCs w:val="16"/>
              </w:rPr>
              <w:t>. FFS: how to make association.</w:t>
            </w:r>
          </w:p>
        </w:tc>
      </w:tr>
    </w:tbl>
    <w:p w:rsidR="00AA3553" w:rsidRDefault="00AA3553">
      <w:pPr>
        <w:pStyle w:val="ListParagraph"/>
        <w:ind w:left="1364"/>
        <w:rPr>
          <w:rFonts w:ascii="Times New Roman" w:hAnsi="Times New Roman"/>
          <w:sz w:val="18"/>
          <w:szCs w:val="18"/>
        </w:rPr>
      </w:pPr>
    </w:p>
    <w:p w:rsidR="00AA3553" w:rsidRDefault="001E10D7">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rsidR="00AA3553" w:rsidRDefault="001E10D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rsidR="00AA3553" w:rsidRDefault="001E10D7">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w:t>
      </w:r>
      <w:r>
        <w:rPr>
          <w:rFonts w:ascii="Times New Roman" w:hAnsi="Times New Roman" w:cs="Times New Roman"/>
          <w:sz w:val="18"/>
          <w:szCs w:val="18"/>
        </w:rPr>
        <w:t xml:space="preserve"> and number of DMRS symbols and locations.</w:t>
      </w:r>
    </w:p>
    <w:p w:rsidR="00AA3553" w:rsidRDefault="001E10D7">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rsidR="00AA3553" w:rsidRDefault="00AA3553">
      <w:pPr>
        <w:pStyle w:val="ListParagraph"/>
        <w:rPr>
          <w:rFonts w:ascii="Times New Roman" w:hAnsi="Times New Roman" w:cs="Times New Roman"/>
          <w:sz w:val="18"/>
          <w:szCs w:val="18"/>
        </w:rPr>
      </w:pPr>
    </w:p>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w:t>
            </w:r>
            <w:r>
              <w:rPr>
                <w:rFonts w:ascii="Times New Roman" w:eastAsia="SimSun" w:hAnsi="Times New Roman" w:cs="Times New Roman"/>
                <w:b/>
                <w:bCs/>
                <w:color w:val="4A442A" w:themeColor="background2" w:themeShade="40"/>
                <w:sz w:val="18"/>
                <w:szCs w:val="18"/>
              </w:rPr>
              <w:t xml:space="preserve"> the previous meeting, some companies asked for evaluation results and comparing Scheme 2 versus Scheme 3. We have provided detailed evaluations illustrating that PUCCH schemes 2 and 3 have the same performance under both cases of with or without blockage </w:t>
            </w:r>
            <w:r>
              <w:rPr>
                <w:rFonts w:ascii="Times New Roman" w:eastAsia="SimSun" w:hAnsi="Times New Roman" w:cs="Times New Roman"/>
                <w:b/>
                <w:bCs/>
                <w:color w:val="4A442A" w:themeColor="background2" w:themeShade="40"/>
                <w:sz w:val="18"/>
                <w:szCs w:val="18"/>
              </w:rPr>
              <w:t>for both RM and polar codes. Only when the UCI payload size becomes large (code rate becomes large) with Polar code and with blockage, PUCCH Scheme 3 is slightly better (1dB) than PUCCH Scheme 2. Critical UCIs (HARQ-Ack) do not have very large payload size</w:t>
            </w:r>
            <w:r>
              <w:rPr>
                <w:rFonts w:ascii="Times New Roman" w:eastAsia="SimSun" w:hAnsi="Times New Roman" w:cs="Times New Roman"/>
                <w:b/>
                <w:bCs/>
                <w:color w:val="4A442A" w:themeColor="background2" w:themeShade="40"/>
                <w:sz w:val="18"/>
                <w:szCs w:val="18"/>
              </w:rPr>
              <w:t>.</w:t>
            </w:r>
          </w:p>
          <w:p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w:t>
            </w:r>
            <w:r>
              <w:rPr>
                <w:rFonts w:ascii="Times New Roman" w:eastAsia="SimSun" w:hAnsi="Times New Roman" w:cs="Times New Roman"/>
                <w:b/>
                <w:bCs/>
                <w:color w:val="4A442A" w:themeColor="background2" w:themeShade="40"/>
                <w:sz w:val="18"/>
                <w:szCs w:val="18"/>
              </w:rPr>
              <w:t>s for Scheme 2 are much more flexible and those restrictive dropping rules are not needed (similar to existing PUCCH frequency hopping).</w:t>
            </w:r>
          </w:p>
          <w:p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PUCCH scheme 2 has lower latency as the beam hopping is performed within a given PUCCH resource without the need to </w:t>
            </w:r>
            <w:r>
              <w:rPr>
                <w:rFonts w:ascii="Times New Roman" w:eastAsia="SimSun" w:hAnsi="Times New Roman" w:cs="Times New Roman"/>
                <w:b/>
                <w:bCs/>
                <w:color w:val="4A442A" w:themeColor="background2" w:themeShade="40"/>
                <w:sz w:val="18"/>
                <w:szCs w:val="18"/>
              </w:rPr>
              <w:t>conform to sub-slot configurations while in PUCCH scheme 3, different repetitions should be in different sub-slots.</w:t>
            </w:r>
          </w:p>
          <w:p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mTRP or sub-slot based transmission) can be configured flexibly. With Scheme 3, they </w:t>
            </w:r>
            <w:r>
              <w:rPr>
                <w:rFonts w:ascii="Times New Roman" w:eastAsia="SimSun" w:hAnsi="Times New Roman" w:cs="Times New Roman"/>
                <w:b/>
                <w:bCs/>
                <w:color w:val="4A442A" w:themeColor="background2" w:themeShade="40"/>
                <w:sz w:val="18"/>
                <w:szCs w:val="18"/>
              </w:rPr>
              <w:t>have to remain within the sub-slot boundary as in Rel. 16.</w:t>
            </w:r>
          </w:p>
          <w:p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w:t>
            </w:r>
            <w:r>
              <w:rPr>
                <w:rFonts w:ascii="Times New Roman" w:eastAsia="SimSun" w:hAnsi="Times New Roman" w:cs="Times New Roman"/>
                <w:b/>
                <w:bCs/>
                <w:color w:val="4A442A" w:themeColor="background2" w:themeShade="40"/>
                <w:sz w:val="18"/>
                <w:szCs w:val="18"/>
              </w:rPr>
              <w:t>dundant since we have agreed intra-slot repetition, and there is not enough time for us to consider a new transmission scheme.</w:t>
            </w:r>
          </w:p>
          <w:p w:rsidR="00AA3553" w:rsidRDefault="00AA3553">
            <w:pPr>
              <w:adjustRightInd w:val="0"/>
              <w:snapToGrid w:val="0"/>
              <w:rPr>
                <w:rFonts w:ascii="Times New Roman" w:eastAsia="SimSun" w:hAnsi="Times New Roman" w:cs="Times New Roman"/>
                <w:b/>
                <w:bCs/>
                <w:color w:val="4A442A" w:themeColor="background2" w:themeShade="40"/>
                <w:sz w:val="18"/>
                <w:szCs w:val="18"/>
              </w:rPr>
            </w:pP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AA3553" w:rsidRDefault="001E10D7">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w:t>
            </w:r>
            <w:r>
              <w:rPr>
                <w:rFonts w:ascii="Times New Roman" w:eastAsia="SimSun" w:hAnsi="Times New Roman" w:cs="Times New Roman"/>
                <w:b/>
                <w:bCs/>
                <w:color w:val="4A442A" w:themeColor="background2" w:themeShade="40"/>
                <w:sz w:val="18"/>
                <w:szCs w:val="18"/>
              </w:rPr>
              <w:t xml:space="preserve"> see any company questioning the benefits mentioned above.</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We agree </w:t>
            </w:r>
            <w:r>
              <w:rPr>
                <w:rFonts w:ascii="Times New Roman" w:eastAsia="SimSun" w:hAnsi="Times New Roman" w:cs="Times New Roman" w:hint="eastAsia"/>
                <w:b/>
                <w:bCs/>
                <w:color w:val="4A442A" w:themeColor="background2" w:themeShade="40"/>
                <w:sz w:val="18"/>
                <w:szCs w:val="18"/>
              </w:rPr>
              <w:t>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bl>
    <w:p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AA3553" w:rsidRDefault="001E10D7">
      <w:pPr>
        <w:pStyle w:val="Heading2"/>
        <w:numPr>
          <w:ilvl w:val="0"/>
          <w:numId w:val="0"/>
        </w:numPr>
        <w:spacing w:after="240"/>
        <w:ind w:left="1077" w:hanging="1077"/>
        <w:rPr>
          <w:color w:val="auto"/>
          <w:sz w:val="24"/>
          <w:szCs w:val="16"/>
        </w:rPr>
      </w:pPr>
      <w:r>
        <w:rPr>
          <w:color w:val="auto"/>
          <w:sz w:val="24"/>
          <w:szCs w:val="16"/>
        </w:rPr>
        <w:t>3.1    Open Proposals</w:t>
      </w:r>
    </w:p>
    <w:p w:rsidR="00AA3553" w:rsidRDefault="001E10D7">
      <w:pPr>
        <w:pStyle w:val="Style2"/>
      </w:pPr>
      <w:r>
        <w:t>Issue #3.2: Default PC parameters</w:t>
      </w:r>
    </w:p>
    <w:p w:rsidR="00AA3553" w:rsidRDefault="001E10D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second </w:t>
      </w:r>
      <w:r>
        <w:rPr>
          <w:rFonts w:ascii="Times New Roman" w:eastAsia="Batang" w:hAnsi="Times New Roman" w:cs="Times New Roman"/>
          <w:sz w:val="18"/>
          <w:szCs w:val="18"/>
        </w:rPr>
        <w:t>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w:t>
      </w:r>
      <w:r>
        <w:rPr>
          <w:rFonts w:ascii="Times New Roman" w:eastAsia="Batang" w:hAnsi="Times New Roman" w:cs="Times New Roman"/>
          <w:sz w:val="18"/>
          <w:szCs w:val="18"/>
        </w:rPr>
        <w:t>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w:t>
      </w:r>
      <w:r>
        <w:rPr>
          <w:rFonts w:ascii="Times New Roman" w:eastAsia="Batang" w:hAnsi="Times New Roman" w:cs="Times New Roman"/>
          <w:i/>
          <w:iCs/>
          <w:sz w:val="18"/>
          <w:szCs w:val="18"/>
        </w:rPr>
        <w:t>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w:t>
      </w:r>
      <w:r>
        <w:rPr>
          <w:rFonts w:ascii="Times New Roman" w:eastAsia="Batang" w:hAnsi="Times New Roman" w:cs="Times New Roman"/>
          <w:sz w:val="18"/>
          <w:szCs w:val="18"/>
        </w:rPr>
        <w:t>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xml:space="preserve"> = </w:t>
      </w:r>
      <w:r>
        <w:rPr>
          <w:rFonts w:ascii="Times New Roman" w:eastAsia="Batang" w:hAnsi="Times New Roman" w:cs="Times New Roman"/>
          <w:sz w:val="18"/>
          <w:szCs w:val="18"/>
        </w:rPr>
        <w:t>0} can be used for TRP1, and the second set of values {the second value in P0-</w:t>
      </w:r>
      <w:r>
        <w:rPr>
          <w:rFonts w:ascii="Times New Roman" w:eastAsia="Batang" w:hAnsi="Times New Roman" w:cs="Times New Roman"/>
          <w:sz w:val="18"/>
          <w:szCs w:val="18"/>
        </w:rPr>
        <w:lastRenderedPageBreak/>
        <w:t>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w:t>
      </w:r>
      <w:r>
        <w:rPr>
          <w:rFonts w:ascii="Times New Roman" w:eastAsia="Batang" w:hAnsi="Times New Roman" w:cs="Times New Roman"/>
          <w:sz w:val="18"/>
          <w:szCs w:val="18"/>
        </w:rPr>
        <w:t>How to design the signaling link sri-PUSCH-PowerControl with two SRS resource sets is up to RAN2.</w:t>
      </w:r>
    </w:p>
    <w:p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most flexible </w:t>
            </w:r>
            <w:r>
              <w:rPr>
                <w:rFonts w:ascii="Times New Roman" w:eastAsia="SimSun" w:hAnsi="Times New Roman" w:cs="Times New Roman"/>
                <w:color w:val="4A442A" w:themeColor="background2" w:themeShade="40"/>
                <w:sz w:val="16"/>
                <w:szCs w:val="16"/>
              </w:rPr>
              <w:t>way (up to gNB how to configure). Alt2/3 force to use two closed loops while the gNB may prefer to not use both closed loops for this purpose (i.e., may want to use the two closed loops for eMBB versus URLLC, or for initial transmission versus retransmissi</w:t>
            </w:r>
            <w:r>
              <w:rPr>
                <w:rFonts w:ascii="Times New Roman" w:eastAsia="SimSun" w:hAnsi="Times New Roman" w:cs="Times New Roman"/>
                <w:color w:val="4A442A" w:themeColor="background2" w:themeShade="40"/>
                <w:sz w:val="16"/>
                <w:szCs w:val="16"/>
              </w:rPr>
              <w:t>on, etc.). In Alt1, this is completely up to the gNB. In addition, Alt1 is a unified way for all ULPC parameters, and we do not think RRC configuration overhead should be concern for mTRP (anyway, RRC configuration is needed for enabling mTRP PUSCH).</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w:t>
            </w:r>
            <w:r>
              <w:rPr>
                <w:rFonts w:ascii="Times New Roman" w:eastAsia="SimSun" w:hAnsi="Times New Roman" w:cs="Times New Roman"/>
                <w:color w:val="4A442A" w:themeColor="background2" w:themeShade="40"/>
                <w:sz w:val="16"/>
                <w:szCs w:val="16"/>
              </w:rPr>
              <w:t>uld be good to clarify the benefit of Alt3 given that it is both more complicated and less flexible.</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support Alt. 1 </w:t>
            </w:r>
            <w:r>
              <w:rPr>
                <w:rFonts w:ascii="Times New Roman" w:hAnsi="Times New Roman" w:cs="Times New Roman"/>
                <w:color w:val="4A442A" w:themeColor="background2" w:themeShade="40"/>
                <w:sz w:val="16"/>
                <w:szCs w:val="16"/>
              </w:rPr>
              <w:t>for its simplicity.</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w:t>
            </w:r>
            <w:r>
              <w:rPr>
                <w:rFonts w:ascii="Times New Roman" w:hAnsi="Times New Roman" w:cs="Times New Roman"/>
                <w:color w:val="4A442A" w:themeColor="background2" w:themeShade="40"/>
                <w:sz w:val="16"/>
                <w:szCs w:val="16"/>
              </w:rPr>
              <w:t>r control mapping. This is consistent with the case when SRI field is present in DCI.  We don’t understand why it should be conditioned on enablePL-RS-UpdateForPUSCH-SRS as in Alt.3. Also, generally we prefer not to hard code parameters.</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w:t>
            </w:r>
            <w:r>
              <w:rPr>
                <w:rFonts w:ascii="Times New Roman" w:eastAsia="SimSun" w:hAnsi="Times New Roman" w:cs="Times New Roman"/>
                <w:color w:val="4A442A" w:themeColor="background2" w:themeShade="40"/>
                <w:sz w:val="16"/>
                <w:szCs w:val="16"/>
                <w:vertAlign w:val="superscript"/>
              </w:rPr>
              <w:t>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w:t>
            </w:r>
            <w:r>
              <w:rPr>
                <w:rFonts w:ascii="Times New Roman" w:eastAsia="SimSun" w:hAnsi="Times New Roman" w:cs="Times New Roman"/>
                <w:color w:val="4A442A" w:themeColor="background2" w:themeShade="40"/>
                <w:sz w:val="16"/>
                <w:szCs w:val="16"/>
              </w:rPr>
              <w:t>o understand with alt.1, does it mean we need to further discuss default power control parameters for the case where SRI-PUSCH-PowerControl is not provided, or it means the case where SRI-PUSCH-PowerControl is not provided is not expected for M-TRP PUSCH.</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w:t>
            </w:r>
            <w:r>
              <w:rPr>
                <w:rFonts w:ascii="Times New Roman" w:eastAsia="SimSun" w:hAnsi="Times New Roman" w:cs="Times New Roman"/>
                <w:color w:val="4A442A" w:themeColor="background2" w:themeShade="40"/>
                <w:sz w:val="16"/>
                <w:szCs w:val="16"/>
              </w:rPr>
              <w:t xml:space="preserve"> in Alt 3.</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open to further discuss the case where </w:t>
            </w:r>
            <w:r>
              <w:rPr>
                <w:rFonts w:ascii="Times New Roman" w:eastAsia="SimSun" w:hAnsi="Times New Roman" w:cs="Times New Roman"/>
                <w:color w:val="4A442A" w:themeColor="background2" w:themeShade="40"/>
                <w:sz w:val="16"/>
                <w:szCs w:val="16"/>
              </w:rPr>
              <w:t>SRI-PUSCH-PowerControl is not provided – raised by DOCOMO.</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implementation.</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w:t>
            </w:r>
            <w:r>
              <w:rPr>
                <w:rFonts w:ascii="Times New Roman" w:eastAsia="SimSun" w:hAnsi="Times New Roman" w:cs="Times New Roman" w:hint="eastAsia"/>
                <w:color w:val="4A442A" w:themeColor="background2" w:themeShade="40"/>
                <w:sz w:val="16"/>
                <w:szCs w:val="16"/>
              </w:rPr>
              <w:t>t P0/Alpha</w:t>
            </w:r>
          </w:p>
          <w:tbl>
            <w:tblPr>
              <w:tblStyle w:val="TableGrid"/>
              <w:tblW w:w="0" w:type="auto"/>
              <w:tblLayout w:type="fixed"/>
              <w:tblLook w:val="04A0" w:firstRow="1" w:lastRow="0" w:firstColumn="1" w:lastColumn="0" w:noHBand="0" w:noVBand="1"/>
            </w:tblPr>
            <w:tblGrid>
              <w:gridCol w:w="7296"/>
            </w:tblGrid>
            <w:tr w:rsidR="00AA3553">
              <w:tc>
                <w:tcPr>
                  <w:tcW w:w="7296" w:type="dxa"/>
                </w:tcPr>
                <w:p w:rsidR="00AA3553" w:rsidRDefault="001E10D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lang w:eastAsia="zh-TW"/>
                    </w:rPr>
                    <w:drawing>
                      <wp:inline distT="0" distB="0" distL="114300" distR="114300">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rsidR="00AA3553" w:rsidRDefault="001E10D7">
                  <w:pPr>
                    <w:snapToGrid w:val="0"/>
                    <w:rPr>
                      <w:rFonts w:ascii="Times New Roman" w:hAnsi="Times New Roman" w:cs="Times New Roman"/>
                      <w:i/>
                      <w:sz w:val="16"/>
                      <w:szCs w:val="16"/>
                    </w:rPr>
                  </w:pPr>
                  <w:r>
                    <w:rPr>
                      <w:rFonts w:ascii="Times New Roman" w:hAnsi="Times New Roman" w:cs="Times New Roman"/>
                      <w:i/>
                      <w:sz w:val="16"/>
                      <w:szCs w:val="16"/>
                    </w:rPr>
                    <w:lastRenderedPageBreak/>
                    <w:t>...</w:t>
                  </w:r>
                </w:p>
                <w:p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w:t>
                  </w:r>
                  <w:r>
                    <w:rPr>
                      <w:rFonts w:ascii="Times New Roman" w:hAnsi="Times New Roman" w:cs="Times New Roman"/>
                      <w:sz w:val="16"/>
                      <w:szCs w:val="16"/>
                      <w:highlight w:val="yellow"/>
                    </w:rPr>
                    <w:t>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lang w:eastAsia="zh-TW"/>
                    </w:rPr>
                    <w:drawing>
                      <wp:inline distT="0" distB="0" distL="114300" distR="11430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lang w:eastAsia="zh-TW"/>
                    </w:rPr>
                    <w:drawing>
                      <wp:inline distT="0" distB="0" distL="114300" distR="11430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9"/>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Default PL-RS Id</w:t>
            </w:r>
          </w:p>
          <w:tbl>
            <w:tblPr>
              <w:tblStyle w:val="TableGrid"/>
              <w:tblW w:w="0" w:type="auto"/>
              <w:tblLayout w:type="fixed"/>
              <w:tblLook w:val="04A0" w:firstRow="1" w:lastRow="0" w:firstColumn="1" w:lastColumn="0" w:noHBand="0" w:noVBand="1"/>
            </w:tblPr>
            <w:tblGrid>
              <w:gridCol w:w="7296"/>
            </w:tblGrid>
            <w:tr w:rsidR="00AA3553">
              <w:tc>
                <w:tcPr>
                  <w:tcW w:w="7296" w:type="dxa"/>
                </w:tcPr>
                <w:p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rsidR="00AA3553" w:rsidRDefault="001E10D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the PUSCH transmission is scheduled by DCI format 0_0 and the UE is not provided a spatial setting for a PUCCH transmission, or </w:t>
                  </w:r>
                </w:p>
                <w:p w:rsidR="00AA3553" w:rsidRDefault="001E10D7">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rsidR="00AA3553" w:rsidRDefault="001E10D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w:t>
                  </w:r>
                  <w:r>
                    <w:rPr>
                      <w:rFonts w:ascii="Times New Roman" w:hAnsi="Times New Roman" w:cs="Times New Roman"/>
                      <w:i/>
                      <w:iCs/>
                      <w:sz w:val="16"/>
                      <w:szCs w:val="16"/>
                      <w:highlight w:val="yellow"/>
                    </w:rPr>
                    <w:t>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rsidR="00AA3553" w:rsidRDefault="001E10D7">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w:t>
                  </w:r>
                  <w:r>
                    <w:rPr>
                      <w:rFonts w:ascii="Times New Roman" w:hAnsi="Times New Roman" w:cs="Times New Roman"/>
                      <w:sz w:val="16"/>
                      <w:szCs w:val="16"/>
                    </w:rPr>
                    <w:t xml:space="preserve"> value of </w:t>
                  </w:r>
                  <w:r>
                    <w:rPr>
                      <w:rFonts w:ascii="Times New Roman" w:hAnsi="Times New Roman" w:cs="Times New Roman"/>
                      <w:i/>
                      <w:iCs/>
                      <w:sz w:val="16"/>
                      <w:szCs w:val="16"/>
                    </w:rPr>
                    <w:t>pathlossReferenceLinking</w:t>
                  </w:r>
                </w:p>
                <w:p w:rsidR="00AA3553" w:rsidRDefault="001E10D7">
                  <w:pPr>
                    <w:snapToGrid w:val="0"/>
                    <w:rPr>
                      <w:rFonts w:ascii="Times New Roman" w:hAnsi="Times New Roman" w:cs="Times New Roman"/>
                      <w:iCs/>
                      <w:sz w:val="16"/>
                      <w:szCs w:val="16"/>
                    </w:rPr>
                  </w:pPr>
                  <w:r>
                    <w:rPr>
                      <w:rFonts w:ascii="Times New Roman" w:hAnsi="Times New Roman" w:cs="Times New Roman"/>
                      <w:iCs/>
                      <w:sz w:val="16"/>
                      <w:szCs w:val="16"/>
                    </w:rPr>
                    <w:t>...</w:t>
                  </w:r>
                </w:p>
                <w:p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 xml:space="preserve">For a PUSCH </w:t>
                  </w:r>
                  <w:r>
                    <w:rPr>
                      <w:rFonts w:ascii="Times New Roman" w:hAnsi="Times New Roman" w:cs="Times New Roman"/>
                      <w:sz w:val="16"/>
                      <w:szCs w:val="16"/>
                      <w:highlight w:val="yellow"/>
                    </w:rPr>
                    <w:t>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v:shape id="_x0000_i1027" type="#_x0000_t75" style="width:15.9pt;height:15.9pt" o:ole="">
                        <v:imagedata r:id="rId30" o:title=""/>
                      </v:shape>
                      <o:OLEObject Type="Embed" ProgID="Equation.3" ShapeID="_x0000_i1027" DrawAspect="Content" ObjectID="_1690878808" r:id="rId31"/>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AA3553">
              <w:tc>
                <w:tcPr>
                  <w:tcW w:w="7296" w:type="dxa"/>
                </w:tcPr>
                <w:p w:rsidR="00AA3553" w:rsidRDefault="001E10D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rsidR="00AA3553" w:rsidRDefault="001E10D7">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w:t>
                  </w:r>
                  <w:r>
                    <w:rPr>
                      <w:rFonts w:ascii="Times New Roman" w:hAnsi="Times New Roman" w:cs="Times New Roman"/>
                      <w:sz w:val="16"/>
                      <w:szCs w:val="16"/>
                      <w:highlight w:val="yellow"/>
                    </w:rPr>
                    <w:t xml:space="preserve">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rsidR="00AA3553" w:rsidRDefault="00AA3553">
            <w:pPr>
              <w:numPr>
                <w:ilvl w:val="3"/>
                <w:numId w:val="0"/>
              </w:numPr>
              <w:snapToGrid w:val="0"/>
              <w:spacing w:beforeLines="50" w:before="120"/>
              <w:rPr>
                <w:rFonts w:ascii="Times New Roman" w:hAnsi="Times New Roman" w:cs="Times New Roman"/>
                <w:iCs/>
                <w:sz w:val="16"/>
                <w:szCs w:val="16"/>
              </w:rPr>
            </w:pP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w:t>
            </w:r>
            <w:r>
              <w:rPr>
                <w:rFonts w:ascii="Times New Roman" w:eastAsia="SimSun" w:hAnsi="Times New Roman" w:cs="Times New Roman"/>
                <w:color w:val="4A442A" w:themeColor="background2" w:themeShade="40"/>
                <w:sz w:val="16"/>
                <w:szCs w:val="16"/>
              </w:rPr>
              <w:t>PL-RS, when enablePL-RS-UpdateForPUSCH-SRS is configured, PL-RS Ids for two TRPs should be the PUSCH-PathlossReferenceRS-Id value being 0 and 1, respectively. Otherwise, PL-RS Id for two TRPs should be the PUSCH-PathlossReferenceRS-Id mapped with sri-PUSCH</w:t>
            </w:r>
            <w:r>
              <w:rPr>
                <w:rFonts w:ascii="Times New Roman" w:eastAsia="SimSun" w:hAnsi="Times New Roman" w:cs="Times New Roman"/>
                <w:color w:val="4A442A" w:themeColor="background2" w:themeShade="40"/>
                <w:sz w:val="16"/>
                <w:szCs w:val="16"/>
              </w:rPr>
              <w:t xml:space="preserve">-PowerControlId = 0 which associated with the first and second SRS resource set, respectively. </w:t>
            </w:r>
          </w:p>
          <w:p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closed loop index, when twoPUSCH-PC-AdjustmentStates is configured, closed loop index equals to 0 and 1 applied for two TRPs, respectively. Otherwis</w:t>
            </w:r>
            <w:r>
              <w:rPr>
                <w:rFonts w:ascii="Times New Roman" w:eastAsia="SimSun" w:hAnsi="Times New Roman" w:cs="Times New Roman"/>
                <w:color w:val="4A442A" w:themeColor="background2" w:themeShade="40"/>
                <w:sz w:val="16"/>
                <w:szCs w:val="16"/>
              </w:rPr>
              <w:t xml:space="preserve">e, closed loop index equal to 0 is applied for both TRPs. </w:t>
            </w:r>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w:t>
            </w:r>
            <w:r>
              <w:rPr>
                <w:rFonts w:ascii="Times New Roman" w:eastAsia="SimSun" w:hAnsi="Times New Roman" w:cs="Times New Roman" w:hint="eastAsia"/>
                <w:color w:val="4A442A" w:themeColor="background2" w:themeShade="40"/>
                <w:sz w:val="16"/>
                <w:szCs w:val="16"/>
              </w:rPr>
              <w:t xml:space="preserve">/16, because the RRC-configured mapping between SRI and PUSCH is mandatory, which is inconsistent with the case of default PC parameters in Rel-15/16. Therefore, it makes sense to adopt Alt. 3 as the solution on default PC parameters for Rel-17 MTRP PUSCH </w:t>
            </w:r>
            <w:r>
              <w:rPr>
                <w:rFonts w:ascii="Times New Roman" w:eastAsia="SimSun" w:hAnsi="Times New Roman" w:cs="Times New Roman" w:hint="eastAsia"/>
                <w:color w:val="4A442A" w:themeColor="background2" w:themeShade="40"/>
                <w:sz w:val="16"/>
                <w:szCs w:val="16"/>
              </w:rPr>
              <w:t>repetition.</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X</w:t>
            </w:r>
            <w:r>
              <w:rPr>
                <w:rFonts w:ascii="Times New Roman" w:eastAsia="SimSun" w:hAnsi="Times New Roman" w:cs="Times New Roman"/>
                <w:b/>
                <w:bCs/>
                <w:color w:val="4A442A" w:themeColor="background2" w:themeShade="40"/>
                <w:sz w:val="16"/>
                <w:szCs w:val="16"/>
              </w:rPr>
              <w:t>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w:t>
            </w:r>
            <w:r>
              <w:rPr>
                <w:rFonts w:ascii="Times New Roman" w:eastAsia="SimSun" w:hAnsi="Times New Roman" w:cs="Times New Roman"/>
                <w:color w:val="4A442A" w:themeColor="background2" w:themeShade="40"/>
                <w:sz w:val="16"/>
                <w:szCs w:val="16"/>
              </w:rPr>
              <w:t>d clear solution which works well.</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rsidR="00AA3553" w:rsidRDefault="00AA3553">
            <w:pPr>
              <w:adjustRightInd w:val="0"/>
              <w:snapToGrid w:val="0"/>
              <w:rPr>
                <w:rFonts w:ascii="Times New Roman" w:eastAsia="SimSun" w:hAnsi="Times New Roman" w:cs="Times New Roman"/>
                <w:b/>
                <w:bCs/>
                <w:color w:val="4A442A" w:themeColor="background2" w:themeShade="40"/>
                <w:sz w:val="16"/>
                <w:szCs w:val="16"/>
              </w:rPr>
            </w:pP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w:t>
            </w:r>
            <w:r>
              <w:rPr>
                <w:rFonts w:ascii="Times New Roman" w:eastAsia="Calibri" w:hAnsi="Times New Roman" w:cs="Times New Roman"/>
                <w:sz w:val="16"/>
                <w:szCs w:val="16"/>
              </w:rPr>
              <w:t xml:space="preserve">one SRS resource per SRS resource set is configured (i.e., when two SRI fields are absent in DCI formats 0_1 / 0_2), per TRP default P0, alpha, PL-RS, and closed loop index is defined by,  </w:t>
            </w:r>
          </w:p>
          <w:p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w:t>
            </w:r>
            <w:r>
              <w:rPr>
                <w:rFonts w:ascii="Times New Roman" w:eastAsia="Batang" w:hAnsi="Times New Roman" w:cs="Times New Roman"/>
                <w:sz w:val="16"/>
                <w:szCs w:val="16"/>
              </w:rPr>
              <w:t>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Otherwise, the first set of values {the </w:t>
            </w:r>
            <w:r>
              <w:rPr>
                <w:rFonts w:ascii="Times New Roman" w:eastAsia="Batang" w:hAnsi="Times New Roman" w:cs="Times New Roman"/>
                <w:sz w:val="16"/>
                <w:szCs w:val="16"/>
              </w:rPr>
              <w:t>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w:t>
            </w:r>
            <w:r>
              <w:rPr>
                <w:rFonts w:ascii="Times New Roman" w:eastAsia="Batang" w:hAnsi="Times New Roman" w:cs="Times New Roman"/>
                <w:sz w:val="16"/>
                <w:szCs w:val="16"/>
              </w:rPr>
              <w:t>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rsidR="00AA3553" w:rsidRDefault="00AA3553">
            <w:pPr>
              <w:ind w:left="1080"/>
              <w:rPr>
                <w:rFonts w:ascii="Times New Roman" w:eastAsia="Batang" w:hAnsi="Times New Roman" w:cs="Times New Roman"/>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upport </w:t>
            </w:r>
            <w:r>
              <w:rPr>
                <w:rFonts w:ascii="Times New Roman" w:eastAsia="SimSun" w:hAnsi="Times New Roman" w:cs="Times New Roman"/>
                <w:color w:val="4A442A" w:themeColor="background2" w:themeShade="40"/>
                <w:sz w:val="16"/>
                <w:szCs w:val="16"/>
              </w:rPr>
              <w:t>Alt1. We think it is simpler in term of spec impact.</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w:t>
            </w:r>
            <w:r>
              <w:rPr>
                <w:rFonts w:ascii="Times New Roman" w:eastAsia="SimSun" w:hAnsi="Times New Roman" w:cs="Times New Roman"/>
                <w:color w:val="4A442A" w:themeColor="background2" w:themeShade="40"/>
                <w:sz w:val="16"/>
                <w:szCs w:val="16"/>
              </w:rPr>
              <w:t>that sri-PUSCH-PowerControl is not configured for mTRP given that various other RRC configurations should be configured to enable mTRP PUSCH anyway? What is the use case?</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w:t>
            </w:r>
            <w:r>
              <w:rPr>
                <w:rFonts w:ascii="Times New Roman" w:eastAsia="SimSun" w:hAnsi="Times New Roman" w:cs="Times New Roman" w:hint="eastAsia"/>
                <w:color w:val="4A442A" w:themeColor="background2" w:themeShade="40"/>
                <w:sz w:val="16"/>
                <w:szCs w:val="16"/>
              </w:rPr>
              <w:t>ort Alt. 3, which is the simplest in fact and most in line with the legacy rules in Rel-15/16 from the perspective of spec change/effort.</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w:t>
            </w:r>
            <w:r>
              <w:rPr>
                <w:rFonts w:ascii="Times New Roman" w:eastAsia="SimSun" w:hAnsi="Times New Roman" w:cs="Times New Roman"/>
                <w:color w:val="4A442A" w:themeColor="background2" w:themeShade="40"/>
                <w:sz w:val="16"/>
                <w:szCs w:val="16"/>
              </w:rPr>
              <w:t>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w:t>
            </w:r>
            <w:r>
              <w:rPr>
                <w:rFonts w:ascii="Times New Roman" w:eastAsia="SimSun" w:hAnsi="Times New Roman" w:cs="Times New Roman"/>
                <w:color w:val="4A442A" w:themeColor="background2" w:themeShade="40"/>
                <w:sz w:val="16"/>
                <w:szCs w:val="16"/>
              </w:rPr>
              <w:t xml:space="preserve"> important than aligning with the legacy behavior.</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w:t>
            </w:r>
            <w:r>
              <w:rPr>
                <w:rFonts w:ascii="Times New Roman" w:eastAsia="SimSun" w:hAnsi="Times New Roman" w:cs="Times New Roman"/>
                <w:color w:val="4A442A" w:themeColor="background2" w:themeShade="40"/>
                <w:sz w:val="16"/>
                <w:szCs w:val="16"/>
              </w:rPr>
              <w:t>or may not configured as Rel-</w:t>
            </w:r>
            <w:r>
              <w:rPr>
                <w:rFonts w:ascii="Times New Roman" w:eastAsia="SimSun" w:hAnsi="Times New Roman" w:cs="Times New Roman"/>
                <w:color w:val="4A442A" w:themeColor="background2" w:themeShade="40"/>
                <w:sz w:val="16"/>
                <w:szCs w:val="16"/>
              </w:rPr>
              <w:lastRenderedPageBreak/>
              <w:t>15/16. What we need to do is to specify the behavior when it is not configured by RRC for mTRP cases. That is, now that sri-PUSCH-PowerControl may not be configured for STRP, it may not be configured for mTRP either.</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Fujitsu</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w:t>
            </w:r>
            <w:r>
              <w:rPr>
                <w:rFonts w:ascii="Times New Roman" w:eastAsia="SimSun" w:hAnsi="Times New Roman" w:cs="Times New Roman"/>
                <w:color w:val="4A442A" w:themeColor="background2" w:themeShade="40"/>
                <w:sz w:val="16"/>
                <w:szCs w:val="16"/>
              </w:rPr>
              <w:t>ort Alt.1. We don’t think legacy behavior needs to be considered the most.</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 TCL</w:t>
            </w:r>
          </w:p>
          <w:p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w:t>
            </w:r>
            <w:r>
              <w:rPr>
                <w:rFonts w:ascii="Times New Roman" w:eastAsia="Calibri" w:hAnsi="Times New Roman" w:cs="Times New Roman"/>
                <w:sz w:val="16"/>
                <w:szCs w:val="16"/>
              </w:rPr>
              <w:t xml:space="preserve">closed loop index is defined by,  </w:t>
            </w:r>
          </w:p>
          <w:p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xml:space="preserve"> associated with the first SRS resource set and </w:t>
            </w:r>
            <w:r>
              <w:rPr>
                <w:rFonts w:ascii="Times New Roman" w:eastAsia="Batang" w:hAnsi="Times New Roman" w:cs="Times New Roman"/>
                <w:sz w:val="16"/>
                <w:szCs w:val="16"/>
              </w:rPr>
              <w:t>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w:t>
            </w:r>
            <w:r>
              <w:rPr>
                <w:rFonts w:ascii="Times New Roman" w:eastAsia="Batang" w:hAnsi="Times New Roman" w:cs="Times New Roman"/>
                <w:i/>
                <w:iCs/>
                <w:sz w:val="16"/>
                <w:szCs w:val="16"/>
              </w:rPr>
              <w:t>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w:t>
            </w:r>
            <w:r>
              <w:rPr>
                <w:rFonts w:ascii="Times New Roman" w:eastAsia="Batang" w:hAnsi="Times New Roman" w:cs="Times New Roman"/>
                <w:sz w:val="16"/>
                <w:szCs w:val="16"/>
              </w:rPr>
              <w:t xml:space="preserve">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w:t>
            </w:r>
            <w:r>
              <w:rPr>
                <w:rFonts w:ascii="Times New Roman" w:eastAsia="Batang" w:hAnsi="Times New Roman" w:cs="Times New Roman"/>
                <w:sz w:val="16"/>
                <w:szCs w:val="16"/>
              </w:rPr>
              <w:t>ol with two SRS resource sets is up to RAN2.</w:t>
            </w:r>
          </w:p>
          <w:p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w:t>
            </w:r>
            <w:r>
              <w:rPr>
                <w:rFonts w:ascii="Times New Roman" w:eastAsia="SimSun" w:hAnsi="Times New Roman" w:cs="Times New Roman"/>
                <w:color w:val="4A442A" w:themeColor="background2" w:themeShade="40"/>
                <w:sz w:val="16"/>
                <w:szCs w:val="16"/>
              </w:rPr>
              <w:t xml:space="preserve">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What is more complicated compared to other Alts? </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understand the comment from vivo “That is, now that </w:t>
            </w:r>
            <w:r>
              <w:rPr>
                <w:rFonts w:ascii="Times New Roman" w:eastAsia="SimSun" w:hAnsi="Times New Roman" w:cs="Times New Roman"/>
                <w:color w:val="4A442A" w:themeColor="background2" w:themeShade="40"/>
                <w:sz w:val="16"/>
                <w:szCs w:val="16"/>
              </w:rPr>
              <w:t>sri-PUSCH-PowerControl may not be configured for STRP, it may not be configured for mTRP either.” For sTRP the default rule is also for fallback DCI, but we cannot schedule mTRP PUSCH with fallback DCI. Does this logic result in allowing fallback DCI to sc</w:t>
            </w:r>
            <w:r>
              <w:rPr>
                <w:rFonts w:ascii="Times New Roman" w:eastAsia="SimSun" w:hAnsi="Times New Roman" w:cs="Times New Roman"/>
                <w:color w:val="4A442A" w:themeColor="background2" w:themeShade="40"/>
                <w:sz w:val="16"/>
                <w:szCs w:val="16"/>
              </w:rPr>
              <w:t>hedule mTRP PUSCH?</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w:t>
            </w:r>
            <w:r>
              <w:rPr>
                <w:rFonts w:ascii="Times New Roman" w:eastAsia="SimSun" w:hAnsi="Times New Roman" w:cs="Times New Roman"/>
                <w:color w:val="4A442A" w:themeColor="background2" w:themeShade="40"/>
                <w:sz w:val="16"/>
                <w:szCs w:val="16"/>
              </w:rPr>
              <w:t>rence is that in Alt1, all parameters are obtained from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while in Alt3, depending on the condition, UE needs to look at various configurations for the second TRP (including sri-PUSCH-PowerControl in the first bullet of Alt3). So if </w:t>
            </w:r>
            <w:r>
              <w:rPr>
                <w:rFonts w:ascii="Times New Roman" w:eastAsia="SimSun" w:hAnsi="Times New Roman" w:cs="Times New Roman"/>
                <w:color w:val="4A442A" w:themeColor="background2" w:themeShade="40"/>
                <w:sz w:val="16"/>
                <w:szCs w:val="16"/>
              </w:rPr>
              <w:t>anything, Alt3 is more complicated.</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bl>
    <w:p w:rsidR="00AA3553" w:rsidRDefault="00AA3553">
      <w:pPr>
        <w:rPr>
          <w:rFonts w:ascii="Times New Roman" w:hAnsi="Times New Roman" w:cs="Times New Roman"/>
          <w:b/>
          <w:bCs/>
          <w:sz w:val="18"/>
          <w:szCs w:val="18"/>
          <w:highlight w:val="yellow"/>
        </w:rPr>
      </w:pPr>
    </w:p>
    <w:p w:rsidR="00AA3553" w:rsidRDefault="001E10D7">
      <w:pPr>
        <w:pStyle w:val="Style2"/>
      </w:pPr>
      <w:r>
        <w:lastRenderedPageBreak/>
        <w:t xml:space="preserve">Issue #3.3: PHR reporting </w:t>
      </w:r>
    </w:p>
    <w:p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rsidR="00AA3553" w:rsidRDefault="001E10D7">
      <w:pPr>
        <w:pStyle w:val="ListParagraph"/>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rsidR="00AA3553" w:rsidRDefault="001E10D7">
      <w:pPr>
        <w:pStyle w:val="ListParagraph"/>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rsidR="00AA3553" w:rsidRDefault="001E10D7">
      <w:pPr>
        <w:pStyle w:val="ListParagraph"/>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When PHR is triggered for TRP1 and S-TRP PUSCH tra</w:t>
      </w:r>
      <w:r>
        <w:rPr>
          <w:rFonts w:ascii="Times New Roman" w:hAnsi="Times New Roman" w:cs="Times New Roman"/>
          <w:iCs/>
          <w:sz w:val="18"/>
          <w:szCs w:val="18"/>
        </w:rPr>
        <w:t xml:space="preserve">nsmission (or repetitions) scheduled by the DCI is toward TRP1, the reported PHR correspond to TRP1 is an actual PHR and the reported PHR correspond to TRP2 is a virtual PHR. </w:t>
      </w:r>
    </w:p>
    <w:p w:rsidR="00AA3553" w:rsidRDefault="001E10D7">
      <w:pPr>
        <w:pStyle w:val="ListParagraph"/>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rsidR="00AA3553" w:rsidRDefault="001E10D7">
      <w:pPr>
        <w:pStyle w:val="ListParagraph"/>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rsidR="00AA3553" w:rsidRDefault="001E10D7">
      <w:pPr>
        <w:pStyle w:val="ListParagraph"/>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w:t>
      </w:r>
      <w:r>
        <w:rPr>
          <w:rFonts w:ascii="Times New Roman" w:eastAsia="Batang" w:hAnsi="Times New Roman" w:cs="Times New Roman"/>
          <w:sz w:val="18"/>
          <w:szCs w:val="18"/>
        </w:rPr>
        <w:t>2),</w:t>
      </w:r>
    </w:p>
    <w:p w:rsidR="00AA3553" w:rsidRDefault="001E10D7">
      <w:pPr>
        <w:pStyle w:val="ListParagraph"/>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w:t>
      </w:r>
      <w:r>
        <w:rPr>
          <w:rFonts w:asciiTheme="majorBidi" w:hAnsiTheme="majorBidi" w:cstheme="majorBidi"/>
          <w:iCs/>
          <w:sz w:val="18"/>
          <w:szCs w:val="18"/>
        </w:rPr>
        <w:t>H carrying PHR in CC1.</w:t>
      </w:r>
    </w:p>
    <w:p w:rsidR="00AA3553" w:rsidRDefault="001E10D7">
      <w:pPr>
        <w:pStyle w:val="ListParagraph"/>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first (earliest) repetition in CC2 that overlaps with the first slot in which the PUSCH carrying PH</w:t>
      </w:r>
      <w:r>
        <w:rPr>
          <w:rFonts w:asciiTheme="majorBidi" w:hAnsiTheme="majorBidi" w:cstheme="majorBidi"/>
          <w:iCs/>
          <w:sz w:val="18"/>
          <w:szCs w:val="18"/>
        </w:rPr>
        <w:t xml:space="preserve">R in CC1, and virtual PHR is calculated for the other TRP (TRP2). </w:t>
      </w:r>
    </w:p>
    <w:p w:rsidR="00AA3553" w:rsidRDefault="001E10D7">
      <w:pPr>
        <w:pStyle w:val="ListParagraph"/>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rsidR="00AA3553" w:rsidRDefault="001E10D7">
      <w:pPr>
        <w:pStyle w:val="ListParagraph"/>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 xml:space="preserve">Note: Actual PHR is calculated based on </w:t>
      </w:r>
      <w:r>
        <w:rPr>
          <w:rFonts w:ascii="Times New Roman" w:hAnsi="Times New Roman" w:cs="Times New Roman"/>
          <w:iCs/>
          <w:sz w:val="18"/>
          <w:szCs w:val="18"/>
        </w:rPr>
        <w:t>the first PUSCH occasion towards the PUSCH-receiving TRP while virtual PHR is calculated based on a set of default power control parameters defined for the non-receiving TRP.</w:t>
      </w:r>
    </w:p>
    <w:p w:rsidR="00AA3553" w:rsidRDefault="00AA3553">
      <w:pPr>
        <w:pStyle w:val="ListParagraph"/>
        <w:rPr>
          <w:rFonts w:ascii="Times New Roman" w:eastAsia="Batang" w:hAnsi="Times New Roman" w:cs="Times New Roman"/>
          <w:color w:val="4F81BD" w:themeColor="accent1"/>
          <w:sz w:val="16"/>
          <w:szCs w:val="16"/>
        </w:rPr>
      </w:pPr>
    </w:p>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tc>
          <w:tcPr>
            <w:tcW w:w="2122" w:type="dxa"/>
            <w:shd w:val="clear" w:color="auto" w:fill="auto"/>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Proposal 3.3-1 in the current form due to the concerns explained in our Tdoc (UE complexity, several ambiguities, and specification impacts). Furthermore, as evident from other Tdocs, different companies have different understandings regardi</w:t>
            </w:r>
            <w:r>
              <w:rPr>
                <w:rFonts w:ascii="Times New Roman" w:eastAsia="SimSun" w:hAnsi="Times New Roman" w:cs="Times New Roman"/>
                <w:color w:val="4A442A" w:themeColor="background2" w:themeShade="40"/>
                <w:sz w:val="16"/>
                <w:szCs w:val="16"/>
              </w:rPr>
              <w:t xml:space="preserve">ng Option 4, and the complexity/spec impact of different proposals are not the same. </w:t>
            </w: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rsidR="00AA3553" w:rsidRDefault="001E10D7">
            <w:pPr>
              <w:pStyle w:val="ListParagraph"/>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r>
              <w:rPr>
                <w:rFonts w:ascii="Times New Roman" w:eastAsia="SimSun" w:hAnsi="Times New Roman" w:cs="Times New Roman"/>
                <w:color w:val="4A442A" w:themeColor="background2" w:themeShade="40"/>
                <w:sz w:val="16"/>
                <w:szCs w:val="16"/>
              </w:rPr>
              <w:t>mTRP PUSCH repetitions w/o having to support Option 4 for PHR</w:t>
            </w:r>
          </w:p>
          <w:p w:rsidR="00AA3553" w:rsidRDefault="001E10D7">
            <w:pPr>
              <w:pStyle w:val="ListParagraph"/>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proposal 3.3-1: Based on the above, we suggest the following to move </w:t>
            </w:r>
            <w:r>
              <w:rPr>
                <w:rFonts w:ascii="Times New Roman" w:eastAsia="SimSun" w:hAnsi="Times New Roman" w:cs="Times New Roman"/>
                <w:color w:val="4A442A" w:themeColor="background2" w:themeShade="40"/>
                <w:sz w:val="16"/>
                <w:szCs w:val="16"/>
              </w:rPr>
              <w:t>forwards:</w:t>
            </w:r>
          </w:p>
          <w:p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w:t>
            </w:r>
            <w:r>
              <w:rPr>
                <w:rFonts w:ascii="Times New Roman" w:eastAsia="Batang" w:hAnsi="Times New Roman" w:cs="Times New Roman"/>
                <w:sz w:val="16"/>
                <w:szCs w:val="16"/>
                <w:lang w:val="en-GB"/>
              </w:rPr>
              <w:t>USCH occasion to each TRP, and report two PHRs.</w:t>
            </w: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If UE does not support Option 4 for PHR, one PHR associated with the first PUSCH occasion (earliest repetition that overlaps with the first slot in which the PUSCH that carries the PHR MAC-CE is transmitted) </w:t>
            </w:r>
            <w:r>
              <w:rPr>
                <w:rFonts w:ascii="Times New Roman" w:eastAsia="SimSun" w:hAnsi="Times New Roman" w:cs="Times New Roman"/>
                <w:color w:val="FF0000"/>
                <w:sz w:val="16"/>
                <w:szCs w:val="16"/>
              </w:rPr>
              <w:t>is reported.</w:t>
            </w:r>
          </w:p>
          <w:p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w:t>
            </w:r>
            <w:r>
              <w:rPr>
                <w:rFonts w:ascii="Times New Roman" w:eastAsia="SimSun" w:hAnsi="Times New Roman" w:cs="Times New Roman"/>
                <w:color w:val="4A442A" w:themeColor="background2" w:themeShade="40"/>
                <w:sz w:val="16"/>
                <w:szCs w:val="16"/>
              </w:rPr>
              <w:t>cant RAN2 impact.</w:t>
            </w:r>
          </w:p>
          <w:p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We prefer to have the same unified design for both non-CA and CA case. Otherwise, we also have to treat two cases for UL-CA differently: Whether mTRP PUSCH carries MAC-CE or another CC carries the MAC-CE</w:t>
            </w:r>
          </w:p>
          <w:p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w:t>
            </w:r>
            <w:r>
              <w:rPr>
                <w:rFonts w:ascii="Times New Roman" w:eastAsia="SimSun" w:hAnsi="Times New Roman" w:cs="Times New Roman"/>
                <w:color w:val="4A442A" w:themeColor="background2" w:themeShade="40"/>
                <w:sz w:val="16"/>
                <w:szCs w:val="16"/>
              </w:rPr>
              <w:t>p of PUSCH with MAC-CE and other PUSCHs is not important. Instead, whether they are in the same slot or not is important. Same principle should be maintained here for the conditions that the second PHR can be actual.</w:t>
            </w:r>
          </w:p>
          <w:p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w:t>
            </w:r>
            <w:r>
              <w:rPr>
                <w:rFonts w:ascii="Times New Roman" w:eastAsia="SimSun" w:hAnsi="Times New Roman" w:cs="Times New Roman"/>
                <w:color w:val="4A442A" w:themeColor="background2" w:themeShade="40"/>
                <w:sz w:val="16"/>
                <w:szCs w:val="16"/>
              </w:rPr>
              <w:t>Hs should not be impacted.</w:t>
            </w:r>
          </w:p>
          <w:p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w:t>
            </w:r>
            <w:r>
              <w:rPr>
                <w:rFonts w:ascii="Times New Roman" w:eastAsia="Batang" w:hAnsi="Times New Roman" w:cs="Times New Roman"/>
                <w:sz w:val="16"/>
                <w:szCs w:val="16"/>
                <w:lang w:val="en-GB"/>
              </w:rPr>
              <w:t xml:space="preserve">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rsidR="00AA3553" w:rsidRDefault="001E10D7">
            <w:pPr>
              <w:pStyle w:val="ListParagraph"/>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rsidR="00AA3553" w:rsidRDefault="001E10D7">
            <w:pPr>
              <w:pStyle w:val="ListParagraph"/>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w:t>
            </w:r>
            <w:r>
              <w:rPr>
                <w:rFonts w:ascii="Times New Roman" w:eastAsia="SimSun" w:hAnsi="Times New Roman" w:cs="Times New Roman"/>
                <w:color w:val="FF0000"/>
                <w:sz w:val="16"/>
                <w:szCs w:val="16"/>
              </w:rPr>
              <w:t>responding to a repetition among mTRP PUSCH repetitions associated with a given TRP</w:t>
            </w:r>
          </w:p>
          <w:p w:rsidR="00AA3553" w:rsidRDefault="001E10D7">
            <w:pPr>
              <w:pStyle w:val="ListParagraph"/>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rsidR="00AA3553" w:rsidRDefault="001E10D7">
            <w:pPr>
              <w:pStyle w:val="ListParagraph"/>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w:t>
            </w:r>
            <w:r>
              <w:rPr>
                <w:rFonts w:ascii="Times New Roman" w:hAnsi="Times New Roman" w:cs="Times New Roman"/>
                <w:iCs/>
                <w:color w:val="FF0000"/>
                <w:sz w:val="16"/>
                <w:szCs w:val="16"/>
              </w:rPr>
              <w:t xml:space="preserve">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rsidR="00AA3553" w:rsidRDefault="001E10D7">
            <w:pPr>
              <w:pStyle w:val="ListParagraph"/>
              <w:numPr>
                <w:ilvl w:val="0"/>
                <w:numId w:val="33"/>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AA3553">
        <w:tc>
          <w:tcPr>
            <w:tcW w:w="2122" w:type="dxa"/>
            <w:shd w:val="clear" w:color="auto" w:fill="auto"/>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AA3553">
        <w:tc>
          <w:tcPr>
            <w:tcW w:w="2122" w:type="dxa"/>
            <w:shd w:val="clear" w:color="auto" w:fill="auto"/>
          </w:tcPr>
          <w:p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AA3553">
        <w:tc>
          <w:tcPr>
            <w:tcW w:w="2122" w:type="dxa"/>
            <w:shd w:val="clear" w:color="auto" w:fill="auto"/>
          </w:tcPr>
          <w:p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w:t>
            </w:r>
            <w:r>
              <w:rPr>
                <w:rFonts w:ascii="Times New Roman" w:hAnsi="Times New Roman" w:cs="Times New Roman"/>
                <w:b/>
                <w:bCs/>
                <w:color w:val="4A442A" w:themeColor="background2" w:themeShade="40"/>
                <w:sz w:val="16"/>
                <w:szCs w:val="16"/>
              </w:rPr>
              <w:t>y QC.</w:t>
            </w:r>
          </w:p>
        </w:tc>
      </w:tr>
      <w:tr w:rsidR="00AA3553">
        <w:tc>
          <w:tcPr>
            <w:tcW w:w="2122" w:type="dxa"/>
            <w:shd w:val="clear" w:color="auto" w:fill="auto"/>
          </w:tcPr>
          <w:p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 xml:space="preserve">We support FL’s proposal 3.3-1.  Regarding QC’s revision to Proposal 3.3-1, is it QC’s intention to support multiple solutions based on UE capability?  In QC’s revision, it seems like if the UE supports the optional capability, then option </w:t>
            </w:r>
            <w:r>
              <w:rPr>
                <w:rFonts w:ascii="Times New Roman" w:hAnsi="Times New Roman" w:cs="Times New Roman"/>
                <w:b/>
                <w:bCs/>
                <w:color w:val="4A442A" w:themeColor="background2" w:themeShade="40"/>
                <w:sz w:val="16"/>
                <w:szCs w:val="16"/>
              </w:rPr>
              <w:t>4 is supported; if the UE doesn’t support the capability, then Option 1 is supported?  It may be better to avoid agreeing to multiple solutions in this way.</w:t>
            </w:r>
          </w:p>
          <w:p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 xml:space="preserve">We also prefer to focus on Proposal 3.3-1 first, and the next level of details in Proposal 3.3-2 </w:t>
            </w:r>
            <w:r>
              <w:rPr>
                <w:rFonts w:ascii="Times New Roman" w:hAnsi="Times New Roman" w:cs="Times New Roman"/>
                <w:b/>
                <w:bCs/>
                <w:color w:val="4A442A" w:themeColor="background2" w:themeShade="40"/>
                <w:sz w:val="16"/>
                <w:szCs w:val="16"/>
              </w:rPr>
              <w:t>can be discussed once Proposal 3.3-1 is agreed.</w:t>
            </w:r>
          </w:p>
        </w:tc>
      </w:tr>
      <w:tr w:rsidR="00AA3553">
        <w:tc>
          <w:tcPr>
            <w:tcW w:w="2122" w:type="dxa"/>
            <w:shd w:val="clear" w:color="auto" w:fill="auto"/>
          </w:tcPr>
          <w:p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For 3.3-2, we think per TRP PHR triggering needs to be discussed first, otherwise, how to determine PHR is triggered for TRP1 or TRP2 is not </w:t>
            </w:r>
            <w:r>
              <w:rPr>
                <w:rFonts w:ascii="Times New Roman" w:eastAsia="SimSun" w:hAnsi="Times New Roman" w:cs="Times New Roman"/>
                <w:b/>
                <w:bCs/>
                <w:color w:val="4A442A" w:themeColor="background2" w:themeShade="40"/>
                <w:sz w:val="16"/>
                <w:szCs w:val="16"/>
              </w:rPr>
              <w:t>clear.</w:t>
            </w:r>
          </w:p>
        </w:tc>
      </w:tr>
      <w:tr w:rsidR="00AA3553">
        <w:tc>
          <w:tcPr>
            <w:tcW w:w="2122" w:type="dxa"/>
            <w:shd w:val="clear" w:color="auto" w:fill="auto"/>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rsidR="00AA3553" w:rsidRDefault="001E10D7">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Proposal 3.3-2, we prefer a unified design with modification below:</w:t>
            </w:r>
            <w:r>
              <w:rPr>
                <w:rFonts w:ascii="Times New Roman" w:hAnsi="Times New Roman" w:cs="Times New Roman"/>
                <w:b/>
                <w:bCs/>
                <w:sz w:val="16"/>
                <w:szCs w:val="16"/>
              </w:rPr>
              <w:t xml:space="preserve"> </w:t>
            </w:r>
          </w:p>
          <w:p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w:t>
            </w:r>
            <w:r>
              <w:rPr>
                <w:rFonts w:ascii="Times New Roman" w:hAnsi="Times New Roman" w:cs="Times New Roman"/>
                <w:iCs/>
                <w:color w:val="FF0000"/>
                <w:sz w:val="16"/>
                <w:szCs w:val="16"/>
              </w:rPr>
              <w:t>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rsidR="00AA3553" w:rsidRDefault="001E10D7">
            <w:pPr>
              <w:pStyle w:val="ListParagraph"/>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When PHR is triggered for TRP1 but no PUSCH transmission scheduled by the DCI towards TRP1, PHR is not repo</w:t>
            </w:r>
            <w:r>
              <w:rPr>
                <w:rFonts w:ascii="Times New Roman" w:hAnsi="Times New Roman" w:cs="Times New Roman"/>
                <w:iCs/>
                <w:strike/>
                <w:color w:val="FF0000"/>
                <w:sz w:val="16"/>
                <w:szCs w:val="16"/>
              </w:rPr>
              <w:t xml:space="preserve">rted. </w:t>
            </w:r>
          </w:p>
          <w:p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rsidR="00AA3553" w:rsidRDefault="001E10D7">
            <w:pPr>
              <w:pStyle w:val="ListParagraph"/>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rsidR="00AA3553" w:rsidRDefault="001E10D7">
            <w:pPr>
              <w:pStyle w:val="ListParagraph"/>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both TRPs, two actual PHRs are calcu</w:t>
            </w:r>
            <w:r>
              <w:rPr>
                <w:rFonts w:ascii="Times New Roman" w:eastAsia="Batang" w:hAnsi="Times New Roman" w:cs="Times New Roman"/>
                <w:sz w:val="16"/>
                <w:szCs w:val="16"/>
              </w:rPr>
              <w:t xml:space="preserve">lated for TRP1 and TRP2 based on the </w:t>
            </w:r>
            <w:r>
              <w:rPr>
                <w:rFonts w:asciiTheme="majorBidi" w:hAnsiTheme="majorBidi" w:cstheme="majorBidi"/>
                <w:iCs/>
                <w:sz w:val="16"/>
                <w:szCs w:val="16"/>
              </w:rPr>
              <w:t xml:space="preserve">first </w:t>
            </w:r>
            <w:r>
              <w:rPr>
                <w:rFonts w:asciiTheme="majorBidi" w:hAnsiTheme="majorBidi" w:cstheme="majorBidi"/>
                <w:iCs/>
                <w:sz w:val="16"/>
                <w:szCs w:val="16"/>
              </w:rPr>
              <w:lastRenderedPageBreak/>
              <w:t>(earliest) repetition corresponding to each TRP in CC2 that overlaps with the first slot in which the PUSCH carrying PHR in CC1.</w:t>
            </w:r>
          </w:p>
          <w:p w:rsidR="00AA3553" w:rsidRDefault="001E10D7">
            <w:pPr>
              <w:pStyle w:val="ListParagraph"/>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w:t>
            </w:r>
            <w:r>
              <w:rPr>
                <w:rFonts w:ascii="Times New Roman" w:eastAsia="Batang" w:hAnsi="Times New Roman" w:cs="Times New Roman"/>
                <w:color w:val="FF0000"/>
                <w:sz w:val="16"/>
                <w:szCs w:val="16"/>
              </w:rPr>
              <w:t>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rsidR="00AA3553" w:rsidRDefault="001E10D7">
            <w:pPr>
              <w:pStyle w:val="ListParagraph"/>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rsidR="00AA3553" w:rsidRDefault="001E10D7">
            <w:pPr>
              <w:pStyle w:val="ListParagraph"/>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w:t>
            </w:r>
            <w:r>
              <w:rPr>
                <w:rFonts w:ascii="Times New Roman" w:hAnsi="Times New Roman" w:cs="Times New Roman"/>
                <w:iCs/>
                <w:sz w:val="16"/>
                <w:szCs w:val="16"/>
              </w:rPr>
              <w:t>ual PHR is calculated based on a set of default power control parameters defined for the non-receiving TRP.</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w:t>
            </w: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For proposal 3.3-1, we can be </w:t>
            </w:r>
            <w:r>
              <w:rPr>
                <w:rFonts w:ascii="Times New Roman" w:eastAsia="SimSun" w:hAnsi="Times New Roman" w:cs="Times New Roman" w:hint="eastAsia"/>
                <w:b/>
                <w:bCs/>
                <w:color w:val="4A442A" w:themeColor="background2" w:themeShade="40"/>
                <w:sz w:val="16"/>
                <w:szCs w:val="16"/>
              </w:rPr>
              <w:t>supportive of it. Although our preference is option 2, we can live with option 4 which at least can support per TRP PHR reporting and supported by majority. However, we fail to see the logical to treat option 4 as UE optional capability.</w:t>
            </w:r>
          </w:p>
          <w:p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w:t>
            </w:r>
            <w:r>
              <w:rPr>
                <w:rFonts w:ascii="Times New Roman" w:eastAsia="SimSun" w:hAnsi="Times New Roman" w:cs="Times New Roman" w:hint="eastAsia"/>
                <w:b/>
                <w:bCs/>
                <w:color w:val="4A442A" w:themeColor="background2" w:themeShade="40"/>
                <w:sz w:val="16"/>
                <w:szCs w:val="16"/>
              </w:rPr>
              <w:t>,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w:t>
            </w:r>
            <w:r>
              <w:rPr>
                <w:rFonts w:ascii="Times New Roman" w:eastAsia="SimSun" w:hAnsi="Times New Roman" w:cs="Times New Roman"/>
                <w:color w:val="4A442A" w:themeColor="background2" w:themeShade="40"/>
                <w:sz w:val="16"/>
                <w:szCs w:val="16"/>
              </w:rPr>
              <w:t>le solution to cover all cases.</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are generally </w:t>
            </w:r>
            <w:r>
              <w:rPr>
                <w:rFonts w:ascii="Times New Roman" w:eastAsia="SimSun" w:hAnsi="Times New Roman" w:cs="Times New Roman"/>
                <w:b/>
                <w:bCs/>
                <w:color w:val="4A442A" w:themeColor="background2" w:themeShade="40"/>
                <w:sz w:val="16"/>
                <w:szCs w:val="16"/>
              </w:rPr>
              <w:t>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have similar view as many companies that we can focus on 3.3-1 first. We prefer the FL version because QC r</w:t>
            </w:r>
            <w:r>
              <w:rPr>
                <w:rFonts w:ascii="Times New Roman" w:eastAsia="SimSun" w:hAnsi="Times New Roman" w:cs="Times New Roman"/>
                <w:b/>
                <w:bCs/>
                <w:color w:val="4A442A" w:themeColor="background2" w:themeShade="40"/>
                <w:sz w:val="16"/>
                <w:szCs w:val="16"/>
              </w:rPr>
              <w:t xml:space="preserve">evision creates 2 solutions to address the same problem. Let us try to not create such multiple solutions every time there is a minority opinion.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Majority of companies support 3.3-1. On 3</w:t>
            </w:r>
            <w:r>
              <w:rPr>
                <w:rFonts w:ascii="Times New Roman" w:eastAsia="SimSun" w:hAnsi="Times New Roman" w:cs="Times New Roman"/>
                <w:color w:val="4A442A" w:themeColor="background2" w:themeShade="40"/>
                <w:sz w:val="16"/>
                <w:szCs w:val="16"/>
              </w:rPr>
              <w:t xml:space="preserve">.3.-2, it seems companies wish to discuss more prior agreeing to any method. Other than QC, everyone else is ok with the current form of the proposal 3.3-1. </w:t>
            </w:r>
          </w:p>
          <w:p w:rsidR="00AA3553" w:rsidRDefault="00AA3553">
            <w:pPr>
              <w:adjustRightInd w:val="0"/>
              <w:snapToGrid w:val="0"/>
              <w:rPr>
                <w:rFonts w:ascii="Times New Roman" w:eastAsia="SimSun" w:hAnsi="Times New Roman" w:cs="Times New Roman"/>
                <w:b/>
                <w:bCs/>
                <w:color w:val="4A442A" w:themeColor="background2" w:themeShade="40"/>
                <w:sz w:val="16"/>
                <w:szCs w:val="16"/>
              </w:rPr>
            </w:pPr>
          </w:p>
          <w:p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rsidR="00AA3553" w:rsidRDefault="001E10D7">
            <w:pPr>
              <w:rPr>
                <w:rFonts w:ascii="Times New Roman" w:hAnsi="Times New Roman" w:cs="Times New Roman"/>
                <w:sz w:val="16"/>
                <w:szCs w:val="16"/>
              </w:rPr>
            </w:pPr>
            <w:r>
              <w:rPr>
                <w:rFonts w:ascii="Times New Roman" w:hAnsi="Times New Roman" w:cs="Times New Roman"/>
                <w:sz w:val="16"/>
                <w:szCs w:val="16"/>
              </w:rPr>
              <w:t>The update from QC seems applicable to multiple companies, even</w:t>
            </w:r>
            <w:r>
              <w:rPr>
                <w:rFonts w:ascii="Times New Roman" w:hAnsi="Times New Roman" w:cs="Times New Roman"/>
                <w:sz w:val="16"/>
                <w:szCs w:val="16"/>
              </w:rPr>
              <w:t xml:space="preserve"> though few others raise concerns. </w:t>
            </w:r>
          </w:p>
          <w:p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lastRenderedPageBreak/>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w:t>
            </w:r>
            <w:r>
              <w:rPr>
                <w:rFonts w:ascii="Times New Roman" w:eastAsia="Batang" w:hAnsi="Times New Roman" w:cs="Times New Roman"/>
                <w:sz w:val="16"/>
                <w:szCs w:val="16"/>
                <w:lang w:val="en-GB"/>
              </w:rPr>
              <w:t>s), each associated with a first PUSCH occasion to each TRP, and report two PHRs.</w:t>
            </w:r>
          </w:p>
          <w:p w:rsidR="00AA3553" w:rsidRDefault="001E10D7">
            <w:pPr>
              <w:pStyle w:val="ListParagraph"/>
              <w:numPr>
                <w:ilvl w:val="0"/>
                <w:numId w:val="30"/>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w:t>
            </w:r>
            <w:r>
              <w:rPr>
                <w:rFonts w:ascii="Times New Roman" w:eastAsia="SimSun" w:hAnsi="Times New Roman" w:cs="Times New Roman"/>
                <w:color w:val="FF0000"/>
                <w:sz w:val="16"/>
                <w:szCs w:val="16"/>
              </w:rPr>
              <w:t>es the PHR MAC-CE is transmitted) is reported.</w:t>
            </w:r>
          </w:p>
          <w:p w:rsidR="00AA3553" w:rsidRDefault="00AA3553">
            <w:pPr>
              <w:pStyle w:val="ListParagraph"/>
              <w:adjustRightInd w:val="0"/>
              <w:snapToGrid w:val="0"/>
              <w:spacing w:before="60"/>
              <w:rPr>
                <w:rFonts w:ascii="Times New Roman" w:eastAsia="SimSun" w:hAnsi="Times New Roman" w:cs="Times New Roman"/>
                <w:color w:val="4A442A" w:themeColor="background2" w:themeShade="40"/>
                <w:sz w:val="16"/>
                <w:szCs w:val="16"/>
              </w:rPr>
            </w:pP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w:t>
            </w:r>
            <w:r>
              <w:rPr>
                <w:rFonts w:ascii="Times New Roman" w:eastAsia="SimSun" w:hAnsi="Times New Roman" w:cs="Times New Roman"/>
                <w:color w:val="4A442A" w:themeColor="background2" w:themeShade="40"/>
                <w:sz w:val="16"/>
                <w:szCs w:val="16"/>
              </w:rPr>
              <w:t xml:space="preserve">ther refine earlier version of FL proposal 3.3-2 and QC revision on that.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lastRenderedPageBreak/>
              <w:t>FL update #2</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w:t>
            </w:r>
            <w:r>
              <w:rPr>
                <w:rFonts w:ascii="Times New Roman" w:eastAsia="SimSun" w:hAnsi="Times New Roman" w:cs="Times New Roman"/>
                <w:sz w:val="16"/>
                <w:szCs w:val="16"/>
              </w:rPr>
              <w:t xml:space="preserve">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w:t>
            </w:r>
            <w:r>
              <w:rPr>
                <w:rFonts w:ascii="Times New Roman" w:eastAsia="SimSun" w:hAnsi="Times New Roman" w:cs="Times New Roman"/>
                <w:sz w:val="16"/>
                <w:szCs w:val="16"/>
              </w:rPr>
              <w:t xml:space="preserve">N2 and not add too much burden on them. Therefore, FL also thinks that suggested version from QC can be considered for further discussion. </w:t>
            </w:r>
          </w:p>
          <w:p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When PHR MAC-CE is reported in slot n, for a CC that is config</w:t>
            </w:r>
            <w:r>
              <w:rPr>
                <w:rFonts w:ascii="Times New Roman" w:eastAsia="SimSun" w:hAnsi="Times New Roman" w:cs="Times New Roman"/>
                <w:sz w:val="16"/>
                <w:szCs w:val="16"/>
              </w:rPr>
              <w:t xml:space="preserve">ured with mTRP PUSCH repetition, PHR value(s) are determined as, </w:t>
            </w:r>
          </w:p>
          <w:p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w:t>
            </w:r>
            <w:r>
              <w:rPr>
                <w:rFonts w:ascii="Times New Roman" w:eastAsia="SimSun" w:hAnsi="Times New Roman" w:cs="Times New Roman"/>
                <w:sz w:val="16"/>
                <w:szCs w:val="16"/>
              </w:rPr>
              <w:t>ven TRP</w:t>
            </w:r>
          </w:p>
          <w:p w:rsidR="00AA3553" w:rsidRDefault="001E10D7">
            <w:pPr>
              <w:pStyle w:val="ListParagraph"/>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rsidR="00AA3553" w:rsidRDefault="001E10D7">
            <w:pPr>
              <w:pStyle w:val="ListParagraph"/>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w:t>
            </w:r>
            <w:r>
              <w:rPr>
                <w:rFonts w:ascii="Times New Roman" w:hAnsi="Times New Roman" w:cs="Times New Roman"/>
                <w:iCs/>
                <w:sz w:val="16"/>
                <w:szCs w:val="16"/>
              </w:rPr>
              <w:t>P</w:t>
            </w:r>
            <w:r>
              <w:rPr>
                <w:rFonts w:ascii="Times New Roman" w:eastAsia="Batang" w:hAnsi="Times New Roman" w:cs="Times New Roman"/>
                <w:sz w:val="16"/>
                <w:szCs w:val="16"/>
                <w:lang w:val="en-GB"/>
              </w:rPr>
              <w:t xml:space="preserve"> (that is not associated with the first PHR)</w:t>
            </w:r>
          </w:p>
          <w:p w:rsidR="00AA3553" w:rsidRDefault="001E10D7">
            <w:pPr>
              <w:pStyle w:val="ListParagraph"/>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corresponding to a repetition among mTRP PUSCH repetitions associated </w:t>
            </w:r>
            <w:r>
              <w:rPr>
                <w:rFonts w:ascii="Times New Roman" w:eastAsia="SimSun" w:hAnsi="Times New Roman" w:cs="Times New Roman"/>
                <w:sz w:val="16"/>
                <w:szCs w:val="16"/>
              </w:rPr>
              <w:t>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w:t>
            </w:r>
            <w:r>
              <w:rPr>
                <w:rFonts w:ascii="Times New Roman" w:eastAsia="SimSun" w:hAnsi="Times New Roman" w:cs="Times New Roman"/>
                <w:sz w:val="16"/>
                <w:szCs w:val="16"/>
              </w:rPr>
              <w:t>est proposal 3.3-2</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w:t>
            </w:r>
            <w:r>
              <w:rPr>
                <w:rFonts w:ascii="Times New Roman" w:eastAsia="SimSun" w:hAnsi="Times New Roman" w:cs="Times New Roman" w:hint="eastAsia"/>
                <w:sz w:val="16"/>
                <w:szCs w:val="16"/>
              </w:rPr>
              <w:t xml:space="preserve">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per TRP PHR </w:t>
            </w:r>
            <w:r>
              <w:rPr>
                <w:rFonts w:ascii="Times New Roman" w:eastAsia="SimSun" w:hAnsi="Times New Roman" w:cs="Times New Roman" w:hint="eastAsia"/>
                <w:sz w:val="16"/>
                <w:szCs w:val="16"/>
              </w:rPr>
              <w:t>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have similar </w:t>
            </w:r>
            <w:r>
              <w:rPr>
                <w:rFonts w:ascii="Times New Roman" w:eastAsia="SimSun" w:hAnsi="Times New Roman" w:cs="Times New Roman"/>
                <w:sz w:val="16"/>
                <w:szCs w:val="16"/>
              </w:rPr>
              <w:t>understanding with CATT. Second PHR can be actual PHR if corresponding PUSCH TO is no later than slot n. Also, on the last bullet, if first PHR is virtual and second virtual PHR can be reported as well. The following is our suggestion.</w:t>
            </w:r>
          </w:p>
          <w:p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w:t>
            </w:r>
            <w:r>
              <w:rPr>
                <w:rFonts w:ascii="Times New Roman" w:eastAsia="Batang" w:hAnsi="Times New Roman" w:cs="Times New Roman"/>
                <w:sz w:val="16"/>
                <w:szCs w:val="16"/>
                <w:lang w:val="en-GB"/>
              </w:rPr>
              <w:t xml:space="preserve">option 4, support the following: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w:t>
            </w:r>
            <w:r>
              <w:rPr>
                <w:rFonts w:ascii="Times New Roman" w:eastAsia="SimSun" w:hAnsi="Times New Roman" w:cs="Times New Roman"/>
                <w:sz w:val="16"/>
                <w:szCs w:val="16"/>
              </w:rPr>
              <w:t>d on Rel. 15/16) corresponding to a repetition among mTRP PUSCH repetitions associated with a given TRP</w:t>
            </w:r>
          </w:p>
          <w:p w:rsidR="00AA3553" w:rsidRDefault="001E10D7">
            <w:pPr>
              <w:pStyle w:val="ListParagraph"/>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rsidR="00AA3553" w:rsidRDefault="001E10D7">
            <w:pPr>
              <w:pStyle w:val="ListParagraph"/>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rsidR="00AA3553" w:rsidRDefault="001E10D7">
            <w:pPr>
              <w:pStyle w:val="ListParagraph"/>
              <w:numPr>
                <w:ilvl w:val="0"/>
                <w:numId w:val="33"/>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w:t>
            </w:r>
            <w:r>
              <w:rPr>
                <w:rFonts w:ascii="Times New Roman" w:eastAsia="SimSun" w:hAnsi="Times New Roman" w:cs="Times New Roman"/>
                <w:color w:val="FF0000"/>
                <w:sz w:val="16"/>
                <w:szCs w:val="16"/>
              </w:rPr>
              <w:t xml:space="preserve"> PHR are reported</w:t>
            </w:r>
            <w:r>
              <w:rPr>
                <w:rFonts w:ascii="Times New Roman" w:eastAsia="SimSun" w:hAnsi="Times New Roman" w:cs="Times New Roman"/>
                <w:strike/>
                <w:color w:val="FF0000"/>
                <w:sz w:val="16"/>
                <w:szCs w:val="16"/>
              </w:rPr>
              <w:t xml:space="preserve"> not reported</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rsidR="00AA3553" w:rsidRDefault="001E10D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w:t>
            </w:r>
            <w:r>
              <w:rPr>
                <w:rFonts w:ascii="Times New Roman" w:eastAsia="Batang" w:hAnsi="Times New Roman" w:cs="Times New Roman"/>
                <w:sz w:val="16"/>
                <w:szCs w:val="16"/>
                <w:lang w:val="en-GB"/>
              </w:rPr>
              <w:t>he second PHR value is actual PHR for a repetition of the same PUSCH associated with the other TRP. The repetition to calculate actual PHR is up to UE implementation.</w:t>
            </w:r>
          </w:p>
          <w:p w:rsidR="00AA3553" w:rsidRDefault="001E10D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Pr>
                <w:rFonts w:ascii="Times New Roman" w:hAnsi="Times New Roman" w:cs="Times New Roman"/>
                <w:sz w:val="16"/>
                <w:szCs w:val="16"/>
              </w:rPr>
              <w:t>PHR for TRP that is not associated with the first transmission occasion cannot be calculated as actual PHR. So, we want to add the previous proposal for single-cell PHR reporting (we are okay with vivo’s version for single-cell PHR reporting)</w:t>
            </w:r>
          </w:p>
          <w:p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For the clari</w:t>
            </w:r>
            <w:r>
              <w:rPr>
                <w:rFonts w:ascii="Times New Roman" w:hAnsi="Times New Roman" w:cs="Times New Roman" w:hint="eastAsia"/>
                <w:sz w:val="16"/>
                <w:szCs w:val="16"/>
              </w:rPr>
              <w:t xml:space="preserve">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w:t>
            </w:r>
            <w:r>
              <w:rPr>
                <w:rFonts w:ascii="Times New Roman" w:hAnsi="Times New Roman" w:cs="Times New Roman"/>
                <w:sz w:val="16"/>
                <w:szCs w:val="16"/>
              </w:rPr>
              <w:t xml:space="preserve">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that the UE can calculate actual PHR for second PHR value even though the corresponding slot is not slot n (earlier or later than slot n). The UE received scheduling information (DCI or configured gr</w:t>
            </w:r>
            <w:r>
              <w:rPr>
                <w:rFonts w:ascii="Times New Roman" w:hAnsi="Times New Roman" w:cs="Times New Roman"/>
                <w:sz w:val="16"/>
                <w:szCs w:val="16"/>
              </w:rPr>
              <w:t xml:space="preserve">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based on scheduling inform</w:t>
            </w:r>
            <w:r>
              <w:rPr>
                <w:rFonts w:ascii="Times New Roman" w:hAnsi="Times New Roman" w:cs="Times New Roman"/>
                <w:sz w:val="16"/>
                <w:szCs w:val="16"/>
              </w:rPr>
              <w:t xml:space="preserve">ation (two SRI or two TPC etc.) because UE already received scheduling DCI. </w:t>
            </w:r>
          </w:p>
        </w:tc>
      </w:tr>
      <w:tr w:rsidR="00AA3553">
        <w:tc>
          <w:tcPr>
            <w:tcW w:w="2122" w:type="dxa"/>
          </w:tcPr>
          <w:p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LG’s version is fine to us, besides the same understanding with CATT, we think both virtual PH values should be reported which </w:t>
            </w:r>
            <w:r>
              <w:rPr>
                <w:rFonts w:ascii="Times New Roman" w:eastAsia="SimSun" w:hAnsi="Times New Roman" w:cs="Times New Roman"/>
                <w:sz w:val="16"/>
                <w:szCs w:val="16"/>
              </w:rPr>
              <w:t>still benefit the NW scheduling.</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w:t>
            </w:r>
            <w:r>
              <w:rPr>
                <w:rFonts w:ascii="Times New Roman" w:eastAsia="SimSun" w:hAnsi="Times New Roman" w:cs="Times New Roman"/>
                <w:sz w:val="16"/>
                <w:szCs w:val="16"/>
              </w:rPr>
              <w:t>d to agree on single-CC case from the original proposal which is easier to agree on in this meeting.</w:t>
            </w:r>
          </w:p>
          <w:p w:rsidR="00AA3553" w:rsidRDefault="00AA3553">
            <w:pPr>
              <w:adjustRightInd w:val="0"/>
              <w:snapToGrid w:val="0"/>
              <w:rPr>
                <w:rFonts w:ascii="Times New Roman" w:eastAsia="SimSun" w:hAnsi="Times New Roman" w:cs="Times New Roman"/>
                <w:sz w:val="16"/>
                <w:szCs w:val="16"/>
              </w:rPr>
            </w:pPr>
          </w:p>
          <w:p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w:t>
            </w:r>
            <w:r>
              <w:rPr>
                <w:rFonts w:ascii="Times New Roman" w:hAnsi="Times New Roman" w:cs="Times New Roman"/>
                <w:iCs/>
                <w:sz w:val="16"/>
                <w:szCs w:val="16"/>
              </w:rPr>
              <w:t xml:space="preserve">nsmission (or repetitions) scheduled by the DCI is toward TRP1, the reported PHR correspond to TRP1 is an actual PHR and the reported PHR correspond to TRP2 is a virtual PHR. </w:t>
            </w:r>
          </w:p>
          <w:p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w:t>
            </w:r>
            <w:r>
              <w:rPr>
                <w:rFonts w:ascii="Times New Roman" w:hAnsi="Times New Roman" w:cs="Times New Roman"/>
                <w:iCs/>
                <w:color w:val="FF0000"/>
                <w:sz w:val="16"/>
                <w:szCs w:val="16"/>
              </w:rPr>
              <w:t xml:space="preserv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rsidR="00AA3553" w:rsidRDefault="001E10D7">
            <w:pPr>
              <w:pStyle w:val="ListParagraph"/>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w:t>
            </w:r>
            <w:r>
              <w:rPr>
                <w:rFonts w:ascii="Times New Roman" w:eastAsia="Batang" w:hAnsi="Times New Roman" w:cs="Times New Roman"/>
                <w:sz w:val="16"/>
                <w:szCs w:val="16"/>
                <w:lang w:val="en-GB"/>
              </w:rPr>
              <w:t>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rsidR="00AA3553" w:rsidRDefault="001E10D7">
            <w:pPr>
              <w:pStyle w:val="ListParagraph"/>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rsidR="00AA3553" w:rsidRDefault="001E10D7">
            <w:pPr>
              <w:pStyle w:val="ListParagraph"/>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If the overlapping is with m-TRP PUSCH repetitions associated with both TRPs, two actual PHRs are calculated for TR</w:t>
            </w:r>
            <w:r>
              <w:rPr>
                <w:rFonts w:ascii="Times New Roman" w:eastAsia="Batang" w:hAnsi="Times New Roman" w:cs="Times New Roman"/>
                <w:strike/>
                <w:color w:val="FF0000"/>
                <w:sz w:val="16"/>
                <w:szCs w:val="16"/>
              </w:rPr>
              <w:t xml:space="preserve">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rsidR="00AA3553" w:rsidRDefault="001E10D7">
            <w:pPr>
              <w:pStyle w:val="ListParagraph"/>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first (earliest) repetition in CC2 that overlaps with the first slot in which the PUSCH carrying PHR in CC1, and virt</w:t>
            </w:r>
            <w:r>
              <w:rPr>
                <w:rFonts w:asciiTheme="majorBidi" w:hAnsiTheme="majorBidi" w:cstheme="majorBidi"/>
                <w:iCs/>
                <w:strike/>
                <w:color w:val="FF0000"/>
                <w:sz w:val="16"/>
                <w:szCs w:val="16"/>
              </w:rPr>
              <w:t xml:space="preserve">ual PHR is calculated for the other TRP (TRP2/TRP1). </w:t>
            </w:r>
          </w:p>
          <w:p w:rsidR="00AA3553" w:rsidRDefault="001E10D7">
            <w:pPr>
              <w:pStyle w:val="ListParagraph"/>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w:t>
            </w:r>
            <w:r>
              <w:rPr>
                <w:rFonts w:ascii="Times New Roman" w:hAnsi="Times New Roman" w:cs="Times New Roman"/>
                <w:iCs/>
                <w:sz w:val="16"/>
                <w:szCs w:val="16"/>
              </w:rPr>
              <w:t>CH occasion towards the PUSCH-receiving TRP while virtual PHR is calculated based on a set of default power control parameters defined for the non-receiving TRP.</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Huawei, HiSilicon</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w:t>
            </w:r>
            <w:r>
              <w:rPr>
                <w:rFonts w:ascii="Times New Roman" w:eastAsia="SimSun" w:hAnsi="Times New Roman" w:cs="Times New Roman"/>
                <w:sz w:val="16"/>
                <w:szCs w:val="16"/>
              </w:rPr>
              <w:t>al PHR, the second PHR can be actual PHR which is beneficial to gNB scheduling.</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proposal 3.3-2 in update#2, we would like to understand what “the first PHR” is, does that mean “The triggered PHR”? If so, then the transmission time is not so relevant </w:t>
            </w:r>
            <w:r>
              <w:rPr>
                <w:rFonts w:ascii="Times New Roman" w:eastAsia="SimSun" w:hAnsi="Times New Roman" w:cs="Times New Roman"/>
                <w:sz w:val="16"/>
                <w:szCs w:val="16"/>
              </w:rPr>
              <w:t>with actual or virtual, therefore, a modification is proposed as below:</w:t>
            </w:r>
          </w:p>
          <w:p w:rsidR="00AA3553" w:rsidRDefault="00AA3553">
            <w:pPr>
              <w:adjustRightInd w:val="0"/>
              <w:snapToGrid w:val="0"/>
              <w:rPr>
                <w:rFonts w:ascii="Times New Roman" w:eastAsia="SimSun" w:hAnsi="Times New Roman" w:cs="Times New Roman"/>
                <w:sz w:val="16"/>
                <w:szCs w:val="16"/>
              </w:rPr>
            </w:pPr>
          </w:p>
          <w:p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rsidR="00AA3553" w:rsidRDefault="001E10D7">
            <w:pPr>
              <w:pStyle w:val="ListParagraph"/>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when PUSCH in slot n is</w:t>
            </w:r>
            <w:r>
              <w:rPr>
                <w:rFonts w:ascii="Times New Roman" w:eastAsia="Batang" w:hAnsi="Times New Roman" w:cs="Times New Roman"/>
                <w:color w:val="FF0000"/>
                <w:sz w:val="16"/>
                <w:szCs w:val="16"/>
                <w:lang w:val="en-GB"/>
              </w:rPr>
              <w:t xml:space="preserve">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rsidR="00AA3553" w:rsidRDefault="001E10D7">
            <w:pPr>
              <w:pStyle w:val="ListParagraph"/>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w:t>
            </w:r>
            <w:r>
              <w:rPr>
                <w:rFonts w:ascii="Times New Roman" w:eastAsia="Batang" w:hAnsi="Times New Roman" w:cs="Times New Roman"/>
                <w:sz w:val="16"/>
                <w:szCs w:val="16"/>
                <w:lang w:val="en-GB"/>
              </w:rPr>
              <w:t>ciated with the first PHR)</w:t>
            </w:r>
          </w:p>
          <w:p w:rsidR="00AA3553" w:rsidRDefault="001E10D7">
            <w:pPr>
              <w:pStyle w:val="ListParagraph"/>
              <w:numPr>
                <w:ilvl w:val="0"/>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share a similar view as Samsung that the UE could calculate actual PHR also for the second PHR value regardless of whether the </w:t>
            </w:r>
            <w:r>
              <w:rPr>
                <w:rFonts w:ascii="Times New Roman" w:eastAsia="SimSun" w:hAnsi="Times New Roman" w:cs="Times New Roman"/>
                <w:sz w:val="16"/>
                <w:szCs w:val="16"/>
              </w:rPr>
              <w:t>corresponding slot is later than slot n or not.</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w:t>
            </w:r>
            <w:r>
              <w:rPr>
                <w:rFonts w:ascii="Times New Roman" w:eastAsia="SimSun" w:hAnsi="Times New Roman" w:cs="Times New Roman"/>
                <w:sz w:val="16"/>
                <w:szCs w:val="16"/>
              </w:rPr>
              <w:t>hink proposal 3.3-2 should be clarified that the rules can be both applied in single cell and multi cell PHR reporting. For multi-cell PHR reporting, we think that reporting of actual or virtual PHR depends on the overlapping of MTRP PUSCH and PUSCH carryi</w:t>
            </w:r>
            <w:r>
              <w:rPr>
                <w:rFonts w:ascii="Times New Roman" w:eastAsia="SimSun" w:hAnsi="Times New Roman" w:cs="Times New Roman"/>
                <w:sz w:val="16"/>
                <w:szCs w:val="16"/>
              </w:rPr>
              <w:t>ng PHR.</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CATT, LG, DCM, Xiaomi, MTek</w:t>
            </w:r>
            <w:r>
              <w:rPr>
                <w:rFonts w:ascii="Times New Roman" w:eastAsia="SimSun" w:hAnsi="Times New Roman" w:cs="Times New Roman"/>
                <w:b/>
                <w:bCs/>
                <w:sz w:val="16"/>
                <w:szCs w:val="16"/>
              </w:rPr>
              <w:t>,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w:t>
            </w:r>
            <w:r>
              <w:rPr>
                <w:rFonts w:ascii="Times New Roman" w:hAnsi="Times New Roman" w:cs="Times New Roman"/>
                <w:i/>
                <w:iCs/>
                <w:color w:val="1F497D" w:themeColor="text2"/>
                <w:sz w:val="16"/>
                <w:szCs w:val="16"/>
              </w:rPr>
              <w:t>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 xml:space="preserve">“For </w:t>
            </w:r>
            <w:r>
              <w:rPr>
                <w:rFonts w:ascii="Times New Roman" w:eastAsia="SimSun" w:hAnsi="Times New Roman" w:cs="Times New Roman"/>
                <w:i/>
                <w:iCs/>
                <w:color w:val="1F497D" w:themeColor="text2"/>
                <w:sz w:val="16"/>
                <w:szCs w:val="16"/>
              </w:rPr>
              <w:t>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&gt;&gt; per TRP triggering is not supported by many other companies. FL thinks this may be the maximum we could do f</w:t>
            </w:r>
            <w:r>
              <w:rPr>
                <w:rFonts w:ascii="Times New Roman" w:eastAsia="SimSun" w:hAnsi="Times New Roman" w:cs="Times New Roman"/>
                <w:sz w:val="16"/>
                <w:szCs w:val="16"/>
              </w:rPr>
              <w:t xml:space="preserve">or PHR reporting in Rel-17 as otherwise workload for RAN2 could be high.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w:t>
            </w:r>
            <w:r>
              <w:rPr>
                <w:rFonts w:ascii="Times New Roman" w:eastAsia="SimSun" w:hAnsi="Times New Roman" w:cs="Times New Roman"/>
                <w:sz w:val="16"/>
                <w:szCs w:val="16"/>
              </w:rPr>
              <w:t xml:space="preserve">t an agreement. </w:t>
            </w:r>
          </w:p>
          <w:p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rsidR="00AA3553" w:rsidRDefault="001E10D7">
            <w:pPr>
              <w:pStyle w:val="ListParagraph"/>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The first PHR value is reported same as Rel. </w:t>
            </w:r>
            <w:r>
              <w:rPr>
                <w:rFonts w:ascii="Times New Roman" w:eastAsia="SimSun" w:hAnsi="Times New Roman" w:cs="Times New Roman"/>
                <w:sz w:val="16"/>
                <w:szCs w:val="16"/>
              </w:rPr>
              <w:t>15/16.</w:t>
            </w:r>
          </w:p>
          <w:p w:rsidR="00AA3553" w:rsidRDefault="001E10D7">
            <w:pPr>
              <w:pStyle w:val="ListParagraph"/>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rsidR="00AA3553" w:rsidRDefault="001E10D7">
            <w:pPr>
              <w:pStyle w:val="ListParagraph"/>
              <w:numPr>
                <w:ilvl w:val="1"/>
                <w:numId w:val="33"/>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among mTRP repetitions ass</w:t>
            </w:r>
            <w:r>
              <w:rPr>
                <w:rFonts w:ascii="Times New Roman" w:eastAsia="Batang" w:hAnsi="Times New Roman" w:cs="Times New Roman"/>
                <w:color w:val="FF0000"/>
                <w:sz w:val="16"/>
                <w:szCs w:val="16"/>
                <w:lang w:val="en-GB"/>
              </w:rPr>
              <w:t xml:space="preserve">ociated with any TRP. </w:t>
            </w:r>
            <w:r>
              <w:rPr>
                <w:rFonts w:ascii="Times New Roman" w:eastAsia="Batang" w:hAnsi="Times New Roman" w:cs="Times New Roman"/>
                <w:strike/>
                <w:color w:val="FF0000"/>
                <w:sz w:val="16"/>
                <w:szCs w:val="16"/>
                <w:lang w:val="en-GB"/>
              </w:rPr>
              <w:t>associated with the other TRP is transmitted in slot n.</w:t>
            </w:r>
          </w:p>
          <w:p w:rsidR="00AA3553" w:rsidRDefault="001E10D7">
            <w:pPr>
              <w:pStyle w:val="ListParagraph"/>
              <w:numPr>
                <w:ilvl w:val="1"/>
                <w:numId w:val="33"/>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r>
              <w:rPr>
                <w:rFonts w:ascii="Times New Roman" w:eastAsia="Batang" w:hAnsi="Times New Roman" w:cs="Times New Roman"/>
                <w:sz w:val="16"/>
                <w:szCs w:val="16"/>
                <w:lang w:val="en-GB"/>
              </w:rPr>
              <w:t>)</w:t>
            </w:r>
          </w:p>
          <w:p w:rsidR="00AA3553" w:rsidRDefault="001E10D7">
            <w:pPr>
              <w:pStyle w:val="ListParagraph"/>
              <w:numPr>
                <w:ilvl w:val="0"/>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rsidR="00AA3553" w:rsidRDefault="00AA3553">
            <w:pPr>
              <w:pStyle w:val="ListParagraph"/>
              <w:adjustRightInd w:val="0"/>
              <w:snapToGrid w:val="0"/>
              <w:rPr>
                <w:rFonts w:ascii="Times New Roman" w:eastAsia="SimSun" w:hAnsi="Times New Roman" w:cs="Times New Roman"/>
                <w:sz w:val="16"/>
                <w:szCs w:val="16"/>
              </w:rPr>
            </w:pP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rsidR="00AA3553" w:rsidRDefault="001E10D7">
            <w:pPr>
              <w:pStyle w:val="ListParagraph"/>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applicable to both single entry and multi-entry PHR </w:t>
            </w:r>
            <w:r>
              <w:rPr>
                <w:rFonts w:ascii="Times New Roman" w:eastAsia="SimSun" w:hAnsi="Times New Roman" w:cs="Times New Roman"/>
                <w:sz w:val="16"/>
                <w:szCs w:val="16"/>
              </w:rPr>
              <w:t>reports</w:t>
            </w:r>
          </w:p>
          <w:p w:rsidR="00AA3553" w:rsidRDefault="001E10D7">
            <w:pPr>
              <w:pStyle w:val="ListParagraph"/>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With the updated text, does it mean that if th</w:t>
            </w:r>
            <w:r>
              <w:rPr>
                <w:rFonts w:ascii="Times New Roman" w:eastAsia="SimSun" w:hAnsi="Times New Roman" w:cs="Times New Roman"/>
                <w:sz w:val="16"/>
                <w:szCs w:val="16"/>
              </w:rPr>
              <w:t>e first PHR is actual and for a mTRP repetition, the second PHR is also actual always? If yes, then how do we determine the PUSCH occasion for the second actual PHR?</w:t>
            </w:r>
          </w:p>
          <w:p w:rsidR="00AA3553" w:rsidRDefault="001E10D7">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lang w:eastAsia="zh-TW"/>
              </w:rPr>
              <w:drawing>
                <wp:inline distT="0" distB="0" distL="0" distR="0">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w:t>
            </w:r>
            <w:r>
              <w:rPr>
                <w:rFonts w:ascii="Times New Roman" w:eastAsia="SimSun" w:hAnsi="Times New Roman" w:cs="Times New Roman"/>
                <w:sz w:val="16"/>
                <w:szCs w:val="16"/>
              </w:rPr>
              <w:t>s selected because MPR value (which is reported for actual PHR) can be different in UL-CA (irrespective of single-entry or multiple-entry PHR).</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w:t>
            </w:r>
            <w:r>
              <w:rPr>
                <w:rFonts w:ascii="Times New Roman" w:eastAsia="SimSun" w:hAnsi="Times New Roman" w:cs="Times New Roman"/>
                <w:sz w:val="16"/>
                <w:szCs w:val="16"/>
              </w:rPr>
              <w:t>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We still have strong con</w:t>
            </w:r>
            <w:r>
              <w:rPr>
                <w:rFonts w:ascii="Times New Roman" w:eastAsia="SimSun" w:hAnsi="Times New Roman" w:cs="Times New Roman" w:hint="eastAsia"/>
                <w:sz w:val="16"/>
                <w:szCs w:val="16"/>
              </w:rPr>
              <w:t xml:space="preserve">cern on why </w:t>
            </w:r>
            <w:r>
              <w:rPr>
                <w:rFonts w:ascii="Times New Roman" w:eastAsia="SimSun" w:hAnsi="Times New Roman" w:cs="Times New Roman" w:hint="eastAsia"/>
                <w:sz w:val="16"/>
                <w:szCs w:val="16"/>
              </w:rPr>
              <w:t xml:space="preserve">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r>
              <w:rPr>
                <w:rFonts w:ascii="Times New Roman" w:eastAsia="SimSun" w:hAnsi="Times New Roman" w:cs="Times New Roman" w:hint="eastAsia"/>
                <w:sz w:val="16"/>
                <w:szCs w:val="16"/>
              </w:rPr>
              <w:t>, that is very weird. We suggest to send one LS to RAN2 in this meeting to evaluate it.</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s </w:t>
            </w:r>
            <w:r>
              <w:rPr>
                <w:rFonts w:ascii="Times New Roman" w:eastAsia="SimSun" w:hAnsi="Times New Roman" w:cs="Times New Roman" w:hint="eastAsia"/>
                <w:sz w:val="16"/>
                <w:szCs w:val="16"/>
              </w:rPr>
              <w:t>updated proposal 3.3-2.</w:t>
            </w:r>
          </w:p>
        </w:tc>
      </w:tr>
    </w:tbl>
    <w:p w:rsidR="00AA3553" w:rsidRDefault="00AA3553">
      <w:pPr>
        <w:pStyle w:val="ListParagraph"/>
        <w:ind w:left="1364"/>
        <w:rPr>
          <w:rFonts w:ascii="Times New Roman" w:hAnsi="Times New Roman"/>
          <w:sz w:val="18"/>
          <w:szCs w:val="18"/>
        </w:rPr>
      </w:pPr>
    </w:p>
    <w:p w:rsidR="00AA3553" w:rsidRDefault="001E10D7">
      <w:pPr>
        <w:pStyle w:val="Style2"/>
      </w:pPr>
      <w:r>
        <w:t xml:space="preserve">Issue #3.4: PT-RS DMRS association  </w:t>
      </w:r>
    </w:p>
    <w:p w:rsidR="00AA3553" w:rsidRDefault="001E10D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maxRank &gt; 2 is based on the legacy framework, i.e., the same PTRS-DMRS </w:t>
      </w:r>
      <w:r>
        <w:rPr>
          <w:rFonts w:ascii="Times New Roman" w:eastAsia="Batang" w:hAnsi="Times New Roman" w:cs="Times New Roman"/>
          <w:sz w:val="18"/>
          <w:lang w:val="en-GB"/>
        </w:rPr>
        <w:t>association field is applied to both TRPs (to both sets of repetitions).</w:t>
      </w:r>
    </w:p>
    <w:p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the default assumption in the absence of Options 1-3 (which seemed </w:t>
            </w:r>
            <w:r>
              <w:rPr>
                <w:rFonts w:ascii="Times New Roman" w:eastAsia="SimSun" w:hAnsi="Times New Roman" w:cs="Times New Roman"/>
                <w:color w:val="4A442A" w:themeColor="background2" w:themeShade="40"/>
                <w:sz w:val="16"/>
                <w:szCs w:val="16"/>
              </w:rPr>
              <w:t>difficult to converge in the previous meeting)</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AA3553" w:rsidRDefault="001E10D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rsidR="00AA3553" w:rsidRDefault="00AA3553">
            <w:pPr>
              <w:adjustRightInd w:val="0"/>
              <w:snapToGrid w:val="0"/>
              <w:rPr>
                <w:rFonts w:ascii="Times New Roman" w:hAnsi="Times New Roman" w:cs="Times New Roman"/>
                <w:b/>
                <w:bCs/>
                <w:color w:val="4A442A" w:themeColor="background2" w:themeShade="40"/>
                <w:sz w:val="16"/>
                <w:szCs w:val="16"/>
              </w:rPr>
            </w:pPr>
          </w:p>
          <w:p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lastRenderedPageBreak/>
              <w:t>The support of cyclic mapping can be optional UE feature for the cas</w:t>
            </w:r>
            <w:r>
              <w:rPr>
                <w:rFonts w:ascii="Times New Roman" w:hAnsi="Times New Roman" w:cs="Times New Roman"/>
                <w:sz w:val="16"/>
                <w:szCs w:val="16"/>
              </w:rPr>
              <w:t>es when the number of repetitions is larger than 2.</w:t>
            </w:r>
          </w:p>
          <w:p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2 </w:t>
            </w:r>
            <w:r>
              <w:rPr>
                <w:rFonts w:ascii="Times New Roman" w:hAnsi="Times New Roman" w:cs="Times New Roman"/>
                <w:sz w:val="16"/>
                <w:szCs w:val="16"/>
              </w:rPr>
              <w:t>(2 bits): using the existing PTRS-DMRS association field in DCI for the first TRP, and using reserved entries/bits in DM-RS port indication field for the second TRP.</w:t>
            </w:r>
          </w:p>
          <w:p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3 (2 bits): 1 bit MSB is used to indicate PTRS-DMRS association for the first TRP, </w:t>
            </w:r>
            <w:r>
              <w:rPr>
                <w:rFonts w:ascii="Times New Roman" w:hAnsi="Times New Roman" w:cs="Times New Roman"/>
                <w:sz w:val="16"/>
                <w:szCs w:val="16"/>
              </w:rPr>
              <w:t>and 1 bit LSB is used to indicate PTRS-DMRS association for the second TRP</w:t>
            </w:r>
          </w:p>
          <w:p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NCB </w:t>
            </w:r>
            <w:r>
              <w:rPr>
                <w:rFonts w:ascii="Times New Roman" w:hAnsi="Times New Roman" w:cs="Times New Roman"/>
                <w:color w:val="4A442A" w:themeColor="background2" w:themeShade="40"/>
                <w:sz w:val="16"/>
                <w:szCs w:val="16"/>
              </w:rPr>
              <w:t>case, we think one way is to use a fixed association as DL, since the precoder is selected by UE and UE can map the best precoder to the lowest port index.</w:t>
            </w:r>
          </w:p>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CB case, we think option 1 can provide better performance, if the overhead is really a problem, </w:t>
            </w:r>
            <w:r>
              <w:rPr>
                <w:rFonts w:ascii="Times New Roman" w:hAnsi="Times New Roman" w:cs="Times New Roman"/>
                <w:color w:val="4A442A" w:themeColor="background2" w:themeShade="40"/>
                <w:sz w:val="16"/>
                <w:szCs w:val="16"/>
              </w:rPr>
              <w:t>one possible way is to use PT-RS port cycling.</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1 bit MSB is used to indicate PTRS-DMRS association for the </w:t>
            </w:r>
            <w:r>
              <w:rPr>
                <w:rFonts w:ascii="Times New Roman" w:hAnsi="Times New Roman" w:cs="Times New Roman"/>
                <w:color w:val="4A442A" w:themeColor="background2" w:themeShade="40"/>
                <w:sz w:val="16"/>
                <w:szCs w:val="16"/>
              </w:rPr>
              <w:t>first TRP, and 1 bit LSB is used to indicate PTRS-DMRS association for the second TRP</w:t>
            </w:r>
          </w:p>
          <w:p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w:t>
            </w:r>
            <w:r>
              <w:rPr>
                <w:rFonts w:ascii="Times New Roman" w:eastAsia="SimSun" w:hAnsi="Times New Roman" w:cs="Times New Roman"/>
                <w:color w:val="4A442A" w:themeColor="background2" w:themeShade="40"/>
                <w:sz w:val="16"/>
                <w:szCs w:val="16"/>
              </w:rPr>
              <w:t>RS-DMRS association should be supported when rank &gt; 2, plus DCI overhead increasing should be avoided as much as possible. For the sake of progress, we can live with option 3 once majority support it, even though our first priority has always been option 2</w:t>
            </w:r>
            <w:r>
              <w:rPr>
                <w:rFonts w:ascii="Times New Roman" w:eastAsia="SimSun" w:hAnsi="Times New Roman" w:cs="Times New Roman"/>
                <w:color w:val="4A442A" w:themeColor="background2" w:themeShade="40"/>
                <w:sz w:val="16"/>
                <w:szCs w:val="16"/>
              </w:rPr>
              <w:t>. Hence we suggest to at least list option 3, which supported by many companies, and try to reach a consensus here.</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w:t>
            </w:r>
            <w:r>
              <w:rPr>
                <w:rFonts w:ascii="Times New Roman" w:hAnsi="Times New Roman" w:cs="Times New Roman"/>
                <w:sz w:val="16"/>
                <w:szCs w:val="16"/>
              </w:rPr>
              <w:lastRenderedPageBreak/>
              <w:t>different views (please see the p</w:t>
            </w:r>
            <w:r>
              <w:rPr>
                <w:rFonts w:ascii="Times New Roman" w:hAnsi="Times New Roman" w:cs="Times New Roman"/>
                <w:sz w:val="16"/>
                <w:szCs w:val="16"/>
              </w:rPr>
              <w:t>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objecting option 3 in last meeting. We could try Opt</w:t>
            </w:r>
            <w:r>
              <w:rPr>
                <w:rFonts w:ascii="Times New Roman" w:hAnsi="Times New Roman" w:cs="Times New Roman"/>
                <w:sz w:val="16"/>
                <w:szCs w:val="16"/>
              </w:rPr>
              <w:t xml:space="preserve">ion 3 one more time. </w:t>
            </w:r>
          </w:p>
          <w:p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rsidR="00AA3553" w:rsidRDefault="001E10D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w:t>
            </w:r>
            <w:r>
              <w:rPr>
                <w:rFonts w:ascii="Times New Roman" w:eastAsia="Batang" w:hAnsi="Times New Roman" w:cs="Times New Roman"/>
                <w:sz w:val="16"/>
                <w:szCs w:val="16"/>
                <w:lang w:val="en-GB"/>
              </w:rPr>
              <w:t>, the indication of PTRS-DMRS association for maxRank &gt; 2 is based on the legacy framework, i.e., the same PTRS-DMRS association field is applied to both TRPs (to both sets of repetitions).</w:t>
            </w:r>
          </w:p>
          <w:p w:rsidR="00AA3553" w:rsidRDefault="001E10D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rsidR="00AA3553" w:rsidRDefault="00AA3553">
            <w:pPr>
              <w:snapToGrid w:val="0"/>
              <w:rPr>
                <w:rFonts w:ascii="Times New Roman" w:eastAsia="Batang" w:hAnsi="Times New Roman" w:cs="Times New Roman"/>
                <w:sz w:val="16"/>
                <w:szCs w:val="16"/>
                <w:lang w:val="en-GB"/>
              </w:rPr>
            </w:pPr>
          </w:p>
          <w:p w:rsidR="00AA3553" w:rsidRDefault="001E10D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w:t>
            </w:r>
            <w:r>
              <w:rPr>
                <w:rFonts w:ascii="Times New Roman" w:eastAsia="Batang" w:hAnsi="Times New Roman" w:cs="Times New Roman"/>
                <w:sz w:val="16"/>
                <w:szCs w:val="16"/>
                <w:lang w:val="en-GB"/>
              </w:rPr>
              <w:t xml:space="preserve"> 2, 1-bit MSB is used to indicate PTRS-DMRS association for the first TRP, and 1 bit LSB is used to indicate PTRS-DMRS association for the second TRP</w:t>
            </w:r>
          </w:p>
          <w:p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w:t>
            </w:r>
            <w:r>
              <w:rPr>
                <w:rFonts w:ascii="Times New Roman" w:eastAsia="Batang" w:hAnsi="Times New Roman" w:cs="Times New Roman"/>
                <w:sz w:val="16"/>
                <w:szCs w:val="16"/>
                <w:lang w:val="en-GB"/>
              </w:rPr>
              <w:t>indicates one of two DMRS ports sharing the same PTRS port.</w:t>
            </w:r>
          </w:p>
          <w:p w:rsidR="00AA3553" w:rsidRDefault="001E10D7">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Both Alt1 and Alt2 are </w:t>
            </w:r>
            <w:r>
              <w:rPr>
                <w:rFonts w:ascii="Times New Roman" w:eastAsia="SimSun" w:hAnsi="Times New Roman" w:cs="Times New Roman"/>
                <w:sz w:val="16"/>
                <w:szCs w:val="16"/>
              </w:rPr>
              <w:t>incomplete (either reduced flexibility across TRPs or within a TRP). Then, why should we bother to complicate the spec with Alt2 given that Alt1 is legacy?</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r>
              <w:rPr>
                <w:rFonts w:ascii="Times New Roman" w:eastAsia="SimSun" w:hAnsi="Times New Roman" w:cs="Times New Roman"/>
                <w:sz w:val="16"/>
                <w:szCs w:val="16"/>
              </w:rPr>
              <w:t>ppr</w:t>
            </w:r>
            <w:r>
              <w:rPr>
                <w:rFonts w:ascii="Times New Roman" w:eastAsia="SimSun" w:hAnsi="Times New Roman" w:cs="Times New Roman"/>
                <w:sz w:val="16"/>
                <w:szCs w:val="16"/>
              </w:rPr>
              <w:t xml:space="preserve">oach. The performance of current Alt1 and Alt2 may be even worset than PT-RS port cycling. </w:t>
            </w:r>
          </w:p>
          <w:p w:rsidR="00AA3553" w:rsidRDefault="00AA3553">
            <w:pPr>
              <w:snapToGrid w:val="0"/>
              <w:rPr>
                <w:rFonts w:ascii="Times New Roman" w:eastAsia="SimSun" w:hAnsi="Times New Roman" w:cs="Times New Roman"/>
                <w:sz w:val="16"/>
                <w:szCs w:val="16"/>
              </w:rPr>
            </w:pPr>
          </w:p>
          <w:p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rsidR="00AA3553" w:rsidRDefault="00AA3553">
            <w:pPr>
              <w:snapToGrid w:val="0"/>
              <w:rPr>
                <w:rFonts w:ascii="Times New Roman" w:eastAsia="SimSun" w:hAnsi="Times New Roman" w:cs="Times New Roman"/>
                <w:sz w:val="16"/>
                <w:szCs w:val="16"/>
              </w:rPr>
            </w:pPr>
          </w:p>
          <w:p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rsidR="00AA3553" w:rsidRDefault="001E10D7">
            <w:pPr>
              <w:pStyle w:val="ListParagraph"/>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w:t>
            </w:r>
            <w:r>
              <w:rPr>
                <w:rFonts w:ascii="Times New Roman" w:eastAsia="SimSun" w:hAnsi="Times New Roman" w:cs="Times New Roman"/>
                <w:sz w:val="16"/>
                <w:szCs w:val="16"/>
              </w:rPr>
              <w:t>NCB, the PT-RS portis always fixed to be associated with DMRS port with lowst port index among the DMRS ports that share the same PT-RS port</w:t>
            </w:r>
          </w:p>
          <w:p w:rsidR="00AA3553" w:rsidRDefault="001E10D7">
            <w:pPr>
              <w:pStyle w:val="ListParagraph"/>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w:t>
            </w:r>
            <w:r>
              <w:rPr>
                <w:rFonts w:ascii="Times New Roman" w:eastAsia="SimSun" w:hAnsi="Times New Roman" w:cs="Times New Roman"/>
                <w:sz w:val="16"/>
                <w:szCs w:val="16"/>
              </w:rPr>
              <w:t>hare the same PT-RS port, where x is the repetition index mod total number of DMRS ports that share the same PT-RS port</w:t>
            </w:r>
          </w:p>
          <w:p w:rsidR="00AA3553" w:rsidRDefault="00AA3553">
            <w:pPr>
              <w:snapToGrid w:val="0"/>
              <w:rPr>
                <w:rFonts w:ascii="Times New Roman" w:eastAsia="SimSun" w:hAnsi="Times New Roman" w:cs="Times New Roman"/>
                <w:sz w:val="16"/>
                <w:szCs w:val="16"/>
              </w:rPr>
            </w:pP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rsidR="00AA3553" w:rsidRDefault="001E10D7">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rsidR="00AA3553" w:rsidRDefault="001E10D7">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AA3553">
        <w:tc>
          <w:tcPr>
            <w:tcW w:w="2122" w:type="dxa"/>
          </w:tcPr>
          <w:p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rsidR="00AA3553" w:rsidRDefault="001E10D7">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w:t>
            </w:r>
            <w:r>
              <w:rPr>
                <w:rFonts w:ascii="Times New Roman" w:eastAsia="SimSun" w:hAnsi="Times New Roman" w:cs="Times New Roman"/>
                <w:sz w:val="16"/>
                <w:szCs w:val="16"/>
              </w:rPr>
              <w:t>h QC.</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 xml:space="preserve">Fl </w:t>
            </w:r>
            <w:r>
              <w:rPr>
                <w:rFonts w:ascii="Times New Roman" w:eastAsia="Batang" w:hAnsi="Times New Roman" w:cs="Times New Roman"/>
                <w:b/>
                <w:bCs/>
                <w:sz w:val="16"/>
                <w:szCs w:val="16"/>
                <w:highlight w:val="cyan"/>
                <w:lang w:val="en-GB"/>
              </w:rPr>
              <w:t>Update #3</w:t>
            </w:r>
          </w:p>
        </w:tc>
        <w:tc>
          <w:tcPr>
            <w:tcW w:w="7512" w:type="dxa"/>
          </w:tcPr>
          <w:p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w:t>
            </w:r>
            <w:r>
              <w:rPr>
                <w:rFonts w:ascii="Times New Roman" w:eastAsia="Batang" w:hAnsi="Times New Roman" w:cs="Times New Roman"/>
                <w:sz w:val="16"/>
                <w:szCs w:val="16"/>
                <w:lang w:val="en-GB"/>
              </w:rPr>
              <w:t xml:space="preserve"> of PTRS-DMRS association for maxRank &gt; 2 is based on the legacy framework, i.e., the same PTRS-DMRS association field is applied to both TRPs (to both sets of repetitions).</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rsidR="00AA3553" w:rsidRDefault="001E10D7">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 xml:space="preserve">cannot live with this proposal, it is unfair to preclude this enhancement </w:t>
            </w:r>
            <w:r>
              <w:rPr>
                <w:rFonts w:ascii="Times New Roman" w:eastAsia="SimSun" w:hAnsi="Times New Roman" w:cs="Times New Roman" w:hint="eastAsia"/>
                <w:sz w:val="16"/>
                <w:szCs w:val="16"/>
              </w:rPr>
              <w:t>for the case of rank &gt; 2. Does it mean any restriction on higher rank? We fail to see any agreement/conclusion in RAN1 so far.</w:t>
            </w:r>
          </w:p>
        </w:tc>
      </w:tr>
    </w:tbl>
    <w:p w:rsidR="00AA3553" w:rsidRDefault="00AA3553">
      <w:pPr>
        <w:overflowPunct w:val="0"/>
        <w:rPr>
          <w:rFonts w:ascii="Times New Roman" w:hAnsi="Times New Roman" w:cs="Times New Roman"/>
          <w:sz w:val="18"/>
          <w:szCs w:val="18"/>
        </w:rPr>
      </w:pPr>
    </w:p>
    <w:p w:rsidR="00AA3553" w:rsidRDefault="001E10D7">
      <w:pPr>
        <w:pStyle w:val="Style2"/>
      </w:pPr>
      <w:r>
        <w:t>Issue #3.5: DCI field on Dynamic Switching</w:t>
      </w:r>
    </w:p>
    <w:p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w:t>
      </w:r>
      <w:r>
        <w:rPr>
          <w:rFonts w:ascii="Times New Roman" w:eastAsia="Batang" w:hAnsi="Times New Roman" w:cs="Times New Roman"/>
          <w:sz w:val="16"/>
          <w:szCs w:val="16"/>
        </w:rPr>
        <w:t xml:space="preserve">s, please indicate the preference and the feasibility (with the agreed framework of SRI indication for M-TRP PUSCH repetition) of supporting following alternatives, </w:t>
      </w:r>
    </w:p>
    <w:p w:rsidR="00AA3553" w:rsidRDefault="001E10D7">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rsidR="00AA3553" w:rsidRDefault="001E10D7">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resources for both CB and NCB based m-TRP PUSCH repetition. For NCB based PUSCH repetition, first SRS resource set alw</w:t>
      </w:r>
      <w:r>
        <w:rPr>
          <w:rFonts w:ascii="Times New Roman" w:eastAsia="Batang" w:hAnsi="Times New Roman" w:cs="Times New Roman"/>
          <w:sz w:val="16"/>
          <w:szCs w:val="16"/>
        </w:rPr>
        <w:t xml:space="preserve">ays have the same or larger number of SRS resources than the second SRS resources set. </w:t>
      </w:r>
    </w:p>
    <w:p w:rsidR="00AA3553" w:rsidRDefault="001E10D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Alt.3: Support different number of SRS resources for both CB and NCB based m-TRP PUSCH repetition. For NCB based PUSCH repetition, first SRS resource set always have th</w:t>
      </w:r>
      <w:r>
        <w:rPr>
          <w:rFonts w:ascii="Times New Roman" w:eastAsia="Batang" w:hAnsi="Times New Roman" w:cs="Times New Roman"/>
          <w:sz w:val="16"/>
          <w:szCs w:val="16"/>
        </w:rPr>
        <w:t xml:space="preserve">e smaller, same, or larger number of SRS resources than the second SRS resources set. </w:t>
      </w:r>
    </w:p>
    <w:p w:rsidR="00AA3553" w:rsidRDefault="00AA3553">
      <w:pPr>
        <w:rPr>
          <w:rFonts w:ascii="Times New Roman" w:eastAsia="SimSun" w:hAnsi="Times New Roman" w:cs="Times New Roman"/>
          <w:color w:val="4A442A" w:themeColor="background2" w:themeShade="40"/>
          <w:sz w:val="18"/>
          <w:szCs w:val="18"/>
        </w:rPr>
      </w:pPr>
    </w:p>
    <w:p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w:t>
            </w:r>
            <w:r>
              <w:rPr>
                <w:rFonts w:ascii="Times New Roman" w:eastAsia="SimSun" w:hAnsi="Times New Roman" w:cs="Times New Roman"/>
                <w:color w:val="4A442A" w:themeColor="background2" w:themeShade="40"/>
                <w:sz w:val="18"/>
                <w:szCs w:val="18"/>
              </w:rPr>
              <w:t xml:space="preserve"> we support Alt.1.</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rsidR="00AA3553" w:rsidRDefault="001E10D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w:t>
            </w:r>
            <w:r>
              <w:rPr>
                <w:rFonts w:ascii="Times New Roman" w:eastAsia="SimSun" w:hAnsi="Times New Roman" w:cs="Times New Roman" w:hint="eastAsia"/>
                <w:color w:val="4A442A" w:themeColor="background2" w:themeShade="40"/>
                <w:sz w:val="18"/>
                <w:szCs w:val="18"/>
              </w:rPr>
              <w:t xml:space="preserve"> on configured different number, which is useless and will complicate the specification design for the cases indicated by other codepoints. Once again, it needs to be noted that the following agreement in RAN1 #104-e hints that same SRS resources in two SR</w:t>
            </w:r>
            <w:r>
              <w:rPr>
                <w:rFonts w:ascii="Times New Roman" w:eastAsia="SimSun" w:hAnsi="Times New Roman" w:cs="Times New Roman" w:hint="eastAsia"/>
                <w:color w:val="4A442A" w:themeColor="background2" w:themeShade="40"/>
                <w:sz w:val="18"/>
                <w:szCs w:val="18"/>
              </w:rPr>
              <w:t>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AA3553">
              <w:tc>
                <w:tcPr>
                  <w:tcW w:w="7296" w:type="dxa"/>
                </w:tcPr>
                <w:p w:rsidR="00AA3553" w:rsidRDefault="001E10D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rsidR="00AA3553" w:rsidRDefault="001E10D7">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rsidR="00AA3553" w:rsidRDefault="001E10D7">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rsidR="00AA3553" w:rsidRDefault="001E10D7">
                  <w:pPr>
                    <w:numPr>
                      <w:ilvl w:val="0"/>
                      <w:numId w:val="37"/>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rsidR="00AA3553" w:rsidRDefault="00AA3553">
            <w:pPr>
              <w:adjustRightInd w:val="0"/>
              <w:snapToGrid w:val="0"/>
              <w:spacing w:before="60"/>
              <w:rPr>
                <w:rFonts w:ascii="Times New Roman" w:eastAsia="SimSun" w:hAnsi="Times New Roman" w:cs="Times New Roman"/>
                <w:color w:val="4A442A" w:themeColor="background2" w:themeShade="40"/>
                <w:sz w:val="18"/>
                <w:szCs w:val="18"/>
              </w:rPr>
            </w:pP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Our first </w:t>
            </w:r>
            <w:r>
              <w:rPr>
                <w:rFonts w:ascii="Times New Roman" w:eastAsia="SimSun" w:hAnsi="Times New Roman" w:cs="Times New Roman"/>
                <w:color w:val="4A442A" w:themeColor="background2" w:themeShade="40"/>
                <w:sz w:val="18"/>
                <w:szCs w:val="18"/>
              </w:rPr>
              <w:t>preference is Alt. 2 and the second preference is Alt. 3.</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v</w:t>
            </w:r>
            <w:r>
              <w:rPr>
                <w:rFonts w:ascii="Times New Roman" w:eastAsia="SimSun" w:hAnsi="Times New Roman" w:cs="Times New Roman"/>
                <w:sz w:val="18"/>
                <w:szCs w:val="18"/>
              </w:rPr>
              <w:t>ivo</w:t>
            </w:r>
          </w:p>
        </w:tc>
        <w:tc>
          <w:tcPr>
            <w:tcW w:w="7512" w:type="dxa"/>
          </w:tcPr>
          <w:p w:rsidR="00AA3553" w:rsidRDefault="001E10D7">
            <w:pPr>
              <w:adjustRightInd w:val="0"/>
              <w:snapToGrid w:val="0"/>
              <w:spacing w:before="60"/>
              <w:rPr>
                <w:ins w:id="107"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xml:space="preserve">, first SRS resource set should have the same or larger number of SRS resources than the second SRS resources set. Different number of </w:t>
            </w:r>
            <w:r>
              <w:rPr>
                <w:rFonts w:ascii="Times New Roman" w:eastAsia="SimSun" w:hAnsi="Times New Roman" w:cs="Times New Roman"/>
                <w:color w:val="4A442A" w:themeColor="background2" w:themeShade="40"/>
                <w:sz w:val="18"/>
                <w:szCs w:val="18"/>
              </w:rPr>
              <w:t>UL beams may be applied to the transmission to different TRPs for CB based PUSCH repetition.</w:t>
            </w:r>
          </w:p>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rsidR="00AA3553" w:rsidRDefault="001E10D7">
            <w:pPr>
              <w:pStyle w:val="ListParagraph"/>
              <w:numPr>
                <w:ilvl w:val="0"/>
                <w:numId w:val="36"/>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8" w:author="宋扬" w:date="2021-08-18T12:30:00Z">
              <w:r>
                <w:rPr>
                  <w:rFonts w:ascii="Times New Roman" w:eastAsia="Batang" w:hAnsi="Times New Roman" w:cs="Times New Roman"/>
                  <w:sz w:val="16"/>
                  <w:szCs w:val="16"/>
                </w:rPr>
                <w:delText>For NCB based PUSC</w:delText>
              </w:r>
              <w:r>
                <w:rPr>
                  <w:rFonts w:ascii="Times New Roman" w:eastAsia="Batang" w:hAnsi="Times New Roman" w:cs="Times New Roman"/>
                  <w:sz w:val="16"/>
                  <w:szCs w:val="16"/>
                </w:rPr>
                <w:delText>H repetition, f</w:delText>
              </w:r>
            </w:del>
            <w:ins w:id="109"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Alt 1 is too restrictive so, Alt 2 is enough to support NCB PUSCH. For CB, we don’t need to any restriction becaus</w:t>
            </w:r>
            <w:r>
              <w:rPr>
                <w:rFonts w:ascii="Times New Roman" w:hAnsi="Times New Roman" w:cs="Times New Roman"/>
                <w:color w:val="4A442A" w:themeColor="background2" w:themeShade="40"/>
                <w:sz w:val="18"/>
                <w:szCs w:val="18"/>
              </w:rPr>
              <w:t xml:space="preserve">e each SRI field is determined separately (as Rel. 15/16). </w:t>
            </w:r>
          </w:p>
        </w:tc>
      </w:tr>
      <w:tr w:rsidR="00AA3553">
        <w:tc>
          <w:tcPr>
            <w:tcW w:w="2122" w:type="dxa"/>
          </w:tcPr>
          <w:p w:rsidR="00AA3553" w:rsidRDefault="001E10D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rsidR="00AA3553" w:rsidRDefault="001E10D7">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AA3553">
        <w:tc>
          <w:tcPr>
            <w:tcW w:w="2122" w:type="dxa"/>
          </w:tcPr>
          <w:p w:rsidR="00AA3553" w:rsidRDefault="001E10D7">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MTek, vivo, SS, HW (?), CMCC</w:t>
            </w: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 discussion needed – </w:t>
            </w:r>
            <w:r>
              <w:rPr>
                <w:rFonts w:ascii="Times New Roman" w:eastAsia="SimSun" w:hAnsi="Times New Roman" w:cs="Times New Roman"/>
                <w:color w:val="4A442A" w:themeColor="background2" w:themeShade="40"/>
                <w:sz w:val="16"/>
                <w:szCs w:val="16"/>
              </w:rPr>
              <w:t>Apple</w:t>
            </w: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w:t>
            </w:r>
            <w:r>
              <w:rPr>
                <w:rFonts w:ascii="Times New Roman" w:eastAsia="SimSun" w:hAnsi="Times New Roman" w:cs="Times New Roman"/>
                <w:color w:val="4A442A" w:themeColor="background2" w:themeShade="40"/>
                <w:sz w:val="16"/>
                <w:szCs w:val="16"/>
              </w:rPr>
              <w:t xml:space="preserve">companies supported Alt.3. </w:t>
            </w:r>
          </w:p>
          <w:p w:rsidR="00AA3553" w:rsidRDefault="001E10D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rsidR="00AA3553" w:rsidRDefault="001E10D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Pleas</w:t>
            </w:r>
            <w:r>
              <w:rPr>
                <w:rFonts w:ascii="Times New Roman" w:eastAsia="Batang" w:hAnsi="Times New Roman" w:cs="Times New Roman"/>
                <w:sz w:val="16"/>
                <w:szCs w:val="16"/>
              </w:rPr>
              <w:t xml:space="preserve">e refer to the older agreement we had. </w:t>
            </w:r>
          </w:p>
          <w:p w:rsidR="00AA3553" w:rsidRDefault="001E10D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For non-codebook based multi-TRP PUSCH, the first SRI field is used to determine the entry of the second SRI field which only contains the SRI(s) combinations corresponding to the indicated rank (number of layers) of the first SRI field. The number of bits</w:t>
            </w:r>
            <w:r>
              <w:rPr>
                <w:rFonts w:ascii="Times New Roman" w:eastAsia="Batang" w:hAnsi="Times New Roman" w:cs="Times New Roman"/>
                <w:sz w:val="16"/>
                <w:szCs w:val="16"/>
              </w:rPr>
              <w:t xml:space="preserve">,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rsidR="00AA3553" w:rsidRDefault="00AA3553">
            <w:pPr>
              <w:adjustRightInd w:val="0"/>
              <w:snapToGrid w:val="0"/>
              <w:spacing w:before="60"/>
              <w:rPr>
                <w:rFonts w:ascii="Times New Roman" w:eastAsia="SimSun" w:hAnsi="Times New Roman" w:cs="Times New Roman"/>
                <w:b/>
                <w:bCs/>
                <w:color w:val="4A442A" w:themeColor="background2" w:themeShade="40"/>
                <w:sz w:val="16"/>
                <w:szCs w:val="16"/>
              </w:rPr>
            </w:pP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lang w:eastAsia="ko-KR"/>
              </w:rPr>
              <w:t>We failed to see the problem when the first SRS resource set has the smaller number of SRS resources than the second</w:t>
            </w:r>
            <w:r>
              <w:rPr>
                <w:rFonts w:ascii="Times New Roman" w:hAnsi="Times New Roman" w:cs="Times New Roman"/>
                <w:sz w:val="16"/>
                <w:szCs w:val="16"/>
                <w:lang w:eastAsia="ko-KR"/>
              </w:rPr>
              <w:t xml:space="preserve"> SRS resources set, if the SRI field length is determined by the number of SRS resources in the second SRS resource set.</w:t>
            </w:r>
          </w:p>
        </w:tc>
      </w:tr>
    </w:tbl>
    <w:p w:rsidR="00AA3553" w:rsidRDefault="00AA3553">
      <w:pPr>
        <w:overflowPunct w:val="0"/>
        <w:rPr>
          <w:rFonts w:ascii="Times New Roman" w:hAnsi="Times New Roman" w:cs="Times New Roman"/>
          <w:sz w:val="18"/>
          <w:szCs w:val="18"/>
        </w:rPr>
      </w:pPr>
    </w:p>
    <w:p w:rsidR="00AA3553" w:rsidRDefault="001E10D7">
      <w:pPr>
        <w:pStyle w:val="Style2"/>
      </w:pPr>
      <w:r>
        <w:t>Issue #3.7: NCB based PUSCH: number of PT-RS ports</w:t>
      </w:r>
    </w:p>
    <w:p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 xml:space="preserve">For non-codebook based multi-TRP PUSCH repetition, down-selection </w:t>
      </w:r>
      <w:r>
        <w:rPr>
          <w:rFonts w:ascii="Times New Roman" w:eastAsia="Batang" w:hAnsi="Times New Roman" w:cs="Times New Roman"/>
          <w:sz w:val="18"/>
          <w:szCs w:val="18"/>
        </w:rPr>
        <w:t>one of the two alternatives:</w:t>
      </w:r>
    </w:p>
    <w:p w:rsidR="00AA3553" w:rsidRDefault="001E10D7">
      <w:pPr>
        <w:pStyle w:val="ListParagraph"/>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rsidR="00AA3553" w:rsidRDefault="001E10D7">
      <w:pPr>
        <w:pStyle w:val="ListParagraph"/>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w:t>
      </w:r>
      <w:r>
        <w:rPr>
          <w:rFonts w:ascii="Times New Roman" w:eastAsia="Batang" w:hAnsi="Times New Roman" w:cs="Times New Roman"/>
          <w:sz w:val="18"/>
          <w:szCs w:val="18"/>
        </w:rPr>
        <w:t>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rsidR="00AA3553" w:rsidRDefault="00AA3553">
      <w:pPr>
        <w:overflowPunct w:val="0"/>
        <w:rPr>
          <w:rFonts w:ascii="Times New Roman" w:eastAsia="Batang" w:hAnsi="Times New Roman" w:cs="Times New Roman"/>
          <w:sz w:val="16"/>
          <w:szCs w:val="16"/>
        </w:rPr>
      </w:pPr>
    </w:p>
    <w:p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following Rel. 15 procedures can result in Alt2 (since PTRS port depends on SRS resources, which are </w:t>
            </w:r>
            <w:r>
              <w:rPr>
                <w:rFonts w:ascii="Times New Roman" w:eastAsia="SimSun" w:hAnsi="Times New Roman" w:cs="Times New Roman"/>
                <w:color w:val="4A442A" w:themeColor="background2" w:themeShade="40"/>
                <w:sz w:val="16"/>
                <w:szCs w:val="16"/>
              </w:rPr>
              <w:t>configured separately). We did not see a strong need for the restriction in Alt1.</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support Alt.2. However, how to determine the TB size should be further clarified if the a</w:t>
            </w:r>
            <w:r>
              <w:rPr>
                <w:rFonts w:ascii="Times New Roman" w:eastAsia="SimSun" w:hAnsi="Times New Roman" w:cs="Times New Roman"/>
                <w:color w:val="4A442A" w:themeColor="background2" w:themeShade="40"/>
                <w:sz w:val="16"/>
                <w:szCs w:val="16"/>
              </w:rPr>
              <w:t xml:space="preserve">ctual PT-RS ports of different PUSCH repetitions corresponding to different SRS resource sets are be different in Alt. 2.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 number of PUSCH layers are the same for the two TRPs, supporting the same number of PT-RS </w:t>
            </w:r>
            <w:r>
              <w:rPr>
                <w:rFonts w:ascii="Times New Roman" w:eastAsia="SimSun" w:hAnsi="Times New Roman" w:cs="Times New Roman"/>
                <w:color w:val="4A442A" w:themeColor="background2" w:themeShade="40"/>
                <w:sz w:val="16"/>
                <w:szCs w:val="16"/>
              </w:rPr>
              <w:t>ports for the two TRPs may be simpler.  So, we have a slight preference for Alt. 1.</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w:t>
            </w:r>
            <w:r>
              <w:rPr>
                <w:rFonts w:ascii="Times New Roman" w:hAnsi="Times New Roman" w:cs="Times New Roman"/>
                <w:color w:val="4A442A" w:themeColor="background2" w:themeShade="40"/>
                <w:sz w:val="16"/>
                <w:szCs w:val="16"/>
              </w:rPr>
              <w:t xml:space="preserve"> set and only restriction is the same number of layers. So, the actual number of PTRS ports for each TRP can be different depending on the selected SRI for each TRP.</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w:t>
            </w:r>
            <w:r>
              <w:rPr>
                <w:rFonts w:ascii="Times New Roman" w:eastAsia="SimSun" w:hAnsi="Times New Roman" w:cs="Times New Roman"/>
                <w:color w:val="4A442A" w:themeColor="background2" w:themeShade="40"/>
                <w:sz w:val="16"/>
                <w:szCs w:val="16"/>
              </w:rPr>
              <w:t xml:space="preserve"> similar view as Ericsson.</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&gt;&gt;</w:t>
            </w:r>
            <w:r>
              <w:rPr>
                <w:rFonts w:ascii="Times New Roman" w:eastAsia="SimSun" w:hAnsi="Times New Roman" w:cs="Times New Roman"/>
                <w:sz w:val="16"/>
                <w:szCs w:val="16"/>
              </w:rPr>
              <w:t xml:space="preserve"> TBS determination does not depend fully on PT-RS REs. The same TB shall be assumed.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rsidR="00AA3553" w:rsidRDefault="001E10D7">
            <w:pPr>
              <w:pStyle w:val="ListParagraph"/>
              <w:numPr>
                <w:ilvl w:val="0"/>
                <w:numId w:val="39"/>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rsidR="00AA3553" w:rsidRDefault="00AA3553">
            <w:pPr>
              <w:adjustRightInd w:val="0"/>
              <w:snapToGrid w:val="0"/>
              <w:rPr>
                <w:rFonts w:ascii="Times New Roman" w:eastAsia="SimSun" w:hAnsi="Times New Roman" w:cs="Times New Roman"/>
                <w:sz w:val="16"/>
                <w:szCs w:val="16"/>
              </w:rPr>
            </w:pPr>
          </w:p>
          <w:p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lastRenderedPageBreak/>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Leno</w:t>
            </w:r>
            <w:r>
              <w:rPr>
                <w:rFonts w:ascii="Times New Roman" w:eastAsia="SimSun" w:hAnsi="Times New Roman" w:cs="Times New Roman"/>
                <w:color w:val="4A442A" w:themeColor="background2" w:themeShade="40"/>
                <w:sz w:val="16"/>
                <w:szCs w:val="16"/>
              </w:rPr>
              <w:t>vo/MotM</w:t>
            </w:r>
          </w:p>
        </w:tc>
        <w:tc>
          <w:tcPr>
            <w:tcW w:w="7512" w:type="dxa"/>
          </w:tcPr>
          <w:p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rsidR="00AA3553" w:rsidRDefault="00AA3553">
            <w:pPr>
              <w:overflowPunct w:val="0"/>
              <w:rPr>
                <w:rFonts w:ascii="Times New Roman" w:eastAsia="SimSun" w:hAnsi="Times New Roman" w:cs="Times New Roman"/>
                <w:sz w:val="18"/>
                <w:szCs w:val="18"/>
              </w:rPr>
            </w:pP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If we support mixed case, it could be challenging for PT-RS to </w:t>
            </w:r>
            <w:r>
              <w:rPr>
                <w:rFonts w:ascii="Times New Roman" w:eastAsia="SimSun" w:hAnsi="Times New Roman" w:cs="Times New Roman"/>
                <w:sz w:val="18"/>
                <w:szCs w:val="18"/>
              </w:rPr>
              <w:t>DMRS port association indication. We also failed to see the use case. In addition, it seems Alt1 is slightly a majority’s view.</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What is the use case of Alt2? In our view, it seems not practical to use 2 panels for </w:t>
            </w:r>
            <w:r>
              <w:rPr>
                <w:rFonts w:ascii="Times New Roman" w:eastAsia="SimSun" w:hAnsi="Times New Roman" w:cs="Times New Roman"/>
                <w:sz w:val="18"/>
                <w:szCs w:val="18"/>
              </w:rPr>
              <w:t>PUSCH transmission toward TRP 1 and 1 panel for PUSCH toward TRP 2. If so, why do we need to support Alt2?</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rsidR="00AA3553" w:rsidRDefault="001E10D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rsidR="00AA3553" w:rsidRDefault="001E10D7">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ptrs port 0 and SRS resource 1 and 3 in SRS set 1 and set 2 are associated ptrs port 1 (it is configured by RRC). In a </w:t>
            </w:r>
            <w:r>
              <w:rPr>
                <w:rFonts w:ascii="Times New Roman" w:hAnsi="Times New Roman" w:cs="Times New Roman"/>
                <w:sz w:val="18"/>
                <w:szCs w:val="18"/>
              </w:rPr>
              <w:t>DCI for scheduling mTRP NCB PUSCH, first SRI indicates SRS resource 0 and 1 (2 layers) and second SRI indicates SRS resource 0 and 2 (2 layers). The number of layers for both TRPs is same. The number of ‘actual’ ptrs ports for the first SRS set is 2 but th</w:t>
            </w:r>
            <w:r>
              <w:rPr>
                <w:rFonts w:ascii="Times New Roman" w:hAnsi="Times New Roman" w:cs="Times New Roman"/>
                <w:sz w:val="18"/>
                <w:szCs w:val="18"/>
              </w:rPr>
              <w:t>e number of ‘actual’ ptrs ports for the second SRS set is 1. For other SRI indication case, the number of ‘actual’ ptrs ports for both SRS sets can be same (according to indicated two SRI fields). So, we think alt 2 seems natural way of NCB mTRP PUSCH. Alt</w:t>
            </w:r>
            <w:r>
              <w:rPr>
                <w:rFonts w:ascii="Times New Roman" w:hAnsi="Times New Roman" w:cs="Times New Roman"/>
                <w:sz w:val="18"/>
                <w:szCs w:val="18"/>
              </w:rPr>
              <w:t xml:space="preserve"> 1 seems too restrictive to determine two SRI fields to make the same number of ‘actual’ ptrs ports corresponding both SRS resource sets.</w:t>
            </w:r>
          </w:p>
        </w:tc>
      </w:tr>
      <w:tr w:rsidR="00AA3553">
        <w:tc>
          <w:tcPr>
            <w:tcW w:w="2122" w:type="dxa"/>
          </w:tcPr>
          <w:p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AA3553">
        <w:tc>
          <w:tcPr>
            <w:tcW w:w="2122" w:type="dxa"/>
          </w:tcPr>
          <w:p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rsidR="00AA3553" w:rsidRDefault="001E10D7">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rsidR="00AA3553" w:rsidRDefault="001E10D7">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A3553">
        <w:tc>
          <w:tcPr>
            <w:tcW w:w="2122" w:type="dxa"/>
          </w:tcPr>
          <w:p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AA3553">
        <w:tc>
          <w:tcPr>
            <w:tcW w:w="2122" w:type="dxa"/>
          </w:tcPr>
          <w:p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AA3553">
        <w:tc>
          <w:tcPr>
            <w:tcW w:w="2122" w:type="dxa"/>
          </w:tcPr>
          <w:p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Majority supports this. Added a note as su</w:t>
            </w:r>
            <w:r>
              <w:rPr>
                <w:rFonts w:ascii="Times New Roman" w:eastAsia="SimSun" w:hAnsi="Times New Roman" w:cs="Times New Roman"/>
                <w:sz w:val="16"/>
                <w:szCs w:val="16"/>
              </w:rPr>
              <w:t xml:space="preserve">ggested by OPPO. </w:t>
            </w:r>
          </w:p>
          <w:p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rsidR="00AA3553" w:rsidRDefault="00AA3553">
            <w:pPr>
              <w:overflowPunct w:val="0"/>
              <w:rPr>
                <w:rFonts w:ascii="Times New Roman" w:eastAsia="SimSun" w:hAnsi="Times New Roman" w:cs="Times New Roman"/>
                <w:sz w:val="16"/>
                <w:szCs w:val="16"/>
              </w:rPr>
            </w:pPr>
          </w:p>
          <w:p w:rsidR="00AA3553" w:rsidRDefault="001E10D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rsidR="00AA3553" w:rsidRDefault="001E10D7">
            <w:pPr>
              <w:pStyle w:val="ListParagraph"/>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Alt. 2: the actual number of PT-RS ports corresponding to </w:t>
            </w:r>
            <w:r>
              <w:rPr>
                <w:rFonts w:ascii="Times New Roman" w:eastAsia="Batang" w:hAnsi="Times New Roman" w:cs="Times New Roman"/>
                <w:sz w:val="16"/>
                <w:szCs w:val="16"/>
              </w:rPr>
              <w:t>the 1st SRS resource set can be different from the actual number of PT-RS ports corresponding to the 2nd SRS resource set.</w:t>
            </w:r>
          </w:p>
          <w:p w:rsidR="00AA3553" w:rsidRDefault="001E10D7">
            <w:pPr>
              <w:pStyle w:val="ListParagraph"/>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rsidR="00AA3553" w:rsidRDefault="00AA3553">
            <w:pPr>
              <w:overflowPunct w:val="0"/>
              <w:rPr>
                <w:rFonts w:ascii="Times New Roman" w:eastAsia="Batang" w:hAnsi="Times New Roman" w:cs="Times New Roman"/>
                <w:sz w:val="16"/>
                <w:szCs w:val="16"/>
              </w:rPr>
            </w:pPr>
          </w:p>
          <w:p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AA3553">
        <w:tc>
          <w:tcPr>
            <w:tcW w:w="2122" w:type="dxa"/>
          </w:tcPr>
          <w:p w:rsidR="00AA3553" w:rsidRDefault="001E10D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w:t>
            </w:r>
            <w:r>
              <w:rPr>
                <w:rFonts w:ascii="Times New Roman" w:eastAsia="SimSun" w:hAnsi="Times New Roman" w:cs="Times New Roman"/>
                <w:sz w:val="16"/>
                <w:szCs w:val="16"/>
              </w:rPr>
              <w:t xml:space="preserve"> motivation to support 2 PTRS ports in the legacy system is to track phase noise for two panels, separately. So, if one panel is used for TRP 1 PUSCH transmission and two panels are used for TRP 2 PUSCH transmission, actual number of PTRS port is different</w:t>
            </w:r>
            <w:r>
              <w:rPr>
                <w:rFonts w:ascii="Times New Roman" w:eastAsia="SimSun" w:hAnsi="Times New Roman" w:cs="Times New Roman"/>
                <w:sz w:val="16"/>
                <w:szCs w:val="16"/>
              </w:rPr>
              <w:t xml:space="preserve"> for TRP 1 and 2, i.e., one PTRS port for TRP 1 and two ports for TPR2. However, we don’t think this is a practical case. What we think practical is that one </w:t>
            </w:r>
            <w:r>
              <w:rPr>
                <w:rFonts w:ascii="Times New Roman" w:eastAsia="SimSun" w:hAnsi="Times New Roman" w:cs="Times New Roman"/>
                <w:sz w:val="16"/>
                <w:szCs w:val="16"/>
              </w:rPr>
              <w:lastRenderedPageBreak/>
              <w:t>panel is used for each TRP or two panels are used for both TRP, which results in the same actual n</w:t>
            </w:r>
            <w:r>
              <w:rPr>
                <w:rFonts w:ascii="Times New Roman" w:eastAsia="SimSun" w:hAnsi="Times New Roman" w:cs="Times New Roman"/>
                <w:sz w:val="16"/>
                <w:szCs w:val="16"/>
              </w:rPr>
              <w:t>umber of PTRS ports.</w:t>
            </w:r>
          </w:p>
        </w:tc>
      </w:tr>
      <w:tr w:rsidR="00AA3553">
        <w:tc>
          <w:tcPr>
            <w:tcW w:w="2122" w:type="dxa"/>
          </w:tcPr>
          <w:p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lastRenderedPageBreak/>
              <w:t>L</w:t>
            </w:r>
            <w:r>
              <w:rPr>
                <w:rFonts w:ascii="Times New Roman" w:eastAsia="SimSun" w:hAnsi="Times New Roman" w:cs="Times New Roman"/>
                <w:color w:val="000000" w:themeColor="text1"/>
                <w:sz w:val="16"/>
                <w:szCs w:val="16"/>
              </w:rPr>
              <w:t>enovo/MotM</w:t>
            </w:r>
          </w:p>
        </w:tc>
        <w:tc>
          <w:tcPr>
            <w:tcW w:w="7512" w:type="dxa"/>
          </w:tcPr>
          <w:p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AA3553">
        <w:tc>
          <w:tcPr>
            <w:tcW w:w="2122" w:type="dxa"/>
          </w:tcPr>
          <w:p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bl>
    <w:p w:rsidR="00AA3553" w:rsidRDefault="00AA3553">
      <w:pPr>
        <w:overflowPunct w:val="0"/>
        <w:rPr>
          <w:rFonts w:ascii="Times New Roman" w:eastAsia="Batang" w:hAnsi="Times New Roman" w:cs="Times New Roman"/>
          <w:sz w:val="16"/>
          <w:szCs w:val="16"/>
        </w:rPr>
      </w:pPr>
    </w:p>
    <w:p w:rsidR="00AA3553" w:rsidRDefault="001E10D7">
      <w:pPr>
        <w:pStyle w:val="Style2"/>
      </w:pPr>
      <w:r>
        <w:t xml:space="preserve">Issue #3.8: CG PUSCH: RV mapping </w:t>
      </w:r>
    </w:p>
    <w:p w:rsidR="00AA3553" w:rsidRDefault="001E10D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w:t>
      </w:r>
      <w:r>
        <w:rPr>
          <w:rFonts w:ascii="Times New Roman" w:hAnsi="Times New Roman" w:cs="Times New Roman"/>
          <w:iCs/>
          <w:sz w:val="18"/>
          <w:szCs w:val="18"/>
        </w:rPr>
        <w:t xml:space="preserve">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w:t>
      </w:r>
      <w:r>
        <w:rPr>
          <w:rFonts w:ascii="Times New Roman" w:hAnsi="Times New Roman" w:cs="Times New Roman"/>
          <w:i/>
          <w:iCs/>
          <w:sz w:val="18"/>
          <w:szCs w:val="18"/>
        </w:rPr>
        <w:t>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initial transmission of a transport block may start towards any TRP if</w:t>
      </w:r>
      <w:r>
        <w:rPr>
          <w:rFonts w:ascii="Times New Roman" w:hAnsi="Times New Roman" w:cs="Times New Roman"/>
          <w:iCs/>
          <w:sz w:val="18"/>
          <w:szCs w:val="18"/>
        </w:rPr>
        <w:t xml:space="preserve"> the first transmission occasion of the K repetitions is RV = 0 (if configured RV sequence is {0 2 3 1}) or any of the transmission occasions of the K repetitions that are associated with RV = 0 (if the configured RV sequence is {0 3 0 3} or {0,0,0,0}) . </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the proposal.</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For example, if K=8 and RV sequence 002233</w:t>
            </w:r>
            <w:r>
              <w:rPr>
                <w:rFonts w:ascii="Times New Roman" w:hAnsi="Times New Roman" w:cs="Times New Roman"/>
                <w:color w:val="4A442A" w:themeColor="background2" w:themeShade="40"/>
                <w:sz w:val="16"/>
                <w:szCs w:val="16"/>
              </w:rPr>
              <w:t xml:space="preserve">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w:t>
            </w:r>
            <w:r>
              <w:rPr>
                <w:rFonts w:ascii="Times New Roman" w:hAnsi="Times New Roman" w:cs="Times New Roman"/>
                <w:color w:val="4A442A" w:themeColor="background2" w:themeShade="40"/>
                <w:sz w:val="16"/>
                <w:szCs w:val="16"/>
              </w:rPr>
              <w:t>al transmission can be done in first or sixth TO, resulting in latency reduction.</w:t>
            </w:r>
          </w:p>
          <w:p w:rsidR="00AA3553" w:rsidRDefault="001E10D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rsidR="00AA3553" w:rsidRDefault="00AA3553">
            <w:pPr>
              <w:adjustRightInd w:val="0"/>
              <w:snapToGrid w:val="0"/>
              <w:rPr>
                <w:rFonts w:ascii="Times New Roman" w:hAnsi="Times New Roman" w:cs="Times New Roman"/>
                <w:sz w:val="16"/>
                <w:szCs w:val="16"/>
                <w:highlight w:val="yellow"/>
              </w:rPr>
            </w:pPr>
          </w:p>
          <w:p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sz w:val="16"/>
                <w:szCs w:val="16"/>
              </w:rPr>
              <w:t>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initial transmission of a transport block may start towards any TRP if t</w:t>
            </w:r>
            <w:r>
              <w:rPr>
                <w:rFonts w:ascii="Times New Roman" w:hAnsi="Times New Roman" w:cs="Times New Roman"/>
                <w:iCs/>
                <w:strike/>
                <w:color w:val="FF0000"/>
                <w:sz w:val="16"/>
                <w:szCs w:val="16"/>
              </w:rPr>
              <w:t xml:space="preserve">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w:t>
            </w:r>
            <w:r>
              <w:rPr>
                <w:rFonts w:ascii="Times New Roman" w:hAnsi="Times New Roman" w:cs="Times New Roman"/>
                <w:iCs/>
                <w:sz w:val="16"/>
                <w:szCs w:val="16"/>
              </w:rPr>
              <w:t xml:space="preserve">if the configured RV sequence is {0 3 0 3} or {0,0,0,0}) . </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rsidR="00AA3553" w:rsidRDefault="00AA3553">
            <w:pPr>
              <w:adjustRightInd w:val="0"/>
              <w:snapToGrid w:val="0"/>
              <w:jc w:val="center"/>
              <w:rPr>
                <w:rFonts w:ascii="Times New Roman" w:eastAsia="SimSun" w:hAnsi="Times New Roman" w:cs="Times New Roman"/>
                <w:color w:val="4A442A" w:themeColor="background2" w:themeShade="40"/>
                <w:sz w:val="16"/>
                <w:szCs w:val="16"/>
              </w:rPr>
            </w:pP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the </w:t>
            </w:r>
            <w:r>
              <w:rPr>
                <w:rFonts w:ascii="Times New Roman" w:hAnsi="Times New Roman" w:cs="Times New Roman"/>
                <w:color w:val="4A442A" w:themeColor="background2" w:themeShade="40"/>
                <w:sz w:val="16"/>
                <w:szCs w:val="16"/>
              </w:rPr>
              <w:t>proposal.</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tc>
          <w:tcPr>
            <w:tcW w:w="2122" w:type="dxa"/>
            <w:shd w:val="clear" w:color="auto" w:fill="auto"/>
          </w:tcPr>
          <w:p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addition, to reduce the latency, it is beneficial to allow UE to start the initial transmission at the </w:t>
            </w:r>
            <w:r>
              <w:rPr>
                <w:rFonts w:ascii="Times New Roman" w:eastAsia="SimSun" w:hAnsi="Times New Roman" w:cs="Times New Roman"/>
                <w:color w:val="4A442A" w:themeColor="background2" w:themeShade="40"/>
                <w:sz w:val="16"/>
                <w:szCs w:val="16"/>
              </w:rPr>
              <w:t>first transmission occasions for both first and second TRP, therefore, we suggest the following additional changes in the proposal.</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lastRenderedPageBreak/>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 xml:space="preserve">start at the first transmission </w:t>
            </w:r>
            <w:r>
              <w:rPr>
                <w:rFonts w:ascii="Times New Roman" w:hAnsi="Times New Roman" w:cs="Times New Roman"/>
                <w:sz w:val="16"/>
                <w:szCs w:val="16"/>
              </w:rPr>
              <w:t>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AA3553">
        <w:tc>
          <w:tcPr>
            <w:tcW w:w="2122" w:type="dxa"/>
            <w:shd w:val="clear" w:color="auto" w:fill="auto"/>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considering </w:t>
            </w:r>
            <w:r>
              <w:rPr>
                <w:rFonts w:ascii="Times New Roman" w:eastAsia="SimSun" w:hAnsi="Times New Roman" w:cs="Times New Roman"/>
                <w:color w:val="4A442A" w:themeColor="background2" w:themeShade="40"/>
                <w:sz w:val="16"/>
                <w:szCs w:val="16"/>
              </w:rPr>
              <w:t>the suggested updates below.</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the first part of the second sub-bullet is not fully clear. In addition, the proposal doesn’t seem to cover which PUSCH Tos the UE can use considering the second TRP (assuming a first PUSCH TO with RV0 towards one TRP wo</w:t>
            </w:r>
            <w:r>
              <w:rPr>
                <w:rFonts w:ascii="Times New Roman" w:eastAsia="SimSun" w:hAnsi="Times New Roman" w:cs="Times New Roman"/>
                <w:color w:val="4A442A" w:themeColor="background2" w:themeShade="40"/>
                <w:sz w:val="16"/>
                <w:szCs w:val="16"/>
              </w:rPr>
              <w:t>uld be used first). We propose to allow the UE using any PUSCH TO that is associated with the other TRP; otherwise, this will add additional restrictions to which PUSCH Tos can be used as PUSCH transmissions/repetitions, which would at least negatively imp</w:t>
            </w:r>
            <w:r>
              <w:rPr>
                <w:rFonts w:ascii="Times New Roman" w:eastAsia="SimSun" w:hAnsi="Times New Roman" w:cs="Times New Roman"/>
                <w:color w:val="4A442A" w:themeColor="background2" w:themeShade="40"/>
                <w:sz w:val="16"/>
                <w:szCs w:val="16"/>
              </w:rPr>
              <w:t xml:space="preserve">act the PUSCH reliability. </w:t>
            </w:r>
          </w:p>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rsidR="00AA3553" w:rsidRDefault="00AA3553">
            <w:pPr>
              <w:adjustRightInd w:val="0"/>
              <w:snapToGrid w:val="0"/>
              <w:rPr>
                <w:rFonts w:ascii="Times New Roman" w:eastAsia="SimSun" w:hAnsi="Times New Roman" w:cs="Times New Roman"/>
                <w:color w:val="4A442A" w:themeColor="background2" w:themeShade="40"/>
                <w:sz w:val="16"/>
                <w:szCs w:val="16"/>
              </w:rPr>
            </w:pPr>
          </w:p>
          <w:p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w:t>
            </w:r>
            <w:r>
              <w:rPr>
                <w:rFonts w:ascii="Times New Roman" w:hAnsi="Times New Roman" w:cs="Times New Roman"/>
                <w:sz w:val="16"/>
                <w:szCs w:val="16"/>
              </w:rPr>
              <w:t>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w:t>
            </w:r>
            <w:r>
              <w:rPr>
                <w:rFonts w:ascii="Times New Roman" w:eastAsia="Batang" w:hAnsi="Times New Roman" w:cs="Times New Roman"/>
                <w:strike/>
                <w:color w:val="FF0000"/>
                <w:sz w:val="16"/>
                <w:szCs w:val="16"/>
              </w:rPr>
              <w:t xml:space="preserve">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initial transmission of a transport block may start towards any TRP if the first transmission occasion of the K repetitions is</w:t>
            </w:r>
            <w:r>
              <w:rPr>
                <w:rFonts w:ascii="Times New Roman" w:hAnsi="Times New Roman" w:cs="Times New Roman"/>
                <w:iCs/>
                <w:sz w:val="16"/>
                <w:szCs w:val="16"/>
              </w:rPr>
              <w:t xml:space="preserve">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w:t>
            </w:r>
            <w:r>
              <w:rPr>
                <w:rFonts w:ascii="Times New Roman" w:hAnsi="Times New Roman" w:cs="Times New Roman"/>
                <w:iCs/>
                <w:color w:val="FF0000"/>
                <w:sz w:val="16"/>
                <w:szCs w:val="16"/>
              </w:rPr>
              <w:t>her TRP can be used as PUSCH transmissions/repetitions.</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Considering this first transm</w:t>
            </w:r>
            <w:r>
              <w:rPr>
                <w:rFonts w:ascii="Times New Roman" w:hAnsi="Times New Roman" w:cs="Times New Roman"/>
                <w:color w:val="FF0000"/>
                <w:sz w:val="16"/>
                <w:szCs w:val="16"/>
              </w:rPr>
              <w:t xml:space="preserve">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w:t>
            </w:r>
            <w:r>
              <w:rPr>
                <w:rFonts w:ascii="Times New Roman" w:eastAsia="SimSun" w:hAnsi="Times New Roman" w:cs="Times New Roman"/>
                <w:sz w:val="16"/>
                <w:szCs w:val="16"/>
              </w:rPr>
              <w:t>osal.</w:t>
            </w:r>
          </w:p>
        </w:tc>
      </w:tr>
      <w:tr w:rsidR="00AA3553">
        <w:trPr>
          <w:trHeight w:val="90"/>
        </w:trPr>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w:t>
            </w:r>
            <w:r>
              <w:rPr>
                <w:rFonts w:ascii="Times New Roman" w:eastAsia="SimSun" w:hAnsi="Times New Roman" w:cs="Times New Roman"/>
                <w:color w:val="4A442A" w:themeColor="background2" w:themeShade="40"/>
                <w:sz w:val="16"/>
                <w:szCs w:val="16"/>
              </w:rPr>
              <w:t xml:space="preserve"> prefer to allow the gNB to configure separate (same or different) RV sequences for the two TRPs instead of using RV_offset to provide more flexibility for the scheduling, but we can go with the majority view for this. Thus we can support the FL’s proposal</w:t>
            </w:r>
            <w:r>
              <w:rPr>
                <w:rFonts w:ascii="Times New Roman" w:eastAsia="SimSun" w:hAnsi="Times New Roman" w:cs="Times New Roman"/>
                <w:color w:val="4A442A" w:themeColor="background2" w:themeShade="40"/>
                <w:sz w:val="16"/>
                <w:szCs w:val="16"/>
              </w:rPr>
              <w:t>.</w:t>
            </w:r>
          </w:p>
        </w:tc>
      </w:tr>
      <w:tr w:rsidR="00AA3553">
        <w:tc>
          <w:tcPr>
            <w:tcW w:w="2122" w:type="dxa"/>
          </w:tcPr>
          <w:p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Also, this is in line with the design method we adopted in other </w:t>
            </w:r>
            <w:r>
              <w:rPr>
                <w:rFonts w:ascii="Times New Roman" w:eastAsia="SimSun" w:hAnsi="Times New Roman" w:cs="Times New Roman"/>
                <w:sz w:val="16"/>
                <w:szCs w:val="16"/>
              </w:rPr>
              <w:t>discussions.</w:t>
            </w:r>
            <w:r>
              <w:rPr>
                <w:rFonts w:ascii="Times New Roman" w:eastAsia="SimSun" w:hAnsi="Times New Roman" w:cs="Times New Roman"/>
                <w:b/>
                <w:bCs/>
                <w:sz w:val="16"/>
                <w:szCs w:val="16"/>
              </w:rPr>
              <w:t xml:space="preserve"> </w:t>
            </w:r>
          </w:p>
          <w:p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rsidR="00AA3553" w:rsidRDefault="001E10D7">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w:t>
            </w:r>
            <w:r>
              <w:rPr>
                <w:rFonts w:ascii="Times New Roman" w:hAnsi="Times New Roman" w:cs="Times New Roman"/>
                <w:sz w:val="16"/>
                <w:szCs w:val="16"/>
              </w:rPr>
              <w:t xml:space="preserve">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w:t>
            </w:r>
            <w:r>
              <w:rPr>
                <w:rFonts w:ascii="Times New Roman" w:hAnsi="Times New Roman" w:cs="Times New Roman"/>
                <w:b/>
                <w:bCs/>
                <w:sz w:val="16"/>
                <w:szCs w:val="16"/>
              </w:rPr>
              <w:t>ppo</w:t>
            </w:r>
            <w:r>
              <w:rPr>
                <w:rFonts w:ascii="Times New Roman" w:hAnsi="Times New Roman" w:cs="Times New Roman"/>
                <w:sz w:val="16"/>
                <w:szCs w:val="16"/>
              </w:rPr>
              <w:t xml:space="preserve"> &gt;&gt; yes, the restriction as Rel-15 can be mentioned. </w:t>
            </w:r>
          </w:p>
          <w:p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lastRenderedPageBreak/>
              <w:t>@All</w:t>
            </w:r>
            <w:r>
              <w:rPr>
                <w:rFonts w:ascii="Times New Roman" w:hAnsi="Times New Roman" w:cs="Times New Roman"/>
                <w:sz w:val="16"/>
                <w:szCs w:val="16"/>
              </w:rPr>
              <w:t xml:space="preserve"> &gt;&gt; please see the updated proposal. </w:t>
            </w:r>
          </w:p>
          <w:p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rsidR="00AA3553" w:rsidRDefault="001E10D7">
            <w:pPr>
              <w:pStyle w:val="ListParagraph"/>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w:t>
            </w:r>
            <w:r>
              <w:rPr>
                <w:rFonts w:ascii="Times New Roman" w:hAnsi="Times New Roman" w:cs="Times New Roman"/>
                <w:color w:val="4F81BD" w:themeColor="accent1"/>
                <w:sz w:val="16"/>
                <w:szCs w:val="16"/>
              </w:rPr>
              <w:t>t: Apple, vivo</w:t>
            </w:r>
          </w:p>
          <w:p w:rsidR="00AA3553" w:rsidRDefault="001E10D7">
            <w:pPr>
              <w:pStyle w:val="ListParagraph"/>
              <w:numPr>
                <w:ilvl w:val="0"/>
                <w:numId w:val="40"/>
              </w:numPr>
              <w:adjustRightInd w:val="0"/>
              <w:snapToGrid w:val="0"/>
              <w:spacing w:line="256" w:lineRule="auto"/>
              <w:rPr>
                <w:ins w:id="11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w:t>
            </w:r>
            <w:r>
              <w:rPr>
                <w:rFonts w:ascii="Times New Roman" w:hAnsi="Times New Roman" w:cs="Times New Roman"/>
                <w:iCs/>
                <w:sz w:val="16"/>
                <w:szCs w:val="16"/>
              </w:rPr>
              <w:t>block may start towards any TRP if the first transmission occasion of the K repetitions is RV = 0 (if configured RV sequence is {0 2 3 1}) or any of the transmission occasions of the K repetitions that are associated with RV = 0 (if the configured RV seque</w:t>
            </w:r>
            <w:r>
              <w:rPr>
                <w:rFonts w:ascii="Times New Roman" w:hAnsi="Times New Roman" w:cs="Times New Roman"/>
                <w:iCs/>
                <w:sz w:val="16"/>
                <w:szCs w:val="16"/>
              </w:rPr>
              <w:t>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w:t>
            </w:r>
            <w:r>
              <w:rPr>
                <w:rFonts w:ascii="Times New Roman" w:hAnsi="Times New Roman" w:cs="Times New Roman"/>
                <w:sz w:val="16"/>
                <w:szCs w:val="16"/>
              </w:rPr>
              <w:t xml:space="preserve">sion of the K repetitions (same as Rel-15/16). </w:t>
            </w:r>
          </w:p>
          <w:p w:rsidR="00AA3553" w:rsidRDefault="001E10D7">
            <w:pPr>
              <w:pStyle w:val="ListParagraph"/>
              <w:numPr>
                <w:ilvl w:val="0"/>
                <w:numId w:val="40"/>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The </w:t>
            </w:r>
            <w:r>
              <w:rPr>
                <w:rFonts w:ascii="Times New Roman" w:eastAsia="SimSun" w:hAnsi="Times New Roman" w:cs="Times New Roman"/>
                <w:b/>
                <w:bCs/>
                <w:sz w:val="16"/>
                <w:szCs w:val="16"/>
              </w:rPr>
              <w:t>note is not needed. It seems according to the note, K repetitions are always transmitted. However, whether K repetitions can be transmitted or not depends on the termination conditions specified as in Rel-15.</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Ok with the proposal. We are also not sure </w:t>
            </w:r>
            <w:r>
              <w:rPr>
                <w:rFonts w:ascii="Times New Roman" w:eastAsia="SimSun" w:hAnsi="Times New Roman" w:cs="Times New Roman"/>
                <w:b/>
                <w:bCs/>
                <w:sz w:val="16"/>
                <w:szCs w:val="16"/>
              </w:rPr>
              <w:t>about the need for the note.</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for the</w:t>
            </w:r>
            <w:r>
              <w:rPr>
                <w:rFonts w:ascii="Times New Roman" w:eastAsia="SimSun" w:hAnsi="Times New Roman" w:cs="Times New Roman"/>
                <w:bCs/>
                <w:sz w:val="16"/>
                <w:szCs w:val="16"/>
              </w:rPr>
              <w:t xml:space="preserve"> second bullet of proposal 3.8. </w:t>
            </w:r>
          </w:p>
          <w:p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w:t>
            </w:r>
            <w:r>
              <w:rPr>
                <w:rFonts w:ascii="Times New Roman" w:hAnsi="Times New Roman" w:cs="Times New Roman"/>
                <w:iCs/>
                <w:color w:val="FF0000"/>
                <w:sz w:val="16"/>
                <w:szCs w:val="16"/>
              </w:rPr>
              <w:t>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 xml:space="preserve">See LG’s example, if RV sequence 03213012 (0231 for TRP1 and 3102 for TRP2) is applied, the updated wording would not allow initial </w:t>
            </w:r>
            <w:r>
              <w:rPr>
                <w:rFonts w:ascii="Times New Roman" w:eastAsia="SimSun" w:hAnsi="Times New Roman" w:cs="Times New Roman"/>
                <w:bCs/>
                <w:sz w:val="16"/>
                <w:szCs w:val="16"/>
              </w:rPr>
              <w:t>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w:t>
            </w:r>
            <w:r>
              <w:rPr>
                <w:rFonts w:ascii="Times New Roman" w:hAnsi="Times New Roman" w:cs="Times New Roman"/>
                <w:sz w:val="16"/>
                <w:szCs w:val="16"/>
              </w:rPr>
              <w:t xml:space="preserve">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AA3553" w:rsidRDefault="001E10D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rsidR="00AA3553" w:rsidRDefault="00AA3553">
            <w:pPr>
              <w:adjustRightInd w:val="0"/>
              <w:snapToGrid w:val="0"/>
              <w:spacing w:before="60"/>
              <w:rPr>
                <w:rFonts w:ascii="Times New Roman" w:hAnsi="Times New Roman" w:cs="Times New Roman"/>
                <w:b/>
                <w:i/>
                <w:iCs/>
                <w:sz w:val="16"/>
                <w:szCs w:val="16"/>
              </w:rPr>
            </w:pP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AA3553" w:rsidRDefault="001E10D7">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rsidR="00AA3553" w:rsidRDefault="001E10D7">
            <w:pPr>
              <w:adjustRightInd w:val="0"/>
              <w:snapToGrid w:val="0"/>
              <w:rPr>
                <w:rFonts w:ascii="Times New Roman" w:hAnsi="Times New Roman" w:cs="Times New Roman"/>
                <w:bCs/>
                <w:sz w:val="16"/>
                <w:szCs w:val="16"/>
              </w:rPr>
            </w:pPr>
            <w:r>
              <w:rPr>
                <w:rFonts w:ascii="Times New Roman" w:hAnsi="Times New Roman" w:cs="Times New Roman"/>
                <w:bCs/>
                <w:sz w:val="16"/>
                <w:szCs w:val="16"/>
              </w:rPr>
              <w:t xml:space="preserve">According to current </w:t>
            </w:r>
            <w:r>
              <w:rPr>
                <w:rFonts w:ascii="Times New Roman" w:hAnsi="Times New Roman" w:cs="Times New Roman"/>
                <w:bCs/>
                <w:sz w:val="16"/>
                <w:szCs w:val="16"/>
              </w:rPr>
              <w:t>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initial transmission is possible only in the first transmission occasion in case of RV0231. No matter what RV sequence based on 0231, e.g., RV 0</w:t>
            </w:r>
            <w:r>
              <w:rPr>
                <w:rFonts w:ascii="Times New Roman" w:hAnsi="Times New Roman" w:cs="Times New Roman"/>
                <w:bCs/>
                <w:sz w:val="16"/>
                <w:szCs w:val="16"/>
              </w:rPr>
              <w:t xml:space="preserve">0223311 or RV </w:t>
            </w:r>
            <w:r>
              <w:rPr>
                <w:rFonts w:ascii="Times New Roman" w:eastAsia="SimSun" w:hAnsi="Times New Roman" w:cs="Times New Roman"/>
                <w:bCs/>
                <w:sz w:val="16"/>
                <w:szCs w:val="16"/>
              </w:rPr>
              <w:t>03213012 for K=8, only first TO has a chance for initial transmission. In order to relax possible TO for initial transmission (for the purpose of reducing latency), as we explained in above phase0 input, we suggest to revise the proposal as s</w:t>
            </w:r>
            <w:r>
              <w:rPr>
                <w:rFonts w:ascii="Times New Roman" w:eastAsia="SimSun" w:hAnsi="Times New Roman" w:cs="Times New Roman"/>
                <w:bCs/>
                <w:sz w:val="16"/>
                <w:szCs w:val="16"/>
              </w:rPr>
              <w:t xml:space="preserve">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rsidR="00AA3553" w:rsidRDefault="001E10D7">
            <w:pPr>
              <w:pStyle w:val="ListParagraph"/>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w:t>
            </w:r>
            <w:r>
              <w:rPr>
                <w:rFonts w:ascii="Times New Roman" w:hAnsi="Times New Roman" w:cs="Times New Roman"/>
                <w:color w:val="4F81BD" w:themeColor="accent1"/>
                <w:sz w:val="16"/>
                <w:szCs w:val="16"/>
              </w:rPr>
              <w:t>ove bracket: Apple, vivo</w:t>
            </w:r>
          </w:p>
          <w:p w:rsidR="00AA3553" w:rsidRDefault="001E10D7">
            <w:pPr>
              <w:pStyle w:val="ListParagraph"/>
              <w:numPr>
                <w:ilvl w:val="0"/>
                <w:numId w:val="40"/>
              </w:numPr>
              <w:adjustRightInd w:val="0"/>
              <w:snapToGrid w:val="0"/>
              <w:spacing w:line="256" w:lineRule="auto"/>
              <w:rPr>
                <w:ins w:id="11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w:t>
            </w:r>
            <w:r>
              <w:rPr>
                <w:rFonts w:ascii="Times New Roman" w:hAnsi="Times New Roman" w:cs="Times New Roman"/>
                <w:iCs/>
                <w:sz w:val="16"/>
                <w:szCs w:val="16"/>
              </w:rPr>
              <w:t>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w:t>
            </w:r>
            <w:r>
              <w:rPr>
                <w:rFonts w:ascii="Times New Roman" w:hAnsi="Times New Roman" w:cs="Times New Roman"/>
                <w:iCs/>
                <w:sz w:val="16"/>
                <w:szCs w:val="16"/>
              </w:rPr>
              <w:t xml:space="preserve"> that are associated with RV = 0 (if the configured RV sequence is {0 3 0 3} or {0,0,0,0}. For {0,0,0,0}, ‘any of the transmission’ does not include the last transmission occasion when K≥8). </w:t>
            </w:r>
          </w:p>
          <w:p w:rsidR="00AA3553" w:rsidRDefault="001E10D7">
            <w:pPr>
              <w:pStyle w:val="ListParagraph"/>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lastRenderedPageBreak/>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w:t>
            </w:r>
            <w:r>
              <w:rPr>
                <w:rFonts w:ascii="Times New Roman" w:hAnsi="Times New Roman" w:cs="Times New Roman"/>
                <w:sz w:val="16"/>
                <w:szCs w:val="16"/>
              </w:rPr>
              <w:t xml:space="preserve">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rsidR="00AA3553" w:rsidRDefault="001E10D7">
            <w:pPr>
              <w:pStyle w:val="ListParagraph"/>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w:t>
            </w:r>
            <w:r>
              <w:rPr>
                <w:rFonts w:ascii="Times New Roman" w:hAnsi="Times New Roman" w:cs="Times New Roman"/>
                <w:iCs/>
                <w:sz w:val="16"/>
                <w:szCs w:val="16"/>
              </w:rPr>
              <w:t>smitted by following the configured RV sequence for K repetitions.</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tcPr>
          <w:p w:rsidR="00AA3553" w:rsidRDefault="001E10D7">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tc>
          <w:tcPr>
            <w:tcW w:w="2122" w:type="dxa"/>
          </w:tcPr>
          <w:p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tc>
          <w:tcPr>
            <w:tcW w:w="2122" w:type="dxa"/>
          </w:tcPr>
          <w:p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rsidR="00AA3553" w:rsidRDefault="001E10D7">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rsidR="00AA3553" w:rsidRDefault="001E10D7">
            <w:pPr>
              <w:pStyle w:val="ListParagraph"/>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a an RV offset </w:t>
            </w:r>
            <w:r>
              <w:rPr>
                <w:rFonts w:ascii="Times New Roman" w:hAnsi="Times New Roman" w:cs="Times New Roman"/>
                <w:sz w:val="16"/>
                <w:szCs w:val="16"/>
              </w:rPr>
              <w:t>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rsidR="00AA3553" w:rsidRDefault="001E10D7">
            <w:pPr>
              <w:pStyle w:val="ListParagraph"/>
              <w:numPr>
                <w:ilvl w:val="0"/>
                <w:numId w:val="40"/>
              </w:numPr>
              <w:adjustRightInd w:val="0"/>
              <w:snapToGrid w:val="0"/>
              <w:spacing w:line="256" w:lineRule="auto"/>
              <w:rPr>
                <w:ins w:id="11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 xml:space="preserve">initial transmission can start also from the first </w:t>
            </w:r>
            <w:r>
              <w:rPr>
                <w:rFonts w:ascii="Times New Roman" w:eastAsia="Batang" w:hAnsi="Times New Roman" w:cs="Times New Roman"/>
                <w:strike/>
                <w:color w:val="FF0000"/>
                <w:sz w:val="16"/>
                <w:szCs w:val="16"/>
              </w:rPr>
              <w:t>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w:t>
            </w:r>
            <w:r>
              <w:rPr>
                <w:rFonts w:ascii="Times New Roman" w:hAnsi="Times New Roman" w:cs="Times New Roman"/>
                <w:iCs/>
                <w:color w:val="FF0000"/>
                <w:sz w:val="16"/>
                <w:szCs w:val="16"/>
              </w:rPr>
              <w:t>ssion’ does not include the last transmission occasion when K≥8</w:t>
            </w:r>
            <w:r>
              <w:rPr>
                <w:rFonts w:ascii="Times New Roman" w:hAnsi="Times New Roman" w:cs="Times New Roman"/>
                <w:iCs/>
                <w:sz w:val="16"/>
                <w:szCs w:val="16"/>
              </w:rPr>
              <w:t xml:space="preserve">). </w:t>
            </w:r>
          </w:p>
          <w:p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w:t>
            </w:r>
            <w:r>
              <w:rPr>
                <w:rFonts w:ascii="Times New Roman" w:hAnsi="Times New Roman" w:cs="Times New Roman"/>
                <w:iCs/>
                <w:color w:val="FF0000"/>
                <w:sz w:val="16"/>
                <w:szCs w:val="16"/>
              </w:rPr>
              <w:t>nitial transmission of a transport block towards one TRP, subsequent PUSCH transmission occasions are also transmitted by following the configured RV sequence for K repetitions.</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w:t>
            </w:r>
            <w:r>
              <w:rPr>
                <w:rFonts w:ascii="Times New Roman" w:eastAsia="SimSun" w:hAnsi="Times New Roman" w:cs="Times New Roman"/>
                <w:color w:val="000000" w:themeColor="text1"/>
                <w:sz w:val="16"/>
                <w:szCs w:val="16"/>
              </w:rPr>
              <w:t>ATT and QC.</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rsidR="00AA3553" w:rsidRDefault="001E10D7">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 xml:space="preserve">@NEC, LG, Nokia &gt;&gt; with the current wording, I see your point on the restrictions of </w:t>
            </w:r>
            <w:r>
              <w:rPr>
                <w:rFonts w:ascii="Times New Roman" w:eastAsia="SimSun" w:hAnsi="Times New Roman" w:cs="Times New Roman"/>
                <w:color w:val="000000" w:themeColor="text1"/>
                <w:sz w:val="16"/>
                <w:szCs w:val="16"/>
              </w:rPr>
              <w:t>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rsidR="00AA3553" w:rsidRDefault="001E10D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rsidR="00AA3553" w:rsidRDefault="001E10D7">
            <w:pPr>
              <w:pStyle w:val="ListParagraph"/>
              <w:numPr>
                <w:ilvl w:val="0"/>
                <w:numId w:val="40"/>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w:t>
            </w:r>
            <w:r>
              <w:rPr>
                <w:rFonts w:ascii="Times New Roman" w:hAnsi="Times New Roman" w:cs="Times New Roman"/>
                <w:sz w:val="16"/>
                <w:szCs w:val="16"/>
              </w:rPr>
              <w:t xml:space="preserve">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rsidR="00AA3553" w:rsidRDefault="001E10D7">
            <w:pPr>
              <w:pStyle w:val="ListParagraph"/>
              <w:numPr>
                <w:ilvl w:val="0"/>
                <w:numId w:val="40"/>
              </w:numPr>
              <w:adjustRightInd w:val="0"/>
              <w:snapToGrid w:val="0"/>
              <w:spacing w:line="254" w:lineRule="auto"/>
              <w:rPr>
                <w:ins w:id="11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 xml:space="preserve">initial transmission can start also from the first transmission occasion and/or any transmission occasions </w:t>
            </w:r>
            <w:r>
              <w:rPr>
                <w:rFonts w:ascii="Times New Roman" w:eastAsia="Batang" w:hAnsi="Times New Roman" w:cs="Times New Roman"/>
                <w:strike/>
                <w:color w:val="FF0000"/>
                <w:sz w:val="16"/>
                <w:szCs w:val="16"/>
              </w:rPr>
              <w:t>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 xml:space="preserve">RV = 0 (if configured RV sequence is {0 2 3 </w:t>
            </w:r>
            <w:r>
              <w:rPr>
                <w:rFonts w:ascii="Times New Roman" w:hAnsi="Times New Roman" w:cs="Times New Roman"/>
                <w:iCs/>
                <w:sz w:val="16"/>
                <w:szCs w:val="16"/>
              </w:rPr>
              <w:t>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rsidR="00AA3553" w:rsidRDefault="001E10D7">
            <w:pPr>
              <w:pStyle w:val="ListParagraph"/>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rsidR="00AA3553" w:rsidRDefault="001E10D7">
            <w:pPr>
              <w:pStyle w:val="ListParagraph"/>
              <w:numPr>
                <w:ilvl w:val="0"/>
                <w:numId w:val="40"/>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lastRenderedPageBreak/>
              <w:t>Note: After the initial transmission of a transport block towards one TRP, subsequent P</w:t>
            </w:r>
            <w:r>
              <w:rPr>
                <w:rFonts w:ascii="Times New Roman" w:hAnsi="Times New Roman" w:cs="Times New Roman"/>
                <w:iCs/>
                <w:strike/>
                <w:color w:val="4F81BD" w:themeColor="accent1"/>
                <w:sz w:val="16"/>
                <w:szCs w:val="16"/>
              </w:rPr>
              <w:t>USCH transmission occasions are also transmitted by following the configured RV sequence for K repetitions.</w:t>
            </w:r>
          </w:p>
          <w:p w:rsidR="00AA3553" w:rsidRDefault="00AA3553">
            <w:pPr>
              <w:adjustRightInd w:val="0"/>
              <w:snapToGrid w:val="0"/>
              <w:spacing w:before="60"/>
              <w:rPr>
                <w:rFonts w:ascii="Times New Roman" w:hAnsi="Times New Roman" w:cs="Times New Roman"/>
                <w:bCs/>
                <w:sz w:val="16"/>
                <w:szCs w:val="16"/>
              </w:rPr>
            </w:pP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tcPr>
          <w:p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 xml:space="preserve">”=0231 and RV offset is 0 and number of repetitions are 16 (8 per TRP), does </w:t>
            </w:r>
            <w:r>
              <w:rPr>
                <w:rFonts w:ascii="Times New Roman" w:hAnsi="Times New Roman" w:cs="Times New Roman"/>
                <w:iCs/>
                <w:sz w:val="16"/>
                <w:szCs w:val="16"/>
              </w:rPr>
              <w:t>it mean that CG can start from 4 locations (any RV=0 from any TRP) or 2 locations (first RV=0 from any TRP)?</w:t>
            </w:r>
          </w:p>
          <w:p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rsidR="00AA3553" w:rsidRDefault="001E10D7">
            <w:pPr>
              <w:adjustRightInd w:val="0"/>
              <w:snapToGrid w:val="0"/>
              <w:spacing w:before="60"/>
              <w:rPr>
                <w:rFonts w:ascii="Times New Roman" w:hAnsi="Times New Roman" w:cs="Times New Roman"/>
                <w:iCs/>
                <w:sz w:val="16"/>
                <w:szCs w:val="16"/>
              </w:rPr>
            </w:pPr>
            <w:r>
              <w:rPr>
                <w:noProof/>
                <w:lang w:eastAsia="zh-TW"/>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AA3553" w:rsidRDefault="001E10D7">
                                  <w:pPr>
                                    <w:adjustRightInd w:val="0"/>
                                    <w:rPr>
                                      <w:rFonts w:ascii="Times New Roman" w:hAnsi="Times New Roman" w:cs="Times New Roman"/>
                                      <w:color w:val="000000"/>
                                      <w:szCs w:val="20"/>
                                    </w:rPr>
                                  </w:pPr>
                                  <w:r>
                                    <w:rPr>
                                      <w:rFonts w:ascii="Times New Roman" w:hAnsi="Times New Roman" w:cs="Times New Roman"/>
                                      <w:color w:val="000000"/>
                                      <w:szCs w:val="20"/>
                                    </w:rPr>
                                    <w:t>If a con</w:t>
                                  </w:r>
                                  <w:r>
                                    <w:rPr>
                                      <w:rFonts w:ascii="Times New Roman" w:hAnsi="Times New Roman" w:cs="Times New Roman"/>
                                      <w:color w:val="000000"/>
                                      <w:szCs w:val="20"/>
                                    </w:rPr>
                                    <w:t xml:space="preserve">figured grant configuration is configured with </w:t>
                                  </w:r>
                                  <w:r>
                                    <w:rPr>
                                      <w:rFonts w:ascii="Times New Roman" w:hAnsi="Times New Roman" w:cs="Times New Roman"/>
                                      <w:i/>
                                      <w:iCs/>
                                      <w:color w:val="000000"/>
                                      <w:szCs w:val="20"/>
                                    </w:rPr>
                                    <w:t xml:space="preserve">startingFromRV0 </w:t>
                                  </w:r>
                                  <w:r>
                                    <w:rPr>
                                      <w:rFonts w:ascii="Times New Roman" w:hAnsi="Times New Roman" w:cs="Times New Roman"/>
                                      <w:color w:val="000000"/>
                                      <w:szCs w:val="20"/>
                                    </w:rPr>
                                    <w:t xml:space="preserve">set to </w:t>
                                  </w:r>
                                  <w:r>
                                    <w:rPr>
                                      <w:rFonts w:ascii="Times New Roman" w:hAnsi="Times New Roman" w:cs="Times New Roman"/>
                                      <w:i/>
                                      <w:iCs/>
                                      <w:color w:val="000000"/>
                                      <w:szCs w:val="20"/>
                                    </w:rPr>
                                    <w:t>'off'</w:t>
                                  </w:r>
                                  <w:r>
                                    <w:rPr>
                                      <w:rFonts w:ascii="Times New Roman" w:hAnsi="Times New Roman" w:cs="Times New Roman"/>
                                      <w:color w:val="000000"/>
                                      <w:szCs w:val="20"/>
                                    </w:rPr>
                                    <w:t xml:space="preserve">, the initial transmission of a transport block may only start at the first transmission occasion of the </w:t>
                                  </w:r>
                                  <w:r>
                                    <w:rPr>
                                      <w:rFonts w:ascii="Times New Roman" w:hAnsi="Times New Roman" w:cs="Times New Roman"/>
                                      <w:i/>
                                      <w:iCs/>
                                      <w:color w:val="000000"/>
                                      <w:szCs w:val="20"/>
                                    </w:rPr>
                                    <w:t xml:space="preserve">K </w:t>
                                  </w:r>
                                  <w:r>
                                    <w:rPr>
                                      <w:rFonts w:ascii="Times New Roman" w:hAnsi="Times New Roman" w:cs="Times New Roman"/>
                                      <w:color w:val="000000"/>
                                      <w:szCs w:val="20"/>
                                    </w:rPr>
                                    <w:t xml:space="preserve">repetitions. Otherwise, the initial transmission of a transport block may start at </w:t>
                                  </w:r>
                                </w:p>
                                <w:p w:rsidR="00AA3553" w:rsidRDefault="001E10D7">
                                  <w:pPr>
                                    <w:adjustRightInd w:val="0"/>
                                    <w:snapToGrid w:val="0"/>
                                    <w:spacing w:before="60"/>
                                    <w:rPr>
                                      <w:rFonts w:ascii="Times New Roman" w:hAnsi="Times New Roman" w:cs="Times New Roman"/>
                                      <w:color w:val="000000"/>
                                      <w:szCs w:val="20"/>
                                    </w:rPr>
                                  </w:pPr>
                                  <w:r>
                                    <w:rPr>
                                      <w:rFonts w:ascii="Times New Roman" w:hAnsi="Times New Roman" w:cs="Times New Roman"/>
                                      <w:color w:val="000000"/>
                                      <w:szCs w:val="20"/>
                                    </w:rPr>
                                    <w:t xml:space="preserve">- </w:t>
                                  </w:r>
                                  <w:r>
                                    <w:rPr>
                                      <w:rFonts w:ascii="Times New Roman" w:hAnsi="Times New Roman" w:cs="Times New Roman"/>
                                      <w:color w:val="000000"/>
                                      <w:szCs w:val="20"/>
                                      <w:highlight w:val="yellow"/>
                                    </w:rPr>
                                    <w:t xml:space="preserve">the first transmission occasion of the </w:t>
                                  </w:r>
                                  <w:r>
                                    <w:rPr>
                                      <w:rFonts w:ascii="Times New Roman" w:hAnsi="Times New Roman" w:cs="Times New Roman"/>
                                      <w:i/>
                                      <w:iCs/>
                                      <w:color w:val="000000"/>
                                      <w:szCs w:val="20"/>
                                      <w:highlight w:val="yellow"/>
                                    </w:rPr>
                                    <w:t xml:space="preserve">K </w:t>
                                  </w:r>
                                  <w:r>
                                    <w:rPr>
                                      <w:rFonts w:ascii="Times New Roman" w:hAnsi="Times New Roman" w:cs="Times New Roman"/>
                                      <w:color w:val="000000"/>
                                      <w:szCs w:val="20"/>
                                      <w:highlight w:val="yellow"/>
                                    </w:rPr>
                                    <w:t>repetitions if the configured RV sequence is {0,2,3,1}</w:t>
                                  </w:r>
                                  <w:r>
                                    <w:rPr>
                                      <w:rFonts w:ascii="Times New Roman" w:hAnsi="Times New Roman" w:cs="Times New Roman"/>
                                      <w:color w:val="000000"/>
                                      <w:szCs w:val="20"/>
                                    </w:rPr>
                                    <w:t>,</w:t>
                                  </w:r>
                                </w:p>
                                <w:p w:rsidR="00AA3553" w:rsidRDefault="001E10D7">
                                  <w:pPr>
                                    <w:adjustRightInd w:val="0"/>
                                    <w:rPr>
                                      <w:rFonts w:ascii="Times New Roman" w:hAnsi="Times New Roman" w:cs="Times New Roman"/>
                                      <w:color w:val="000000"/>
                                      <w:szCs w:val="20"/>
                                      <w:highlight w:val="cyan"/>
                                    </w:rPr>
                                  </w:pPr>
                                  <w:r>
                                    <w:rPr>
                                      <w:rFonts w:ascii="Times New Roman" w:hAnsi="Times New Roman" w:cs="Times New Roman"/>
                                      <w:color w:val="000000"/>
                                      <w:szCs w:val="20"/>
                                      <w:highlight w:val="cyan"/>
                                    </w:rPr>
                                    <w:t xml:space="preserve">- any of the transmission occasions of the </w:t>
                                  </w:r>
                                  <w:r>
                                    <w:rPr>
                                      <w:rFonts w:ascii="Times New Roman" w:hAnsi="Times New Roman" w:cs="Times New Roman"/>
                                      <w:i/>
                                      <w:iCs/>
                                      <w:color w:val="000000"/>
                                      <w:szCs w:val="20"/>
                                      <w:highlight w:val="cyan"/>
                                    </w:rPr>
                                    <w:t xml:space="preserve">K </w:t>
                                  </w:r>
                                  <w:r>
                                    <w:rPr>
                                      <w:rFonts w:ascii="Times New Roman" w:hAnsi="Times New Roman" w:cs="Times New Roman"/>
                                      <w:color w:val="000000"/>
                                      <w:szCs w:val="20"/>
                                      <w:highlight w:val="cyan"/>
                                    </w:rPr>
                                    <w:t>repetitions that are associa</w:t>
                                  </w:r>
                                  <w:r>
                                    <w:rPr>
                                      <w:rFonts w:ascii="Times New Roman" w:hAnsi="Times New Roman" w:cs="Times New Roman"/>
                                      <w:color w:val="000000"/>
                                      <w:szCs w:val="20"/>
                                      <w:highlight w:val="cyan"/>
                                    </w:rPr>
                                    <w:t xml:space="preserve">ted with RV=0 if the configured RV sequence is {0,3,0,3}, </w:t>
                                  </w:r>
                                </w:p>
                                <w:p w:rsidR="00AA3553" w:rsidRDefault="001E10D7">
                                  <w:pPr>
                                    <w:adjustRightInd w:val="0"/>
                                    <w:snapToGrid w:val="0"/>
                                    <w:spacing w:before="60"/>
                                    <w:rPr>
                                      <w:rFonts w:ascii="Times New Roman" w:hAnsi="Times New Roman" w:cs="Times New Roman"/>
                                      <w:color w:val="000000"/>
                                      <w:szCs w:val="20"/>
                                    </w:rPr>
                                  </w:pPr>
                                  <w:r>
                                    <w:rPr>
                                      <w:rFonts w:ascii="Times New Roman" w:hAnsi="Times New Roman" w:cs="Times New Roman"/>
                                      <w:color w:val="000000"/>
                                      <w:szCs w:val="20"/>
                                      <w:highlight w:val="cyan"/>
                                    </w:rPr>
                                    <w:t xml:space="preserve">- any of the transmission occasions of the </w:t>
                                  </w:r>
                                  <w:r>
                                    <w:rPr>
                                      <w:rFonts w:ascii="Times New Roman" w:hAnsi="Times New Roman" w:cs="Times New Roman"/>
                                      <w:i/>
                                      <w:iCs/>
                                      <w:color w:val="000000"/>
                                      <w:szCs w:val="20"/>
                                      <w:highlight w:val="cyan"/>
                                    </w:rPr>
                                    <w:t xml:space="preserve">K </w:t>
                                  </w:r>
                                  <w:r>
                                    <w:rPr>
                                      <w:rFonts w:ascii="Times New Roman" w:hAnsi="Times New Roman" w:cs="Times New Roman"/>
                                      <w:color w:val="000000"/>
                                      <w:szCs w:val="20"/>
                                      <w:highlight w:val="cyan"/>
                                    </w:rPr>
                                    <w:t xml:space="preserve">repetitions if the configured RV sequence is {0,0,0,0}, except the last transmission occasion when </w:t>
                                  </w:r>
                                  <w:r>
                                    <w:rPr>
                                      <w:rFonts w:ascii="Times New Roman" w:hAnsi="Times New Roman" w:cs="Times New Roman"/>
                                      <w:i/>
                                      <w:iCs/>
                                      <w:color w:val="000000"/>
                                      <w:szCs w:val="2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rsidR="00AA3553" w:rsidRDefault="001E10D7">
                            <w:pPr>
                              <w:adjustRightInd w:val="0"/>
                              <w:rPr>
                                <w:rFonts w:ascii="Times New Roman" w:hAnsi="Times New Roman" w:cs="Times New Roman"/>
                                <w:color w:val="000000"/>
                                <w:szCs w:val="20"/>
                              </w:rPr>
                            </w:pPr>
                            <w:r>
                              <w:rPr>
                                <w:rFonts w:ascii="Times New Roman" w:hAnsi="Times New Roman" w:cs="Times New Roman"/>
                                <w:color w:val="000000"/>
                                <w:szCs w:val="20"/>
                              </w:rPr>
                              <w:t>If a con</w:t>
                            </w:r>
                            <w:r>
                              <w:rPr>
                                <w:rFonts w:ascii="Times New Roman" w:hAnsi="Times New Roman" w:cs="Times New Roman"/>
                                <w:color w:val="000000"/>
                                <w:szCs w:val="20"/>
                              </w:rPr>
                              <w:t xml:space="preserve">figured grant configuration is configured with </w:t>
                            </w:r>
                            <w:r>
                              <w:rPr>
                                <w:rFonts w:ascii="Times New Roman" w:hAnsi="Times New Roman" w:cs="Times New Roman"/>
                                <w:i/>
                                <w:iCs/>
                                <w:color w:val="000000"/>
                                <w:szCs w:val="20"/>
                              </w:rPr>
                              <w:t xml:space="preserve">startingFromRV0 </w:t>
                            </w:r>
                            <w:r>
                              <w:rPr>
                                <w:rFonts w:ascii="Times New Roman" w:hAnsi="Times New Roman" w:cs="Times New Roman"/>
                                <w:color w:val="000000"/>
                                <w:szCs w:val="20"/>
                              </w:rPr>
                              <w:t xml:space="preserve">set to </w:t>
                            </w:r>
                            <w:r>
                              <w:rPr>
                                <w:rFonts w:ascii="Times New Roman" w:hAnsi="Times New Roman" w:cs="Times New Roman"/>
                                <w:i/>
                                <w:iCs/>
                                <w:color w:val="000000"/>
                                <w:szCs w:val="20"/>
                              </w:rPr>
                              <w:t>'off'</w:t>
                            </w:r>
                            <w:r>
                              <w:rPr>
                                <w:rFonts w:ascii="Times New Roman" w:hAnsi="Times New Roman" w:cs="Times New Roman"/>
                                <w:color w:val="000000"/>
                                <w:szCs w:val="20"/>
                              </w:rPr>
                              <w:t xml:space="preserve">, the initial transmission of a transport block may only start at the first transmission occasion of the </w:t>
                            </w:r>
                            <w:r>
                              <w:rPr>
                                <w:rFonts w:ascii="Times New Roman" w:hAnsi="Times New Roman" w:cs="Times New Roman"/>
                                <w:i/>
                                <w:iCs/>
                                <w:color w:val="000000"/>
                                <w:szCs w:val="20"/>
                              </w:rPr>
                              <w:t xml:space="preserve">K </w:t>
                            </w:r>
                            <w:r>
                              <w:rPr>
                                <w:rFonts w:ascii="Times New Roman" w:hAnsi="Times New Roman" w:cs="Times New Roman"/>
                                <w:color w:val="000000"/>
                                <w:szCs w:val="20"/>
                              </w:rPr>
                              <w:t xml:space="preserve">repetitions. Otherwise, the initial transmission of a transport block may start at </w:t>
                            </w:r>
                          </w:p>
                          <w:p w:rsidR="00AA3553" w:rsidRDefault="001E10D7">
                            <w:pPr>
                              <w:adjustRightInd w:val="0"/>
                              <w:snapToGrid w:val="0"/>
                              <w:spacing w:before="60"/>
                              <w:rPr>
                                <w:rFonts w:ascii="Times New Roman" w:hAnsi="Times New Roman" w:cs="Times New Roman"/>
                                <w:color w:val="000000"/>
                                <w:szCs w:val="20"/>
                              </w:rPr>
                            </w:pPr>
                            <w:r>
                              <w:rPr>
                                <w:rFonts w:ascii="Times New Roman" w:hAnsi="Times New Roman" w:cs="Times New Roman"/>
                                <w:color w:val="000000"/>
                                <w:szCs w:val="20"/>
                              </w:rPr>
                              <w:t xml:space="preserve">- </w:t>
                            </w:r>
                            <w:r>
                              <w:rPr>
                                <w:rFonts w:ascii="Times New Roman" w:hAnsi="Times New Roman" w:cs="Times New Roman"/>
                                <w:color w:val="000000"/>
                                <w:szCs w:val="20"/>
                                <w:highlight w:val="yellow"/>
                              </w:rPr>
                              <w:t xml:space="preserve">the first transmission occasion of the </w:t>
                            </w:r>
                            <w:r>
                              <w:rPr>
                                <w:rFonts w:ascii="Times New Roman" w:hAnsi="Times New Roman" w:cs="Times New Roman"/>
                                <w:i/>
                                <w:iCs/>
                                <w:color w:val="000000"/>
                                <w:szCs w:val="20"/>
                                <w:highlight w:val="yellow"/>
                              </w:rPr>
                              <w:t xml:space="preserve">K </w:t>
                            </w:r>
                            <w:r>
                              <w:rPr>
                                <w:rFonts w:ascii="Times New Roman" w:hAnsi="Times New Roman" w:cs="Times New Roman"/>
                                <w:color w:val="000000"/>
                                <w:szCs w:val="20"/>
                                <w:highlight w:val="yellow"/>
                              </w:rPr>
                              <w:t>repetitions if the configured RV sequence is {0,2,3,1}</w:t>
                            </w:r>
                            <w:r>
                              <w:rPr>
                                <w:rFonts w:ascii="Times New Roman" w:hAnsi="Times New Roman" w:cs="Times New Roman"/>
                                <w:color w:val="000000"/>
                                <w:szCs w:val="20"/>
                              </w:rPr>
                              <w:t>,</w:t>
                            </w:r>
                          </w:p>
                          <w:p w:rsidR="00AA3553" w:rsidRDefault="001E10D7">
                            <w:pPr>
                              <w:adjustRightInd w:val="0"/>
                              <w:rPr>
                                <w:rFonts w:ascii="Times New Roman" w:hAnsi="Times New Roman" w:cs="Times New Roman"/>
                                <w:color w:val="000000"/>
                                <w:szCs w:val="20"/>
                                <w:highlight w:val="cyan"/>
                              </w:rPr>
                            </w:pPr>
                            <w:r>
                              <w:rPr>
                                <w:rFonts w:ascii="Times New Roman" w:hAnsi="Times New Roman" w:cs="Times New Roman"/>
                                <w:color w:val="000000"/>
                                <w:szCs w:val="20"/>
                                <w:highlight w:val="cyan"/>
                              </w:rPr>
                              <w:t xml:space="preserve">- any of the transmission occasions of the </w:t>
                            </w:r>
                            <w:r>
                              <w:rPr>
                                <w:rFonts w:ascii="Times New Roman" w:hAnsi="Times New Roman" w:cs="Times New Roman"/>
                                <w:i/>
                                <w:iCs/>
                                <w:color w:val="000000"/>
                                <w:szCs w:val="20"/>
                                <w:highlight w:val="cyan"/>
                              </w:rPr>
                              <w:t xml:space="preserve">K </w:t>
                            </w:r>
                            <w:r>
                              <w:rPr>
                                <w:rFonts w:ascii="Times New Roman" w:hAnsi="Times New Roman" w:cs="Times New Roman"/>
                                <w:color w:val="000000"/>
                                <w:szCs w:val="20"/>
                                <w:highlight w:val="cyan"/>
                              </w:rPr>
                              <w:t>repetitions that are associa</w:t>
                            </w:r>
                            <w:r>
                              <w:rPr>
                                <w:rFonts w:ascii="Times New Roman" w:hAnsi="Times New Roman" w:cs="Times New Roman"/>
                                <w:color w:val="000000"/>
                                <w:szCs w:val="20"/>
                                <w:highlight w:val="cyan"/>
                              </w:rPr>
                              <w:t xml:space="preserve">ted with RV=0 if the configured RV sequence is {0,3,0,3}, </w:t>
                            </w:r>
                          </w:p>
                          <w:p w:rsidR="00AA3553" w:rsidRDefault="001E10D7">
                            <w:pPr>
                              <w:adjustRightInd w:val="0"/>
                              <w:snapToGrid w:val="0"/>
                              <w:spacing w:before="60"/>
                              <w:rPr>
                                <w:rFonts w:ascii="Times New Roman" w:hAnsi="Times New Roman" w:cs="Times New Roman"/>
                                <w:color w:val="000000"/>
                                <w:szCs w:val="20"/>
                              </w:rPr>
                            </w:pPr>
                            <w:r>
                              <w:rPr>
                                <w:rFonts w:ascii="Times New Roman" w:hAnsi="Times New Roman" w:cs="Times New Roman"/>
                                <w:color w:val="000000"/>
                                <w:szCs w:val="20"/>
                                <w:highlight w:val="cyan"/>
                              </w:rPr>
                              <w:t xml:space="preserve">- any of the transmission occasions of the </w:t>
                            </w:r>
                            <w:r>
                              <w:rPr>
                                <w:rFonts w:ascii="Times New Roman" w:hAnsi="Times New Roman" w:cs="Times New Roman"/>
                                <w:i/>
                                <w:iCs/>
                                <w:color w:val="000000"/>
                                <w:szCs w:val="20"/>
                                <w:highlight w:val="cyan"/>
                              </w:rPr>
                              <w:t xml:space="preserve">K </w:t>
                            </w:r>
                            <w:r>
                              <w:rPr>
                                <w:rFonts w:ascii="Times New Roman" w:hAnsi="Times New Roman" w:cs="Times New Roman"/>
                                <w:color w:val="000000"/>
                                <w:szCs w:val="20"/>
                                <w:highlight w:val="cyan"/>
                              </w:rPr>
                              <w:t xml:space="preserve">repetitions if the configured RV sequence is {0,0,0,0}, except the last transmission occasion when </w:t>
                            </w:r>
                            <w:r>
                              <w:rPr>
                                <w:rFonts w:ascii="Times New Roman" w:hAnsi="Times New Roman" w:cs="Times New Roman"/>
                                <w:i/>
                                <w:iCs/>
                                <w:color w:val="000000"/>
                                <w:szCs w:val="20"/>
                                <w:highlight w:val="cyan"/>
                              </w:rPr>
                              <w:t>K≥8.</w:t>
                            </w:r>
                          </w:p>
                        </w:txbxContent>
                      </v:textbox>
                      <w10:wrap type="square"/>
                    </v:shape>
                  </w:pict>
                </mc:Fallback>
              </mc:AlternateContent>
            </w:r>
          </w:p>
          <w:p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AA3553">
        <w:tc>
          <w:tcPr>
            <w:tcW w:w="2122" w:type="dxa"/>
          </w:tcPr>
          <w:p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repK is up to 8 according to current specification and from my understanding repK is total number of </w:t>
            </w:r>
            <w:r>
              <w:rPr>
                <w:rFonts w:ascii="Times New Roman" w:eastAsia="SimSun" w:hAnsi="Times New Roman" w:cs="Times New Roman"/>
                <w:color w:val="000000" w:themeColor="text1"/>
                <w:sz w:val="16"/>
                <w:szCs w:val="16"/>
              </w:rPr>
              <w:t>repetition across two TRPs so that maximum repetition number is still 8, not 16. As a result, there is only one location for initial tx for each TRP, i.e., totally 2 locations.</w:t>
            </w:r>
          </w:p>
          <w:p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AA3553">
        <w:tc>
          <w:tcPr>
            <w:tcW w:w="2122" w:type="dxa"/>
          </w:tcPr>
          <w:p w:rsidR="00AA3553" w:rsidRDefault="001E10D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rsidR="00AA3553" w:rsidRDefault="001E10D7">
            <w:pPr>
              <w:adjustRightInd w:val="0"/>
              <w:snapToGrid w:val="0"/>
              <w:spacing w:before="60"/>
              <w:rPr>
                <w:i/>
                <w:iCs/>
                <w:sz w:val="20"/>
                <w:szCs w:val="20"/>
              </w:rPr>
            </w:pPr>
            <w:r>
              <w:rPr>
                <w:sz w:val="20"/>
                <w:szCs w:val="20"/>
              </w:rPr>
              <w:t xml:space="preserve">For PUSCH transmissions with a Type 1 or Type 2 configured grant, the number of (nominal) repetitions </w:t>
            </w:r>
            <w:r>
              <w:rPr>
                <w:i/>
                <w:iCs/>
                <w:sz w:val="20"/>
                <w:szCs w:val="20"/>
              </w:rPr>
              <w:t xml:space="preserve">K </w:t>
            </w:r>
            <w:r>
              <w:rPr>
                <w:sz w:val="20"/>
                <w:szCs w:val="20"/>
              </w:rPr>
              <w:t xml:space="preserve">to be applied to the transmitted transport block is provided by the indexed row in the time domain resource allocation table if </w:t>
            </w:r>
            <w:r>
              <w:rPr>
                <w:i/>
                <w:iCs/>
                <w:sz w:val="20"/>
                <w:szCs w:val="20"/>
                <w:highlight w:val="yellow"/>
              </w:rPr>
              <w:t>numberOfRepetitions</w:t>
            </w:r>
            <w:r>
              <w:rPr>
                <w:i/>
                <w:iCs/>
                <w:sz w:val="20"/>
                <w:szCs w:val="20"/>
              </w:rPr>
              <w:t xml:space="preserve"> </w:t>
            </w:r>
            <w:r>
              <w:rPr>
                <w:sz w:val="20"/>
                <w:szCs w:val="20"/>
              </w:rPr>
              <w:t xml:space="preserve">is present in the table; otherwise </w:t>
            </w:r>
            <w:r>
              <w:rPr>
                <w:i/>
                <w:iCs/>
                <w:sz w:val="20"/>
                <w:szCs w:val="20"/>
              </w:rPr>
              <w:t xml:space="preserve">K </w:t>
            </w:r>
            <w:r>
              <w:rPr>
                <w:sz w:val="20"/>
                <w:szCs w:val="20"/>
              </w:rPr>
              <w:t xml:space="preserve">is provided by the higher layer configured parameters </w:t>
            </w:r>
            <w:r>
              <w:rPr>
                <w:i/>
                <w:iCs/>
                <w:sz w:val="20"/>
                <w:szCs w:val="20"/>
              </w:rPr>
              <w:t>repK.</w:t>
            </w:r>
          </w:p>
          <w:p w:rsidR="00AA3553" w:rsidRDefault="001E10D7">
            <w:pPr>
              <w:adjustRightInd w:val="0"/>
              <w:snapToGrid w:val="0"/>
              <w:spacing w:before="60"/>
              <w:rPr>
                <w:rFonts w:ascii="Times New Roman" w:eastAsia="SimSun" w:hAnsi="Times New Roman" w:cs="Times New Roman"/>
                <w:color w:val="000000" w:themeColor="text1"/>
                <w:sz w:val="16"/>
                <w:szCs w:val="16"/>
              </w:rPr>
            </w:pPr>
            <w:r>
              <w:t>numberOfRep</w:t>
            </w:r>
            <w:r>
              <w:t xml:space="preserve">etitions-r16 ENUMERATED {n1, n2, n3, n4, n7, n8, n12, </w:t>
            </w:r>
            <w:r>
              <w:rPr>
                <w:highlight w:val="yellow"/>
              </w:rPr>
              <w:t>n16</w:t>
            </w:r>
            <w:r>
              <w:t>}</w:t>
            </w:r>
          </w:p>
        </w:tc>
      </w:tr>
    </w:tbl>
    <w:p w:rsidR="00AA3553" w:rsidRDefault="00AA3553">
      <w:pPr>
        <w:adjustRightInd w:val="0"/>
        <w:snapToGrid w:val="0"/>
        <w:rPr>
          <w:rFonts w:ascii="Times New Roman" w:hAnsi="Times New Roman" w:cs="Times New Roman"/>
          <w:iCs/>
          <w:sz w:val="18"/>
          <w:szCs w:val="18"/>
        </w:rPr>
      </w:pPr>
    </w:p>
    <w:p w:rsidR="00AA3553" w:rsidRDefault="001E10D7">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AA3553">
        <w:tc>
          <w:tcPr>
            <w:tcW w:w="212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AA3553">
        <w:tc>
          <w:tcPr>
            <w:tcW w:w="212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w:t>
            </w:r>
            <w:r>
              <w:rPr>
                <w:rFonts w:ascii="Times New Roman" w:eastAsia="SimSun" w:hAnsi="Times New Roman" w:cs="Times New Roman"/>
                <w:color w:val="4A442A" w:themeColor="background2" w:themeShade="40"/>
                <w:sz w:val="18"/>
                <w:szCs w:val="18"/>
              </w:rPr>
              <w:t xml:space="preserve"> default beams and up to 2 default pathloss reference RSs determination in S-DCI based M-TRP to support M-TRP PUCCH/PUSCH transmission.</w:t>
            </w:r>
          </w:p>
        </w:tc>
      </w:tr>
      <w:tr w:rsidR="00AA3553">
        <w:tc>
          <w:tcPr>
            <w:tcW w:w="212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rsidR="00AA3553" w:rsidRDefault="00AA3553">
      <w:pPr>
        <w:overflowPunct w:val="0"/>
        <w:rPr>
          <w:rFonts w:ascii="Times New Roman" w:hAnsi="Times New Roman" w:cs="Times New Roman"/>
          <w:sz w:val="18"/>
          <w:szCs w:val="18"/>
        </w:rPr>
      </w:pPr>
    </w:p>
    <w:p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Agreements from Phase 0</w:t>
      </w:r>
    </w:p>
    <w:p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AA3553" w:rsidRDefault="001E10D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 xml:space="preserve">When DCI schedules a retransmission of CG-PUSCH for type 1 CG or type 2 CG (DCI with CRC scrambled with CS-RNTI and NDI=1) while the CG configuration is RRC-configured with two fields of power control parameters, apply the same procedure as DCI </w:t>
      </w:r>
      <w:r>
        <w:rPr>
          <w:rFonts w:ascii="Times New Roman" w:eastAsia="Batang" w:hAnsi="Times New Roman" w:cs="Times New Roman"/>
          <w:bCs/>
          <w:iCs/>
          <w:sz w:val="18"/>
          <w:szCs w:val="18"/>
          <w:lang w:val="en-GB"/>
        </w:rPr>
        <w:t>activation for CG type 2 agreed before, i.e.,</w:t>
      </w:r>
    </w:p>
    <w:p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w:t>
      </w:r>
      <w:r>
        <w:rPr>
          <w:rFonts w:ascii="Times New Roman" w:eastAsia="Times New Roman" w:hAnsi="Times New Roman" w:cs="Times New Roman"/>
          <w:bCs/>
          <w:i/>
          <w:iCs/>
          <w:sz w:val="18"/>
          <w:szCs w:val="18"/>
          <w:lang w:val="en-GB"/>
        </w:rPr>
        <w:t>pToUse</w:t>
      </w:r>
      <w:r>
        <w:rPr>
          <w:rFonts w:ascii="Times New Roman" w:eastAsia="Times New Roman" w:hAnsi="Times New Roman" w:cs="Times New Roman"/>
          <w:bCs/>
          <w:sz w:val="18"/>
          <w:szCs w:val="18"/>
          <w:lang w:val="en-GB"/>
        </w:rPr>
        <w:t>’ are associated with the second SRS resource set.</w:t>
      </w:r>
    </w:p>
    <w:p w:rsidR="00AA3553" w:rsidRDefault="001E10D7">
      <w:pPr>
        <w:numPr>
          <w:ilvl w:val="0"/>
          <w:numId w:val="4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xml:space="preserve">’ is determined from the new DCI field (for dynamic switching) of the activating </w:t>
      </w:r>
      <w:r>
        <w:rPr>
          <w:rFonts w:ascii="Times New Roman" w:eastAsia="Batang" w:hAnsi="Times New Roman" w:cs="Times New Roman"/>
          <w:bCs/>
          <w:sz w:val="18"/>
          <w:szCs w:val="18"/>
          <w:lang w:val="en-GB"/>
        </w:rPr>
        <w:t>DCI similar to the case of DG-PUSCH.</w:t>
      </w:r>
    </w:p>
    <w:p w:rsidR="00AA3553" w:rsidRDefault="00AA3553">
      <w:pPr>
        <w:adjustRightInd w:val="0"/>
        <w:snapToGrid w:val="0"/>
        <w:rPr>
          <w:rFonts w:ascii="Times New Roman" w:eastAsia="Batang" w:hAnsi="Times New Roman" w:cs="Times New Roman"/>
          <w:iCs/>
          <w:sz w:val="18"/>
          <w:szCs w:val="18"/>
          <w:lang w:val="en-GB"/>
        </w:rPr>
      </w:pPr>
    </w:p>
    <w:p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AA3553" w:rsidRDefault="00AA3553">
      <w:pPr>
        <w:rPr>
          <w:rFonts w:ascii="Times New Roman" w:eastAsia="Batang" w:hAnsi="Times New Roman" w:cs="Times New Roman"/>
          <w:iCs/>
          <w:sz w:val="18"/>
          <w:szCs w:val="18"/>
          <w:lang w:val="en-GB"/>
        </w:rPr>
      </w:pPr>
    </w:p>
    <w:p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w:t>
      </w:r>
      <w:r>
        <w:rPr>
          <w:rFonts w:ascii="Times New Roman" w:eastAsia="Batang" w:hAnsi="Times New Roman" w:cs="Times New Roman"/>
          <w:iCs/>
          <w:sz w:val="18"/>
          <w:szCs w:val="18"/>
          <w:lang w:val="en-GB"/>
        </w:rPr>
        <w:t>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w:t>
      </w:r>
      <w:r>
        <w:rPr>
          <w:rFonts w:ascii="Times New Roman" w:eastAsia="Batang" w:hAnsi="Times New Roman" w:cs="Times New Roman"/>
          <w:iCs/>
          <w:sz w:val="18"/>
          <w:szCs w:val="18"/>
          <w:lang w:val="en-GB"/>
        </w:rPr>
        <w:t>mic switching is set to “00”, and all PUSCH repetitions are associated with the first SRS resource set.</w:t>
      </w:r>
    </w:p>
    <w:p w:rsidR="00AA3553" w:rsidRDefault="00AA3553">
      <w:pPr>
        <w:rPr>
          <w:rFonts w:ascii="Times New Roman" w:eastAsia="Batang" w:hAnsi="Times New Roman" w:cs="Times New Roman"/>
          <w:sz w:val="18"/>
          <w:szCs w:val="18"/>
          <w:lang w:val="en-GB"/>
        </w:rPr>
      </w:pPr>
    </w:p>
    <w:p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rsidR="00AA3553" w:rsidRDefault="001E10D7">
      <w:pPr>
        <w:numPr>
          <w:ilvl w:val="0"/>
          <w:numId w:val="4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w:t>
      </w:r>
      <w:r>
        <w:rPr>
          <w:rFonts w:ascii="Times New Roman" w:eastAsia="Batang" w:hAnsi="Times New Roman" w:cs="Times New Roman"/>
          <w:iCs/>
          <w:sz w:val="18"/>
          <w:szCs w:val="18"/>
          <w:lang w:val="en-GB"/>
        </w:rPr>
        <w:t xml:space="preserv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AA3553">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AA3553">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w:t>
            </w:r>
            <w:r>
              <w:rPr>
                <w:rFonts w:ascii="Times New Roman" w:eastAsia="Batang" w:hAnsi="Times New Roman" w:cs="Times New Roman"/>
                <w:sz w:val="18"/>
                <w:szCs w:val="18"/>
                <w:lang w:val="en-GB" w:eastAsia="ja-JP"/>
              </w:rPr>
              <w:t xml:space="preserve">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w:t>
      </w:r>
      <w:r>
        <w:rPr>
          <w:rFonts w:ascii="Times New Roman" w:eastAsia="Batang" w:hAnsi="Times New Roman" w:cs="Times New Roman"/>
          <w:sz w:val="18"/>
          <w:szCs w:val="18"/>
          <w:lang w:val="en-GB"/>
        </w:rPr>
        <w:t xml:space="preserve"> the first repetition in time is associated with the first SRS resource set, and the remaining repetitions follow the configured mapping pattern (cyclic or sequential).</w:t>
      </w:r>
    </w:p>
    <w:p w:rsidR="00AA3553" w:rsidRDefault="00AA3553">
      <w:pPr>
        <w:rPr>
          <w:rFonts w:ascii="Times New Roman" w:eastAsia="Batang" w:hAnsi="Times New Roman" w:cs="Times New Roman"/>
          <w:sz w:val="18"/>
          <w:szCs w:val="18"/>
          <w:lang w:val="en-GB"/>
        </w:rPr>
      </w:pPr>
    </w:p>
    <w:p w:rsidR="00AA3553" w:rsidRDefault="00AA3553">
      <w:pPr>
        <w:rPr>
          <w:rFonts w:ascii="Times New Roman" w:eastAsia="Batang" w:hAnsi="Times New Roman" w:cs="Times New Roman"/>
          <w:sz w:val="18"/>
          <w:szCs w:val="18"/>
          <w:lang w:val="en-GB"/>
        </w:rPr>
      </w:pPr>
    </w:p>
    <w:p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PHR reporting related to M-TRP PUSCH repetition, support Option 4 as UE optional capability for a UE that supports mTRP PUSCH, </w:t>
      </w:r>
    </w:p>
    <w:p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w:t>
      </w:r>
      <w:r>
        <w:rPr>
          <w:rFonts w:ascii="Times New Roman" w:eastAsia="Batang" w:hAnsi="Times New Roman" w:cs="Times New Roman"/>
          <w:sz w:val="18"/>
          <w:szCs w:val="18"/>
          <w:lang w:val="en-GB"/>
        </w:rPr>
        <w:t xml:space="preserve"> first PUSCH occasion to each TRP, and report two PHRs.</w:t>
      </w:r>
    </w:p>
    <w:p w:rsidR="00AA3553" w:rsidRDefault="00AA3553">
      <w:pPr>
        <w:rPr>
          <w:rFonts w:ascii="Times New Roman" w:eastAsia="Batang" w:hAnsi="Times New Roman" w:cs="Times New Roman"/>
          <w:sz w:val="18"/>
          <w:szCs w:val="18"/>
          <w:lang w:val="en-GB"/>
        </w:rPr>
      </w:pPr>
    </w:p>
    <w:p w:rsidR="00AA3553" w:rsidRDefault="00AA3553">
      <w:pPr>
        <w:rPr>
          <w:rFonts w:ascii="Times New Roman" w:eastAsia="Batang" w:hAnsi="Times New Roman" w:cs="Times New Roman"/>
          <w:sz w:val="18"/>
          <w:szCs w:val="18"/>
          <w:lang w:val="en-GB"/>
        </w:rPr>
      </w:pPr>
    </w:p>
    <w:p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w:t>
      </w:r>
      <w:r>
        <w:rPr>
          <w:rFonts w:ascii="Times New Roman" w:eastAsia="Batang" w:hAnsi="Times New Roman" w:cs="Times New Roman"/>
          <w:sz w:val="18"/>
          <w:szCs w:val="18"/>
          <w:lang w:val="en-GB"/>
        </w:rPr>
        <w:t>lowing,</w:t>
      </w:r>
    </w:p>
    <w:p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w:t>
      </w:r>
      <w:r>
        <w:rPr>
          <w:rFonts w:ascii="Times New Roman" w:eastAsia="Batang" w:hAnsi="Times New Roman" w:cs="Times New Roman"/>
          <w:bCs/>
          <w:iCs/>
          <w:sz w:val="18"/>
          <w:szCs w:val="18"/>
          <w:lang w:val="en-GB"/>
        </w:rPr>
        <w:t xml:space="preserv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The UE is expected to follow the above operation for transmitting SP-C</w:t>
      </w:r>
      <w:r>
        <w:rPr>
          <w:rFonts w:ascii="Times New Roman" w:eastAsia="Times New Roman" w:hAnsi="Times New Roman" w:cs="Times New Roman"/>
          <w:sz w:val="18"/>
          <w:szCs w:val="18"/>
          <w:lang w:val="en-GB"/>
        </w:rPr>
        <w:t xml:space="preserve">SI on two PUSCH repetitions only if </w:t>
      </w:r>
    </w:p>
    <w:p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w:t>
      </w:r>
      <w:r>
        <w:rPr>
          <w:rFonts w:ascii="Times New Roman" w:eastAsia="Times New Roman" w:hAnsi="Times New Roman" w:cs="Times New Roman"/>
          <w:sz w:val="18"/>
          <w:szCs w:val="18"/>
          <w:lang w:val="en-GB"/>
        </w:rPr>
        <w:t>PUSCH repetition Type A and B, UCIs other than the SP-CSI are not multiplexed on any of the two PUSCH repetitions.</w:t>
      </w:r>
    </w:p>
    <w:p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rsidR="00AA3553" w:rsidRDefault="001E10D7">
      <w:pPr>
        <w:numPr>
          <w:ilvl w:val="0"/>
          <w:numId w:val="4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w:t>
      </w:r>
      <w:r>
        <w:rPr>
          <w:rFonts w:ascii="Times New Roman" w:eastAsia="Calibri" w:hAnsi="Times New Roman" w:cs="Times New Roman"/>
          <w:iCs/>
          <w:sz w:val="18"/>
          <w:szCs w:val="18"/>
          <w:lang w:val="en-GB"/>
        </w:rPr>
        <w:t xml:space="preserve">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rsidR="00AA3553" w:rsidRDefault="001E10D7">
      <w:pPr>
        <w:numPr>
          <w:ilvl w:val="1"/>
          <w:numId w:val="43"/>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If the first / second nominal repetition is not the same as the first / second actual repetition, the first / second nominal repetition is </w:t>
      </w:r>
      <w:r>
        <w:rPr>
          <w:rFonts w:ascii="Times New Roman" w:eastAsia="Batang" w:hAnsi="Times New Roman" w:cs="Times New Roman"/>
          <w:iCs/>
          <w:sz w:val="18"/>
          <w:szCs w:val="18"/>
          <w:lang w:val="en-GB"/>
        </w:rPr>
        <w:t>dropped</w:t>
      </w:r>
    </w:p>
    <w:p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rsidR="00AA3553" w:rsidRDefault="001E10D7">
      <w:pPr>
        <w:numPr>
          <w:ilvl w:val="1"/>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w:t>
      </w:r>
      <w:r>
        <w:rPr>
          <w:rFonts w:ascii="Times New Roman" w:eastAsia="Batang" w:hAnsi="Times New Roman" w:cs="Times New Roman"/>
          <w:iCs/>
          <w:sz w:val="18"/>
          <w:szCs w:val="18"/>
          <w:lang w:val="en-GB"/>
        </w:rPr>
        <w:t>t multiplexed on any of the two PUSCH repetitions, SP-CSI is multiplexed on both repetitions.</w:t>
      </w:r>
    </w:p>
    <w:p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rsidR="00AA3553" w:rsidRDefault="00AA3553">
      <w:pPr>
        <w:rPr>
          <w:rFonts w:ascii="Times New Roman" w:eastAsia="Batang" w:hAnsi="Times New Roman" w:cs="Times New Roman"/>
          <w:sz w:val="18"/>
          <w:szCs w:val="18"/>
          <w:lang w:val="en-GB"/>
        </w:rPr>
      </w:pPr>
    </w:p>
    <w:p w:rsidR="00AA3553" w:rsidRDefault="00AA3553">
      <w:pPr>
        <w:rPr>
          <w:rFonts w:ascii="Times New Roman" w:eastAsia="Batang" w:hAnsi="Times New Roman" w:cs="Times New Roman"/>
          <w:sz w:val="18"/>
          <w:szCs w:val="18"/>
          <w:lang w:val="en-GB"/>
        </w:rPr>
      </w:pPr>
    </w:p>
    <w:p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 xml:space="preserve">For indicating per-TRP </w:t>
      </w:r>
      <w:r>
        <w:rPr>
          <w:rFonts w:ascii="Times New Roman" w:eastAsia="Batang" w:hAnsi="Times New Roman" w:cs="Times New Roman"/>
          <w:color w:val="000000"/>
          <w:sz w:val="18"/>
          <w:szCs w:val="18"/>
          <w:lang w:val="en-GB"/>
        </w:rPr>
        <w:t>OLPC set in DCI format 0_1/0_2, i</w:t>
      </w:r>
      <w:r>
        <w:rPr>
          <w:rFonts w:ascii="Times New Roman" w:eastAsia="Batang" w:hAnsi="Times New Roman" w:cs="Times New Roman"/>
          <w:sz w:val="18"/>
          <w:szCs w:val="18"/>
          <w:lang w:val="en-GB"/>
        </w:rPr>
        <w:t xml:space="preserve">f no SRI field presents in the DCI, </w:t>
      </w:r>
    </w:p>
    <w:p w:rsidR="00AA3553" w:rsidRDefault="001E10D7">
      <w:pPr>
        <w:numPr>
          <w:ilvl w:val="0"/>
          <w:numId w:val="4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 xml:space="preserve">P0 for two </w:t>
      </w:r>
      <w:r>
        <w:rPr>
          <w:rFonts w:ascii="Times New Roman" w:eastAsia="Malgun Gothic" w:hAnsi="Times New Roman" w:cs="Times New Roman"/>
          <w:bCs/>
          <w:sz w:val="18"/>
          <w:szCs w:val="18"/>
          <w:lang w:val="en-GB"/>
        </w:rPr>
        <w:t>TRPs (one P0 value for each TRP) from the first and the second default P0 values.</w:t>
      </w:r>
    </w:p>
    <w:p w:rsidR="00AA3553" w:rsidRDefault="001E10D7">
      <w:pPr>
        <w:numPr>
          <w:ilvl w:val="2"/>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if value of the field equals to ‘1’ or ‘</w:t>
      </w:r>
      <w:r>
        <w:rPr>
          <w:rFonts w:ascii="Times New Roman" w:eastAsia="Batang" w:hAnsi="Times New Roman" w:cs="Times New Roman"/>
          <w:sz w:val="18"/>
          <w:szCs w:val="18"/>
          <w:lang w:val="en-GB"/>
        </w:rPr>
        <w:t xml:space="preserve">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rsidR="00AA3553" w:rsidRDefault="001E10D7">
      <w:pPr>
        <w:numPr>
          <w:ilvl w:val="1"/>
          <w:numId w:val="45"/>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w:t>
      </w:r>
      <w:r>
        <w:rPr>
          <w:rFonts w:ascii="Times New Roman" w:eastAsia="Batang" w:hAnsi="Times New Roman" w:cs="Times New Roman"/>
          <w:sz w:val="18"/>
          <w:szCs w:val="18"/>
          <w:lang w:val="en-GB"/>
        </w:rPr>
        <w:t xml:space="preserve">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rsidR="00AA3553" w:rsidRDefault="00AA3553">
      <w:pPr>
        <w:overflowPunct w:val="0"/>
        <w:rPr>
          <w:rFonts w:ascii="Times New Roman" w:hAnsi="Times New Roman" w:cs="Times New Roman"/>
          <w:sz w:val="18"/>
          <w:szCs w:val="18"/>
        </w:rPr>
      </w:pPr>
    </w:p>
    <w:p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4"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4"/>
          <w:p w:rsidR="00AA3553" w:rsidRDefault="001E10D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w:instrText>
            </w:r>
            <w:r>
              <w:rPr>
                <w:rFonts w:ascii="Times New Roman" w:hAnsi="Times New Roman" w:cs="Times New Roman"/>
                <w:color w:val="0000FF"/>
                <w:sz w:val="16"/>
                <w:szCs w:val="16"/>
                <w:u w:val="single"/>
              </w:rPr>
              <w:instrText xml:space="preserve">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33" w:history="1">
              <w:r>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34" w:history="1">
              <w:r>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35" w:history="1">
              <w:r>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36" w:history="1">
              <w:r>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37" w:history="1">
              <w:r>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w:t>
            </w:r>
            <w:r>
              <w:rPr>
                <w:rFonts w:ascii="Times New Roman" w:eastAsia="Times New Roman" w:hAnsi="Times New Roman" w:cs="Times New Roman"/>
                <w:sz w:val="16"/>
                <w:szCs w:val="16"/>
              </w:rPr>
              <w:t>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38" w:history="1">
              <w:r>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39" w:history="1">
              <w:r>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40" w:history="1">
              <w:r>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Enhancements on multi-TRP/panel transmission for PDCCH, </w:t>
            </w:r>
            <w:r>
              <w:rPr>
                <w:rFonts w:ascii="Times New Roman" w:eastAsia="Times New Roman" w:hAnsi="Times New Roman" w:cs="Times New Roman"/>
                <w:sz w:val="16"/>
                <w:szCs w:val="16"/>
              </w:rPr>
              <w:t>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41" w:history="1">
              <w:r>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42" w:history="1">
              <w:r>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43" w:history="1">
              <w:r>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44" w:history="1">
              <w:r>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45" w:history="1">
              <w:r>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w:t>
            </w:r>
            <w:r>
              <w:rPr>
                <w:rFonts w:ascii="Times New Roman" w:eastAsia="Times New Roman" w:hAnsi="Times New Roman" w:cs="Times New Roman"/>
                <w:sz w:val="16"/>
                <w:szCs w:val="16"/>
              </w:rPr>
              <w:t>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46" w:history="1">
              <w:r>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47" w:history="1">
              <w:r>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48" w:history="1">
              <w:r>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49" w:history="1">
              <w:r>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50" w:history="1">
              <w:r>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51" w:history="1">
              <w:r>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52" w:history="1">
              <w:r>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53" w:history="1">
              <w:r>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54" w:history="1">
              <w:r>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w:t>
            </w:r>
            <w:r>
              <w:rPr>
                <w:rFonts w:ascii="Times New Roman" w:eastAsia="Times New Roman" w:hAnsi="Times New Roman" w:cs="Times New Roman"/>
                <w:sz w:val="16"/>
                <w:szCs w:val="16"/>
              </w:rPr>
              <w:t xml:space="preserve">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55" w:history="1">
              <w:r>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56" w:history="1">
              <w:r>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57" w:history="1">
              <w:r>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Enhancements on Multi-TRP </w:t>
            </w:r>
            <w:r>
              <w:rPr>
                <w:rFonts w:ascii="Times New Roman" w:eastAsia="Times New Roman" w:hAnsi="Times New Roman" w:cs="Times New Roman"/>
                <w:sz w:val="16"/>
                <w:szCs w:val="16"/>
              </w:rPr>
              <w:t>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58" w:history="1">
              <w:r>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AA3553">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AA3553" w:rsidRDefault="001E10D7">
            <w:pPr>
              <w:rPr>
                <w:rFonts w:ascii="Times New Roman" w:eastAsia="Times New Roman" w:hAnsi="Times New Roman" w:cs="Times New Roman"/>
                <w:color w:val="0563C1"/>
                <w:sz w:val="16"/>
                <w:szCs w:val="16"/>
                <w:u w:val="single"/>
              </w:rPr>
            </w:pPr>
            <w:hyperlink r:id="rId59" w:history="1">
              <w:r>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rsidR="00AA3553" w:rsidRDefault="00AA3553">
      <w:pPr>
        <w:rPr>
          <w:rFonts w:ascii="Times New Roman" w:hAnsi="Times New Roman" w:cs="Times New Roman"/>
          <w:sz w:val="18"/>
          <w:szCs w:val="18"/>
        </w:rPr>
      </w:pPr>
    </w:p>
    <w:p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rsidR="00AA3553" w:rsidRDefault="001E10D7">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rsidR="00AA3553" w:rsidRDefault="001E10D7">
      <w:pPr>
        <w:pStyle w:val="Heading3"/>
        <w:rPr>
          <w:color w:val="auto"/>
        </w:rPr>
      </w:pPr>
      <w:r>
        <w:rPr>
          <w:color w:val="auto"/>
        </w:rPr>
        <w:t>102-e (August 2020)</w:t>
      </w:r>
    </w:p>
    <w:p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rsidR="00AA3553" w:rsidRDefault="001E10D7">
      <w:pPr>
        <w:pStyle w:val="ListParagraph"/>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AA3553">
        <w:tc>
          <w:tcPr>
            <w:tcW w:w="3595" w:type="dxa"/>
            <w:shd w:val="clear" w:color="auto" w:fill="D9D9D9"/>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tc>
          <w:tcPr>
            <w:tcW w:w="3595"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AA3553">
        <w:tc>
          <w:tcPr>
            <w:tcW w:w="3595"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AA3553">
        <w:tc>
          <w:tcPr>
            <w:tcW w:w="3595"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AA3553">
        <w:tc>
          <w:tcPr>
            <w:tcW w:w="3595"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AA3553">
        <w:tc>
          <w:tcPr>
            <w:tcW w:w="3595"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tc>
          <w:tcPr>
            <w:tcW w:w="3595"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AA3553">
        <w:tc>
          <w:tcPr>
            <w:tcW w:w="3595"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w:t>
            </w:r>
            <w:r>
              <w:rPr>
                <w:rFonts w:ascii="Times New Roman" w:eastAsia="Malgun Gothic" w:hAnsi="Times New Roman" w:cs="Times New Roman"/>
                <w:sz w:val="18"/>
                <w:szCs w:val="18"/>
              </w:rPr>
              <w:t xml:space="preserve"> companies</w:t>
            </w:r>
          </w:p>
        </w:tc>
      </w:tr>
      <w:tr w:rsidR="00AA3553">
        <w:tc>
          <w:tcPr>
            <w:tcW w:w="3595"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rsidR="00AA3553" w:rsidRDefault="001E10D7">
      <w:pPr>
        <w:pStyle w:val="ListParagraph"/>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AA3553">
        <w:trPr>
          <w:trHeight w:val="235"/>
        </w:trPr>
        <w:tc>
          <w:tcPr>
            <w:tcW w:w="3544" w:type="dxa"/>
            <w:shd w:val="clear" w:color="auto" w:fill="D9D9D9"/>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trPr>
          <w:trHeight w:val="235"/>
        </w:trPr>
        <w:tc>
          <w:tcPr>
            <w:tcW w:w="3544"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AA3553">
        <w:trPr>
          <w:trHeight w:val="223"/>
        </w:trPr>
        <w:tc>
          <w:tcPr>
            <w:tcW w:w="3544"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AA3553">
        <w:trPr>
          <w:trHeight w:val="235"/>
        </w:trPr>
        <w:tc>
          <w:tcPr>
            <w:tcW w:w="3544"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AA3553">
        <w:trPr>
          <w:trHeight w:val="235"/>
        </w:trPr>
        <w:tc>
          <w:tcPr>
            <w:tcW w:w="3544"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AA3553">
        <w:trPr>
          <w:trHeight w:val="235"/>
        </w:trPr>
        <w:tc>
          <w:tcPr>
            <w:tcW w:w="3544"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AA3553">
        <w:trPr>
          <w:trHeight w:val="235"/>
        </w:trPr>
        <w:tc>
          <w:tcPr>
            <w:tcW w:w="3544"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trPr>
          <w:trHeight w:val="170"/>
        </w:trPr>
        <w:tc>
          <w:tcPr>
            <w:tcW w:w="3544"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AA3553">
        <w:trPr>
          <w:trHeight w:val="223"/>
        </w:trPr>
        <w:tc>
          <w:tcPr>
            <w:tcW w:w="3544"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trPr>
          <w:trHeight w:val="235"/>
        </w:trPr>
        <w:tc>
          <w:tcPr>
            <w:tcW w:w="3544"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AA3553">
        <w:trPr>
          <w:trHeight w:val="235"/>
        </w:trPr>
        <w:tc>
          <w:tcPr>
            <w:tcW w:w="3544"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trPr>
          <w:trHeight w:val="235"/>
        </w:trPr>
        <w:tc>
          <w:tcPr>
            <w:tcW w:w="3544"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rsidR="00AA3553" w:rsidRDefault="00AA3553">
      <w:pPr>
        <w:rPr>
          <w:rFonts w:ascii="Times New Roman" w:hAnsi="Times New Roman" w:cs="Times New Roman"/>
          <w:sz w:val="18"/>
          <w:szCs w:val="18"/>
        </w:rPr>
      </w:pPr>
    </w:p>
    <w:p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rsidR="00AA3553" w:rsidRDefault="00AA3553">
      <w:pPr>
        <w:rPr>
          <w:rFonts w:ascii="Times New Roman" w:hAnsi="Times New Roman" w:cs="Times New Roman"/>
          <w:sz w:val="18"/>
          <w:szCs w:val="18"/>
        </w:rPr>
      </w:pPr>
    </w:p>
    <w:p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AA3553" w:rsidRDefault="001E10D7">
      <w:pPr>
        <w:rPr>
          <w:rFonts w:ascii="Times New Roman" w:hAnsi="Times New Roman" w:cs="Times New Roman"/>
          <w:sz w:val="18"/>
          <w:szCs w:val="18"/>
        </w:rPr>
      </w:pPr>
      <w:r>
        <w:rPr>
          <w:rFonts w:ascii="Times New Roman" w:hAnsi="Times New Roman" w:cs="Times New Roman"/>
          <w:sz w:val="18"/>
          <w:szCs w:val="18"/>
        </w:rPr>
        <w:lastRenderedPageBreak/>
        <w:t xml:space="preserve">To enable TDMed PUCCH transmission with different beams, support configuring/activating of multiple PUCCH Spatial Relation Info. RAN1 shall further study the exact schemes considering the following aspects, </w:t>
      </w:r>
    </w:p>
    <w:p w:rsidR="00AA3553" w:rsidRDefault="001E10D7">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w:t>
      </w:r>
      <w:r>
        <w:rPr>
          <w:rFonts w:ascii="Times New Roman" w:hAnsi="Times New Roman" w:cs="Times New Roman"/>
          <w:sz w:val="18"/>
          <w:szCs w:val="18"/>
        </w:rPr>
        <w:t>patial relation info</w:t>
      </w:r>
    </w:p>
    <w:p w:rsidR="00AA3553" w:rsidRDefault="001E10D7">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rsidR="00AA3553" w:rsidRDefault="001E10D7">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rsidR="00AA3553" w:rsidRDefault="00AA3553">
      <w:pPr>
        <w:pStyle w:val="ListParagraph"/>
        <w:ind w:left="0"/>
        <w:rPr>
          <w:rFonts w:ascii="Times New Roman" w:hAnsi="Times New Roman" w:cs="Times New Roman"/>
          <w:sz w:val="18"/>
          <w:szCs w:val="18"/>
        </w:rPr>
      </w:pPr>
    </w:p>
    <w:p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AA3553" w:rsidRDefault="001E10D7">
      <w:pPr>
        <w:rPr>
          <w:rFonts w:ascii="Times New Roman" w:hAnsi="Times New Roman" w:cs="Times New Roman"/>
          <w:sz w:val="18"/>
          <w:szCs w:val="18"/>
        </w:rPr>
      </w:pPr>
      <w:r>
        <w:rPr>
          <w:rFonts w:ascii="Times New Roman" w:hAnsi="Times New Roman" w:cs="Times New Roman"/>
          <w:sz w:val="18"/>
          <w:szCs w:val="18"/>
        </w:rPr>
        <w:t>For configuratio</w:t>
      </w:r>
      <w:r>
        <w:rPr>
          <w:rFonts w:ascii="Times New Roman" w:hAnsi="Times New Roman" w:cs="Times New Roman"/>
          <w:sz w:val="18"/>
          <w:szCs w:val="18"/>
        </w:rPr>
        <w:t xml:space="preserve">n/indication of the number of PUCCH repetitions, RAN1 shall further study the following,  </w:t>
      </w:r>
    </w:p>
    <w:p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rsidR="00AA3553" w:rsidRDefault="00AA3553">
      <w:pPr>
        <w:rPr>
          <w:rFonts w:ascii="Times New Roman" w:hAnsi="Times New Roman" w:cs="Times New Roman"/>
          <w:b/>
          <w:bCs/>
          <w:sz w:val="18"/>
          <w:szCs w:val="18"/>
          <w:highlight w:val="green"/>
        </w:rPr>
      </w:pPr>
    </w:p>
    <w:p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rsidR="00AA3553" w:rsidRDefault="00AA3553">
      <w:pPr>
        <w:rPr>
          <w:rFonts w:ascii="Times New Roman" w:hAnsi="Times New Roman" w:cs="Times New Roman"/>
          <w:sz w:val="18"/>
          <w:szCs w:val="18"/>
        </w:rPr>
      </w:pPr>
    </w:p>
    <w:p w:rsidR="00AA3553" w:rsidRDefault="00AA3553">
      <w:pPr>
        <w:rPr>
          <w:rFonts w:ascii="Times New Roman" w:hAnsi="Times New Roman" w:cs="Times New Roman"/>
          <w:sz w:val="18"/>
          <w:szCs w:val="18"/>
        </w:rPr>
      </w:pPr>
    </w:p>
    <w:p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AA3553" w:rsidRDefault="001E10D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z w:val="18"/>
          <w:szCs w:val="18"/>
        </w:rPr>
        <w:t>1: supporting both inter-slot repetition and intra-slot repetition / intra-slot beam hopping.</w:t>
      </w:r>
    </w:p>
    <w:p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w:t>
      </w:r>
      <w:r>
        <w:rPr>
          <w:rFonts w:ascii="Times New Roman" w:hAnsi="Times New Roman" w:cs="Times New Roman"/>
          <w:sz w:val="18"/>
          <w:szCs w:val="18"/>
        </w:rPr>
        <w:t>etition and intra-slot repetition.  </w:t>
      </w:r>
    </w:p>
    <w:p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rsidR="00AA3553" w:rsidRDefault="001E10D7">
      <w:pPr>
        <w:pStyle w:val="ListParagraph"/>
        <w:numPr>
          <w:ilvl w:val="1"/>
          <w:numId w:val="48"/>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w:t>
      </w:r>
      <w:r>
        <w:rPr>
          <w:rFonts w:ascii="Times New Roman" w:hAnsi="Times New Roman" w:cs="Times New Roman"/>
          <w:sz w:val="18"/>
          <w:szCs w:val="18"/>
        </w:rPr>
        <w:t xml:space="preserve"> the UCI .</w:t>
      </w:r>
    </w:p>
    <w:p w:rsidR="00AA3553" w:rsidRDefault="001E10D7">
      <w:pPr>
        <w:pStyle w:val="ListParagraph"/>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rsidR="00AA3553" w:rsidRDefault="001E10D7">
      <w:pPr>
        <w:pStyle w:val="ListParagraph"/>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w:t>
      </w:r>
      <w:r>
        <w:rPr>
          <w:rFonts w:ascii="Times New Roman" w:hAnsi="Times New Roman" w:cs="Times New Roman"/>
          <w:sz w:val="18"/>
          <w:szCs w:val="18"/>
        </w:rPr>
        <w:t>ource in which different sets of symbols have different beams</w:t>
      </w:r>
    </w:p>
    <w:p w:rsidR="00AA3553" w:rsidRDefault="00AA3553">
      <w:pPr>
        <w:pStyle w:val="ListParagraph"/>
        <w:ind w:left="1440"/>
        <w:rPr>
          <w:rFonts w:ascii="Times New Roman" w:hAnsi="Times New Roman" w:cs="Times New Roman"/>
        </w:rPr>
      </w:pPr>
    </w:p>
    <w:p w:rsidR="00AA3553" w:rsidRDefault="001E10D7">
      <w:pPr>
        <w:pStyle w:val="Heading3"/>
        <w:rPr>
          <w:color w:val="auto"/>
        </w:rPr>
      </w:pPr>
      <w:r>
        <w:rPr>
          <w:color w:val="auto"/>
        </w:rPr>
        <w:t>103-e (November 2020)</w:t>
      </w:r>
    </w:p>
    <w:p w:rsidR="00AA3553" w:rsidRDefault="00AA3553">
      <w:pPr>
        <w:rPr>
          <w:rFonts w:ascii="Times New Roman" w:eastAsia="Batang" w:hAnsi="Times New Roman" w:cs="Times New Roman"/>
        </w:rPr>
      </w:pPr>
    </w:p>
    <w:p w:rsidR="00AA3553" w:rsidRDefault="001E10D7">
      <w:pPr>
        <w:rPr>
          <w:rFonts w:ascii="Times New Roman" w:eastAsia="Batang" w:hAnsi="Times New Roman" w:cs="Times New Roman"/>
          <w:sz w:val="18"/>
          <w:szCs w:val="18"/>
          <w:highlight w:val="green"/>
        </w:rPr>
      </w:pPr>
      <w:bookmarkStart w:id="115" w:name="_Hlk61975873"/>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w:t>
      </w:r>
      <w:r>
        <w:rPr>
          <w:rFonts w:ascii="Times New Roman" w:eastAsia="Batang" w:hAnsi="Times New Roman" w:cs="Times New Roman"/>
          <w:bCs/>
          <w:iCs/>
          <w:kern w:val="32"/>
          <w:sz w:val="18"/>
          <w:szCs w:val="18"/>
        </w:rPr>
        <w:t>t beam hopping (Scheme 2)</w:t>
      </w:r>
    </w:p>
    <w:p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 xml:space="preserve">One PUCCH resource carries UCI, another PUCCH resource or the same PUCCH resource in another one or more sub-slots within a slot carries a repetition of the UCI. </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Note1: whether to support two PUCCH resources or the same PUCCH resource with different beams</w:t>
      </w:r>
      <w:r>
        <w:rPr>
          <w:rFonts w:ascii="Times New Roman" w:eastAsia="Batang" w:hAnsi="Times New Roman" w:cs="Times New Roman"/>
          <w:bCs/>
          <w:iCs/>
          <w:kern w:val="32"/>
          <w:sz w:val="18"/>
          <w:szCs w:val="18"/>
        </w:rPr>
        <w:t xml:space="preserve"> for Scheme 1 and 3 to be discussed separately. </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Support of PUCCH formats for Scheme 2 and/or S</w:t>
      </w:r>
      <w:r>
        <w:rPr>
          <w:rFonts w:ascii="Times New Roman" w:eastAsia="Batang" w:hAnsi="Times New Roman" w:cs="Times New Roman"/>
          <w:bCs/>
          <w:iCs/>
          <w:kern w:val="32"/>
          <w:sz w:val="18"/>
          <w:szCs w:val="18"/>
        </w:rPr>
        <w:t xml:space="preserve">cheme 3 (if schemes are agreed).  </w:t>
      </w:r>
    </w:p>
    <w:p w:rsidR="00AA3553" w:rsidRDefault="00AA3553">
      <w:pPr>
        <w:rPr>
          <w:rFonts w:ascii="Times New Roman" w:eastAsia="Batang" w:hAnsi="Times New Roman" w:cs="Times New Roman"/>
          <w:color w:val="BFBFBF"/>
          <w:sz w:val="18"/>
          <w:szCs w:val="18"/>
        </w:rPr>
      </w:pPr>
    </w:p>
    <w:p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rsidR="00AA3553" w:rsidRDefault="001E10D7">
      <w:pPr>
        <w:numPr>
          <w:ilvl w:val="0"/>
          <w:numId w:val="50"/>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rsidR="00AA3553" w:rsidRDefault="001E10D7">
      <w:pPr>
        <w:pStyle w:val="ListParagraph"/>
        <w:numPr>
          <w:ilvl w:val="0"/>
          <w:numId w:val="50"/>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rsidR="00AA3553" w:rsidRDefault="00AA3553">
      <w:pPr>
        <w:rPr>
          <w:rFonts w:ascii="Times New Roman" w:eastAsia="DengXian" w:hAnsi="Times New Roman" w:cs="Times New Roman"/>
          <w:b/>
          <w:bCs/>
          <w:kern w:val="32"/>
          <w:sz w:val="18"/>
          <w:szCs w:val="18"/>
        </w:rPr>
      </w:pPr>
    </w:p>
    <w:p w:rsidR="00AA3553" w:rsidRDefault="00AA3553">
      <w:pPr>
        <w:rPr>
          <w:rFonts w:ascii="Times New Roman" w:eastAsia="DengXian" w:hAnsi="Times New Roman" w:cs="Times New Roman"/>
          <w:b/>
          <w:bCs/>
          <w:kern w:val="32"/>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6"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6"/>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w:t>
      </w:r>
      <w:r>
        <w:rPr>
          <w:rFonts w:ascii="Times New Roman" w:eastAsia="Batang" w:hAnsi="Times New Roman" w:cs="Times New Roman"/>
          <w:sz w:val="18"/>
          <w:szCs w:val="18"/>
        </w:rPr>
        <w:t>ed in DCI formats 1_1 / 1_2, and the TPC value applied for both PUCCH beams</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w:t>
      </w:r>
      <w:r>
        <w:rPr>
          <w:rFonts w:ascii="Times New Roman" w:eastAsia="Batang" w:hAnsi="Times New Roman" w:cs="Times New Roman"/>
          <w:sz w:val="18"/>
          <w:szCs w:val="18"/>
        </w:rPr>
        <w:t xml:space="preserve"> at an another slot.</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w:t>
      </w:r>
      <w:r>
        <w:rPr>
          <w:rFonts w:ascii="Times New Roman" w:eastAsia="Batang" w:hAnsi="Times New Roman" w:cs="Times New Roman"/>
          <w:sz w:val="18"/>
          <w:szCs w:val="18"/>
        </w:rPr>
        <w:t xml:space="preserve">er / frequency change. </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rsidR="00AA3553" w:rsidRDefault="00AA3553">
      <w:pPr>
        <w:snapToGrid w:val="0"/>
        <w:rPr>
          <w:rFonts w:ascii="Times New Roman" w:eastAsia="Batang" w:hAnsi="Times New Roman" w:cs="Times New Roman"/>
          <w:sz w:val="18"/>
          <w:szCs w:val="18"/>
        </w:rPr>
      </w:pPr>
    </w:p>
    <w:p w:rsidR="00AA3553" w:rsidRDefault="001E10D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rsidR="00AA3553" w:rsidRDefault="001E10D7">
      <w:pPr>
        <w:rPr>
          <w:rFonts w:ascii="Times New Roman" w:eastAsia="SimSun" w:hAnsi="Times New Roman" w:cs="Times New Roman"/>
          <w:sz w:val="18"/>
          <w:szCs w:val="18"/>
        </w:rPr>
      </w:pPr>
      <w:r>
        <w:rPr>
          <w:rFonts w:ascii="Times New Roman" w:eastAsia="Batang" w:hAnsi="Times New Roman" w:cs="Times New Roman"/>
          <w:sz w:val="18"/>
          <w:szCs w:val="18"/>
        </w:rPr>
        <w:lastRenderedPageBreak/>
        <w:t>For PUCCH multi-TRP enhancements in FR1,</w:t>
      </w:r>
    </w:p>
    <w:p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how to define the </w:t>
      </w:r>
      <w:r>
        <w:rPr>
          <w:rFonts w:ascii="Times New Roman" w:eastAsia="Batang" w:hAnsi="Times New Roman" w:cs="Times New Roman"/>
          <w:bCs/>
          <w:sz w:val="18"/>
          <w:szCs w:val="18"/>
        </w:rPr>
        <w:t>association between PUCCH and TRP.</w:t>
      </w:r>
    </w:p>
    <w:p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rsidR="00AA3553" w:rsidRDefault="00AA3553">
      <w:pPr>
        <w:rPr>
          <w:rFonts w:ascii="Times New Roman" w:eastAsia="Batang" w:hAnsi="Times New Roman" w:cs="Times New Roman"/>
          <w:color w:val="BFBFBF"/>
          <w:sz w:val="18"/>
          <w:szCs w:val="18"/>
        </w:rPr>
      </w:pPr>
    </w:p>
    <w:p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rsidR="00AA3553" w:rsidRDefault="001E10D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w:t>
      </w:r>
      <w:r>
        <w:rPr>
          <w:rFonts w:ascii="Times New Roman" w:eastAsia="Batang" w:hAnsi="Times New Roman" w:cs="Times New Roman"/>
          <w:sz w:val="18"/>
          <w:szCs w:val="18"/>
        </w:rPr>
        <w:t>FS: Applicability of mapping patterns for different beam switching gaps</w:t>
      </w:r>
    </w:p>
    <w:p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Note: For Scheme 1, cyclical mapping pattern and sequential map</w:t>
      </w:r>
      <w:r>
        <w:rPr>
          <w:rFonts w:ascii="Times New Roman" w:eastAsia="Batang" w:hAnsi="Times New Roman" w:cs="Times New Roman"/>
          <w:sz w:val="18"/>
          <w:szCs w:val="18"/>
        </w:rPr>
        <w:t xml:space="preserve">ping pattern are as follows, </w:t>
      </w:r>
    </w:p>
    <w:p w:rsidR="00AA3553" w:rsidRDefault="001E10D7">
      <w:pPr>
        <w:numPr>
          <w:ilvl w:val="1"/>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rsidR="00AA3553" w:rsidRDefault="001E10D7">
      <w:pPr>
        <w:numPr>
          <w:ilvl w:val="1"/>
          <w:numId w:val="34"/>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Sequential mapping </w:t>
      </w:r>
      <w:r>
        <w:rPr>
          <w:rFonts w:ascii="Times New Roman" w:eastAsia="Batang" w:hAnsi="Times New Roman" w:cs="Times New Roman"/>
          <w:sz w:val="18"/>
          <w:szCs w:val="18"/>
        </w:rPr>
        <w:t>pattern: the first beam is applied to the first and second PUCCH repetitions, and the second beam is applied to the third and fourth PUCCH repetitions, and the same beam mapping pattern continues to the remaining PUCCH repetitions.</w:t>
      </w:r>
    </w:p>
    <w:p w:rsidR="00AA3553" w:rsidRDefault="00AA3553">
      <w:pPr>
        <w:rPr>
          <w:rFonts w:ascii="Times New Roman" w:eastAsia="Batang" w:hAnsi="Times New Roman" w:cs="Times New Roman"/>
          <w:color w:val="BFBFBF"/>
          <w:sz w:val="18"/>
          <w:szCs w:val="18"/>
        </w:rPr>
      </w:pPr>
    </w:p>
    <w:p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5"/>
    </w:p>
    <w:p w:rsidR="00AA3553" w:rsidRDefault="00AA3553">
      <w:pPr>
        <w:rPr>
          <w:rFonts w:ascii="Times New Roman" w:eastAsia="Batang" w:hAnsi="Times New Roman" w:cs="Times New Roman"/>
        </w:rPr>
      </w:pPr>
    </w:p>
    <w:p w:rsidR="00AA3553" w:rsidRDefault="001E10D7">
      <w:pPr>
        <w:pStyle w:val="Heading3"/>
        <w:rPr>
          <w:color w:val="auto"/>
        </w:rPr>
      </w:pPr>
      <w:r>
        <w:rPr>
          <w:color w:val="auto"/>
        </w:rPr>
        <w:t>104-e (February 2021)</w:t>
      </w:r>
    </w:p>
    <w:p w:rsidR="00AA3553" w:rsidRDefault="00AA3553">
      <w:pPr>
        <w:rPr>
          <w:rFonts w:ascii="Times" w:eastAsia="Batang" w:hAnsi="Times" w:cs="Times New Roman"/>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PUCCH sc</w:t>
      </w:r>
      <w:r>
        <w:rPr>
          <w:rFonts w:ascii="Times New Roman" w:eastAsia="Batang" w:hAnsi="Times New Roman" w:cs="Times New Roman"/>
          <w:sz w:val="18"/>
          <w:szCs w:val="18"/>
        </w:rPr>
        <w:t xml:space="preserve">heme 1, </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w:t>
      </w:r>
      <w:r>
        <w:rPr>
          <w:rFonts w:ascii="Times New Roman" w:eastAsia="Batang" w:hAnsi="Times New Roman" w:cs="Times New Roman"/>
          <w:sz w:val="18"/>
          <w:szCs w:val="18"/>
        </w:rPr>
        <w:t>r values.</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w:t>
      </w:r>
      <w:r>
        <w:rPr>
          <w:rFonts w:ascii="Times New Roman" w:eastAsia="Batang" w:hAnsi="Times New Roman" w:cs="Times New Roman"/>
          <w:sz w:val="18"/>
          <w:szCs w:val="18"/>
        </w:rPr>
        <w:t xml:space="preserve">FR1, </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r>
        <w:rPr>
          <w:rFonts w:ascii="Times New Roman" w:eastAsia="Batang" w:hAnsi="Times New Roman" w:cs="Times New Roman"/>
          <w:sz w:val="18"/>
          <w:szCs w:val="18"/>
        </w:rPr>
        <w:t>whether PUCCH resource group can be linked to power control parameter sets.</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 same PUCCH resource carrying UCI is repeated for X = 2 [consecutive] sub-slots within a slot. </w:t>
      </w:r>
    </w:p>
    <w:p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w:t>
      </w:r>
      <w:r>
        <w:rPr>
          <w:rFonts w:ascii="Times New Roman" w:eastAsia="Batang" w:hAnsi="Times New Roman" w:cs="Times New Roman"/>
          <w:sz w:val="18"/>
          <w:szCs w:val="18"/>
        </w:rPr>
        <w:t>cable for multi-TRP operation.</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w:t>
      </w:r>
      <w:r>
        <w:rPr>
          <w:rFonts w:ascii="Times New Roman" w:eastAsia="Batang" w:hAnsi="Times New Roman" w:cs="Times New Roman"/>
          <w:sz w:val="18"/>
          <w:szCs w:val="18"/>
        </w:rPr>
        <w:t>H resource activated with one or two spatial-relation-info and PRI bit-field indicating a PUCCH resource,</w:t>
      </w:r>
    </w:p>
    <w:p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rsidR="00AA3553" w:rsidRDefault="001E10D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w:t>
      </w:r>
      <w:r>
        <w:rPr>
          <w:rFonts w:ascii="Times New Roman" w:eastAsia="Batang" w:hAnsi="Times New Roman" w:cs="Times New Roman"/>
          <w:sz w:val="18"/>
          <w:szCs w:val="18"/>
        </w:rPr>
        <w:t>cheme 2 (if the schemes supported)</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w:t>
      </w:r>
      <w:r>
        <w:rPr>
          <w:rFonts w:ascii="Times New Roman" w:eastAsia="Batang" w:hAnsi="Times New Roman" w:cs="Times New Roman"/>
          <w:sz w:val="18"/>
          <w:szCs w:val="18"/>
        </w:rPr>
        <w:t>r multi-TRP operation are necessary in RAN1#106bis. No further discussion on this topic until RAN1#106bis under agenda item 8.1.</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w:t>
      </w:r>
      <w:r>
        <w:rPr>
          <w:rFonts w:ascii="Times New Roman" w:eastAsia="Batang" w:hAnsi="Times New Roman" w:cs="Times New Roman"/>
          <w:sz w:val="18"/>
          <w:szCs w:val="18"/>
        </w:rPr>
        <w:t>hether enhancements needed on beam mapping in case of PUCCH/PUSCH dropping due to invalid UL symbols</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Whether defining default beam for PUSCH is needed when PUSCH scheduled by </w:t>
      </w:r>
      <w:r>
        <w:rPr>
          <w:rFonts w:ascii="Times New Roman" w:eastAsia="Batang" w:hAnsi="Times New Roman" w:cs="Times New Roman"/>
          <w:sz w:val="18"/>
          <w:szCs w:val="18"/>
        </w:rPr>
        <w:t>DCI format 0_0 when two spatial relation info’s are configured for a PUCCH resource</w:t>
      </w:r>
    </w:p>
    <w:p w:rsidR="00AA3553" w:rsidRDefault="00AA3553">
      <w:pPr>
        <w:rPr>
          <w:rFonts w:ascii="Times New Roman" w:eastAsia="Batang" w:hAnsi="Times New Roman" w:cs="Times New Roman"/>
          <w:sz w:val="18"/>
          <w:szCs w:val="18"/>
        </w:rPr>
      </w:pPr>
    </w:p>
    <w:p w:rsidR="00AA3553" w:rsidRDefault="00AA3553">
      <w:pPr>
        <w:rPr>
          <w:rFonts w:ascii="Times New Roman" w:eastAsia="Batang" w:hAnsi="Times New Roman" w:cs="Times New Roman"/>
          <w:sz w:val="18"/>
          <w:szCs w:val="18"/>
        </w:rPr>
      </w:pPr>
    </w:p>
    <w:p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w:t>
      </w:r>
      <w:r>
        <w:rPr>
          <w:rFonts w:ascii="Times New Roman" w:eastAsia="Batang" w:hAnsi="Times New Roman" w:cs="Times New Roman"/>
          <w:sz w:val="18"/>
          <w:szCs w:val="18"/>
        </w:rPr>
        <w:t>e of two PUCCH beams at a slot. The TPC value may be applied for the other PUCCH beam at an another slot.</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w:t>
      </w:r>
      <w:r>
        <w:rPr>
          <w:rFonts w:ascii="Times New Roman" w:eastAsia="Batang" w:hAnsi="Times New Roman" w:cs="Times New Roman"/>
          <w:sz w:val="18"/>
          <w:szCs w:val="18"/>
        </w:rPr>
        <w:t>s 1_1 / 1_2, and indicates two TPC values applied to two PUCCH beams, respectively.</w:t>
      </w:r>
    </w:p>
    <w:p w:rsidR="00AA3553" w:rsidRDefault="00AA3553">
      <w:pPr>
        <w:shd w:val="clear" w:color="auto" w:fill="FFFFFF"/>
        <w:ind w:left="720"/>
        <w:rPr>
          <w:rFonts w:ascii="Times New Roman" w:eastAsia="SimSun" w:hAnsi="Times New Roman" w:cs="Times New Roman"/>
          <w:sz w:val="18"/>
          <w:szCs w:val="18"/>
        </w:rPr>
      </w:pPr>
    </w:p>
    <w:p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in FR1, it is possible to configure either cyclic </w:t>
      </w:r>
      <w:r>
        <w:rPr>
          <w:rFonts w:ascii="Times New Roman" w:eastAsia="Batang" w:hAnsi="Times New Roman" w:cs="Times New Roman"/>
          <w:sz w:val="18"/>
          <w:szCs w:val="18"/>
        </w:rPr>
        <w:t>mapping or sequential mapping of power control parameter sets over PUCCH repetitions (similar to spatial relation info’s over PUCCH repetitions).</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w:t>
      </w:r>
      <w:r>
        <w:rPr>
          <w:rFonts w:ascii="Times New Roman" w:eastAsia="Batang" w:hAnsi="Times New Roman" w:cs="Times New Roman"/>
          <w:sz w:val="18"/>
          <w:szCs w:val="18"/>
        </w:rPr>
        <w:t>ing or power control resource set mapping to sub-slots.</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rsidR="00AA3553" w:rsidRDefault="00AA3553">
      <w:pPr>
        <w:rPr>
          <w:rFonts w:ascii="Times" w:eastAsia="Batang" w:hAnsi="Times" w:cs="Times New Roman"/>
        </w:rPr>
      </w:pPr>
    </w:p>
    <w:p w:rsidR="00AA3553" w:rsidRDefault="001E10D7">
      <w:pPr>
        <w:pStyle w:val="Heading3"/>
        <w:rPr>
          <w:color w:val="auto"/>
        </w:rPr>
      </w:pPr>
      <w:r>
        <w:rPr>
          <w:color w:val="auto"/>
        </w:rPr>
        <w:lastRenderedPageBreak/>
        <w:t>104-bis-e (April 2021)</w:t>
      </w:r>
    </w:p>
    <w:p w:rsidR="00AA3553" w:rsidRDefault="00AA3553">
      <w:pPr>
        <w:rPr>
          <w:rFonts w:ascii="Times New Roman" w:hAnsi="Times New Roman" w:cs="Times New Roman"/>
        </w:rPr>
      </w:pPr>
    </w:p>
    <w:p w:rsidR="00AA3553" w:rsidRDefault="001E10D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MAC-CE indicates RRC IE that configures power control parameter sets (p0, pathloss </w:t>
      </w:r>
      <w:r>
        <w:rPr>
          <w:rFonts w:ascii="Times New Roman" w:eastAsia="DengXian" w:hAnsi="Times New Roman" w:cs="Times New Roman"/>
          <w:bCs/>
          <w:iCs/>
          <w:kern w:val="32"/>
          <w:sz w:val="18"/>
          <w:lang w:val="en-GB"/>
        </w:rPr>
        <w:t>RS ID, and a closed-loop index).</w:t>
      </w:r>
    </w:p>
    <w:p w:rsidR="00AA3553" w:rsidRDefault="001E10D7">
      <w:pPr>
        <w:numPr>
          <w:ilvl w:val="1"/>
          <w:numId w:val="20"/>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 xml:space="preserve">Note: It is common understanding in RAN1 that one PUCCH </w:t>
      </w:r>
      <w:r>
        <w:rPr>
          <w:rFonts w:ascii="Times New Roman" w:eastAsia="Batang" w:hAnsi="Times New Roman" w:cs="Times New Roman"/>
          <w:sz w:val="18"/>
          <w:lang w:val="en-GB"/>
        </w:rPr>
        <w:t>resource can be linked to one power control parameter set.</w:t>
      </w:r>
    </w:p>
    <w:p w:rsidR="00AA3553" w:rsidRDefault="00AA3553">
      <w:pPr>
        <w:rPr>
          <w:rFonts w:ascii="Times New Roman" w:hAnsi="Times New Roman" w:cs="Times New Roman"/>
          <w:sz w:val="18"/>
          <w:szCs w:val="18"/>
        </w:rPr>
      </w:pPr>
    </w:p>
    <w:p w:rsidR="00AA3553" w:rsidRDefault="001E10D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rsidR="00AA3553" w:rsidRDefault="001E10D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 xml:space="preserve">Related to the support of switching gap between UL transmissions towards two TRPs in RAN1 specifications, there is no consensus in </w:t>
      </w:r>
      <w:r>
        <w:rPr>
          <w:rFonts w:ascii="Times New Roman" w:eastAsia="Batang" w:hAnsi="Times New Roman" w:cs="Times New Roman"/>
          <w:sz w:val="18"/>
          <w:szCs w:val="18"/>
          <w:lang w:val="en-GB"/>
        </w:rPr>
        <w:t>RAN1 to specify symbol gap(s) for the following cases</w:t>
      </w:r>
    </w:p>
    <w:p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rsidR="00AA3553" w:rsidRDefault="00AA3553">
      <w:pPr>
        <w:rPr>
          <w:rFonts w:ascii="Times New Roman"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inter-slot frequency hopping is configured with Scheme</w:t>
      </w:r>
      <w:r>
        <w:rPr>
          <w:rFonts w:ascii="Times New Roman" w:eastAsia="Batang" w:hAnsi="Times New Roman" w:cs="Times New Roman"/>
          <w:sz w:val="18"/>
          <w:szCs w:val="18"/>
          <w:lang w:val="en-GB"/>
        </w:rPr>
        <w:t xml:space="preserve"> 1, decide one from the below options in RAN1#105-e meeting,  </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Fr</w:t>
      </w:r>
      <w:r>
        <w:rPr>
          <w:rFonts w:ascii="Times New Roman" w:eastAsia="DengXian" w:hAnsi="Times New Roman" w:cs="Times New Roman"/>
          <w:bCs/>
          <w:iCs/>
          <w:kern w:val="32"/>
          <w:sz w:val="18"/>
          <w:szCs w:val="18"/>
          <w:lang w:val="en-GB"/>
        </w:rPr>
        <w:t xml:space="preserve">equency hopping is performed on slot level as in Rel-15 (no spec impact). </w:t>
      </w:r>
    </w:p>
    <w:p w:rsidR="00AA3553" w:rsidRDefault="00AA3553">
      <w:pPr>
        <w:rPr>
          <w:rFonts w:ascii="Times New Roman" w:hAnsi="Times New Roman" w:cs="Times New Roman"/>
          <w:sz w:val="18"/>
          <w:szCs w:val="18"/>
        </w:rPr>
      </w:pPr>
    </w:p>
    <w:p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PUCCH multi-TRP enhancements in Scheme 1, it is possible to configure either cyclic mapping or sequential mapping of spatia</w:t>
      </w:r>
      <w:r>
        <w:rPr>
          <w:rFonts w:ascii="Times New Roman" w:eastAsia="Batang" w:hAnsi="Times New Roman" w:cs="Times New Roman"/>
          <w:sz w:val="18"/>
          <w:szCs w:val="18"/>
          <w:lang w:val="en-GB"/>
        </w:rPr>
        <w:t xml:space="preserve">l relation info’s over PUCCH repetitions. </w:t>
      </w:r>
    </w:p>
    <w:p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Cyclical mapping pattern: the first and second beam are applied to the first and second PUCCH repetition, respectively, and the same beam mapping pattern continues to the remaining PUCCH repetitions. </w:t>
      </w:r>
    </w:p>
    <w:p w:rsidR="00AA3553" w:rsidRDefault="001E10D7">
      <w:pPr>
        <w:numPr>
          <w:ilvl w:val="1"/>
          <w:numId w:val="3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w:t>
      </w:r>
      <w:r>
        <w:rPr>
          <w:rFonts w:ascii="Times New Roman" w:eastAsia="Batang" w:hAnsi="Times New Roman" w:cs="Times New Roman"/>
          <w:sz w:val="18"/>
          <w:szCs w:val="18"/>
          <w:lang w:val="en-GB"/>
        </w:rPr>
        <w:t>o the first and second PUCCH repetitions, and the second beam is applied to the third and fourth PUCCH repetitions, and the same beam mapping pattern continues to the remaining PUCCH repetitions.</w:t>
      </w:r>
    </w:p>
    <w:p w:rsidR="00AA3553" w:rsidRDefault="00AA3553">
      <w:pPr>
        <w:rPr>
          <w:rFonts w:ascii="Times New Roman" w:eastAsia="Batang" w:hAnsi="Times New Roman" w:cs="Times New Roman"/>
          <w:color w:val="1F497D"/>
          <w:sz w:val="18"/>
          <w:szCs w:val="18"/>
          <w:lang w:val="en-GB"/>
        </w:rPr>
      </w:pPr>
    </w:p>
    <w:p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w:t>
      </w:r>
      <w:r>
        <w:rPr>
          <w:rFonts w:ascii="Times New Roman" w:eastAsia="Batang" w:hAnsi="Times New Roman" w:cs="Times New Roman"/>
          <w:sz w:val="18"/>
          <w:szCs w:val="18"/>
          <w:lang w:val="en-GB" w:eastAsia="fr-FR"/>
        </w:rPr>
        <w:t xml:space="preserve">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w:t>
      </w:r>
      <w:r>
        <w:rPr>
          <w:rFonts w:ascii="Times New Roman" w:eastAsia="Batang" w:hAnsi="Times New Roman" w:cs="Times New Roman"/>
          <w:sz w:val="18"/>
          <w:szCs w:val="18"/>
          <w:lang w:val="en-GB" w:eastAsia="fr-FR"/>
        </w:rPr>
        <w:t>er control parameter sets over PUCCH repetitions (similar to spatial relation info’s over PUCCH repetitions).</w:t>
      </w:r>
    </w:p>
    <w:p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rsidR="00AA3553" w:rsidRDefault="001E10D7">
      <w:pPr>
        <w:numPr>
          <w:ilvl w:val="1"/>
          <w:numId w:val="57"/>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rsidR="00AA3553" w:rsidRDefault="00AA3553">
      <w:pPr>
        <w:rPr>
          <w:rFonts w:ascii="Times New Roman" w:hAnsi="Times New Roman" w:cs="Times New Roman"/>
          <w:sz w:val="18"/>
          <w:szCs w:val="18"/>
        </w:rPr>
      </w:pPr>
    </w:p>
    <w:p w:rsidR="00AA3553" w:rsidRDefault="001E10D7">
      <w:pPr>
        <w:pStyle w:val="Heading3"/>
        <w:rPr>
          <w:rFonts w:cs="Times New Roman"/>
          <w:color w:val="auto"/>
        </w:rPr>
      </w:pPr>
      <w:r>
        <w:rPr>
          <w:rFonts w:cs="Times New Roman"/>
          <w:color w:val="auto"/>
        </w:rPr>
        <w:t>105-e (May 2021)</w:t>
      </w:r>
    </w:p>
    <w:p w:rsidR="00AA3553" w:rsidRDefault="00AA3553">
      <w:pPr>
        <w:rPr>
          <w:rFonts w:ascii="Times New Roman"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 1 and 3) and PUSCH (Type A and B) repetit</w:t>
      </w:r>
      <w:r>
        <w:rPr>
          <w:rFonts w:ascii="Times New Roman" w:eastAsia="Batang" w:hAnsi="Times New Roman" w:cs="Times New Roman"/>
          <w:sz w:val="18"/>
          <w:szCs w:val="18"/>
        </w:rPr>
        <w:t xml:space="preserve">ion, when the number of repetitions is equal to two, the first and second transmission occasion shall be associated with two TRPs, respectively (two UL beams or Power control parameter sets), regardless of the configured mapping pattern. </w:t>
      </w:r>
    </w:p>
    <w:p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Note: For M-TRP </w:t>
      </w:r>
      <w:r>
        <w:rPr>
          <w:rFonts w:ascii="Times New Roman" w:eastAsia="Times New Roman" w:hAnsi="Times New Roman" w:cs="Times New Roman"/>
          <w:sz w:val="18"/>
          <w:szCs w:val="18"/>
        </w:rPr>
        <w:t>PUSCH type B, the number of repetitions refers to ‘nominal’ repetition.</w:t>
      </w:r>
    </w:p>
    <w:p w:rsidR="00AA3553" w:rsidRDefault="00AA3553">
      <w:pPr>
        <w:rPr>
          <w:rFonts w:ascii="Times New Roman" w:eastAsia="Malgun Gothic" w:hAnsi="Times New Roman" w:cs="Times New Roman"/>
          <w:sz w:val="18"/>
          <w:szCs w:val="18"/>
        </w:rPr>
      </w:pP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w:t>
      </w:r>
      <w:r>
        <w:rPr>
          <w:rFonts w:ascii="Times New Roman" w:eastAsia="Batang" w:hAnsi="Times New Roman" w:cs="Times New Roman"/>
          <w:sz w:val="18"/>
          <w:szCs w:val="18"/>
        </w:rPr>
        <w:t xml:space="preserve"> (Scheme 3) for all PUCCH formats.</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w:t>
      </w:r>
      <w:r>
        <w:rPr>
          <w:rFonts w:ascii="Times New Roman" w:eastAsia="Batang" w:hAnsi="Times New Roman" w:cs="Times New Roman"/>
          <w:sz w:val="18"/>
          <w:szCs w:val="18"/>
        </w:rPr>
        <w:t>f supporting scheme 3 is only applicable for multi-TRP operation.</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rsidR="00AA3553" w:rsidRDefault="00AA3553">
      <w:pPr>
        <w:rPr>
          <w:rFonts w:ascii="Times New Roman" w:eastAsia="Batang" w:hAnsi="Times New Roman" w:cs="Times New Roman"/>
          <w:b/>
          <w:bCs/>
          <w:color w:val="000000"/>
          <w:sz w:val="18"/>
          <w:szCs w:val="18"/>
          <w:u w:val="single"/>
          <w:shd w:val="clear" w:color="auto" w:fill="FF00FF"/>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schemes, only one ‘twoPUCCH-PC-AdjustmentStates’ parameter is configured for both TRPs, and the parameter is shared across both </w:t>
      </w:r>
      <w:r>
        <w:rPr>
          <w:rFonts w:ascii="Times New Roman" w:eastAsia="Batang" w:hAnsi="Times New Roman" w:cs="Times New Roman"/>
          <w:sz w:val="18"/>
          <w:szCs w:val="18"/>
        </w:rPr>
        <w:t>TRPs, which means there will be two closed loops in total (no RAN1 spec impact).</w:t>
      </w:r>
    </w:p>
    <w:p w:rsidR="00AA3553" w:rsidRDefault="00AA3553">
      <w:pPr>
        <w:rPr>
          <w:rFonts w:ascii="Times New Roman" w:eastAsia="Batang" w:hAnsi="Times New Roman" w:cs="Times New Roman"/>
          <w:color w:val="1F497D"/>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rsidR="00AA3553" w:rsidRDefault="00AA3553">
      <w:pPr>
        <w:contextualSpacing/>
        <w:rPr>
          <w:rFonts w:ascii="Times New Roman" w:eastAsia="Times New Roman" w:hAnsi="Times New Roman" w:cs="Times New Roman"/>
          <w:sz w:val="18"/>
          <w:szCs w:val="18"/>
        </w:rPr>
      </w:pPr>
    </w:p>
    <w:p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To support per TRP closed-loop powe</w:t>
      </w:r>
      <w:r>
        <w:rPr>
          <w:rFonts w:ascii="Times New Roman" w:eastAsia="Batang" w:hAnsi="Times New Roman" w:cs="Times New Roman"/>
          <w:sz w:val="18"/>
          <w:szCs w:val="18"/>
        </w:rPr>
        <w:t>r control for PUCCH with DCI formats 1_1 / 1_2, a second TPC field can be configured via RRC.  </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TPC field </w:t>
      </w:r>
      <w:r>
        <w:rPr>
          <w:rFonts w:ascii="Times New Roman" w:eastAsia="Batang" w:hAnsi="Times New Roman" w:cs="Times New Roman"/>
          <w:sz w:val="18"/>
          <w:szCs w:val="18"/>
        </w:rPr>
        <w:t>is for each closed-loop index value respectively</w:t>
      </w:r>
    </w:p>
    <w:p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field is not configured by RRC, a single TPC field (the existing TPC field) is used in DCI formats </w:t>
      </w:r>
      <w:r>
        <w:rPr>
          <w:rFonts w:ascii="Times New Roman" w:eastAsia="Batang" w:hAnsi="Times New Roman" w:cs="Times New Roman"/>
          <w:sz w:val="18"/>
          <w:szCs w:val="18"/>
        </w:rPr>
        <w:t>1_1 / 1_2, and the TPC value applied for the closed loop index(es) for the scheduled PUCCH</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any additional </w:t>
      </w:r>
      <w:r>
        <w:rPr>
          <w:rFonts w:ascii="Times New Roman" w:eastAsia="Batang" w:hAnsi="Times New Roman" w:cs="Times New Roman"/>
          <w:sz w:val="18"/>
          <w:szCs w:val="18"/>
        </w:rPr>
        <w:t>considerations</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rsidR="00AA3553" w:rsidRDefault="00AA3553">
      <w:pPr>
        <w:rPr>
          <w:rFonts w:ascii="Times New Roman" w:hAnsi="Times New Roman" w:cs="Times New Roman"/>
        </w:rPr>
      </w:pPr>
    </w:p>
    <w:p w:rsidR="00AA3553" w:rsidRDefault="00AA3553">
      <w:pPr>
        <w:rPr>
          <w:rFonts w:ascii="Times New Roman" w:hAnsi="Times New Roman" w:cs="Times New Roman"/>
        </w:rPr>
      </w:pPr>
    </w:p>
    <w:p w:rsidR="00AA3553" w:rsidRDefault="001E10D7">
      <w:pPr>
        <w:pStyle w:val="Heading2"/>
        <w:numPr>
          <w:ilvl w:val="0"/>
          <w:numId w:val="0"/>
        </w:numPr>
        <w:rPr>
          <w:color w:val="auto"/>
          <w:sz w:val="24"/>
          <w:szCs w:val="24"/>
        </w:rPr>
      </w:pPr>
      <w:r>
        <w:rPr>
          <w:color w:val="auto"/>
          <w:sz w:val="24"/>
          <w:szCs w:val="24"/>
        </w:rPr>
        <w:t>5.2</w:t>
      </w:r>
      <w:r>
        <w:rPr>
          <w:color w:val="auto"/>
          <w:sz w:val="24"/>
          <w:szCs w:val="24"/>
        </w:rPr>
        <w:tab/>
        <w:t>PUSCH</w:t>
      </w:r>
    </w:p>
    <w:p w:rsidR="00AA3553" w:rsidRDefault="001E10D7">
      <w:pPr>
        <w:pStyle w:val="Heading3"/>
        <w:rPr>
          <w:color w:val="auto"/>
        </w:rPr>
      </w:pPr>
      <w:r>
        <w:rPr>
          <w:color w:val="auto"/>
        </w:rPr>
        <w:t>102-e (August 2020)</w:t>
      </w:r>
    </w:p>
    <w:p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w:t>
      </w:r>
      <w:r>
        <w:rPr>
          <w:rFonts w:ascii="Times New Roman" w:hAnsi="Times New Roman" w:cs="Times New Roman"/>
          <w:b/>
          <w:bCs/>
          <w:sz w:val="18"/>
          <w:szCs w:val="18"/>
          <w:highlight w:val="green"/>
        </w:rPr>
        <w:t xml:space="preserve">nt </w:t>
      </w:r>
    </w:p>
    <w:p w:rsidR="00AA3553" w:rsidRDefault="001E10D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Note: This agreeme</w:t>
      </w:r>
      <w:r>
        <w:rPr>
          <w:rFonts w:ascii="Times New Roman" w:hAnsi="Times New Roman" w:cs="Times New Roman"/>
          <w:sz w:val="18"/>
          <w:szCs w:val="18"/>
        </w:rPr>
        <w:t>nt does not reflect any prioritization of single DCI based PUSCH transmission/repetition over multi-DCI based PUSCH transmission/repetition. Ran1 can further discuss that in the next meeting.  </w:t>
      </w:r>
    </w:p>
    <w:p w:rsidR="00AA3553" w:rsidRDefault="00AA3553">
      <w:pPr>
        <w:rPr>
          <w:rStyle w:val="Strong"/>
          <w:rFonts w:ascii="Times New Roman" w:hAnsi="Times New Roman" w:cs="Times New Roman"/>
          <w:color w:val="000000"/>
          <w:sz w:val="18"/>
          <w:szCs w:val="18"/>
          <w:shd w:val="clear" w:color="auto" w:fill="00FF00"/>
        </w:rPr>
      </w:pPr>
    </w:p>
    <w:p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w:t>
      </w:r>
      <w:r>
        <w:rPr>
          <w:rFonts w:ascii="Times New Roman" w:hAnsi="Times New Roman" w:cs="Times New Roman"/>
          <w:sz w:val="18"/>
          <w:szCs w:val="18"/>
        </w:rPr>
        <w:t>enhancement, support TDMed PUSCH repetition scheme(s) based on Rel-16 PUSCH repetition Type A and Type B.</w:t>
      </w:r>
    </w:p>
    <w:p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rsidR="00AA3553" w:rsidRDefault="00AA3553">
      <w:pPr>
        <w:rPr>
          <w:rFonts w:ascii="Times New Roman" w:hAnsi="Times New Roman" w:cs="Times New Roman"/>
          <w:sz w:val="18"/>
          <w:szCs w:val="18"/>
        </w:rPr>
      </w:pPr>
    </w:p>
    <w:p w:rsidR="00AA3553" w:rsidRDefault="001E10D7">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rsidR="00AA3553" w:rsidRDefault="001E10D7">
      <w:pPr>
        <w:rPr>
          <w:rFonts w:ascii="Times New Roman" w:hAnsi="Times New Roman" w:cs="Times New Roman"/>
          <w:sz w:val="18"/>
          <w:szCs w:val="18"/>
        </w:rPr>
      </w:pPr>
      <w:r>
        <w:rPr>
          <w:rFonts w:ascii="Times New Roman" w:hAnsi="Times New Roman" w:cs="Times New Roman"/>
          <w:sz w:val="18"/>
          <w:szCs w:val="18"/>
        </w:rPr>
        <w:t>To support single DCI based M-TRP PUSCH rep</w:t>
      </w:r>
      <w:r>
        <w:rPr>
          <w:rFonts w:ascii="Times New Roman" w:hAnsi="Times New Roman" w:cs="Times New Roman"/>
          <w:sz w:val="18"/>
          <w:szCs w:val="18"/>
        </w:rPr>
        <w:t>etition scheme(s), up to two beams are supported. RAN1 shall further study the details considering, </w:t>
      </w:r>
    </w:p>
    <w:p w:rsidR="00AA3553" w:rsidRDefault="001E10D7">
      <w:pPr>
        <w:pStyle w:val="ListParagraph"/>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rsidR="00AA3553" w:rsidRDefault="001E10D7">
      <w:pPr>
        <w:pStyle w:val="ListParagraph"/>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Note1: Companies are encouraged to provide </w:t>
      </w:r>
      <w:r>
        <w:rPr>
          <w:rFonts w:ascii="Times New Roman" w:hAnsi="Times New Roman" w:cs="Times New Roman"/>
          <w:sz w:val="18"/>
          <w:szCs w:val="18"/>
        </w:rPr>
        <w:t>additional details on how above enhancements are applied to different PUSCH repetitions (e.g. mapping between PUSCH repetitions and beams)</w:t>
      </w:r>
    </w:p>
    <w:p w:rsidR="00AA3553" w:rsidRDefault="001E10D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AA3553" w:rsidRDefault="001E10D7">
      <w:pPr>
        <w:rPr>
          <w:rFonts w:ascii="Times New Roman" w:hAnsi="Times New Roman" w:cs="Times New Roman"/>
          <w:sz w:val="18"/>
          <w:szCs w:val="18"/>
        </w:rPr>
      </w:pPr>
      <w:r>
        <w:rPr>
          <w:rFonts w:ascii="Times New Roman" w:hAnsi="Times New Roman" w:cs="Times New Roman"/>
          <w:sz w:val="18"/>
          <w:szCs w:val="18"/>
        </w:rPr>
        <w:t>Further study M-TRP CG PUSCH reliabil</w:t>
      </w:r>
      <w:r>
        <w:rPr>
          <w:rFonts w:ascii="Times New Roman" w:hAnsi="Times New Roman" w:cs="Times New Roman"/>
          <w:sz w:val="18"/>
          <w:szCs w:val="18"/>
        </w:rPr>
        <w:t xml:space="preserve">ity enhancements in Rel-17. </w:t>
      </w:r>
    </w:p>
    <w:p w:rsidR="00AA3553" w:rsidRDefault="00AA3553">
      <w:pPr>
        <w:rPr>
          <w:rFonts w:ascii="Times New Roman" w:hAnsi="Times New Roman" w:cs="Times New Roman"/>
          <w:sz w:val="18"/>
          <w:szCs w:val="18"/>
        </w:rPr>
      </w:pPr>
    </w:p>
    <w:p w:rsidR="00AA3553" w:rsidRDefault="001E10D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rsidR="00AA3553" w:rsidRDefault="001E10D7">
      <w:pPr>
        <w:rPr>
          <w:rFonts w:ascii="Times New Roman" w:hAnsi="Times New Roman" w:cs="Times New Roman"/>
          <w:sz w:val="18"/>
          <w:szCs w:val="18"/>
        </w:rPr>
      </w:pPr>
      <w:r>
        <w:rPr>
          <w:rFonts w:ascii="Times New Roman" w:hAnsi="Times New Roman" w:cs="Times New Roman"/>
          <w:sz w:val="18"/>
          <w:szCs w:val="18"/>
        </w:rPr>
        <w:lastRenderedPageBreak/>
        <w:t>On the mapping between PUSCH repetitions and beams in single DCI based multi-TRP PUSCH repetition Type A and Type B, further study the following, </w:t>
      </w:r>
    </w:p>
    <w:p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w:t>
      </w:r>
      <w:r>
        <w:rPr>
          <w:rFonts w:ascii="Times New Roman" w:hAnsi="Times New Roman" w:cs="Times New Roman"/>
          <w:sz w:val="18"/>
          <w:szCs w:val="18"/>
        </w:rPr>
        <w:t>ifferent PUSCH repetitions (or slots/frequency hops),</w:t>
      </w:r>
    </w:p>
    <w:p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Alt.1: cyclical mapping pattern (the first and second beam are applied to the first and second PUSCH repetition, respectively, and the same beam mapping pattern continues to the remaining PUSCH repetiti</w:t>
      </w:r>
      <w:r>
        <w:rPr>
          <w:rFonts w:ascii="Times New Roman" w:hAnsi="Times New Roman" w:cs="Times New Roman"/>
          <w:sz w:val="18"/>
          <w:szCs w:val="18"/>
        </w:rPr>
        <w:t xml:space="preserve">ons). </w:t>
      </w:r>
    </w:p>
    <w:p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Alt.2: sequential mapping pattern (the first beam is applied to the first and second PUSCH repetitions, and the second beam is applied to the third and fourth PUSCH repetitions, and the same beam mapping pattern continues to the remaining PUSCH repe</w:t>
      </w:r>
      <w:r>
        <w:rPr>
          <w:rFonts w:ascii="Times New Roman" w:hAnsi="Times New Roman" w:cs="Times New Roman"/>
          <w:sz w:val="18"/>
          <w:szCs w:val="18"/>
        </w:rPr>
        <w:t xml:space="preserve">titions). </w:t>
      </w:r>
    </w:p>
    <w:p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Note1: For PUSCH rep</w:t>
      </w:r>
      <w:r>
        <w:rPr>
          <w:rFonts w:ascii="Times New Roman" w:hAnsi="Times New Roman" w:cs="Times New Roman"/>
          <w:sz w:val="18"/>
          <w:szCs w:val="18"/>
        </w:rPr>
        <w:t xml:space="preserve">etition type B, the variants considering slot level beam mapping with the same mapping principals (replacing repetition with slot) in Alt.1/2/3 are also included. </w:t>
      </w:r>
    </w:p>
    <w:p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Note2: For PUSCH repetition type A and B with frequency hopping, the variants considering fr</w:t>
      </w:r>
      <w:r>
        <w:rPr>
          <w:rFonts w:ascii="Times New Roman" w:hAnsi="Times New Roman" w:cs="Times New Roman"/>
          <w:sz w:val="18"/>
          <w:szCs w:val="18"/>
        </w:rPr>
        <w:t xml:space="preserve">equency hop level beam mapping with the same mapping principals (replacing repetition with frequency hop) in Alt.1/2/3 can also be studied further. Final selection of such schemes also depends on the number of beams allowed per PUSCH repetition. </w:t>
      </w:r>
    </w:p>
    <w:p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PUSCH</w:t>
      </w:r>
      <w:r>
        <w:rPr>
          <w:rFonts w:ascii="Times New Roman" w:hAnsi="Times New Roman" w:cs="Times New Roman"/>
          <w:sz w:val="18"/>
          <w:szCs w:val="18"/>
        </w:rPr>
        <w:t xml:space="preserve"> repetition Type B, which repetition type that the beams shall consider for the mapping,</w:t>
      </w:r>
    </w:p>
    <w:p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w:t>
      </w:r>
      <w:r>
        <w:rPr>
          <w:rFonts w:ascii="Times New Roman" w:hAnsi="Times New Roman" w:cs="Times New Roman"/>
          <w:sz w:val="18"/>
          <w:szCs w:val="18"/>
        </w:rPr>
        <w:t xml:space="preserve"> of actual/nominal repetition)</w:t>
      </w:r>
    </w:p>
    <w:p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Note: use of the above solutions to multi-DCI based P</w:t>
      </w:r>
      <w:r>
        <w:rPr>
          <w:rFonts w:ascii="Times New Roman" w:hAnsi="Times New Roman" w:cs="Times New Roman"/>
          <w:sz w:val="18"/>
          <w:szCs w:val="18"/>
        </w:rPr>
        <w:t>USCH repetition and TDMed PUSCH transmission without repetition (when there are agreed to support) is not precluded. </w:t>
      </w:r>
    </w:p>
    <w:p w:rsidR="00AA3553" w:rsidRDefault="001E10D7">
      <w:pPr>
        <w:pStyle w:val="Heading3"/>
        <w:rPr>
          <w:rFonts w:cs="Times New Roman"/>
          <w:color w:val="auto"/>
        </w:rPr>
      </w:pPr>
      <w:r>
        <w:rPr>
          <w:rFonts w:cs="Times New Roman"/>
          <w:color w:val="auto"/>
        </w:rPr>
        <w:t>103-e (November 2020)</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the indicati</w:t>
      </w:r>
      <w:r>
        <w:rPr>
          <w:rFonts w:ascii="Times New Roman" w:eastAsia="Batang" w:hAnsi="Times New Roman" w:cs="Times New Roman"/>
          <w:bCs/>
          <w:iCs/>
          <w:kern w:val="32"/>
          <w:sz w:val="18"/>
          <w:szCs w:val="18"/>
        </w:rPr>
        <w:t xml:space="preserve">on of two TPMIs. </w:t>
      </w:r>
    </w:p>
    <w:p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w:t>
      </w:r>
      <w:r>
        <w:rPr>
          <w:rFonts w:ascii="Times New Roman" w:eastAsia="Batang" w:hAnsi="Times New Roman" w:cs="Times New Roman"/>
          <w:bCs/>
          <w:iCs/>
          <w:kern w:val="32"/>
          <w:sz w:val="18"/>
          <w:szCs w:val="18"/>
        </w:rPr>
        <w:t>mber of SRS resource sets to two</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rsidR="00AA3553" w:rsidRDefault="00AA3553">
      <w:pPr>
        <w:adjustRightInd w:val="0"/>
        <w:snapToGrid w:val="0"/>
        <w:contextualSpacing/>
        <w:rPr>
          <w:rFonts w:ascii="Times New Roman" w:eastAsia="Batang" w:hAnsi="Times New Roman" w:cs="Times New Roman"/>
          <w:color w:val="FF0000"/>
          <w:sz w:val="18"/>
          <w:szCs w:val="18"/>
        </w:rPr>
      </w:pPr>
    </w:p>
    <w:p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For single DCI based M-TRP PUSCH repetition schemes, support non-codebook based PUSCH transmission with follow</w:t>
      </w:r>
      <w:r>
        <w:rPr>
          <w:rFonts w:ascii="Times New Roman" w:eastAsia="Batang" w:hAnsi="Times New Roman" w:cs="Times New Roman"/>
          <w:sz w:val="18"/>
          <w:szCs w:val="18"/>
        </w:rPr>
        <w:t xml:space="preserve">ing considerations. </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rsidR="00AA3553" w:rsidRDefault="00AA3553">
      <w:pPr>
        <w:snapToGrid w:val="0"/>
        <w:rPr>
          <w:rFonts w:ascii="Times New Roman" w:eastAsia="Batang" w:hAnsi="Times New Roman" w:cs="Times New Roman"/>
          <w:sz w:val="18"/>
          <w:szCs w:val="18"/>
        </w:rPr>
      </w:pPr>
    </w:p>
    <w:p w:rsidR="00AA3553" w:rsidRDefault="00AA3553">
      <w:pPr>
        <w:rPr>
          <w:rFonts w:ascii="Times New Roman" w:eastAsia="Batang" w:hAnsi="Times New Roman" w:cs="Times New Roman"/>
          <w:color w:val="1F497D"/>
          <w:sz w:val="18"/>
          <w:szCs w:val="18"/>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slot based beam mapping in the cases of nominal repetition across slot </w:t>
      </w:r>
      <w:r>
        <w:rPr>
          <w:rFonts w:ascii="Times New Roman" w:eastAsia="Batang" w:hAnsi="Times New Roman" w:cs="Times New Roman"/>
          <w:sz w:val="18"/>
          <w:szCs w:val="18"/>
        </w:rPr>
        <w:t>boundaries</w:t>
      </w:r>
    </w:p>
    <w:p w:rsidR="00AA3553" w:rsidRDefault="00AA3553">
      <w:pPr>
        <w:rPr>
          <w:rFonts w:ascii="Times New Roman" w:eastAsia="Batang" w:hAnsi="Times New Roman" w:cs="Times New Roman"/>
          <w:color w:val="1F497D"/>
          <w:sz w:val="18"/>
          <w:szCs w:val="18"/>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Option.1: A single TPC field is used in DCI formats 0_1 / </w:t>
      </w:r>
      <w:r>
        <w:rPr>
          <w:rFonts w:ascii="Times New Roman" w:eastAsia="Batang" w:hAnsi="Times New Roman" w:cs="Times New Roman"/>
          <w:sz w:val="18"/>
          <w:szCs w:val="18"/>
        </w:rPr>
        <w:t>0_2, and the TPC value applied for both PUSCH beams</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 4: A </w:t>
      </w:r>
      <w:r>
        <w:rPr>
          <w:rFonts w:ascii="Times New Roman" w:eastAsia="Batang" w:hAnsi="Times New Roman" w:cs="Times New Roman"/>
          <w:sz w:val="18"/>
          <w:szCs w:val="18"/>
        </w:rPr>
        <w:t>single TPC field is used in DCI formats 0_1 / 0_2, and indicates two TPC values applied to two PUSCH beams, respectively.</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rsidR="00AA3553" w:rsidRDefault="00AA3553">
      <w:pPr>
        <w:rPr>
          <w:rFonts w:ascii="Times New Roman" w:eastAsia="Batang" w:hAnsi="Times New Roman" w:cs="Times New Roman"/>
          <w:color w:val="1F497D"/>
          <w:sz w:val="18"/>
          <w:szCs w:val="18"/>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Support both type 1 and type 2 CG PUSCH transmission towards MT</w:t>
      </w:r>
      <w:r>
        <w:rPr>
          <w:rFonts w:ascii="Times New Roman" w:eastAsia="Batang" w:hAnsi="Times New Roman" w:cs="Times New Roman"/>
          <w:sz w:val="18"/>
          <w:szCs w:val="18"/>
        </w:rPr>
        <w:t xml:space="preserve">RP. Further study the following alternatives, </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At least for codebook-based CG PUSCH, support configuring 2 SR</w:t>
      </w:r>
      <w:r>
        <w:rPr>
          <w:rFonts w:ascii="Times New Roman" w:eastAsia="Batang" w:hAnsi="Times New Roman" w:cs="Times New Roman"/>
          <w:sz w:val="18"/>
          <w:szCs w:val="18"/>
        </w:rPr>
        <w:t xml:space="preserve">Is/TPMIs. </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w:t>
      </w:r>
      <w:r>
        <w:rPr>
          <w:rFonts w:ascii="Times New Roman" w:eastAsia="Batang" w:hAnsi="Times New Roman" w:cs="Times New Roman"/>
          <w:sz w:val="18"/>
          <w:szCs w:val="18"/>
        </w:rPr>
        <w:t>asions are from another CG configuration.</w:t>
      </w:r>
    </w:p>
    <w:p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rsidR="00AA3553" w:rsidRDefault="00AA3553">
      <w:pPr>
        <w:rPr>
          <w:rFonts w:ascii="Times New Roman" w:eastAsia="Batang" w:hAnsi="Times New Roman" w:cs="Times New Roman"/>
          <w:color w:val="BFBFBF"/>
          <w:sz w:val="18"/>
          <w:szCs w:val="18"/>
        </w:rPr>
      </w:pPr>
    </w:p>
    <w:p w:rsidR="00AA3553" w:rsidRDefault="00AA3553">
      <w:pPr>
        <w:rPr>
          <w:rFonts w:ascii="Times New Roman" w:eastAsia="Batang" w:hAnsi="Times New Roman" w:cs="Times New Roman"/>
          <w:color w:val="BFBFBF"/>
          <w:sz w:val="18"/>
          <w:szCs w:val="18"/>
        </w:rPr>
      </w:pPr>
    </w:p>
    <w:p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w:t>
      </w:r>
      <w:r>
        <w:rPr>
          <w:rFonts w:ascii="Times New Roman" w:eastAsia="Batang" w:hAnsi="Times New Roman" w:cs="Times New Roman"/>
          <w:sz w:val="18"/>
          <w:szCs w:val="18"/>
        </w:rPr>
        <w:t>r M-TRP PUSCH reliability enhancement, further discuss multi-DCI based PUSCH transmission/repetition scheme(s) considering the following aspects.  </w:t>
      </w:r>
    </w:p>
    <w:p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lastRenderedPageBreak/>
        <w:t>Changes on Rel-15/16 MCS, TBS determination, and UL resource allocation are not expected from this scheme.</w:t>
      </w:r>
    </w:p>
    <w:p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The scheme is considered to be supported only if there are gains over single DCI bas</w:t>
      </w:r>
      <w:r>
        <w:rPr>
          <w:rFonts w:ascii="Times New Roman" w:eastAsia="Batang" w:hAnsi="Times New Roman" w:cs="Times New Roman"/>
          <w:bCs/>
          <w:sz w:val="18"/>
          <w:szCs w:val="18"/>
        </w:rPr>
        <w:t xml:space="preserve">ed PUSCH repetition schemes and a similar scheme is not supported by m-TRP PDCCH (e.g. Option 3). </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rsidR="00AA3553" w:rsidRDefault="001E10D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w:t>
      </w:r>
      <w:r>
        <w:rPr>
          <w:rFonts w:ascii="Times New Roman" w:eastAsia="Batang" w:hAnsi="Times New Roman" w:cs="Times New Roman"/>
          <w:sz w:val="18"/>
          <w:szCs w:val="18"/>
        </w:rPr>
        <w:t>ssion/repetition scheme(s) in Rel-17 will be decided in RAN1#104-e</w:t>
      </w:r>
    </w:p>
    <w:p w:rsidR="00AA3553" w:rsidRDefault="00AA3553">
      <w:pPr>
        <w:rPr>
          <w:rFonts w:ascii="Times New Roman" w:eastAsia="Batang" w:hAnsi="Times New Roman" w:cs="Times New Roman"/>
          <w:color w:val="BFBFBF"/>
          <w:sz w:val="18"/>
          <w:szCs w:val="18"/>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w:t>
      </w:r>
      <w:r>
        <w:rPr>
          <w:rFonts w:ascii="Times New Roman" w:eastAsia="Batang" w:hAnsi="Times New Roman" w:cs="Times New Roman"/>
          <w:sz w:val="18"/>
          <w:szCs w:val="18"/>
        </w:rPr>
        <w:t>e RV pattern (0 2 3 1) is applied separately to PUSCH repetitions of different TRPs with a possibility of configuring RV offset for the starting RV for the second TRP (The same method as PDSCH scheme 4)</w:t>
      </w:r>
    </w:p>
    <w:p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w:t>
      </w:r>
      <w:r>
        <w:rPr>
          <w:rFonts w:ascii="Times New Roman" w:eastAsia="Batang" w:hAnsi="Times New Roman" w:cs="Times New Roman"/>
          <w:sz w:val="18"/>
          <w:szCs w:val="18"/>
        </w:rPr>
        <w:t>pe B.</w:t>
      </w:r>
    </w:p>
    <w:p w:rsidR="00AA3553" w:rsidRDefault="00AA3553">
      <w:pPr>
        <w:rPr>
          <w:rFonts w:ascii="Times New Roman" w:eastAsia="Batang" w:hAnsi="Times New Roman" w:cs="Times New Roman"/>
          <w:color w:val="BFBFBF"/>
          <w:sz w:val="18"/>
          <w:szCs w:val="18"/>
        </w:rPr>
      </w:pPr>
    </w:p>
    <w:p w:rsidR="00AA3553" w:rsidRDefault="00AA3553">
      <w:pPr>
        <w:rPr>
          <w:rFonts w:ascii="Times New Roman" w:eastAsia="SimSun" w:hAnsi="Times New Roman" w:cs="Times New Roman"/>
          <w:sz w:val="18"/>
          <w:szCs w:val="18"/>
        </w:rPr>
      </w:pPr>
    </w:p>
    <w:p w:rsidR="00AA3553" w:rsidRDefault="001E10D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rsidR="00AA3553" w:rsidRDefault="001E10D7">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rsidR="00AA3553" w:rsidRDefault="00AA3553">
      <w:pPr>
        <w:rPr>
          <w:rFonts w:ascii="Times New Roman" w:eastAsia="Batang" w:hAnsi="Times New Roman" w:cs="Times New Roman"/>
          <w:color w:val="BFBFBF"/>
          <w:sz w:val="18"/>
          <w:szCs w:val="18"/>
        </w:rPr>
      </w:pPr>
    </w:p>
    <w:p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rsidR="00AA3553" w:rsidRDefault="001E10D7">
      <w:pPr>
        <w:rPr>
          <w:rFonts w:ascii="Times New Roman" w:eastAsia="SimSun" w:hAnsi="Times New Roman" w:cs="Times New Roman"/>
          <w:b/>
          <w:bCs/>
          <w:strike/>
          <w:sz w:val="18"/>
          <w:szCs w:val="18"/>
        </w:rPr>
      </w:pPr>
      <w:r>
        <w:rPr>
          <w:rFonts w:ascii="Times New Roman" w:eastAsia="Batang" w:hAnsi="Times New Roman" w:cs="Times New Roman"/>
          <w:sz w:val="18"/>
          <w:szCs w:val="18"/>
        </w:rPr>
        <w:t xml:space="preserve">For single DCI based M-TRP PUSCH repetition Type A and B, it is possible to configure either </w:t>
      </w:r>
      <w:r>
        <w:rPr>
          <w:rFonts w:ascii="Times New Roman" w:eastAsia="Batang" w:hAnsi="Times New Roman" w:cs="Times New Roman"/>
          <w:sz w:val="18"/>
          <w:szCs w:val="18"/>
        </w:rPr>
        <w:t>cyclic mapping or sequential mapping of UL beams.</w:t>
      </w:r>
    </w:p>
    <w:p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FFS: Additional considerations on mapping patterns</w:t>
      </w:r>
      <w:r>
        <w:rPr>
          <w:rFonts w:ascii="Times New Roman" w:eastAsia="Batang" w:hAnsi="Times New Roman" w:cs="Times New Roman"/>
          <w:sz w:val="18"/>
          <w:szCs w:val="18"/>
        </w:rPr>
        <w:t xml:space="preserve"> (including required beam switching gaps) </w:t>
      </w:r>
    </w:p>
    <w:p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rsidR="00AA3553" w:rsidRDefault="00AA3553">
      <w:pPr>
        <w:rPr>
          <w:rFonts w:ascii="Times New Roman" w:eastAsia="Batang" w:hAnsi="Times New Roman" w:cs="Times New Roman"/>
          <w:sz w:val="18"/>
          <w:szCs w:val="18"/>
          <w:highlight w:val="darkYellow"/>
        </w:rPr>
      </w:pPr>
    </w:p>
    <w:p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rsidR="00AA3553" w:rsidRDefault="00AA3553">
      <w:pPr>
        <w:rPr>
          <w:rFonts w:ascii="Times New Roman" w:hAnsi="Times New Roman" w:cs="Times New Roman"/>
          <w:sz w:val="18"/>
          <w:szCs w:val="18"/>
        </w:rPr>
      </w:pPr>
    </w:p>
    <w:p w:rsidR="00AA3553" w:rsidRDefault="001E10D7">
      <w:pPr>
        <w:pStyle w:val="Heading3"/>
        <w:rPr>
          <w:rFonts w:cs="Times New Roman"/>
          <w:color w:val="auto"/>
        </w:rPr>
      </w:pPr>
      <w:r>
        <w:rPr>
          <w:rFonts w:cs="Times New Roman"/>
          <w:color w:val="auto"/>
        </w:rPr>
        <w:t>104-e (February 2021)</w:t>
      </w:r>
    </w:p>
    <w:p w:rsidR="00AA3553" w:rsidRDefault="00AA3553">
      <w:pPr>
        <w:pStyle w:val="ListParagraph"/>
        <w:adjustRightInd w:val="0"/>
        <w:snapToGrid w:val="0"/>
        <w:ind w:left="0"/>
        <w:rPr>
          <w:rFonts w:ascii="Times New Roman" w:eastAsia="DengXian" w:hAnsi="Times New Roman" w:cs="Times New Roman"/>
          <w:sz w:val="18"/>
          <w:szCs w:val="18"/>
        </w:rPr>
      </w:pPr>
    </w:p>
    <w:p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rsidR="00AA3553" w:rsidRDefault="001E10D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w:t>
      </w:r>
      <w:r>
        <w:rPr>
          <w:rFonts w:ascii="Times New Roman" w:eastAsia="Batang" w:hAnsi="Times New Roman" w:cs="Times New Roman"/>
          <w:sz w:val="18"/>
          <w:szCs w:val="18"/>
        </w:rPr>
        <w:t xml:space="preserve">on towards second TRP (The same method as PDSCH scheme 4). </w:t>
      </w:r>
    </w:p>
    <w:p w:rsidR="00AA3553" w:rsidRDefault="00AA3553">
      <w:pPr>
        <w:shd w:val="clear" w:color="auto" w:fill="FFFFFF"/>
        <w:contextualSpacing/>
        <w:rPr>
          <w:rFonts w:ascii="Times New Roman" w:eastAsia="Batang" w:hAnsi="Times New Roman" w:cs="Times New Roman"/>
          <w:sz w:val="18"/>
          <w:szCs w:val="18"/>
        </w:rPr>
      </w:pPr>
    </w:p>
    <w:p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w:t>
      </w:r>
      <w:r>
        <w:rPr>
          <w:rFonts w:ascii="Times New Roman" w:eastAsia="Batang" w:hAnsi="Times New Roman" w:cs="Times New Roman"/>
          <w:sz w:val="18"/>
          <w:szCs w:val="18"/>
        </w:rPr>
        <w:t xml:space="preserve">rameters (ConfiguredGrantConfig) </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rsidR="00AA3553" w:rsidRDefault="00AA3553">
      <w:pPr>
        <w:rPr>
          <w:rFonts w:ascii="Times New Roman" w:eastAsia="Batang" w:hAnsi="Times New Roman" w:cs="Times New Roman"/>
          <w:sz w:val="18"/>
          <w:szCs w:val="18"/>
        </w:rPr>
      </w:pP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can be applied when SRS resources from two SRS resource sets</w:t>
      </w:r>
      <w:r>
        <w:rPr>
          <w:rFonts w:ascii="Times New Roman" w:eastAsia="Batang" w:hAnsi="Times New Roman" w:cs="Times New Roman"/>
          <w:sz w:val="18"/>
          <w:szCs w:val="18"/>
        </w:rPr>
        <w:t xml:space="preserve"> indicated in DCI format 0_1/0_2. </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2: Add SRS resource</w:t>
      </w:r>
      <w:r>
        <w:rPr>
          <w:rFonts w:ascii="Times New Roman" w:eastAsia="Batang" w:hAnsi="Times New Roman" w:cs="Times New Roman"/>
          <w:sz w:val="18"/>
          <w:szCs w:val="18"/>
        </w:rPr>
        <w:t xml:space="preserv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FFS5: </w:t>
      </w:r>
      <w:r>
        <w:rPr>
          <w:rFonts w:ascii="Times New Roman" w:eastAsia="Batang" w:hAnsi="Times New Roman" w:cs="Times New Roman"/>
          <w:sz w:val="18"/>
          <w:szCs w:val="18"/>
        </w:rPr>
        <w:t>Enhancement on power control parameters per TRP when SRI(s) indication of two SRS resource sets is absent.</w:t>
      </w:r>
    </w:p>
    <w:p w:rsidR="00AA3553" w:rsidRDefault="00AA3553">
      <w:pPr>
        <w:rPr>
          <w:rFonts w:ascii="Times New Roman" w:eastAsia="Batang" w:hAnsi="Times New Roman" w:cs="Times New Roman"/>
          <w:sz w:val="18"/>
          <w:szCs w:val="18"/>
        </w:rPr>
      </w:pPr>
    </w:p>
    <w:p w:rsidR="00AA3553" w:rsidRDefault="001E10D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AA3553" w:rsidRDefault="001E10D7">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w:t>
      </w:r>
      <w:r>
        <w:rPr>
          <w:rFonts w:ascii="Times New Roman" w:eastAsia="Batang" w:hAnsi="Times New Roman" w:cs="Times New Roman"/>
          <w:sz w:val="18"/>
          <w:szCs w:val="18"/>
        </w:rPr>
        <w:t>ts are included in DCI formats 0_1/0_2.</w:t>
      </w:r>
    </w:p>
    <w:p w:rsidR="00AA3553" w:rsidRDefault="001E10D7">
      <w:pPr>
        <w:numPr>
          <w:ilvl w:val="1"/>
          <w:numId w:val="37"/>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rsidR="00AA3553" w:rsidRDefault="001E10D7">
      <w:pPr>
        <w:numPr>
          <w:ilvl w:val="0"/>
          <w:numId w:val="37"/>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w:t>
      </w:r>
      <w:r>
        <w:rPr>
          <w:rFonts w:ascii="Times New Roman" w:eastAsia="Batang" w:hAnsi="Times New Roman" w:cs="Times New Roman"/>
          <w:b/>
          <w:bCs/>
          <w:sz w:val="18"/>
          <w:szCs w:val="18"/>
          <w:highlight w:val="green"/>
        </w:rPr>
        <w:t>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For maxRank = 2, the number of bits for the indication of PTRS-DMRS association is the same as Rel-15/16, MSB and LSB separately indicating the association between PTRS port and DMRS port f</w:t>
      </w:r>
      <w:r>
        <w:rPr>
          <w:rFonts w:ascii="Times New Roman" w:eastAsia="Batang" w:hAnsi="Times New Roman" w:cs="Times New Roman"/>
          <w:sz w:val="18"/>
          <w:szCs w:val="18"/>
        </w:rPr>
        <w:t xml:space="preserve">or two TRPs. </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s-DCI based multi-TRP PUSCH repetition Type A and B, if the DCI schedules A-CSI, support multiplexing A-CSI on the first PUSCH repetition corresponding to the first </w:t>
      </w:r>
      <w:r>
        <w:rPr>
          <w:rFonts w:ascii="Times New Roman" w:eastAsia="Batang" w:hAnsi="Times New Roman" w:cs="Times New Roman"/>
          <w:sz w:val="18"/>
          <w:szCs w:val="18"/>
        </w:rPr>
        <w:t>beam and the X-th PUSCH repetition corresponding to the second beam.</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w:t>
      </w:r>
      <w:r>
        <w:rPr>
          <w:rFonts w:ascii="Times New Roman" w:eastAsia="Batang" w:hAnsi="Times New Roman" w:cs="Times New Roman"/>
          <w:sz w:val="18"/>
          <w:szCs w:val="18"/>
        </w:rPr>
        <w:t xml:space="preserve">eam and the X-th actual repetition corresponding to the second beam are considered, </w:t>
      </w:r>
    </w:p>
    <w:p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UE does not expect the first actual repetition corresponding to the first beam and the X-th actual repetition corresponding to the second beam to have a single symbol </w:t>
      </w:r>
      <w:r>
        <w:rPr>
          <w:rFonts w:ascii="Times New Roman" w:eastAsia="Batang" w:hAnsi="Times New Roman" w:cs="Times New Roman"/>
          <w:sz w:val="18"/>
          <w:szCs w:val="18"/>
        </w:rPr>
        <w:t>duration (similar restriction as in Rel-16 NR for the single TRP case).</w:t>
      </w:r>
    </w:p>
    <w:p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w:t>
      </w:r>
      <w:r>
        <w:rPr>
          <w:rFonts w:ascii="Times New Roman" w:eastAsia="Batang" w:hAnsi="Times New Roman" w:cs="Times New Roman"/>
          <w:sz w:val="18"/>
          <w:szCs w:val="18"/>
        </w:rPr>
        <w:t>r X = the first actual repetition corresponding to the second beam that contains the same number of symbols as the first actual repetition with the first beam</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w:t>
      </w:r>
      <w:r>
        <w:rPr>
          <w:rFonts w:ascii="Times New Roman" w:eastAsia="Batang" w:hAnsi="Times New Roman" w:cs="Times New Roman"/>
          <w:sz w:val="18"/>
          <w:szCs w:val="18"/>
        </w:rPr>
        <w:t>itions</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Whether enhancements needed </w:t>
      </w:r>
      <w:r>
        <w:rPr>
          <w:rFonts w:ascii="Times New Roman" w:eastAsia="Batang" w:hAnsi="Times New Roman" w:cs="Times New Roman"/>
          <w:sz w:val="18"/>
          <w:szCs w:val="18"/>
        </w:rPr>
        <w:t>on beam mapping in case of PUCCH/PUSCH dropping due to invalid UL symbols</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w:t>
      </w:r>
      <w:r>
        <w:rPr>
          <w:rFonts w:ascii="Times New Roman" w:eastAsia="Batang" w:hAnsi="Times New Roman" w:cs="Times New Roman"/>
          <w:sz w:val="18"/>
          <w:szCs w:val="18"/>
        </w:rPr>
        <w:t>ial relation info’s are configured for a PUCCH resource</w:t>
      </w:r>
    </w:p>
    <w:p w:rsidR="00AA3553" w:rsidRDefault="00AA3553">
      <w:pPr>
        <w:rPr>
          <w:rFonts w:ascii="Times New Roman" w:eastAsia="Batang" w:hAnsi="Times New Roman" w:cs="Times New Roman"/>
          <w:sz w:val="18"/>
          <w:szCs w:val="18"/>
        </w:rPr>
      </w:pPr>
    </w:p>
    <w:p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w:t>
      </w:r>
      <w:r>
        <w:rPr>
          <w:rFonts w:ascii="Times New Roman" w:eastAsia="Batang" w:hAnsi="Times New Roman" w:cs="Times New Roman"/>
          <w:sz w:val="18"/>
          <w:szCs w:val="18"/>
        </w:rPr>
        <w:t xml:space="preserve">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w:t>
      </w:r>
      <w:r>
        <w:rPr>
          <w:rFonts w:ascii="Times New Roman" w:eastAsia="Batang" w:hAnsi="Times New Roman" w:cs="Times New Roman"/>
          <w:sz w:val="18"/>
          <w:szCs w:val="18"/>
        </w:rPr>
        <w:t>nterpretation including changes expected in Tables 7.3.1.1.2-2/2A/2B/3/3A/4/4A/5/5A in 38.212</w:t>
      </w:r>
    </w:p>
    <w:p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w:t>
      </w:r>
      <w:r>
        <w:rPr>
          <w:rFonts w:ascii="Times New Roman" w:eastAsia="Batang" w:hAnsi="Times New Roman" w:cs="Times New Roman"/>
          <w:sz w:val="18"/>
          <w:szCs w:val="18"/>
        </w:rPr>
        <w:t>s sharing the same TPMI indicated by a TPMI field.</w:t>
      </w:r>
    </w:p>
    <w:p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rsidR="00AA3553" w:rsidRDefault="00AA3553">
      <w:pPr>
        <w:rPr>
          <w:rFonts w:ascii="Times New Roman" w:eastAsia="Batang" w:hAnsi="Times New Roman" w:cs="Times New Roman"/>
          <w:sz w:val="18"/>
          <w:szCs w:val="18"/>
        </w:rPr>
      </w:pPr>
    </w:p>
    <w:p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w:t>
      </w:r>
      <w:r>
        <w:rPr>
          <w:rFonts w:ascii="Times New Roman" w:eastAsia="Batang" w:hAnsi="Times New Roman" w:cs="Times New Roman"/>
          <w:sz w:val="18"/>
          <w:szCs w:val="18"/>
        </w:rPr>
        <w:t xml:space="preserve"> two SRI field(s) corresponding to two SRS resource sets are included in DCI formats 0_1/0_2.</w:t>
      </w:r>
    </w:p>
    <w:p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rsidR="00AA3553" w:rsidRDefault="001E10D7">
      <w:pPr>
        <w:numPr>
          <w:ilvl w:val="1"/>
          <w:numId w:val="65"/>
        </w:numPr>
        <w:rPr>
          <w:rFonts w:ascii="Times New Roman" w:eastAsia="Batang" w:hAnsi="Times New Roman" w:cs="Times New Roman"/>
          <w:sz w:val="18"/>
          <w:szCs w:val="18"/>
        </w:rPr>
      </w:pPr>
      <w:r>
        <w:rPr>
          <w:rFonts w:ascii="Times New Roman" w:eastAsia="Batang" w:hAnsi="Times New Roman" w:cs="Times New Roman"/>
          <w:sz w:val="18"/>
          <w:szCs w:val="18"/>
        </w:rPr>
        <w:t>FFS: de</w:t>
      </w:r>
      <w:r>
        <w:rPr>
          <w:rFonts w:ascii="Times New Roman" w:eastAsia="Batang" w:hAnsi="Times New Roman" w:cs="Times New Roman"/>
          <w:sz w:val="18"/>
          <w:szCs w:val="18"/>
        </w:rPr>
        <w:t>tails of second SRI field including the specification change for Table 7.3.1.1.2-28/29/30/31 in 38.212.</w:t>
      </w:r>
    </w:p>
    <w:p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whether/how to use SRI field(s) and additional details of SRI field(s) </w:t>
      </w:r>
      <w:r>
        <w:rPr>
          <w:rFonts w:ascii="Times New Roman" w:eastAsia="Batang" w:hAnsi="Times New Roman" w:cs="Times New Roman"/>
          <w:sz w:val="18"/>
          <w:szCs w:val="18"/>
        </w:rPr>
        <w:t>interpretations</w:t>
      </w:r>
    </w:p>
    <w:p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Companies are encouraged to </w:t>
      </w:r>
      <w:r>
        <w:rPr>
          <w:rFonts w:ascii="Times New Roman" w:eastAsia="Batang" w:hAnsi="Times New Roman" w:cs="Times New Roman"/>
          <w:sz w:val="18"/>
          <w:szCs w:val="18"/>
        </w:rPr>
        <w:t>provide total payload size of the two SRI fields and scheduling restriction, if any</w:t>
      </w:r>
    </w:p>
    <w:p w:rsidR="00AA3553" w:rsidRDefault="00AA3553">
      <w:pPr>
        <w:rPr>
          <w:rFonts w:ascii="Times New Roman" w:eastAsia="SimSun" w:hAnsi="Times New Roman" w:cs="Times New Roman"/>
          <w:sz w:val="18"/>
          <w:szCs w:val="18"/>
        </w:rPr>
      </w:pPr>
    </w:p>
    <w:p w:rsidR="00AA3553" w:rsidRDefault="00AA3553">
      <w:pPr>
        <w:shd w:val="clear" w:color="auto" w:fill="FFFFFF"/>
        <w:ind w:left="720"/>
        <w:rPr>
          <w:rFonts w:ascii="Times New Roman" w:eastAsia="SimSun" w:hAnsi="Times New Roman" w:cs="Times New Roman"/>
          <w:color w:val="493118"/>
          <w:sz w:val="18"/>
          <w:szCs w:val="18"/>
        </w:rPr>
      </w:pPr>
    </w:p>
    <w:p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Option.2: A single TPC field (the existing TPC field) is used in DCI formats 0_1 / 0_2, and the TPC value applied for one</w:t>
      </w:r>
      <w:r>
        <w:rPr>
          <w:rFonts w:ascii="Times New Roman" w:eastAsia="Batang" w:hAnsi="Times New Roman" w:cs="Times New Roman"/>
          <w:sz w:val="18"/>
          <w:szCs w:val="18"/>
        </w:rPr>
        <w:t xml:space="preserve"> of two PUSCH beams at a slot.</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w:t>
      </w:r>
      <w:r>
        <w:rPr>
          <w:rFonts w:ascii="Times New Roman" w:eastAsia="Batang" w:hAnsi="Times New Roman" w:cs="Times New Roman"/>
          <w:sz w:val="18"/>
          <w:szCs w:val="18"/>
        </w:rPr>
        <w:t>ctively.</w:t>
      </w:r>
    </w:p>
    <w:p w:rsidR="00AA3553" w:rsidRDefault="00AA3553">
      <w:pPr>
        <w:pStyle w:val="ListParagraph"/>
        <w:adjustRightInd w:val="0"/>
        <w:snapToGrid w:val="0"/>
        <w:ind w:left="0"/>
        <w:rPr>
          <w:rFonts w:ascii="Times New Roman" w:eastAsia="DengXian" w:hAnsi="Times New Roman" w:cs="Times New Roman"/>
          <w:sz w:val="18"/>
          <w:szCs w:val="18"/>
        </w:rPr>
      </w:pPr>
    </w:p>
    <w:p w:rsidR="00AA3553" w:rsidRDefault="00AA3553">
      <w:pPr>
        <w:rPr>
          <w:rFonts w:ascii="Times New Roman" w:eastAsia="Batang" w:hAnsi="Times New Roman" w:cs="Times New Roman"/>
          <w:sz w:val="18"/>
          <w:szCs w:val="18"/>
        </w:rPr>
      </w:pPr>
    </w:p>
    <w:p w:rsidR="00AA3553" w:rsidRDefault="001E10D7">
      <w:pPr>
        <w:pStyle w:val="Heading3"/>
        <w:rPr>
          <w:rFonts w:cs="Times New Roman"/>
          <w:color w:val="auto"/>
        </w:rPr>
      </w:pPr>
      <w:r>
        <w:rPr>
          <w:rFonts w:cs="Times New Roman"/>
          <w:color w:val="auto"/>
        </w:rPr>
        <w:t>104-bis-e (April 2021)</w:t>
      </w:r>
    </w:p>
    <w:p w:rsidR="00AA3553" w:rsidRDefault="00AA3553">
      <w:pPr>
        <w:rPr>
          <w:rFonts w:ascii="Times New Roman" w:hAnsi="Times New Roman" w:cs="Times New Roman"/>
          <w:sz w:val="18"/>
          <w:szCs w:val="18"/>
        </w:rPr>
      </w:pPr>
    </w:p>
    <w:p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SRS resources from two SRS resource sets indicated in DCI format 0_1/0_2, for linking SRI fields to two power control parameters, it is up to RAN2 to finalize the RRC details related to linking. RAN1 identified that the following options could be used</w:t>
      </w:r>
      <w:r>
        <w:rPr>
          <w:rFonts w:ascii="Times New Roman" w:eastAsia="Batang" w:hAnsi="Times New Roman" w:cs="Times New Roman"/>
          <w:sz w:val="18"/>
          <w:szCs w:val="18"/>
          <w:lang w:val="en-GB"/>
        </w:rPr>
        <w:t xml:space="preserve">. </w:t>
      </w:r>
    </w:p>
    <w:p w:rsidR="00AA3553" w:rsidRDefault="001E10D7">
      <w:pPr>
        <w:numPr>
          <w:ilvl w:val="0"/>
          <w:numId w:val="20"/>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w:t>
      </w:r>
      <w:r>
        <w:rPr>
          <w:rFonts w:ascii="Times New Roman" w:eastAsia="DengXian" w:hAnsi="Times New Roman" w:cs="Times New Roman"/>
          <w:bCs/>
          <w:i/>
          <w:iCs/>
          <w:kern w:val="32"/>
          <w:sz w:val="18"/>
          <w:szCs w:val="18"/>
          <w:lang w:val="en-GB"/>
        </w:rPr>
        <w:t>t</w:t>
      </w:r>
      <w:r>
        <w:rPr>
          <w:rFonts w:ascii="Times New Roman" w:eastAsia="DengXian" w:hAnsi="Times New Roman" w:cs="Times New Roman"/>
          <w:bCs/>
          <w:iCs/>
          <w:kern w:val="32"/>
          <w:sz w:val="18"/>
          <w:szCs w:val="18"/>
          <w:lang w:val="en-GB"/>
        </w:rPr>
        <w:t xml:space="preserve"> considering the SRS resource set ID</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2: Calculate two PHRs, each associated with a first PUSCH oc</w:t>
      </w:r>
      <w:r>
        <w:rPr>
          <w:rFonts w:ascii="Times New Roman" w:eastAsia="DengXian" w:hAnsi="Times New Roman" w:cs="Times New Roman"/>
          <w:bCs/>
          <w:iCs/>
          <w:kern w:val="32"/>
          <w:sz w:val="18"/>
          <w:szCs w:val="18"/>
          <w:lang w:val="en-GB"/>
        </w:rPr>
        <w:t xml:space="preserve">casion to each TRP, but report one of them </w:t>
      </w:r>
    </w:p>
    <w:p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w:t>
      </w:r>
      <w:r>
        <w:rPr>
          <w:rFonts w:ascii="Times New Roman" w:eastAsia="Batang" w:hAnsi="Times New Roman" w:cs="Times New Roman"/>
          <w:sz w:val="18"/>
          <w:szCs w:val="18"/>
          <w:lang w:val="en-GB"/>
        </w:rPr>
        <w:t>ion,</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UE is expected to follow the above</w:t>
      </w:r>
      <w:r>
        <w:rPr>
          <w:rFonts w:ascii="Times New Roman" w:eastAsia="DengXian" w:hAnsi="Times New Roman" w:cs="Times New Roman"/>
          <w:bCs/>
          <w:iCs/>
          <w:kern w:val="32"/>
          <w:sz w:val="18"/>
          <w:szCs w:val="18"/>
          <w:lang w:val="en-GB"/>
        </w:rPr>
        <w:t xml:space="preserve"> operation for multiplexing A-CSI on two PUSCH repetitions only if </w:t>
      </w:r>
    </w:p>
    <w:p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w:t>
      </w:r>
      <w:r>
        <w:rPr>
          <w:rFonts w:ascii="Times New Roman" w:eastAsia="DengXian" w:hAnsi="Times New Roman" w:cs="Times New Roman"/>
          <w:bCs/>
          <w:iCs/>
          <w:kern w:val="32"/>
          <w:sz w:val="18"/>
          <w:szCs w:val="18"/>
          <w:lang w:val="en-GB"/>
        </w:rPr>
        <w:t xml:space="preserve"> are not multiplexed on any of the two PUSCH repetitions.</w:t>
      </w:r>
    </w:p>
    <w:p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Note: RAN1 has the as</w:t>
      </w:r>
      <w:r>
        <w:rPr>
          <w:rFonts w:ascii="Times New Roman" w:eastAsia="DengXian" w:hAnsi="Times New Roman" w:cs="Times New Roman"/>
          <w:bCs/>
          <w:iCs/>
          <w:kern w:val="32"/>
          <w:sz w:val="18"/>
          <w:szCs w:val="18"/>
          <w:lang w:val="en-GB"/>
        </w:rPr>
        <w:t>sumption on CSI timelines are followed as rel-15/16, including UE shall expect the timeline for the first A-CSI meets Z and Z’ requirement</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For s-DCI based multi-TRP PUSCH repetition Type A and B, support multiplexing of A-CSI on the first PUSCH repeti</w:t>
      </w:r>
      <w:r>
        <w:rPr>
          <w:rFonts w:ascii="Times New Roman" w:eastAsia="DengXian" w:hAnsi="Times New Roman" w:cs="Times New Roman"/>
          <w:bCs/>
          <w:iCs/>
          <w:kern w:val="32"/>
          <w:sz w:val="18"/>
          <w:szCs w:val="18"/>
          <w:lang w:val="en-GB"/>
        </w:rPr>
        <w:t xml:space="preserve">tion corresponding to the first beam and the first PUSCH repetition corresponding to the second beam when there is no TB carried in the PUSCH. </w:t>
      </w:r>
    </w:p>
    <w:p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w:t>
      </w:r>
      <w:r>
        <w:rPr>
          <w:rFonts w:ascii="Times New Roman" w:eastAsia="DengXian" w:hAnsi="Times New Roman" w:cs="Times New Roman"/>
          <w:bCs/>
          <w:iCs/>
          <w:kern w:val="32"/>
          <w:sz w:val="18"/>
          <w:szCs w:val="18"/>
          <w:lang w:val="en-GB"/>
        </w:rPr>
        <w:t xml:space="preserve"> repetition Type B, the first and second nominal repetitions are expected to be the same as the first and second actual repetitions, respectively (no segmentation).</w:t>
      </w:r>
    </w:p>
    <w:p w:rsidR="00AA3553" w:rsidRDefault="00AA3553">
      <w:pPr>
        <w:pStyle w:val="NoSpacing"/>
        <w:rPr>
          <w:rFonts w:ascii="Times New Roman" w:hAnsi="Times New Roman" w:cs="Times New Roman"/>
          <w:sz w:val="18"/>
          <w:szCs w:val="18"/>
        </w:rPr>
      </w:pPr>
    </w:p>
    <w:p w:rsidR="00AA3553" w:rsidRDefault="001E10D7">
      <w:pPr>
        <w:rPr>
          <w:rFonts w:ascii="Times New Roman" w:eastAsia="Batang" w:hAnsi="Times New Roman" w:cs="Times New Roman"/>
          <w:b/>
          <w:bCs/>
          <w:sz w:val="18"/>
          <w:szCs w:val="18"/>
          <w:highlight w:val="darkYellow"/>
          <w:lang w:val="en-GB"/>
        </w:rPr>
      </w:pPr>
      <w:bookmarkStart w:id="117" w:name="_Hlk72093438"/>
      <w:r>
        <w:rPr>
          <w:rFonts w:ascii="Times New Roman" w:eastAsia="Batang" w:hAnsi="Times New Roman" w:cs="Times New Roman"/>
          <w:b/>
          <w:bCs/>
          <w:sz w:val="18"/>
          <w:szCs w:val="18"/>
          <w:highlight w:val="darkYellow"/>
          <w:lang w:val="en-GB"/>
        </w:rPr>
        <w:t>Working Assumption</w:t>
      </w:r>
    </w:p>
    <w:p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indicating STRP/MTRP dynamic switching for non-CB/CB based MTRP </w:t>
      </w:r>
      <w:r>
        <w:rPr>
          <w:rFonts w:ascii="Times New Roman" w:eastAsia="Batang" w:hAnsi="Times New Roman" w:cs="Times New Roman"/>
          <w:sz w:val="18"/>
          <w:szCs w:val="18"/>
          <w:lang w:val="en-GB"/>
        </w:rPr>
        <w:t>PUSCH repetition,</w:t>
      </w:r>
    </w:p>
    <w:p w:rsidR="00AA3553" w:rsidRDefault="001E10D7">
      <w:pPr>
        <w:numPr>
          <w:ilvl w:val="0"/>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rsidR="00AA3553" w:rsidRDefault="001E10D7">
      <w:pPr>
        <w:numPr>
          <w:ilvl w:val="1"/>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7"/>
    <w:p w:rsidR="00AA3553" w:rsidRDefault="00AA3553">
      <w:pPr>
        <w:ind w:left="420" w:hanging="420"/>
        <w:rPr>
          <w:rFonts w:ascii="Times New Roman" w:eastAsia="Malgun Gothic" w:hAnsi="Times New Roman" w:cs="Times New Roman"/>
          <w:b/>
          <w:sz w:val="18"/>
          <w:szCs w:val="18"/>
        </w:rPr>
      </w:pPr>
    </w:p>
    <w:p w:rsidR="00AA3553" w:rsidRDefault="001E10D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rsidR="00AA3553" w:rsidRDefault="001E10D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non-codebook based multi-TRP PUSCH, the first SRI field is used to determine the entry of the second SRI field which only contains the SRI(s) combinations corresponding to the indicated rank (number of layers) of the first SRI field. The number of bits</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A2E3A">
        <w:rPr>
          <w:rFonts w:ascii="Times New Roman" w:eastAsia="Batang" w:hAnsi="Times New Roman" w:cs="Times New Roman"/>
          <w:position w:val="-5"/>
          <w:sz w:val="18"/>
          <w:szCs w:val="18"/>
          <w:lang w:val="en-GB"/>
        </w:rPr>
        <w:pict>
          <v:shape id="_x0000_i1028" type="#_x0000_t75" style="width:15.9pt;height:9.8pt" equationxml="&lt;">
            <v:imagedata r:id="rId6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A2E3A">
        <w:rPr>
          <w:rFonts w:ascii="Times New Roman" w:eastAsia="Batang" w:hAnsi="Times New Roman" w:cs="Times New Roman"/>
          <w:position w:val="-6"/>
          <w:sz w:val="18"/>
          <w:szCs w:val="18"/>
          <w:lang w:val="en-GB"/>
        </w:rPr>
        <w:pict>
          <v:shape id="_x0000_i1029" type="#_x0000_t75" style="width:15.9pt;height:9.8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w:t>
      </w:r>
      <w:r>
        <w:rPr>
          <w:rFonts w:ascii="Times New Roman" w:eastAsia="Batang" w:hAnsi="Times New Roman" w:cs="Times New Roman"/>
          <w:sz w:val="18"/>
          <w:szCs w:val="18"/>
          <w:lang w:val="en-GB"/>
        </w:rPr>
        <w: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A2E3A">
        <w:rPr>
          <w:rFonts w:ascii="Times New Roman" w:eastAsia="Batang" w:hAnsi="Times New Roman" w:cs="Times New Roman"/>
          <w:position w:val="-6"/>
          <w:sz w:val="18"/>
          <w:szCs w:val="18"/>
          <w:lang w:val="en-GB"/>
        </w:rPr>
        <w:pict>
          <v:shape id="_x0000_i1030" type="#_x0000_t75" style="width:56.1pt;height:15.9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rsidR="00AA3553" w:rsidRDefault="00AA3553">
      <w:pPr>
        <w:rPr>
          <w:rFonts w:ascii="Times New Roman" w:eastAsia="Batang" w:hAnsi="Times New Roman" w:cs="Times New Roman"/>
          <w:color w:val="1F497D"/>
          <w:sz w:val="18"/>
          <w:szCs w:val="18"/>
          <w:lang w:val="en-GB"/>
        </w:rPr>
      </w:pPr>
    </w:p>
    <w:p w:rsidR="00AA3553" w:rsidRDefault="001E10D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w:t>
      </w:r>
      <w:r>
        <w:rPr>
          <w:rFonts w:ascii="Times New Roman" w:eastAsia="Batang" w:hAnsi="Times New Roman" w:cs="Times New Roman"/>
          <w:color w:val="000000"/>
          <w:sz w:val="18"/>
          <w:szCs w:val="18"/>
          <w:lang w:val="en-GB"/>
        </w:rPr>
        <w:t xml:space="preserve"> indicating per-TRP OLPC set.</w:t>
      </w:r>
    </w:p>
    <w:p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rsidR="00AA3553" w:rsidRDefault="00AA3553">
      <w:pPr>
        <w:rPr>
          <w:rFonts w:ascii="Times New Roman" w:eastAsia="Batang" w:hAnsi="Times New Roman" w:cs="Times New Roman"/>
          <w:color w:val="1F497D"/>
          <w:sz w:val="18"/>
          <w:szCs w:val="18"/>
          <w:lang w:val="en-GB"/>
        </w:rPr>
      </w:pPr>
    </w:p>
    <w:p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A2E3A">
        <w:rPr>
          <w:rFonts w:ascii="Times New Roman" w:eastAsia="Batang" w:hAnsi="Times New Roman" w:cs="Times New Roman"/>
          <w:position w:val="-9"/>
          <w:sz w:val="18"/>
          <w:szCs w:val="18"/>
          <w:lang w:val="en-GB"/>
        </w:rPr>
        <w:pict>
          <v:shape id="_x0000_i1031" type="#_x0000_t75" style="width:9.8pt;height:15.9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TPMI(s) of rank y associated with the first TPMI </w:t>
      </w:r>
      <w:r>
        <w:rPr>
          <w:rFonts w:ascii="Times New Roman" w:eastAsia="Batang" w:hAnsi="Times New Roman" w:cs="Times New Roman"/>
          <w:sz w:val="18"/>
          <w:szCs w:val="18"/>
          <w:lang w:val="en-GB"/>
        </w:rPr>
        <w:t>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rsidR="00AA3553" w:rsidRDefault="001E10D7">
      <w:pPr>
        <w:numPr>
          <w:ilvl w:val="0"/>
          <w:numId w:val="6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rsidR="00AA3553" w:rsidRDefault="00AA3553">
      <w:pPr>
        <w:rPr>
          <w:rFonts w:ascii="Times New Roman" w:hAnsi="Times New Roman" w:cs="Times New Roman"/>
          <w:sz w:val="18"/>
          <w:szCs w:val="18"/>
        </w:rPr>
      </w:pPr>
    </w:p>
    <w:p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rsidR="00AA3553" w:rsidRDefault="001E10D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 xml:space="preserve">For single DCI </w:t>
      </w:r>
      <w:r>
        <w:rPr>
          <w:rFonts w:ascii="Times New Roman" w:eastAsia="Batang" w:hAnsi="Times New Roman" w:cs="Times New Roman"/>
          <w:sz w:val="18"/>
          <w:szCs w:val="18"/>
          <w:lang w:val="en-GB"/>
        </w:rPr>
        <w:t>based M-TRP PUSCH repetition Type A and B, it is possible to configure either cyclic mapping or sequential mapping of UL beams.</w:t>
      </w:r>
    </w:p>
    <w:p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Sup</w:t>
      </w:r>
      <w:r>
        <w:rPr>
          <w:rFonts w:ascii="Times New Roman" w:eastAsia="Batang" w:hAnsi="Times New Roman" w:cs="Times New Roman"/>
          <w:sz w:val="18"/>
          <w:szCs w:val="18"/>
          <w:lang w:val="en-GB"/>
        </w:rPr>
        <w:t xml:space="preserve">port of half-half mapping. </w:t>
      </w:r>
    </w:p>
    <w:p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rsidR="00AA3553" w:rsidRDefault="00AA3553">
      <w:pPr>
        <w:rPr>
          <w:rFonts w:ascii="Times New Roman" w:eastAsia="Batang" w:hAnsi="Times New Roman" w:cs="Times New Roman"/>
          <w:sz w:val="18"/>
          <w:szCs w:val="18"/>
          <w:lang w:val="en-GB"/>
        </w:rPr>
      </w:pPr>
    </w:p>
    <w:p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AA3553" w:rsidRDefault="001E10D7">
      <w:pPr>
        <w:snapToGrid w:val="0"/>
        <w:rPr>
          <w:rFonts w:ascii="Times New Roman" w:eastAsia="Batang" w:hAnsi="Times New Roman" w:cs="Times New Roman"/>
          <w:sz w:val="18"/>
          <w:szCs w:val="18"/>
          <w:lang w:val="en-GB"/>
        </w:rPr>
      </w:pPr>
      <w:bookmarkStart w:id="118" w:name="_Hlk79918970"/>
      <w:r>
        <w:rPr>
          <w:rFonts w:ascii="Times New Roman" w:eastAsia="Batang" w:hAnsi="Times New Roman" w:cs="Times New Roman"/>
          <w:sz w:val="18"/>
          <w:szCs w:val="18"/>
          <w:lang w:val="en-GB"/>
        </w:rPr>
        <w:lastRenderedPageBreak/>
        <w:t>For single DCI based M-TRP PUSCH Type B repetition, the indication of PTRS-DMRS association for maxRank &gt; 2 is supported, do</w:t>
      </w:r>
      <w:r>
        <w:rPr>
          <w:rFonts w:ascii="Times New Roman" w:eastAsia="Batang" w:hAnsi="Times New Roman" w:cs="Times New Roman"/>
          <w:sz w:val="18"/>
          <w:szCs w:val="18"/>
          <w:lang w:val="en-GB"/>
        </w:rPr>
        <w:t xml:space="preserve">wn select one of the following options in RAN1 #105-e meeting, </w:t>
      </w:r>
    </w:p>
    <w:p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w:t>
      </w:r>
      <w:r>
        <w:rPr>
          <w:rFonts w:ascii="Times New Roman" w:eastAsia="Batang" w:hAnsi="Times New Roman" w:cs="Times New Roman"/>
          <w:sz w:val="18"/>
          <w:szCs w:val="18"/>
          <w:lang w:val="en-GB"/>
        </w:rPr>
        <w:t>eld in DCI for the first TRP, and using reserved entries/bits in DM-RS port indication field for the second TRP.</w:t>
      </w:r>
    </w:p>
    <w:p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w:t>
      </w:r>
      <w:r>
        <w:rPr>
          <w:rFonts w:ascii="Times New Roman" w:eastAsia="Batang" w:hAnsi="Times New Roman" w:cs="Times New Roman"/>
          <w:sz w:val="18"/>
          <w:szCs w:val="18"/>
          <w:lang w:val="en-GB"/>
        </w:rPr>
        <w:t>on for the second TRP</w:t>
      </w:r>
    </w:p>
    <w:p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8"/>
    <w:p w:rsidR="00AA3553" w:rsidRDefault="00AA3553">
      <w:pPr>
        <w:ind w:left="1080"/>
        <w:contextualSpacing/>
        <w:rPr>
          <w:rFonts w:ascii="Times New Roman" w:eastAsia="Batang" w:hAnsi="Times New Roman" w:cs="Times New Roman"/>
          <w:b/>
          <w:bCs/>
          <w:sz w:val="18"/>
          <w:szCs w:val="18"/>
          <w:lang w:val="en-GB"/>
        </w:rPr>
      </w:pPr>
    </w:p>
    <w:p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rsidR="00AA3553" w:rsidRDefault="001E10D7">
      <w:pPr>
        <w:numPr>
          <w:ilvl w:val="0"/>
          <w:numId w:val="68"/>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w:t>
      </w:r>
      <w:r>
        <w:rPr>
          <w:rFonts w:ascii="Times New Roman" w:eastAsia="Batang" w:hAnsi="Times New Roman" w:cs="Times New Roman"/>
          <w:i/>
          <w:sz w:val="18"/>
          <w:szCs w:val="18"/>
          <w:lang w:val="en-GB"/>
        </w:rPr>
        <w:t>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FFS3: Details on R</w:t>
      </w:r>
      <w:r>
        <w:rPr>
          <w:rFonts w:ascii="Times New Roman" w:eastAsia="Batang" w:hAnsi="Times New Roman" w:cs="Times New Roman"/>
          <w:sz w:val="18"/>
          <w:szCs w:val="18"/>
          <w:lang w:val="en-GB"/>
        </w:rPr>
        <w:t xml:space="preserve">V mapping. </w:t>
      </w:r>
    </w:p>
    <w:p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rsidR="00AA3553" w:rsidRDefault="001E10D7">
      <w:pPr>
        <w:numPr>
          <w:ilvl w:val="0"/>
          <w:numId w:val="69"/>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rsidR="00AA3553" w:rsidRDefault="00AA3553">
      <w:pPr>
        <w:rPr>
          <w:rFonts w:ascii="Times New Roman" w:hAnsi="Times New Roman" w:cs="Times New Roman"/>
          <w:sz w:val="18"/>
          <w:szCs w:val="18"/>
        </w:rPr>
      </w:pPr>
    </w:p>
    <w:p w:rsidR="00AA3553" w:rsidRDefault="001E10D7">
      <w:pPr>
        <w:pStyle w:val="Heading3"/>
        <w:rPr>
          <w:rFonts w:ascii="Times New Roman" w:hAnsi="Times New Roman" w:cs="Times New Roman"/>
          <w:color w:val="auto"/>
        </w:rPr>
      </w:pPr>
      <w:r>
        <w:rPr>
          <w:rFonts w:ascii="Times New Roman" w:hAnsi="Times New Roman" w:cs="Times New Roman"/>
          <w:color w:val="auto"/>
        </w:rPr>
        <w:t>105-e (May 2021)</w:t>
      </w:r>
    </w:p>
    <w:p w:rsidR="00AA3553" w:rsidRDefault="00AA3553">
      <w:pPr>
        <w:rPr>
          <w:rFonts w:ascii="Times New Roman" w:hAnsi="Times New Roman" w:cs="Times New Roman"/>
          <w:sz w:val="18"/>
          <w:szCs w:val="18"/>
        </w:rPr>
      </w:pPr>
    </w:p>
    <w:p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 xml:space="preserve">For indicating per-TRP OLPC set in DCI format </w:t>
      </w:r>
      <w:r>
        <w:rPr>
          <w:rFonts w:ascii="Times New Roman" w:eastAsia="Batang" w:hAnsi="Times New Roman" w:cs="Times New Roman"/>
          <w:color w:val="000000"/>
          <w:sz w:val="18"/>
          <w:szCs w:val="18"/>
        </w:rPr>
        <w:t>0_1/0_2, i</w:t>
      </w:r>
      <w:r>
        <w:rPr>
          <w:rFonts w:ascii="Times New Roman" w:eastAsia="Batang" w:hAnsi="Times New Roman" w:cs="Times New Roman"/>
          <w:sz w:val="18"/>
          <w:szCs w:val="18"/>
        </w:rPr>
        <w:t xml:space="preserve">f two SRI fields present in the DCI, </w:t>
      </w:r>
    </w:p>
    <w:p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w:t>
      </w:r>
      <w:r>
        <w:rPr>
          <w:rFonts w:ascii="Times New Roman" w:eastAsia="Batang" w:hAnsi="Times New Roman" w:cs="Times New Roman"/>
          <w:sz w:val="18"/>
          <w:szCs w:val="18"/>
        </w:rPr>
        <w:t>g to each TRP.</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z w:val="18"/>
          <w:szCs w:val="18"/>
        </w:rPr>
        <w:t xml:space="preserve"> UE assumes that the number of repetitions is 2 regardless of the indicated number of repetitions. </w:t>
      </w:r>
    </w:p>
    <w:p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w:t>
      </w:r>
      <w:r>
        <w:rPr>
          <w:rFonts w:ascii="Times New Roman" w:eastAsia="Times New Roman" w:hAnsi="Times New Roman" w:cs="Times New Roman"/>
          <w:sz w:val="18"/>
          <w:szCs w:val="18"/>
        </w:rPr>
        <w:t xml:space="preserve">nominal repetitions are expected to be the same as the first and second actual repetitions, respectively (no segmentation). </w:t>
      </w:r>
    </w:p>
    <w:p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For PUSCH repetition Type A and B, UCIs other than the A-CSI are not multiplexed on any of the two PUSCH repetitions.</w:t>
      </w:r>
    </w:p>
    <w:p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w:t>
      </w:r>
      <w:r>
        <w:rPr>
          <w:rFonts w:ascii="Times New Roman" w:eastAsia="Times New Roman" w:hAnsi="Times New Roman" w:cs="Times New Roman"/>
          <w:sz w:val="18"/>
          <w:szCs w:val="18"/>
        </w:rPr>
        <w:t>oes not follow the above operation, UE transmits A-CSI only on the first PUSCH repetition similar to Rel. 15/16.</w:t>
      </w:r>
    </w:p>
    <w:p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w:t>
      </w:r>
      <w:r>
        <w:rPr>
          <w:rFonts w:ascii="Times New Roman" w:eastAsia="Batang" w:hAnsi="Times New Roman" w:cs="Times New Roman"/>
          <w:bCs/>
          <w:iCs/>
          <w:kern w:val="32"/>
          <w:sz w:val="18"/>
          <w:szCs w:val="18"/>
        </w:rPr>
        <w:t xml:space="preserve"> A, the UE is expected to multiplex A-CSI on two PUSCH repetitions only if UCIs other than the A-CSI are not multiplexed on any of the two PUSCH repetitions.</w:t>
      </w:r>
    </w:p>
    <w:p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w:t>
      </w:r>
      <w:r>
        <w:rPr>
          <w:rFonts w:ascii="Times New Roman" w:eastAsia="Times New Roman" w:hAnsi="Times New Roman" w:cs="Times New Roman"/>
          <w:sz w:val="18"/>
          <w:szCs w:val="18"/>
        </w:rPr>
        <w:t>tition similar to Rel. 15/16.</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 1 and 3) and PUSCH (Type A and B) repetition, when the number of repetitions is equal to two, the first and second transmission occasion shall be associated with two TRPs, respectively (t</w:t>
      </w:r>
      <w:r>
        <w:rPr>
          <w:rFonts w:ascii="Times New Roman" w:eastAsia="Batang" w:hAnsi="Times New Roman" w:cs="Times New Roman"/>
          <w:sz w:val="18"/>
          <w:szCs w:val="18"/>
        </w:rPr>
        <w:t xml:space="preserve">wo UL beams or Power control parameter sets), regardless of the configured mapping pattern. </w:t>
      </w:r>
    </w:p>
    <w:p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rsidR="00AA3553" w:rsidRDefault="00AA3553">
      <w:pPr>
        <w:rPr>
          <w:rFonts w:ascii="Times New Roman" w:eastAsia="Malgun Gothic"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non-codebook based multi-TRP PUSCH, the first SRI field is used to determine the entry of the second SRI field which only contains the SRI(s) combinations corresponding to the indicated rank (number of layers) of the first SRI field. The number of bits</w:t>
      </w:r>
      <w:r>
        <w:rPr>
          <w:rFonts w:ascii="Times New Roman" w:eastAsia="Batang" w:hAnsi="Times New Roman" w:cs="Times New Roman"/>
          <w:sz w:val="18"/>
          <w:szCs w:val="18"/>
        </w:rPr>
        <w:t xml:space="preserve">,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w:t>
      </w:r>
      <w:r>
        <w:rPr>
          <w:rFonts w:ascii="Times New Roman" w:eastAsia="Batang" w:hAnsi="Times New Roman" w:cs="Times New Roman"/>
          <w:sz w:val="18"/>
          <w:szCs w:val="18"/>
        </w:rPr>
        <w:t xml:space="preserve">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rsidR="00AA3553" w:rsidRDefault="00AA3553">
      <w:pPr>
        <w:rPr>
          <w:rFonts w:ascii="Times New Roman" w:eastAsia="Batang" w:hAnsi="Times New Roman" w:cs="Times New Roman"/>
          <w:sz w:val="18"/>
          <w:szCs w:val="18"/>
        </w:rPr>
      </w:pPr>
    </w:p>
    <w:p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second </w:t>
      </w:r>
      <w:r>
        <w:rPr>
          <w:rFonts w:ascii="Times New Roman" w:eastAsia="Times New Roman" w:hAnsi="Times New Roman" w:cs="Times New Roman"/>
          <w:sz w:val="18"/>
          <w:szCs w:val="18"/>
        </w:rPr>
        <w:t>(new)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rsidR="00AA3553" w:rsidRDefault="001E10D7">
      <w:pPr>
        <w:numPr>
          <w:ilvl w:val="0"/>
          <w:numId w:val="45"/>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xml:space="preserve">’ is determined </w:t>
      </w:r>
      <w:r>
        <w:rPr>
          <w:rFonts w:ascii="Times New Roman" w:eastAsia="Batang" w:hAnsi="Times New Roman" w:cs="Times New Roman"/>
          <w:sz w:val="18"/>
          <w:szCs w:val="18"/>
        </w:rPr>
        <w:t>from the new DCI field (for dynamic switching) of the activating DCI similar to the case of DG-PUSCH.</w:t>
      </w:r>
    </w:p>
    <w:p w:rsidR="00AA3553" w:rsidRDefault="00AA3553">
      <w:pPr>
        <w:rPr>
          <w:rFonts w:ascii="Times New Roman" w:hAnsi="Times New Roman" w:cs="Times New Roman"/>
          <w:sz w:val="18"/>
          <w:szCs w:val="18"/>
        </w:rPr>
      </w:pPr>
    </w:p>
    <w:p w:rsidR="00AA3553" w:rsidRDefault="001E10D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For indicating STRP/MTRP dynamic switching for non-CB/CB based MT</w:t>
      </w:r>
      <w:r>
        <w:rPr>
          <w:rFonts w:ascii="Times New Roman" w:eastAsia="Batang" w:hAnsi="Times New Roman" w:cs="Times New Roman"/>
          <w:sz w:val="18"/>
          <w:szCs w:val="18"/>
        </w:rPr>
        <w:t xml:space="preserve">RP PUSCH repetition, </w:t>
      </w:r>
    </w:p>
    <w:p w:rsidR="00AA3553" w:rsidRDefault="001E10D7">
      <w:pPr>
        <w:numPr>
          <w:ilvl w:val="1"/>
          <w:numId w:val="70"/>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rsidR="00AA3553" w:rsidRDefault="001E10D7">
      <w:pPr>
        <w:numPr>
          <w:ilvl w:val="1"/>
          <w:numId w:val="70"/>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rsidR="00AA3553" w:rsidRDefault="00AA3553">
      <w:pPr>
        <w:spacing w:line="252" w:lineRule="auto"/>
        <w:contextualSpacing/>
        <w:rPr>
          <w:rFonts w:ascii="Times New Roman" w:eastAsia="Batang" w:hAnsi="Times New Roman" w:cs="Times New Roman"/>
          <w:sz w:val="18"/>
          <w:szCs w:val="18"/>
        </w:rPr>
      </w:pPr>
    </w:p>
    <w:p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AA3553" w:rsidRDefault="001E10D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rsidR="00AA3553" w:rsidRDefault="001E10D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AA3553">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AA3553">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AA3553">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 xml:space="preserve">m-TRP mode with (TRP2,TRP1 </w:t>
            </w:r>
            <w:r>
              <w:rPr>
                <w:rFonts w:ascii="Times New Roman" w:eastAsia="Batang" w:hAnsi="Times New Roman" w:cs="Times New Roman"/>
                <w:sz w:val="18"/>
                <w:szCs w:val="18"/>
                <w:lang w:eastAsia="ja-JP"/>
              </w:rPr>
              <w:t>order)</w:t>
            </w:r>
          </w:p>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rsidR="00AA3553" w:rsidRDefault="001E10D7">
      <w:pPr>
        <w:numPr>
          <w:ilvl w:val="1"/>
          <w:numId w:val="70"/>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 xml:space="preserve">For codebook and non-codebook usage, </w:t>
      </w:r>
      <w:r>
        <w:rPr>
          <w:rFonts w:ascii="Times New Roman" w:eastAsia="Batang" w:hAnsi="Times New Roman" w:cs="Times New Roman"/>
          <w:color w:val="FF0000"/>
          <w:sz w:val="18"/>
          <w:szCs w:val="18"/>
        </w:rPr>
        <w:t>respectively</w:t>
      </w:r>
    </w:p>
    <w:p w:rsidR="00AA3553" w:rsidRDefault="001E10D7">
      <w:pPr>
        <w:numPr>
          <w:ilvl w:val="0"/>
          <w:numId w:val="70"/>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rsidR="00AA3553" w:rsidRDefault="00AA3553">
      <w:pPr>
        <w:spacing w:line="252" w:lineRule="auto"/>
        <w:contextualSpacing/>
        <w:rPr>
          <w:rFonts w:ascii="Times New Roman" w:eastAsia="Times New Roman" w:hAnsi="Times New Roman" w:cs="Times New Roman"/>
          <w:sz w:val="18"/>
          <w:szCs w:val="18"/>
        </w:rPr>
      </w:pPr>
    </w:p>
    <w:p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w:t>
      </w:r>
      <w:r>
        <w:rPr>
          <w:rFonts w:ascii="Times New Roman" w:eastAsia="Batang" w:hAnsi="Times New Roman" w:cs="Times New Roman"/>
          <w:sz w:val="18"/>
          <w:szCs w:val="18"/>
        </w:rPr>
        <w:t>RP PUSCH without a TB, which includes the following,</w:t>
      </w:r>
    </w:p>
    <w:p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w:t>
      </w:r>
    </w:p>
    <w:p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w:t>
      </w:r>
      <w:r>
        <w:rPr>
          <w:rFonts w:ascii="Times New Roman" w:eastAsia="Batang" w:hAnsi="Times New Roman" w:cs="Times New Roman"/>
          <w:b/>
          <w:bCs/>
          <w:sz w:val="18"/>
          <w:szCs w:val="18"/>
          <w:highlight w:val="green"/>
        </w:rPr>
        <w:t>greement</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w:t>
      </w:r>
      <w:r>
        <w:rPr>
          <w:rFonts w:ascii="Times New Roman" w:eastAsia="Batang" w:hAnsi="Times New Roman" w:cs="Times New Roman"/>
          <w:sz w:val="18"/>
          <w:szCs w:val="18"/>
        </w:rPr>
        <w:t>ormats 1_1 / 1_2 (option 3).</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w:t>
      </w:r>
      <w:r>
        <w:rPr>
          <w:rFonts w:ascii="Times New Roman" w:eastAsia="Batang" w:hAnsi="Times New Roman" w:cs="Times New Roman"/>
          <w:sz w:val="18"/>
          <w:szCs w:val="18"/>
        </w:rPr>
        <w:t xml:space="preserve"> existing TPC field) is used in DCI formats 1_1 / 1_2, and the TPC value applied for the closed loop index(es) for the scheduled PUCCH</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closed-loop power control for PUSCH with DCI formats 0_1 / 0_2, adopt the same solution as with M-TRP </w:t>
      </w:r>
      <w:r>
        <w:rPr>
          <w:rFonts w:ascii="Times New Roman" w:eastAsia="Batang" w:hAnsi="Times New Roman" w:cs="Times New Roman"/>
          <w:sz w:val="18"/>
          <w:szCs w:val="18"/>
        </w:rPr>
        <w:t>PUCCH schemes.</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rsidR="00AA3553" w:rsidRDefault="00AA3553">
      <w:pPr>
        <w:contextualSpacing/>
        <w:rPr>
          <w:rFonts w:ascii="Times New Roman" w:eastAsia="Times New Roman" w:hAnsi="Times New Roman" w:cs="Times New Roman"/>
          <w:sz w:val="18"/>
          <w:szCs w:val="18"/>
        </w:rPr>
      </w:pPr>
      <w:bookmarkStart w:id="119" w:name="_Hlk79917505"/>
    </w:p>
    <w:p w:rsidR="00AA3553" w:rsidRDefault="001E10D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w:t>
      </w:r>
      <w:r>
        <w:rPr>
          <w:rFonts w:ascii="Times New Roman" w:eastAsia="Calibri" w:hAnsi="Times New Roman" w:cs="Times New Roman"/>
          <w:b/>
          <w:bCs/>
          <w:sz w:val="18"/>
          <w:szCs w:val="18"/>
          <w:highlight w:val="green"/>
        </w:rPr>
        <w:t>eement</w:t>
      </w:r>
    </w:p>
    <w:p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For single-DCI based M-TRP PUSCH repetition schemes, when one SRS resource per SRS resource set is configured (i.e., when two SRI fields are absent in DCI formats 0_1 / 0_2), default P0, alpha, PL-RS, and closed loop index is defined per TRP. Select</w:t>
      </w:r>
      <w:r>
        <w:rPr>
          <w:rFonts w:ascii="Times New Roman" w:eastAsia="Calibri" w:hAnsi="Times New Roman" w:cs="Times New Roman"/>
          <w:sz w:val="18"/>
          <w:szCs w:val="18"/>
        </w:rPr>
        <w:t xml:space="preserve"> one from the following in RAN1 #106-e meeting,</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w:t>
      </w:r>
      <w:r>
        <w:rPr>
          <w:rFonts w:ascii="Times New Roman" w:eastAsia="Batang" w:hAnsi="Times New Roman" w:cs="Times New Roman"/>
          <w:sz w:val="18"/>
          <w:szCs w:val="18"/>
        </w:rPr>
        <w:t>associated with the first SRS resource set.</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w:t>
      </w:r>
      <w:r>
        <w:rPr>
          <w:rFonts w:ascii="Times New Roman" w:eastAsia="Batang" w:hAnsi="Times New Roman" w:cs="Times New Roman"/>
          <w:sz w:val="18"/>
          <w:szCs w:val="18"/>
        </w:rPr>
        <w:t>ith the second SRS resource set.</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w:t>
      </w:r>
      <w:r>
        <w:rPr>
          <w:rFonts w:ascii="Times New Roman" w:eastAsia="Batang" w:hAnsi="Times New Roman" w:cs="Times New Roman"/>
          <w:i/>
          <w:iCs/>
          <w:sz w:val="18"/>
          <w:szCs w:val="18"/>
        </w:rPr>
        <w:t>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w:t>
      </w:r>
      <w:r>
        <w:rPr>
          <w:rFonts w:ascii="Times New Roman" w:eastAsia="Batang" w:hAnsi="Times New Roman" w:cs="Times New Roman"/>
          <w:sz w:val="18"/>
          <w:szCs w:val="18"/>
        </w:rPr>
        <w:t xml:space="preserv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w:t>
      </w:r>
      <w:r>
        <w:rPr>
          <w:rFonts w:ascii="Times New Roman" w:eastAsia="Batang" w:hAnsi="Times New Roman" w:cs="Times New Roman"/>
          <w:sz w:val="18"/>
          <w:szCs w:val="18"/>
        </w:rPr>
        <w:t>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w:t>
      </w:r>
      <w:r>
        <w:rPr>
          <w:rFonts w:ascii="Times New Roman" w:eastAsia="Batang" w:hAnsi="Times New Roman" w:cs="Times New Roman"/>
          <w:i/>
          <w:iCs/>
          <w:sz w:val="18"/>
          <w:szCs w:val="18"/>
        </w:rPr>
        <w:t>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9"/>
    <w:p w:rsidR="00AA3553" w:rsidRDefault="00AA3553">
      <w:pPr>
        <w:rPr>
          <w:rFonts w:ascii="Times New Roman" w:eastAsia="Batang" w:hAnsi="Times New Roman" w:cs="Times New Roman"/>
          <w:color w:val="1F497D"/>
          <w:sz w:val="18"/>
          <w:szCs w:val="18"/>
        </w:rPr>
      </w:pPr>
    </w:p>
    <w:p w:rsidR="00AA3553" w:rsidRDefault="001E10D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w:t>
      </w:r>
      <w:r>
        <w:rPr>
          <w:rFonts w:ascii="Times New Roman" w:eastAsia="Calibri" w:hAnsi="Times New Roman" w:cs="Times New Roman"/>
          <w:sz w:val="18"/>
          <w:szCs w:val="18"/>
        </w:rPr>
        <w:t xml:space="preserve"> study following aspects related to option 4, </w:t>
      </w:r>
    </w:p>
    <w:p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w:t>
      </w:r>
      <w:r>
        <w:rPr>
          <w:rFonts w:ascii="Times New Roman" w:eastAsia="Calibri" w:hAnsi="Times New Roman" w:cs="Times New Roman"/>
          <w:sz w:val="18"/>
          <w:szCs w:val="18"/>
        </w:rPr>
        <w:t>ated for reporting (actual PHR or virtual PHR)</w:t>
      </w:r>
    </w:p>
    <w:p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 xml:space="preserve">FFS3: Required changes to triggering conditions including the required higher layer parameters </w:t>
      </w:r>
      <w:r>
        <w:rPr>
          <w:rFonts w:ascii="Times New Roman" w:eastAsia="Calibri" w:hAnsi="Times New Roman" w:cs="Times New Roman"/>
          <w:sz w:val="18"/>
          <w:szCs w:val="18"/>
        </w:rPr>
        <w:t>(e.g.,’phr-PeriodicTimer’, ‘phr-ProhibitTimer’, ‘phr-Tx-PowerFactorChange’ as TRP specific).</w:t>
      </w:r>
    </w:p>
    <w:p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 xml:space="preserve">Note: Down-selection between Options 1-5 will be based on this study as well as the trade-off </w:t>
      </w:r>
      <w:r>
        <w:rPr>
          <w:rFonts w:ascii="Times New Roman" w:eastAsia="Calibri" w:hAnsi="Times New Roman" w:cs="Times New Roman"/>
          <w:sz w:val="18"/>
          <w:szCs w:val="18"/>
        </w:rPr>
        <w:t>between benefit versus UE complexity.</w:t>
      </w:r>
    </w:p>
    <w:p w:rsidR="00AA3553" w:rsidRDefault="00AA3553">
      <w:pPr>
        <w:rPr>
          <w:rFonts w:ascii="Times New Roman" w:hAnsi="Times New Roman" w:cs="Times New Roman"/>
          <w:sz w:val="18"/>
          <w:szCs w:val="18"/>
        </w:rPr>
      </w:pPr>
    </w:p>
    <w:sectPr w:rsidR="00AA3553">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1"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8C52B5"/>
    <w:multiLevelType w:val="hybridMultilevel"/>
    <w:tmpl w:val="134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7"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6"/>
  </w:num>
  <w:num w:numId="4">
    <w:abstractNumId w:val="35"/>
  </w:num>
  <w:num w:numId="5">
    <w:abstractNumId w:val="12"/>
  </w:num>
  <w:num w:numId="6">
    <w:abstractNumId w:val="5"/>
  </w:num>
  <w:num w:numId="7">
    <w:abstractNumId w:val="70"/>
  </w:num>
  <w:num w:numId="8">
    <w:abstractNumId w:val="67"/>
  </w:num>
  <w:num w:numId="9">
    <w:abstractNumId w:val="37"/>
  </w:num>
  <w:num w:numId="10">
    <w:abstractNumId w:val="25"/>
  </w:num>
  <w:num w:numId="11">
    <w:abstractNumId w:val="15"/>
  </w:num>
  <w:num w:numId="12">
    <w:abstractNumId w:val="28"/>
  </w:num>
  <w:num w:numId="13">
    <w:abstractNumId w:val="43"/>
  </w:num>
  <w:num w:numId="14">
    <w:abstractNumId w:val="49"/>
    <w:lvlOverride w:ilvl="0">
      <w:startOverride w:val="1"/>
    </w:lvlOverride>
  </w:num>
  <w:num w:numId="15">
    <w:abstractNumId w:val="32"/>
  </w:num>
  <w:num w:numId="16">
    <w:abstractNumId w:val="69"/>
  </w:num>
  <w:num w:numId="17">
    <w:abstractNumId w:val="48"/>
  </w:num>
  <w:num w:numId="18">
    <w:abstractNumId w:val="61"/>
  </w:num>
  <w:num w:numId="19">
    <w:abstractNumId w:val="65"/>
  </w:num>
  <w:num w:numId="20">
    <w:abstractNumId w:val="62"/>
  </w:num>
  <w:num w:numId="21">
    <w:abstractNumId w:val="52"/>
  </w:num>
  <w:num w:numId="22">
    <w:abstractNumId w:val="60"/>
  </w:num>
  <w:num w:numId="23">
    <w:abstractNumId w:val="0"/>
  </w:num>
  <w:num w:numId="24">
    <w:abstractNumId w:val="24"/>
  </w:num>
  <w:num w:numId="25">
    <w:abstractNumId w:val="59"/>
  </w:num>
  <w:num w:numId="26">
    <w:abstractNumId w:val="63"/>
  </w:num>
  <w:num w:numId="27">
    <w:abstractNumId w:val="2"/>
  </w:num>
  <w:num w:numId="28">
    <w:abstractNumId w:val="66"/>
  </w:num>
  <w:num w:numId="29">
    <w:abstractNumId w:val="1"/>
  </w:num>
  <w:num w:numId="30">
    <w:abstractNumId w:val="21"/>
  </w:num>
  <w:num w:numId="31">
    <w:abstractNumId w:val="3"/>
  </w:num>
  <w:num w:numId="32">
    <w:abstractNumId w:val="42"/>
  </w:num>
  <w:num w:numId="33">
    <w:abstractNumId w:val="71"/>
  </w:num>
  <w:num w:numId="34">
    <w:abstractNumId w:val="18"/>
  </w:num>
  <w:num w:numId="35">
    <w:abstractNumId w:val="41"/>
  </w:num>
  <w:num w:numId="36">
    <w:abstractNumId w:val="11"/>
  </w:num>
  <w:num w:numId="37">
    <w:abstractNumId w:val="51"/>
  </w:num>
  <w:num w:numId="38">
    <w:abstractNumId w:val="17"/>
  </w:num>
  <w:num w:numId="39">
    <w:abstractNumId w:val="7"/>
  </w:num>
  <w:num w:numId="40">
    <w:abstractNumId w:val="22"/>
  </w:num>
  <w:num w:numId="41">
    <w:abstractNumId w:val="39"/>
  </w:num>
  <w:num w:numId="42">
    <w:abstractNumId w:val="6"/>
  </w:num>
  <w:num w:numId="43">
    <w:abstractNumId w:val="8"/>
  </w:num>
  <w:num w:numId="44">
    <w:abstractNumId w:val="27"/>
  </w:num>
  <w:num w:numId="45">
    <w:abstractNumId w:val="57"/>
  </w:num>
  <w:num w:numId="46">
    <w:abstractNumId w:val="64"/>
  </w:num>
  <w:num w:numId="47">
    <w:abstractNumId w:val="19"/>
  </w:num>
  <w:num w:numId="48">
    <w:abstractNumId w:val="53"/>
  </w:num>
  <w:num w:numId="49">
    <w:abstractNumId w:val="56"/>
  </w:num>
  <w:num w:numId="50">
    <w:abstractNumId w:val="26"/>
  </w:num>
  <w:num w:numId="51">
    <w:abstractNumId w:val="29"/>
  </w:num>
  <w:num w:numId="52">
    <w:abstractNumId w:val="47"/>
  </w:num>
  <w:num w:numId="53">
    <w:abstractNumId w:val="23"/>
  </w:num>
  <w:num w:numId="54">
    <w:abstractNumId w:val="16"/>
  </w:num>
  <w:num w:numId="55">
    <w:abstractNumId w:val="40"/>
  </w:num>
  <w:num w:numId="56">
    <w:abstractNumId w:val="13"/>
  </w:num>
  <w:num w:numId="57">
    <w:abstractNumId w:val="38"/>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20"/>
  </w:num>
  <w:num w:numId="61">
    <w:abstractNumId w:val="50"/>
  </w:num>
  <w:num w:numId="62">
    <w:abstractNumId w:val="36"/>
  </w:num>
  <w:num w:numId="63">
    <w:abstractNumId w:val="55"/>
  </w:num>
  <w:num w:numId="64">
    <w:abstractNumId w:val="10"/>
  </w:num>
  <w:num w:numId="65">
    <w:abstractNumId w:val="30"/>
  </w:num>
  <w:num w:numId="66">
    <w:abstractNumId w:val="58"/>
  </w:num>
  <w:num w:numId="67">
    <w:abstractNumId w:val="45"/>
  </w:num>
  <w:num w:numId="68">
    <w:abstractNumId w:val="34"/>
  </w:num>
  <w:num w:numId="69">
    <w:abstractNumId w:val="54"/>
  </w:num>
  <w:num w:numId="70">
    <w:abstractNumId w:val="9"/>
  </w:num>
  <w:num w:numId="71">
    <w:abstractNumId w:val="31"/>
  </w:num>
  <w:num w:numId="72">
    <w:abstractNumId w:val="4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42C28481-E410-4EBD-9613-AD388F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E3A"/>
    <w:rPr>
      <w:sz w:val="22"/>
      <w:szCs w:val="22"/>
      <w:lang w:eastAsia="zh-CN"/>
    </w:rPr>
  </w:style>
  <w:style w:type="paragraph" w:styleId="Heading1">
    <w:name w:val="heading 1"/>
    <w:basedOn w:val="Normal"/>
    <w:next w:val="Normal"/>
    <w:link w:val="Heading1Char"/>
    <w:uiPriority w:val="9"/>
    <w:qFormat/>
    <w:rsid w:val="000A2E3A"/>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0A2E3A"/>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0A2E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2E3A"/>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0A2E3A"/>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0A2E3A"/>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2.vsdx"/><Relationship Id="rId21" Type="http://schemas.openxmlformats.org/officeDocument/2006/relationships/image" Target="media/image12.wmf"/><Relationship Id="rId34" Type="http://schemas.openxmlformats.org/officeDocument/2006/relationships/hyperlink" Target="https://www.3gpp.org/ftp/TSG_RAN/WG1_RL1/TSGR1_106-e/Docs/R1-2106572.zip" TargetMode="External"/><Relationship Id="rId42" Type="http://schemas.openxmlformats.org/officeDocument/2006/relationships/hyperlink" Target="https://www.3gpp.org/ftp/TSG_RAN/WG1_RL1/TSGR1_106-e/Docs/R1-2107079.zip" TargetMode="External"/><Relationship Id="rId47" Type="http://schemas.openxmlformats.org/officeDocument/2006/relationships/hyperlink" Target="https://www.3gpp.org/ftp/TSG_RAN/WG1_RL1/TSGR1_106-e/Docs/R1-2107391.zip" TargetMode="External"/><Relationship Id="rId50" Type="http://schemas.openxmlformats.org/officeDocument/2006/relationships/hyperlink" Target="https://www.3gpp.org/ftp/TSG_RAN/WG1_RL1/TSGR1_106-e/Docs/R1-2107571.zip" TargetMode="External"/><Relationship Id="rId55" Type="http://schemas.openxmlformats.org/officeDocument/2006/relationships/hyperlink" Target="https://www.3gpp.org/ftp/TSG_RAN/WG1_RL1/TSGR1_106-e/Docs/R1-2108020.zip" TargetMode="External"/><Relationship Id="rId63" Type="http://schemas.openxmlformats.org/officeDocument/2006/relationships/image" Target="media/image24.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package" Target="embeddings/Microsoft_Visio_Drawing1.vsdx"/><Relationship Id="rId32" Type="http://schemas.openxmlformats.org/officeDocument/2006/relationships/image" Target="media/image20.png"/><Relationship Id="rId37" Type="http://schemas.openxmlformats.org/officeDocument/2006/relationships/hyperlink" Target="https://www.3gpp.org/ftp/TSG_RAN/WG1_RL1/TSGR1_106-e/Docs/R1-2106686.zip" TargetMode="External"/><Relationship Id="rId40" Type="http://schemas.openxmlformats.org/officeDocument/2006/relationships/hyperlink" Target="https://www.3gpp.org/ftp/TSG_RAN/WG1_RL1/TSGR1_106-e/Docs/R1-2106936.zip" TargetMode="External"/><Relationship Id="rId45" Type="http://schemas.openxmlformats.org/officeDocument/2006/relationships/hyperlink" Target="https://www.3gpp.org/ftp/TSG_RAN/WG1_RL1/TSGR1_106-e/Docs/R1-2107293.zip" TargetMode="External"/><Relationship Id="rId53" Type="http://schemas.openxmlformats.org/officeDocument/2006/relationships/hyperlink" Target="https://www.3gpp.org/ftp/TSG_RAN/WG1_RL1/TSGR1_106-e/Docs/R1-2107839.zip" TargetMode="External"/><Relationship Id="rId58" Type="http://schemas.openxmlformats.org/officeDocument/2006/relationships/hyperlink" Target="https://www.3gpp.org/ftp/TSG_RAN/WG1_RL1/TSGR1_106-e/Docs/R1-2108074.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22.png"/><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hyperlink" Target="https://www.3gpp.org/ftp/TSG_RAN/WG1_RL1/TSGR1_106-e/Docs/R1-2106641.zip" TargetMode="External"/><Relationship Id="rId43" Type="http://schemas.openxmlformats.org/officeDocument/2006/relationships/hyperlink" Target="https://www.3gpp.org/ftp/TSG_RAN/WG1_RL1/TSGR1_106-e/Docs/R1-2107144.zip" TargetMode="External"/><Relationship Id="rId48" Type="http://schemas.openxmlformats.org/officeDocument/2006/relationships/hyperlink" Target="https://www.3gpp.org/ftp/TSG_RAN/WG1_RL1/TSGR1_106-e/Docs/R1-2107465.zip" TargetMode="External"/><Relationship Id="rId56" Type="http://schemas.openxmlformats.org/officeDocument/2006/relationships/hyperlink" Target="https://www.3gpp.org/ftp/TSG_RAN/WG1_RL1/TSGR1_106-e/Docs/R1-2108053.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719.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hyperlink" Target="https://www.3gpp.org/ftp/TSG_RAN/WG1_RL1/TSGR1_106-e/Docs/R1-2106542.zip" TargetMode="External"/><Relationship Id="rId38" Type="http://schemas.openxmlformats.org/officeDocument/2006/relationships/hyperlink" Target="https://www.3gpp.org/ftp/TSG_RAN/WG1_RL1/TSGR1_106-e/Docs/R1-2106790.zip" TargetMode="External"/><Relationship Id="rId46" Type="http://schemas.openxmlformats.org/officeDocument/2006/relationships/hyperlink" Target="https://www.3gpp.org/ftp/TSG_RAN/WG1_RL1/TSGR1_106-e/Docs/R1-2107324.zip" TargetMode="External"/><Relationship Id="rId59" Type="http://schemas.openxmlformats.org/officeDocument/2006/relationships/hyperlink" Target="https://www.3gpp.org/ftp/TSG_RAN/WG1_RL1/TSGR1_106-e/Docs/R1-2108106.zip" TargetMode="External"/><Relationship Id="rId20" Type="http://schemas.openxmlformats.org/officeDocument/2006/relationships/image" Target="media/image11.wmf"/><Relationship Id="rId41" Type="http://schemas.openxmlformats.org/officeDocument/2006/relationships/hyperlink" Target="https://www.3gpp.org/ftp/TSG_RAN/WG1_RL1/TSGR1_106-e/Docs/R1-2107030.zip" TargetMode="External"/><Relationship Id="rId54" Type="http://schemas.openxmlformats.org/officeDocument/2006/relationships/hyperlink" Target="https://www.3gpp.org/ftp/TSG_RAN/WG1_RL1/TSGR1_106-e/Docs/R1-2107894.zip" TargetMode="External"/><Relationship Id="rId62"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image" Target="media/image17.wmf"/><Relationship Id="rId36" Type="http://schemas.openxmlformats.org/officeDocument/2006/relationships/hyperlink" Target="https://www.3gpp.org/ftp/TSG_RAN/WG1_RL1/TSGR1_106-e/Docs/R1-2106667.zip" TargetMode="External"/><Relationship Id="rId49" Type="http://schemas.openxmlformats.org/officeDocument/2006/relationships/hyperlink" Target="https://www.3gpp.org/ftp/TSG_RAN/WG1_RL1/TSGR1_106-e/Docs/R1-2107486.zip" TargetMode="External"/><Relationship Id="rId57" Type="http://schemas.openxmlformats.org/officeDocument/2006/relationships/hyperlink" Target="https://www.3gpp.org/ftp/TSG_RAN/WG1_RL1/TSGR1_106-e/Docs/R1-2108072.zip" TargetMode="External"/><Relationship Id="rId10" Type="http://schemas.openxmlformats.org/officeDocument/2006/relationships/image" Target="media/image1.wmf"/><Relationship Id="rId31" Type="http://schemas.openxmlformats.org/officeDocument/2006/relationships/oleObject" Target="embeddings/oleObject1.bin"/><Relationship Id="rId44" Type="http://schemas.openxmlformats.org/officeDocument/2006/relationships/hyperlink" Target="https://www.3gpp.org/ftp/TSG_RAN/WG1_RL1/TSGR1_106-e/Docs/R1-2107204.zip" TargetMode="External"/><Relationship Id="rId52" Type="http://schemas.openxmlformats.org/officeDocument/2006/relationships/hyperlink" Target="https://www.3gpp.org/ftp/TSG_RAN/WG1_RL1/TSGR1_106-e/Docs/R1-2107815.zip" TargetMode="External"/><Relationship Id="rId60" Type="http://schemas.openxmlformats.org/officeDocument/2006/relationships/image" Target="media/image21.png"/><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hyperlink" Target="https://www.3gpp.org/ftp/TSG_RAN/WG1_RL1/TSGR1_106-e/Docs/R1-210686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1762DD90-0AF7-459F-93CE-78584E54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28543</Words>
  <Characters>162696</Characters>
  <Application>Microsoft Office Word</Application>
  <DocSecurity>0</DocSecurity>
  <Lines>1355</Lines>
  <Paragraphs>381</Paragraphs>
  <ScaleCrop>false</ScaleCrop>
  <Company>vivo</Company>
  <LinksUpToDate>false</LinksUpToDate>
  <CharactersWithSpaces>190858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Chien-yi Wang (王荐一)</cp:lastModifiedBy>
  <cp:revision>5</cp:revision>
  <dcterms:created xsi:type="dcterms:W3CDTF">2021-08-19T02:25:00Z</dcterms:created>
  <dcterms:modified xsi:type="dcterms:W3CDTF">2021-08-19T03:17:00Z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