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emf" ContentType="image/x-emf"/>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mbeddings/Microsoft_Visio___1.vsdx" ContentType="application/vnd.ms-visio.drawing"/>
  <Override PartName="/word/embeddings/Microsoft_Visio___2.vsdx" ContentType="application/vnd.ms-visio.drawing"/>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7"/>
        <w:tabs>
          <w:tab w:val="left" w:pos="8222"/>
        </w:tabs>
        <w:spacing w:after="0"/>
        <w:rPr>
          <w:sz w:val="24"/>
          <w:szCs w:val="24"/>
          <w:lang w:val="de-DE"/>
        </w:rPr>
      </w:pPr>
      <w:bookmarkStart w:id="0" w:name="_Hlk498518780"/>
      <w:bookmarkStart w:id="1" w:name="_Hlk525723053"/>
      <w:bookmarkStart w:id="2" w:name="_Hlk68892318"/>
      <w:bookmarkStart w:id="3" w:name="_Hlk68891156"/>
      <w:r>
        <w:rPr>
          <w:sz w:val="24"/>
          <w:szCs w:val="24"/>
          <w:lang w:val="de-DE"/>
        </w:rPr>
        <w:t xml:space="preserve">3GPP TSG RAN WG1 </w:t>
      </w:r>
      <w:r>
        <w:rPr>
          <w:bCs/>
          <w:sz w:val="24"/>
          <w:szCs w:val="24"/>
          <w:lang w:val="de-DE"/>
        </w:rPr>
        <w:t>#106-e</w:t>
      </w:r>
      <w:r>
        <w:rPr>
          <w:bCs/>
          <w:sz w:val="24"/>
          <w:szCs w:val="24"/>
          <w:lang w:val="de-DE"/>
        </w:rPr>
        <w:tab/>
      </w:r>
      <w:r>
        <w:rPr>
          <w:sz w:val="24"/>
          <w:szCs w:val="24"/>
          <w:lang w:val="de-DE"/>
        </w:rPr>
        <w:t>R1-210xxxx</w:t>
      </w:r>
    </w:p>
    <w:bookmarkEnd w:id="0"/>
    <w:p>
      <w:pPr>
        <w:pStyle w:val="37"/>
        <w:spacing w:after="0"/>
        <w:rPr>
          <w:bCs/>
          <w:sz w:val="24"/>
        </w:rPr>
      </w:pPr>
      <w:r>
        <w:rPr>
          <w:bCs/>
          <w:sz w:val="24"/>
        </w:rPr>
        <w:t>e-Meeting, August 16</w:t>
      </w:r>
      <w:r>
        <w:rPr>
          <w:bCs/>
          <w:sz w:val="24"/>
          <w:vertAlign w:val="superscript"/>
        </w:rPr>
        <w:t>th</w:t>
      </w:r>
      <w:r>
        <w:rPr>
          <w:bCs/>
          <w:sz w:val="24"/>
        </w:rPr>
        <w:t xml:space="preserve"> – 27</w:t>
      </w:r>
      <w:r>
        <w:rPr>
          <w:bCs/>
          <w:sz w:val="24"/>
          <w:vertAlign w:val="superscript"/>
        </w:rPr>
        <w:t>th</w:t>
      </w:r>
      <w:r>
        <w:rPr>
          <w:bCs/>
          <w:sz w:val="24"/>
        </w:rPr>
        <w:t>, 202</w:t>
      </w:r>
      <w:bookmarkEnd w:id="1"/>
      <w:r>
        <w:rPr>
          <w:bCs/>
          <w:sz w:val="24"/>
        </w:rPr>
        <w:t>1</w:t>
      </w:r>
    </w:p>
    <w:p>
      <w:pPr>
        <w:pStyle w:val="37"/>
        <w:spacing w:after="0"/>
        <w:rPr>
          <w:bCs/>
          <w:sz w:val="20"/>
          <w:szCs w:val="16"/>
          <w:lang w:eastAsia="ja-JP"/>
        </w:rPr>
      </w:pPr>
    </w:p>
    <w:p>
      <w:pPr>
        <w:pStyle w:val="95"/>
        <w:overflowPunct w:val="0"/>
        <w:autoSpaceDE w:val="0"/>
        <w:autoSpaceDN w:val="0"/>
        <w:spacing w:after="0"/>
        <w:rPr>
          <w:rFonts w:cs="Arial"/>
          <w:b/>
          <w:bCs/>
          <w:szCs w:val="16"/>
          <w:lang w:val="en-US" w:eastAsia="ja-JP"/>
        </w:rPr>
      </w:pPr>
      <w:r>
        <w:rPr>
          <w:rFonts w:cs="Arial"/>
          <w:b/>
          <w:bCs/>
          <w:szCs w:val="16"/>
          <w:lang w:val="en-US"/>
        </w:rPr>
        <w:t>Agenda item:</w:t>
      </w:r>
      <w:r>
        <w:rPr>
          <w:rFonts w:cs="Arial"/>
          <w:b/>
          <w:bCs/>
          <w:szCs w:val="16"/>
          <w:lang w:val="en-US"/>
        </w:rPr>
        <w:tab/>
      </w:r>
      <w:r>
        <w:rPr>
          <w:rFonts w:cs="Arial"/>
          <w:b/>
          <w:bCs/>
          <w:szCs w:val="16"/>
          <w:lang w:val="en-US"/>
        </w:rPr>
        <w:tab/>
      </w:r>
      <w:r>
        <w:rPr>
          <w:rFonts w:cs="Arial"/>
          <w:b/>
          <w:bCs/>
          <w:szCs w:val="16"/>
          <w:lang w:val="en-US"/>
        </w:rPr>
        <w:tab/>
      </w:r>
      <w:r>
        <w:rPr>
          <w:rFonts w:cs="Arial"/>
          <w:b/>
          <w:bCs/>
          <w:szCs w:val="16"/>
          <w:lang w:val="en-US"/>
        </w:rPr>
        <w:t>8.1.2.1</w:t>
      </w:r>
    </w:p>
    <w:p>
      <w:pPr>
        <w:tabs>
          <w:tab w:val="left" w:pos="1985"/>
        </w:tabs>
        <w:overflowPunct w:val="0"/>
        <w:ind w:left="1985" w:hanging="1985"/>
        <w:rPr>
          <w:rFonts w:ascii="Arial" w:hAnsi="Arial"/>
          <w:b/>
          <w:szCs w:val="18"/>
        </w:rPr>
      </w:pPr>
      <w:r>
        <w:rPr>
          <w:rFonts w:ascii="Arial" w:hAnsi="Arial"/>
          <w:b/>
          <w:szCs w:val="18"/>
        </w:rPr>
        <w:t>Source:</w:t>
      </w:r>
      <w:r>
        <w:rPr>
          <w:rFonts w:ascii="Arial" w:hAnsi="Arial"/>
          <w:b/>
          <w:szCs w:val="18"/>
        </w:rPr>
        <w:tab/>
      </w:r>
      <w:bookmarkStart w:id="4" w:name="OLE_LINK2"/>
      <w:bookmarkStart w:id="5" w:name="OLE_LINK1"/>
      <w:r>
        <w:rPr>
          <w:rFonts w:ascii="Arial" w:hAnsi="Arial"/>
          <w:b/>
          <w:szCs w:val="18"/>
        </w:rPr>
        <w:t>Moderator (Nokia</w:t>
      </w:r>
      <w:bookmarkEnd w:id="4"/>
      <w:bookmarkEnd w:id="5"/>
      <w:r>
        <w:rPr>
          <w:rFonts w:ascii="Arial" w:hAnsi="Arial"/>
          <w:b/>
          <w:szCs w:val="18"/>
        </w:rPr>
        <w:t>, Nokia Shanghai Bell)</w:t>
      </w:r>
    </w:p>
    <w:p>
      <w:pPr>
        <w:overflowPunct w:val="0"/>
        <w:ind w:left="1985" w:hanging="1985"/>
        <w:rPr>
          <w:rFonts w:ascii="Arial" w:hAnsi="Arial"/>
          <w:b/>
          <w:szCs w:val="18"/>
        </w:rPr>
      </w:pPr>
      <w:r>
        <w:rPr>
          <w:rFonts w:ascii="Arial" w:hAnsi="Arial"/>
          <w:b/>
          <w:szCs w:val="18"/>
        </w:rPr>
        <w:t>Title:</w:t>
      </w:r>
      <w:r>
        <w:rPr>
          <w:rFonts w:ascii="Arial" w:hAnsi="Arial"/>
          <w:b/>
          <w:szCs w:val="18"/>
        </w:rPr>
        <w:tab/>
      </w:r>
      <w:r>
        <w:rPr>
          <w:rFonts w:ascii="Arial" w:hAnsi="Arial"/>
          <w:b/>
          <w:szCs w:val="18"/>
        </w:rPr>
        <w:t>Summary #2 of Multi-TRP PUCCH and PUSCH Enhancements</w:t>
      </w:r>
    </w:p>
    <w:p>
      <w:pPr>
        <w:overflowPunct w:val="0"/>
        <w:ind w:left="1985" w:hanging="1985"/>
        <w:rPr>
          <w:rFonts w:ascii="Arial" w:hAnsi="Arial"/>
          <w:b/>
          <w:szCs w:val="18"/>
        </w:rPr>
      </w:pPr>
      <w:r>
        <w:rPr>
          <w:rFonts w:ascii="Arial" w:hAnsi="Arial"/>
          <w:b/>
          <w:szCs w:val="18"/>
        </w:rPr>
        <w:t>Document for:</w:t>
      </w:r>
      <w:r>
        <w:rPr>
          <w:rFonts w:ascii="Arial" w:hAnsi="Arial"/>
          <w:b/>
          <w:szCs w:val="18"/>
        </w:rPr>
        <w:tab/>
      </w:r>
      <w:r>
        <w:rPr>
          <w:rFonts w:ascii="Arial" w:hAnsi="Arial"/>
          <w:b/>
          <w:szCs w:val="18"/>
        </w:rPr>
        <w:tab/>
      </w:r>
      <w:r>
        <w:rPr>
          <w:rFonts w:ascii="Arial" w:hAnsi="Arial"/>
          <w:b/>
          <w:szCs w:val="18"/>
        </w:rPr>
        <w:t>Discussion and Decision</w:t>
      </w:r>
    </w:p>
    <w:bookmarkEnd w:id="2"/>
    <w:p>
      <w:pPr>
        <w:pStyle w:val="2"/>
        <w:numPr>
          <w:ilvl w:val="0"/>
          <w:numId w:val="17"/>
        </w:numPr>
        <w:pBdr>
          <w:top w:val="single" w:color="auto" w:sz="12" w:space="3"/>
        </w:pBdr>
        <w:overflowPunct w:val="0"/>
        <w:adjustRightInd w:val="0"/>
        <w:spacing w:after="180"/>
        <w:ind w:left="567" w:hanging="567"/>
        <w:textAlignment w:val="baseline"/>
        <w:rPr>
          <w:rFonts w:ascii="Arial" w:hAnsi="Arial" w:cs="Arial"/>
          <w:color w:val="auto"/>
          <w:szCs w:val="18"/>
        </w:rPr>
      </w:pPr>
      <w:bookmarkStart w:id="6" w:name="_Hlk492027000"/>
      <w:r>
        <w:rPr>
          <w:rFonts w:ascii="Arial" w:hAnsi="Arial" w:cs="Arial"/>
          <w:color w:val="auto"/>
          <w:szCs w:val="18"/>
        </w:rPr>
        <w:t>Introduction</w:t>
      </w:r>
    </w:p>
    <w:p>
      <w:pPr>
        <w:overflowPunct w:val="0"/>
        <w:rPr>
          <w:rFonts w:ascii="Times New Roman" w:hAnsi="Times New Roman" w:cs="Times New Roman"/>
          <w:sz w:val="18"/>
          <w:szCs w:val="18"/>
          <w:lang w:eastAsia="ja-JP"/>
        </w:rPr>
      </w:pPr>
      <w:bookmarkStart w:id="7" w:name="_Hlk68892346"/>
      <w:r>
        <w:rPr>
          <w:rFonts w:ascii="Times New Roman" w:hAnsi="Times New Roman" w:cs="Times New Roman"/>
          <w:sz w:val="18"/>
          <w:szCs w:val="18"/>
          <w:lang w:eastAsia="ja-JP"/>
        </w:rPr>
        <w:t xml:space="preserve">This document is for the phase 1 discussion of M-TRP PUSCH and PUCCH enhancement for Rel-17. Previous FL summary version can be found in R1-2108298. </w:t>
      </w:r>
    </w:p>
    <w:p>
      <w:pPr>
        <w:overflowPunct w:val="0"/>
        <w:rPr>
          <w:rFonts w:ascii="Times New Roman" w:hAnsi="Times New Roman" w:cs="Times New Roman"/>
          <w:sz w:val="18"/>
          <w:szCs w:val="18"/>
          <w:lang w:eastAsia="ja-JP"/>
        </w:rPr>
      </w:pPr>
      <w:r>
        <w:rPr>
          <w:rFonts w:ascii="Times New Roman" w:hAnsi="Times New Roman" w:cs="Times New Roman"/>
          <w:sz w:val="18"/>
          <w:szCs w:val="18"/>
          <w:lang w:eastAsia="ja-JP"/>
        </w:rPr>
        <w:t>R1-2108298</w:t>
      </w:r>
      <w:r>
        <w:rPr>
          <w:rFonts w:ascii="Times New Roman" w:hAnsi="Times New Roman" w:cs="Times New Roman"/>
          <w:sz w:val="18"/>
          <w:szCs w:val="18"/>
          <w:lang w:eastAsia="ja-JP"/>
        </w:rPr>
        <w:tab/>
      </w:r>
      <w:r>
        <w:rPr>
          <w:rFonts w:ascii="Times New Roman" w:hAnsi="Times New Roman" w:cs="Times New Roman"/>
          <w:sz w:val="18"/>
          <w:szCs w:val="18"/>
          <w:lang w:eastAsia="ja-JP"/>
        </w:rPr>
        <w:t>Summary#1 of Multi-TRP for PUCCH and PUSCH</w:t>
      </w:r>
      <w:r>
        <w:rPr>
          <w:rFonts w:ascii="Times New Roman" w:hAnsi="Times New Roman" w:cs="Times New Roman"/>
          <w:sz w:val="18"/>
          <w:szCs w:val="18"/>
          <w:lang w:eastAsia="ja-JP"/>
        </w:rPr>
        <w:tab/>
      </w:r>
      <w:r>
        <w:rPr>
          <w:rFonts w:ascii="Times New Roman" w:hAnsi="Times New Roman" w:cs="Times New Roman"/>
          <w:sz w:val="18"/>
          <w:szCs w:val="18"/>
          <w:lang w:eastAsia="ja-JP"/>
        </w:rPr>
        <w:t>Moderator (Nokia)</w:t>
      </w:r>
    </w:p>
    <w:p>
      <w:pPr>
        <w:overflowPunct w:val="0"/>
        <w:rPr>
          <w:rFonts w:ascii="Times New Roman" w:hAnsi="Times New Roman" w:cs="Times New Roman"/>
          <w:sz w:val="18"/>
          <w:szCs w:val="18"/>
          <w:lang w:eastAsia="ja-JP"/>
        </w:rPr>
      </w:pPr>
      <w:r>
        <w:rPr>
          <w:rFonts w:ascii="Times New Roman" w:hAnsi="Times New Roman" w:cs="Times New Roman"/>
          <w:sz w:val="18"/>
          <w:szCs w:val="18"/>
          <w:lang w:eastAsia="ja-JP"/>
        </w:rPr>
        <w:t xml:space="preserve">Latest proposals are in </w:t>
      </w:r>
      <w:r>
        <w:rPr>
          <w:rFonts w:ascii="Times New Roman" w:hAnsi="Times New Roman" w:cs="Times New Roman"/>
          <w:sz w:val="18"/>
          <w:szCs w:val="18"/>
          <w:highlight w:val="yellow"/>
          <w:lang w:eastAsia="ja-JP"/>
        </w:rPr>
        <w:t>yellow.</w:t>
      </w:r>
    </w:p>
    <w:p>
      <w:pPr>
        <w:overflowPunct w:val="0"/>
        <w:rPr>
          <w:rFonts w:ascii="Times New Roman" w:hAnsi="Times New Roman" w:cs="Times New Roman"/>
          <w:sz w:val="18"/>
          <w:szCs w:val="18"/>
          <w:lang w:eastAsia="ja-JP"/>
        </w:rPr>
      </w:pPr>
      <w:r>
        <w:rPr>
          <w:rFonts w:ascii="Times New Roman" w:hAnsi="Times New Roman" w:cs="Times New Roman"/>
          <w:sz w:val="18"/>
          <w:szCs w:val="18"/>
          <w:lang w:eastAsia="ja-JP"/>
        </w:rPr>
        <w:t xml:space="preserve">Offline agreements are in </w:t>
      </w:r>
      <w:r>
        <w:rPr>
          <w:rFonts w:ascii="Times New Roman" w:hAnsi="Times New Roman" w:cs="Times New Roman"/>
          <w:sz w:val="18"/>
          <w:szCs w:val="18"/>
          <w:highlight w:val="magenta"/>
          <w:lang w:eastAsia="ja-JP"/>
        </w:rPr>
        <w:t>purple</w:t>
      </w:r>
      <w:r>
        <w:rPr>
          <w:rFonts w:ascii="Times New Roman" w:hAnsi="Times New Roman" w:cs="Times New Roman"/>
          <w:sz w:val="18"/>
          <w:szCs w:val="18"/>
          <w:highlight w:val="yellow"/>
          <w:lang w:eastAsia="ja-JP"/>
        </w:rPr>
        <w:t>.</w:t>
      </w:r>
    </w:p>
    <w:p>
      <w:pPr>
        <w:overflowPunct w:val="0"/>
        <w:rPr>
          <w:rFonts w:ascii="Times New Roman" w:hAnsi="Times New Roman" w:cs="Times New Roman"/>
          <w:sz w:val="18"/>
          <w:szCs w:val="18"/>
          <w:lang w:eastAsia="ja-JP"/>
        </w:rPr>
      </w:pPr>
    </w:p>
    <w:p>
      <w:pPr>
        <w:overflowPunct w:val="0"/>
        <w:rPr>
          <w:rFonts w:ascii="Times New Roman" w:hAnsi="Times New Roman" w:cs="Times New Roman"/>
          <w:sz w:val="18"/>
          <w:szCs w:val="18"/>
          <w:lang w:eastAsia="ja-JP"/>
        </w:rPr>
      </w:pPr>
      <w:r>
        <w:rPr>
          <w:rFonts w:ascii="Times New Roman" w:hAnsi="Times New Roman" w:cs="Times New Roman"/>
          <w:sz w:val="18"/>
          <w:szCs w:val="18"/>
          <w:lang w:eastAsia="ja-JP"/>
        </w:rPr>
        <w:t xml:space="preserve">FL update is in </w:t>
      </w:r>
      <w:r>
        <w:rPr>
          <w:rFonts w:ascii="Times New Roman" w:hAnsi="Times New Roman" w:cs="Times New Roman"/>
          <w:sz w:val="18"/>
          <w:szCs w:val="18"/>
          <w:highlight w:val="cyan"/>
          <w:lang w:eastAsia="ja-JP"/>
        </w:rPr>
        <w:t>blue.</w:t>
      </w:r>
    </w:p>
    <w:bookmarkEnd w:id="6"/>
    <w:bookmarkEnd w:id="7"/>
    <w:p>
      <w:pPr>
        <w:pStyle w:val="2"/>
        <w:numPr>
          <w:ilvl w:val="0"/>
          <w:numId w:val="17"/>
        </w:numPr>
        <w:pBdr>
          <w:top w:val="single" w:color="auto" w:sz="12" w:space="3"/>
        </w:pBdr>
        <w:overflowPunct w:val="0"/>
        <w:adjustRightInd w:val="0"/>
        <w:spacing w:after="180"/>
        <w:ind w:left="567" w:hanging="567"/>
        <w:textAlignment w:val="baseline"/>
        <w:rPr>
          <w:rFonts w:ascii="Arial" w:hAnsi="Arial" w:cs="Arial"/>
          <w:color w:val="auto"/>
          <w:szCs w:val="18"/>
        </w:rPr>
      </w:pPr>
      <w:bookmarkStart w:id="8" w:name="_Hlk68892394"/>
      <w:r>
        <w:rPr>
          <w:rFonts w:ascii="Arial" w:hAnsi="Arial" w:cs="Arial"/>
          <w:color w:val="auto"/>
          <w:szCs w:val="18"/>
        </w:rPr>
        <w:tab/>
      </w:r>
      <w:r>
        <w:rPr>
          <w:rFonts w:ascii="Arial" w:hAnsi="Arial" w:cs="Arial"/>
          <w:color w:val="auto"/>
          <w:szCs w:val="18"/>
        </w:rPr>
        <w:t>Multi-TRP PUCCH transmission</w:t>
      </w:r>
    </w:p>
    <w:bookmarkEnd w:id="3"/>
    <w:p>
      <w:pPr>
        <w:overflowPunct w:val="0"/>
        <w:rPr>
          <w:rFonts w:ascii="Times New Roman" w:hAnsi="Times New Roman" w:cs="Times New Roman"/>
          <w:sz w:val="18"/>
          <w:szCs w:val="18"/>
        </w:rPr>
      </w:pPr>
      <w:bookmarkStart w:id="9" w:name="_Hlk528168953"/>
      <w:r>
        <w:rPr>
          <w:rFonts w:ascii="Times New Roman" w:hAnsi="Times New Roman" w:cs="Times New Roman"/>
          <w:sz w:val="18"/>
          <w:szCs w:val="18"/>
        </w:rPr>
        <w:t xml:space="preserve">The remaining open issues and company views are summarized below. The issues discussed by one or two companies are not listed for now.  </w:t>
      </w:r>
    </w:p>
    <w:bookmarkEnd w:id="8"/>
    <w:p>
      <w:pPr>
        <w:pStyle w:val="3"/>
        <w:numPr>
          <w:ilvl w:val="0"/>
          <w:numId w:val="0"/>
        </w:numPr>
        <w:spacing w:after="240"/>
        <w:ind w:left="1077" w:hanging="1077"/>
        <w:rPr>
          <w:color w:val="auto"/>
          <w:sz w:val="24"/>
          <w:szCs w:val="16"/>
        </w:rPr>
      </w:pPr>
      <w:r>
        <w:rPr>
          <w:color w:val="auto"/>
          <w:sz w:val="24"/>
          <w:szCs w:val="16"/>
        </w:rPr>
        <w:t>2.1</w:t>
      </w:r>
      <w:r>
        <w:rPr>
          <w:color w:val="auto"/>
          <w:sz w:val="24"/>
          <w:szCs w:val="16"/>
        </w:rPr>
        <w:tab/>
      </w:r>
      <w:r>
        <w:rPr>
          <w:color w:val="auto"/>
          <w:sz w:val="24"/>
          <w:szCs w:val="16"/>
        </w:rPr>
        <w:t>Open Proposals</w:t>
      </w:r>
    </w:p>
    <w:p>
      <w:pPr>
        <w:pStyle w:val="4"/>
        <w:spacing w:after="240"/>
        <w:ind w:left="1077" w:hanging="1077"/>
        <w:rPr>
          <w:rFonts w:ascii="Arial" w:hAnsi="Arial" w:cs="Arial"/>
          <w:color w:val="auto"/>
          <w:szCs w:val="16"/>
        </w:rPr>
      </w:pPr>
      <w:r>
        <w:rPr>
          <w:rFonts w:ascii="Arial" w:hAnsi="Arial" w:cs="Arial"/>
          <w:color w:val="auto"/>
        </w:rPr>
        <w:t>Issue #2.1</w:t>
      </w:r>
      <w:r>
        <w:rPr>
          <w:rFonts w:ascii="Arial" w:hAnsi="Arial" w:cs="Arial"/>
          <w:color w:val="auto"/>
          <w:szCs w:val="16"/>
        </w:rPr>
        <w:t>: Power control: TPC</w:t>
      </w:r>
    </w:p>
    <w:p>
      <w:pPr>
        <w:rPr>
          <w:rFonts w:ascii="Times New Roman" w:hAnsi="Times New Roman" w:eastAsia="Batang" w:cs="Times New Roman"/>
          <w:sz w:val="18"/>
          <w:szCs w:val="18"/>
        </w:rPr>
      </w:pPr>
      <w:r>
        <w:rPr>
          <w:rFonts w:ascii="Times New Roman" w:hAnsi="Times New Roman" w:eastAsia="Batang" w:cs="Times New Roman"/>
          <w:b/>
          <w:bCs/>
          <w:sz w:val="18"/>
          <w:szCs w:val="18"/>
        </w:rPr>
        <w:t>Proposal 2.1:</w:t>
      </w:r>
      <w:r>
        <w:rPr>
          <w:rFonts w:ascii="Times New Roman" w:hAnsi="Times New Roman" w:eastAsia="Batang" w:cs="Times New Roman"/>
          <w:sz w:val="18"/>
          <w:szCs w:val="18"/>
        </w:rPr>
        <w:t xml:space="preserve"> For per-TRP closed-loop power control, </w:t>
      </w:r>
    </w:p>
    <w:p>
      <w:pPr>
        <w:pStyle w:val="111"/>
        <w:numPr>
          <w:ilvl w:val="0"/>
          <w:numId w:val="18"/>
        </w:numPr>
        <w:rPr>
          <w:rFonts w:ascii="Times New Roman" w:hAnsi="Times New Roman" w:eastAsia="Batang" w:cs="Times New Roman"/>
          <w:sz w:val="18"/>
          <w:szCs w:val="18"/>
        </w:rPr>
      </w:pPr>
      <w:r>
        <w:rPr>
          <w:rFonts w:ascii="Times New Roman" w:hAnsi="Times New Roman" w:eastAsia="Batang" w:cs="Times New Roman"/>
          <w:sz w:val="18"/>
          <w:szCs w:val="18"/>
        </w:rPr>
        <w:t>When the second TPC field is configured and the indicated PUCCH transmission in DCI formats 1_1/1_2  (or PUSCH transmission in DCI formats 0_1/0_2) is associated with one “</w:t>
      </w:r>
      <w:r>
        <w:rPr>
          <w:rFonts w:ascii="Times New Roman" w:hAnsi="Times New Roman" w:eastAsia="Batang" w:cs="Times New Roman"/>
          <w:i/>
          <w:iCs/>
          <w:sz w:val="18"/>
          <w:szCs w:val="18"/>
        </w:rPr>
        <w:t>closedLoopIndex</w:t>
      </w:r>
      <w:r>
        <w:rPr>
          <w:rFonts w:ascii="Times New Roman" w:hAnsi="Times New Roman" w:eastAsia="Batang" w:cs="Times New Roman"/>
          <w:sz w:val="18"/>
          <w:szCs w:val="18"/>
        </w:rPr>
        <w:t>” value for single TRP transmission,  the other TPC field associated with the other “</w:t>
      </w:r>
      <w:r>
        <w:rPr>
          <w:rFonts w:ascii="Times New Roman" w:hAnsi="Times New Roman" w:eastAsia="Batang" w:cs="Times New Roman"/>
          <w:i/>
          <w:iCs/>
          <w:sz w:val="18"/>
          <w:szCs w:val="18"/>
        </w:rPr>
        <w:t>closedLoopIndex</w:t>
      </w:r>
      <w:r>
        <w:rPr>
          <w:rFonts w:ascii="Times New Roman" w:hAnsi="Times New Roman" w:eastAsia="Batang" w:cs="Times New Roman"/>
          <w:sz w:val="18"/>
          <w:szCs w:val="18"/>
        </w:rPr>
        <w:t xml:space="preserve">” value is unused. </w:t>
      </w:r>
    </w:p>
    <w:p>
      <w:pPr>
        <w:pStyle w:val="111"/>
        <w:numPr>
          <w:ilvl w:val="1"/>
          <w:numId w:val="18"/>
        </w:numPr>
        <w:rPr>
          <w:rFonts w:ascii="Times New Roman" w:hAnsi="Times New Roman" w:eastAsia="Batang" w:cs="Times New Roman"/>
          <w:sz w:val="18"/>
          <w:szCs w:val="18"/>
        </w:rPr>
      </w:pPr>
      <w:r>
        <w:rPr>
          <w:rFonts w:ascii="Times New Roman" w:hAnsi="Times New Roman" w:eastAsia="Batang" w:cs="Times New Roman"/>
          <w:sz w:val="18"/>
          <w:szCs w:val="18"/>
        </w:rPr>
        <w:t>Note: Each TPC field is for each closed-loop index value respectively (i.e., 1</w:t>
      </w:r>
      <w:r>
        <w:rPr>
          <w:rFonts w:ascii="Times New Roman" w:hAnsi="Times New Roman" w:eastAsia="Batang" w:cs="Times New Roman"/>
          <w:sz w:val="18"/>
          <w:szCs w:val="18"/>
          <w:vertAlign w:val="superscript"/>
        </w:rPr>
        <w:t>st</w:t>
      </w:r>
      <w:r>
        <w:rPr>
          <w:rFonts w:ascii="Times New Roman" w:hAnsi="Times New Roman" w:eastAsia="Batang" w:cs="Times New Roman"/>
          <w:sz w:val="18"/>
          <w:szCs w:val="18"/>
        </w:rPr>
        <w:t xml:space="preserve"> /2</w:t>
      </w:r>
      <w:r>
        <w:rPr>
          <w:rFonts w:ascii="Times New Roman" w:hAnsi="Times New Roman" w:eastAsia="Batang" w:cs="Times New Roman"/>
          <w:sz w:val="18"/>
          <w:szCs w:val="18"/>
          <w:vertAlign w:val="superscript"/>
        </w:rPr>
        <w:t>nd</w:t>
      </w:r>
      <w:r>
        <w:rPr>
          <w:rFonts w:ascii="Times New Roman" w:hAnsi="Times New Roman" w:eastAsia="Batang" w:cs="Times New Roman"/>
          <w:sz w:val="18"/>
          <w:szCs w:val="18"/>
        </w:rPr>
        <w:t xml:space="preserve"> TPC fields correspond to “</w:t>
      </w:r>
      <w:r>
        <w:rPr>
          <w:rFonts w:ascii="Times New Roman" w:hAnsi="Times New Roman" w:eastAsia="Batang" w:cs="Times New Roman"/>
          <w:i/>
          <w:iCs/>
          <w:sz w:val="18"/>
          <w:szCs w:val="18"/>
        </w:rPr>
        <w:t>closedLoopIndex</w:t>
      </w:r>
      <w:r>
        <w:rPr>
          <w:rFonts w:ascii="Times New Roman" w:hAnsi="Times New Roman" w:eastAsia="Batang" w:cs="Times New Roman"/>
          <w:sz w:val="18"/>
          <w:szCs w:val="18"/>
        </w:rPr>
        <w:t>” value = 0 and 1, respectively).</w:t>
      </w:r>
    </w:p>
    <w:p>
      <w:pPr>
        <w:pStyle w:val="111"/>
        <w:numPr>
          <w:ilvl w:val="0"/>
          <w:numId w:val="18"/>
        </w:numPr>
        <w:rPr>
          <w:rFonts w:ascii="Times New Roman" w:hAnsi="Times New Roman" w:eastAsia="Batang" w:cs="Times New Roman"/>
          <w:sz w:val="18"/>
          <w:szCs w:val="18"/>
        </w:rPr>
      </w:pPr>
      <w:r>
        <w:rPr>
          <w:rFonts w:asciiTheme="majorBidi" w:hAnsiTheme="majorBidi" w:cstheme="majorBidi"/>
          <w:bCs/>
          <w:iCs/>
          <w:sz w:val="18"/>
          <w:szCs w:val="18"/>
          <w:lang w:val="en-GB"/>
        </w:rPr>
        <w:t>When the indicated PUCCH transmission in DCI format 1_0 (fallback DCI) is associated with two “</w:t>
      </w:r>
      <w:r>
        <w:rPr>
          <w:rFonts w:asciiTheme="majorBidi" w:hAnsiTheme="majorBidi" w:cstheme="majorBidi"/>
          <w:bCs/>
          <w:i/>
          <w:sz w:val="18"/>
          <w:szCs w:val="18"/>
          <w:lang w:val="en-GB"/>
        </w:rPr>
        <w:t>closedLoopIndex</w:t>
      </w:r>
      <w:r>
        <w:rPr>
          <w:rFonts w:asciiTheme="majorBidi" w:hAnsiTheme="majorBidi" w:cstheme="majorBidi"/>
          <w:bCs/>
          <w:iCs/>
          <w:sz w:val="18"/>
          <w:szCs w:val="18"/>
          <w:lang w:val="en-GB"/>
        </w:rPr>
        <w:t>” values for multi-TRP PUCCH transmission schemes, t</w:t>
      </w:r>
      <w:r>
        <w:rPr>
          <w:rFonts w:ascii="Times New Roman" w:hAnsi="Times New Roman"/>
          <w:bCs/>
          <w:sz w:val="18"/>
          <w:szCs w:val="18"/>
        </w:rPr>
        <w:t xml:space="preserve">he single TPC field (the existing TPC field) is applied to both closed loop indices for the scheduled PUCCH. </w:t>
      </w:r>
    </w:p>
    <w:p>
      <w:pPr>
        <w:rPr>
          <w:rFonts w:ascii="Times New Roman" w:hAnsi="Times New Roman" w:eastAsia="Batang" w:cs="Times New Roman"/>
          <w:sz w:val="16"/>
          <w:szCs w:val="16"/>
        </w:rPr>
      </w:pPr>
    </w:p>
    <w:p>
      <w:pPr>
        <w:adjustRightInd w:val="0"/>
        <w:snapToGrid w:val="0"/>
        <w:spacing w:before="60"/>
        <w:rPr>
          <w:rFonts w:ascii="Times New Roman" w:hAnsi="Times New Roman" w:eastAsia="宋体" w:cs="Times New Roman"/>
          <w:color w:val="4A452A" w:themeColor="background2" w:themeShade="40"/>
          <w:sz w:val="18"/>
          <w:szCs w:val="18"/>
        </w:rPr>
      </w:pPr>
      <w:bookmarkStart w:id="10" w:name="_Hlk72067314"/>
      <w:r>
        <w:rPr>
          <w:rFonts w:ascii="Times New Roman" w:hAnsi="Times New Roman" w:eastAsia="宋体" w:cs="Times New Roman"/>
          <w:color w:val="4A452A" w:themeColor="background2" w:themeShade="40"/>
          <w:sz w:val="18"/>
          <w:szCs w:val="18"/>
        </w:rPr>
        <w:t xml:space="preserve">Please comment on preferred changes to the proposal. </w:t>
      </w:r>
    </w:p>
    <w:tbl>
      <w:tblPr>
        <w:tblStyle w:val="50"/>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2"/>
        <w:gridCol w:w="75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EEECE1" w:themeFill="background2"/>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Company</w:t>
            </w:r>
          </w:p>
        </w:tc>
        <w:tc>
          <w:tcPr>
            <w:tcW w:w="7512" w:type="dxa"/>
            <w:shd w:val="clear" w:color="auto" w:fill="EEECE1" w:themeFill="background2"/>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QC</w:t>
            </w:r>
          </w:p>
        </w:tc>
        <w:tc>
          <w:tcPr>
            <w:tcW w:w="7512" w:type="dxa"/>
            <w:shd w:val="clear" w:color="auto" w:fill="auto"/>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 xml:space="preserve">Support the proposal. </w:t>
            </w:r>
          </w:p>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For the first bullet: We also do not see the need for optimizations in the case of one closedLoopIndex.</w:t>
            </w:r>
          </w:p>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For the second bullet: Unlike mTRP PUSCH, mTRP PUCCH only depends on PRI field which exists also in fallback DCI. Hence, the proposal is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BatangChe" w:cs="Times New Roman"/>
                <w:b/>
                <w:bCs/>
                <w:color w:val="4A452A" w:themeColor="background2" w:themeShade="40"/>
                <w:sz w:val="16"/>
                <w:szCs w:val="16"/>
              </w:rPr>
              <w:t>LG</w:t>
            </w:r>
          </w:p>
        </w:tc>
        <w:tc>
          <w:tcPr>
            <w:tcW w:w="7512" w:type="dxa"/>
            <w:shd w:val="clear" w:color="auto" w:fill="auto"/>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cs="Times New Roman"/>
                <w:color w:val="4A452A" w:themeColor="background2" w:themeShade="40"/>
                <w:sz w:val="16"/>
                <w:szCs w:val="16"/>
              </w:rPr>
              <w:t>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Lenovo/MotM</w:t>
            </w:r>
          </w:p>
        </w:tc>
        <w:tc>
          <w:tcPr>
            <w:tcW w:w="7512" w:type="dxa"/>
            <w:shd w:val="clear" w:color="auto" w:fill="auto"/>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MediaTek</w:t>
            </w:r>
          </w:p>
        </w:tc>
        <w:tc>
          <w:tcPr>
            <w:tcW w:w="7512" w:type="dxa"/>
            <w:shd w:val="clear" w:color="auto" w:fill="auto"/>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Apple</w:t>
            </w:r>
          </w:p>
        </w:tc>
        <w:tc>
          <w:tcPr>
            <w:tcW w:w="7512" w:type="dxa"/>
            <w:shd w:val="clear" w:color="auto" w:fill="auto"/>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OK with the proposal. We are also open if the TPC indication is decoupled with the scheduled UL channel, i.e. the first TPC is always for the first CL-PC index and the second TPC is for the second CL-PC index.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Ericsson</w:t>
            </w:r>
          </w:p>
        </w:tc>
        <w:tc>
          <w:tcPr>
            <w:tcW w:w="7512" w:type="dxa"/>
            <w:shd w:val="clear" w:color="auto" w:fill="auto"/>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Support FL’s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NTT Docomo</w:t>
            </w:r>
          </w:p>
        </w:tc>
        <w:tc>
          <w:tcPr>
            <w:tcW w:w="7512" w:type="dxa"/>
            <w:shd w:val="clear" w:color="auto" w:fill="auto"/>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 xml:space="preserve">Support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Spreadtrum</w:t>
            </w:r>
          </w:p>
        </w:tc>
        <w:tc>
          <w:tcPr>
            <w:tcW w:w="7512" w:type="dxa"/>
            <w:shd w:val="clear" w:color="auto" w:fill="auto"/>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Support FL’s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NEC</w:t>
            </w:r>
          </w:p>
        </w:tc>
        <w:tc>
          <w:tcPr>
            <w:tcW w:w="7512" w:type="dxa"/>
            <w:shd w:val="clear" w:color="auto" w:fill="auto"/>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Fujitsu</w:t>
            </w:r>
          </w:p>
        </w:tc>
        <w:tc>
          <w:tcPr>
            <w:tcW w:w="7512" w:type="dxa"/>
            <w:shd w:val="clear" w:color="auto" w:fill="auto"/>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cs="Times New Roman"/>
                <w:b/>
                <w:bCs/>
                <w:color w:val="4A452A" w:themeColor="background2" w:themeShade="40"/>
                <w:sz w:val="16"/>
                <w:szCs w:val="16"/>
              </w:rPr>
              <w:t>Samsung</w:t>
            </w:r>
          </w:p>
        </w:tc>
        <w:tc>
          <w:tcPr>
            <w:tcW w:w="7512" w:type="dxa"/>
            <w:shd w:val="clear" w:color="auto" w:fill="auto"/>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 xml:space="preserve">Support FL’s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Vivo</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We think the 1</w:t>
            </w:r>
            <w:r>
              <w:rPr>
                <w:rFonts w:ascii="Times New Roman" w:hAnsi="Times New Roman" w:eastAsia="宋体" w:cs="Times New Roman"/>
                <w:color w:val="4A452A" w:themeColor="background2" w:themeShade="40"/>
                <w:sz w:val="16"/>
                <w:szCs w:val="16"/>
                <w:vertAlign w:val="superscript"/>
              </w:rPr>
              <w:t>st</w:t>
            </w:r>
            <w:r>
              <w:rPr>
                <w:rFonts w:ascii="Times New Roman" w:hAnsi="Times New Roman" w:eastAsia="宋体" w:cs="Times New Roman"/>
                <w:color w:val="4A452A" w:themeColor="background2" w:themeShade="40"/>
                <w:sz w:val="16"/>
                <w:szCs w:val="16"/>
              </w:rPr>
              <w:t xml:space="preserve"> bullet is not necessary as it is will change UE behavior on PC in our views. The following statement is for PUCCH power control in TS38.213</w:t>
            </w:r>
          </w:p>
          <w:p>
            <w:pPr>
              <w:pStyle w:val="91"/>
              <w:rPr>
                <w:rFonts w:ascii="Times New Roman" w:hAnsi="Times New Roman" w:cs="Times New Roman"/>
                <w:sz w:val="16"/>
                <w:szCs w:val="16"/>
              </w:rPr>
            </w:pPr>
            <w:r>
              <w:rPr>
                <w:rFonts w:ascii="Times New Roman" w:hAnsi="Times New Roman" w:cs="Times New Roman"/>
                <w:sz w:val="16"/>
                <w:szCs w:val="16"/>
              </w:rPr>
              <w:t>-</w:t>
            </w:r>
            <w:r>
              <w:rPr>
                <w:rFonts w:ascii="Times New Roman" w:hAnsi="Times New Roman" w:cs="Times New Roman"/>
                <w:sz w:val="16"/>
                <w:szCs w:val="16"/>
              </w:rPr>
              <w:tab/>
            </w:r>
            <w:r>
              <w:rPr>
                <w:rFonts w:ascii="Times New Roman" w:hAnsi="Times New Roman" w:cs="Times New Roman"/>
                <w:position w:val="-24"/>
                <w:sz w:val="16"/>
                <w:szCs w:val="16"/>
              </w:rPr>
              <w:drawing>
                <wp:inline distT="0" distB="0" distL="0" distR="0">
                  <wp:extent cx="1092835" cy="379730"/>
                  <wp:effectExtent l="0" t="0" r="0" b="127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1092835" cy="379730"/>
                          </a:xfrm>
                          <a:prstGeom prst="rect">
                            <a:avLst/>
                          </a:prstGeom>
                          <a:noFill/>
                          <a:ln>
                            <a:noFill/>
                          </a:ln>
                        </pic:spPr>
                      </pic:pic>
                    </a:graphicData>
                  </a:graphic>
                </wp:inline>
              </w:drawing>
            </w:r>
            <w:r>
              <w:rPr>
                <w:rFonts w:ascii="Times New Roman" w:hAnsi="Times New Roman" w:cs="Times New Roman"/>
                <w:sz w:val="16"/>
                <w:szCs w:val="16"/>
              </w:rPr>
              <w:t xml:space="preserve"> is a sum of TPC command values in a set </w:t>
            </w:r>
            <w:r>
              <w:rPr>
                <w:rFonts w:ascii="Times New Roman" w:hAnsi="Times New Roman" w:cs="Times New Roman"/>
                <w:position w:val="-10"/>
                <w:sz w:val="16"/>
                <w:szCs w:val="16"/>
              </w:rPr>
              <w:drawing>
                <wp:inline distT="0" distB="0" distL="0" distR="0">
                  <wp:extent cx="178435" cy="178435"/>
                  <wp:effectExtent l="0" t="0" r="0" b="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178435" cy="178435"/>
                          </a:xfrm>
                          <a:prstGeom prst="rect">
                            <a:avLst/>
                          </a:prstGeom>
                          <a:noFill/>
                          <a:ln>
                            <a:noFill/>
                          </a:ln>
                        </pic:spPr>
                      </pic:pic>
                    </a:graphicData>
                  </a:graphic>
                </wp:inline>
              </w:drawing>
            </w:r>
            <w:r>
              <w:rPr>
                <w:rFonts w:ascii="Times New Roman" w:hAnsi="Times New Roman" w:cs="Times New Roman"/>
                <w:sz w:val="16"/>
                <w:szCs w:val="16"/>
              </w:rPr>
              <w:t xml:space="preserve"> of TPC command values with cardinality </w:t>
            </w:r>
            <w:r>
              <w:rPr>
                <w:rFonts w:ascii="Times New Roman" w:hAnsi="Times New Roman" w:cs="Times New Roman"/>
                <w:position w:val="-10"/>
                <w:sz w:val="16"/>
                <w:szCs w:val="16"/>
              </w:rPr>
              <w:drawing>
                <wp:inline distT="0" distB="0" distL="0" distR="0">
                  <wp:extent cx="278765" cy="178435"/>
                  <wp:effectExtent l="0" t="0" r="6985"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278765" cy="178435"/>
                          </a:xfrm>
                          <a:prstGeom prst="rect">
                            <a:avLst/>
                          </a:prstGeom>
                          <a:noFill/>
                          <a:ln>
                            <a:noFill/>
                          </a:ln>
                        </pic:spPr>
                      </pic:pic>
                    </a:graphicData>
                  </a:graphic>
                </wp:inline>
              </w:drawing>
            </w:r>
            <w:r>
              <w:rPr>
                <w:rFonts w:ascii="Times New Roman" w:hAnsi="Times New Roman" w:cs="Times New Roman"/>
                <w:sz w:val="16"/>
                <w:szCs w:val="16"/>
              </w:rPr>
              <w:t xml:space="preserve"> that the UE receives between </w:t>
            </w:r>
            <w:r>
              <w:rPr>
                <w:rFonts w:ascii="Times New Roman" w:hAnsi="Times New Roman" w:cs="Times New Roman"/>
                <w:position w:val="-10"/>
                <w:sz w:val="16"/>
                <w:szCs w:val="16"/>
              </w:rPr>
              <w:drawing>
                <wp:inline distT="0" distB="0" distL="0" distR="0">
                  <wp:extent cx="914400" cy="178435"/>
                  <wp:effectExtent l="0" t="0" r="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14400" cy="178435"/>
                          </a:xfrm>
                          <a:prstGeom prst="rect">
                            <a:avLst/>
                          </a:prstGeom>
                          <a:noFill/>
                          <a:ln>
                            <a:noFill/>
                          </a:ln>
                        </pic:spPr>
                      </pic:pic>
                    </a:graphicData>
                  </a:graphic>
                </wp:inline>
              </w:drawing>
            </w:r>
            <w:r>
              <w:rPr>
                <w:rFonts w:ascii="Times New Roman" w:hAnsi="Times New Roman" w:cs="Times New Roman"/>
                <w:sz w:val="16"/>
                <w:szCs w:val="16"/>
              </w:rPr>
              <w:t xml:space="preserve"> symbols before PUCCH transmission occasion </w:t>
            </w:r>
            <w:r>
              <w:rPr>
                <w:rFonts w:ascii="Times New Roman" w:hAnsi="Times New Roman" w:cs="Times New Roman"/>
                <w:position w:val="-10"/>
                <w:sz w:val="16"/>
                <w:szCs w:val="16"/>
              </w:rPr>
              <w:drawing>
                <wp:inline distT="0" distB="0" distL="0" distR="0">
                  <wp:extent cx="278765" cy="178435"/>
                  <wp:effectExtent l="0" t="0" r="6985"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278765" cy="178435"/>
                          </a:xfrm>
                          <a:prstGeom prst="rect">
                            <a:avLst/>
                          </a:prstGeom>
                          <a:noFill/>
                          <a:ln>
                            <a:noFill/>
                          </a:ln>
                        </pic:spPr>
                      </pic:pic>
                    </a:graphicData>
                  </a:graphic>
                </wp:inline>
              </w:drawing>
            </w:r>
            <w:r>
              <w:rPr>
                <w:rFonts w:ascii="Times New Roman" w:hAnsi="Times New Roman" w:cs="Times New Roman"/>
                <w:sz w:val="16"/>
                <w:szCs w:val="16"/>
              </w:rPr>
              <w:t xml:space="preserve"> and </w:t>
            </w:r>
            <w:r>
              <w:rPr>
                <w:rFonts w:ascii="Times New Roman" w:hAnsi="Times New Roman" w:cs="Times New Roman"/>
                <w:position w:val="-10"/>
                <w:sz w:val="16"/>
                <w:szCs w:val="16"/>
              </w:rPr>
              <w:drawing>
                <wp:inline distT="0" distB="0" distL="0" distR="0">
                  <wp:extent cx="563880" cy="178435"/>
                  <wp:effectExtent l="0" t="0" r="762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563880" cy="178435"/>
                          </a:xfrm>
                          <a:prstGeom prst="rect">
                            <a:avLst/>
                          </a:prstGeom>
                          <a:noFill/>
                          <a:ln>
                            <a:noFill/>
                          </a:ln>
                        </pic:spPr>
                      </pic:pic>
                    </a:graphicData>
                  </a:graphic>
                </wp:inline>
              </w:drawing>
            </w:r>
            <w:r>
              <w:rPr>
                <w:rFonts w:ascii="Times New Roman" w:hAnsi="Times New Roman" w:cs="Times New Roman"/>
                <w:sz w:val="16"/>
                <w:szCs w:val="16"/>
              </w:rPr>
              <w:t xml:space="preserve"> symbols before PUCCH transmission occasion </w:t>
            </w:r>
            <w:r>
              <w:rPr>
                <w:rFonts w:ascii="Times New Roman" w:hAnsi="Times New Roman" w:cs="Times New Roman"/>
                <w:position w:val="-6"/>
                <w:sz w:val="16"/>
                <w:szCs w:val="16"/>
              </w:rPr>
              <w:drawing>
                <wp:inline distT="0" distB="0" distL="0" distR="0">
                  <wp:extent cx="95250" cy="178435"/>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95250" cy="178435"/>
                          </a:xfrm>
                          <a:prstGeom prst="rect">
                            <a:avLst/>
                          </a:prstGeom>
                          <a:noFill/>
                          <a:ln>
                            <a:noFill/>
                          </a:ln>
                        </pic:spPr>
                      </pic:pic>
                    </a:graphicData>
                  </a:graphic>
                </wp:inline>
              </w:drawing>
            </w:r>
            <w:r>
              <w:rPr>
                <w:rFonts w:ascii="Times New Roman" w:hAnsi="Times New Roman" w:cs="Times New Roman"/>
                <w:sz w:val="16"/>
                <w:szCs w:val="16"/>
              </w:rPr>
              <w:t xml:space="preserve"> on active UL BWP </w:t>
            </w:r>
            <w:r>
              <w:rPr>
                <w:rFonts w:ascii="Times New Roman" w:hAnsi="Times New Roman" w:cs="Times New Roman"/>
                <w:iCs/>
                <w:position w:val="-6"/>
                <w:sz w:val="16"/>
                <w:szCs w:val="16"/>
              </w:rPr>
              <w:drawing>
                <wp:inline distT="0" distB="0" distL="0" distR="0">
                  <wp:extent cx="95250" cy="178435"/>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95250" cy="178435"/>
                          </a:xfrm>
                          <a:prstGeom prst="rect">
                            <a:avLst/>
                          </a:prstGeom>
                          <a:noFill/>
                          <a:ln>
                            <a:noFill/>
                          </a:ln>
                        </pic:spPr>
                      </pic:pic>
                    </a:graphicData>
                  </a:graphic>
                </wp:inline>
              </w:drawing>
            </w:r>
            <w:r>
              <w:rPr>
                <w:rFonts w:ascii="Times New Roman" w:hAnsi="Times New Roman" w:cs="Times New Roman"/>
                <w:iCs/>
                <w:sz w:val="16"/>
                <w:szCs w:val="16"/>
              </w:rPr>
              <w:t xml:space="preserve"> </w:t>
            </w:r>
            <w:r>
              <w:rPr>
                <w:rFonts w:ascii="Times New Roman" w:hAnsi="Times New Roman" w:cs="Times New Roman"/>
                <w:sz w:val="16"/>
                <w:szCs w:val="16"/>
              </w:rPr>
              <w:t xml:space="preserve">of carrier </w:t>
            </w:r>
            <w:r>
              <w:rPr>
                <w:rFonts w:ascii="Times New Roman" w:hAnsi="Times New Roman" w:cs="Times New Roman"/>
                <w:iCs/>
                <w:position w:val="-10"/>
                <w:sz w:val="16"/>
                <w:szCs w:val="16"/>
              </w:rPr>
              <w:drawing>
                <wp:inline distT="0" distB="0" distL="0" distR="0">
                  <wp:extent cx="95250" cy="178435"/>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95250" cy="178435"/>
                          </a:xfrm>
                          <a:prstGeom prst="rect">
                            <a:avLst/>
                          </a:prstGeom>
                          <a:noFill/>
                          <a:ln>
                            <a:noFill/>
                          </a:ln>
                        </pic:spPr>
                      </pic:pic>
                    </a:graphicData>
                  </a:graphic>
                </wp:inline>
              </w:drawing>
            </w:r>
            <w:r>
              <w:rPr>
                <w:rFonts w:ascii="Times New Roman" w:hAnsi="Times New Roman" w:cs="Times New Roman"/>
                <w:iCs/>
                <w:sz w:val="16"/>
                <w:szCs w:val="16"/>
              </w:rPr>
              <w:t xml:space="preserve"> of</w:t>
            </w:r>
            <w:r>
              <w:rPr>
                <w:rFonts w:ascii="Times New Roman" w:hAnsi="Times New Roman" w:cs="Times New Roman"/>
                <w:sz w:val="16"/>
                <w:szCs w:val="16"/>
              </w:rPr>
              <w:t xml:space="preserve"> primary cell </w:t>
            </w:r>
            <w:r>
              <w:rPr>
                <w:rFonts w:ascii="Times New Roman" w:hAnsi="Times New Roman" w:cs="Times New Roman"/>
                <w:iCs/>
                <w:position w:val="-6"/>
                <w:sz w:val="16"/>
                <w:szCs w:val="16"/>
              </w:rPr>
              <w:drawing>
                <wp:inline distT="0" distB="0" distL="0" distR="0">
                  <wp:extent cx="118745" cy="16002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118745" cy="160020"/>
                          </a:xfrm>
                          <a:prstGeom prst="rect">
                            <a:avLst/>
                          </a:prstGeom>
                          <a:noFill/>
                          <a:ln>
                            <a:noFill/>
                          </a:ln>
                        </pic:spPr>
                      </pic:pic>
                    </a:graphicData>
                  </a:graphic>
                </wp:inline>
              </w:drawing>
            </w:r>
            <w:r>
              <w:rPr>
                <w:rFonts w:ascii="Times New Roman" w:hAnsi="Times New Roman" w:cs="Times New Roman"/>
                <w:sz w:val="16"/>
                <w:szCs w:val="16"/>
              </w:rPr>
              <w:t xml:space="preserve"> for PUCCH power control adjustment state, where </w:t>
            </w:r>
            <w:r>
              <w:rPr>
                <w:rFonts w:ascii="Times New Roman" w:hAnsi="Times New Roman" w:cs="Times New Roman"/>
                <w:position w:val="-10"/>
                <w:sz w:val="16"/>
                <w:szCs w:val="16"/>
              </w:rPr>
              <w:drawing>
                <wp:inline distT="0" distB="0" distL="0" distR="0">
                  <wp:extent cx="278765" cy="178435"/>
                  <wp:effectExtent l="0" t="0" r="6985"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278765" cy="178435"/>
                          </a:xfrm>
                          <a:prstGeom prst="rect">
                            <a:avLst/>
                          </a:prstGeom>
                          <a:noFill/>
                          <a:ln>
                            <a:noFill/>
                          </a:ln>
                        </pic:spPr>
                      </pic:pic>
                    </a:graphicData>
                  </a:graphic>
                </wp:inline>
              </w:drawing>
            </w:r>
            <w:r>
              <w:rPr>
                <w:rFonts w:ascii="Times New Roman" w:hAnsi="Times New Roman" w:cs="Times New Roman"/>
                <w:sz w:val="16"/>
                <w:szCs w:val="16"/>
              </w:rPr>
              <w:t xml:space="preserve"> is the smallest integer for which </w:t>
            </w:r>
            <w:r>
              <w:rPr>
                <w:rFonts w:ascii="Times New Roman" w:hAnsi="Times New Roman" w:cs="Times New Roman"/>
                <w:position w:val="-10"/>
                <w:sz w:val="16"/>
                <w:szCs w:val="16"/>
              </w:rPr>
              <w:drawing>
                <wp:inline distT="0" distB="0" distL="0" distR="0">
                  <wp:extent cx="735965" cy="178435"/>
                  <wp:effectExtent l="0" t="0" r="6985"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735965" cy="178435"/>
                          </a:xfrm>
                          <a:prstGeom prst="rect">
                            <a:avLst/>
                          </a:prstGeom>
                          <a:noFill/>
                          <a:ln>
                            <a:noFill/>
                          </a:ln>
                        </pic:spPr>
                      </pic:pic>
                    </a:graphicData>
                  </a:graphic>
                </wp:inline>
              </w:drawing>
            </w:r>
            <w:r>
              <w:rPr>
                <w:rFonts w:ascii="Times New Roman" w:hAnsi="Times New Roman" w:cs="Times New Roman"/>
                <w:sz w:val="16"/>
                <w:szCs w:val="16"/>
              </w:rPr>
              <w:t xml:space="preserve"> symbols before PUCCH transmission occasion </w:t>
            </w:r>
            <w:r>
              <w:rPr>
                <w:rFonts w:ascii="Times New Roman" w:hAnsi="Times New Roman" w:cs="Times New Roman"/>
                <w:position w:val="-10"/>
                <w:sz w:val="16"/>
                <w:szCs w:val="16"/>
              </w:rPr>
              <w:drawing>
                <wp:inline distT="0" distB="0" distL="0" distR="0">
                  <wp:extent cx="278765" cy="178435"/>
                  <wp:effectExtent l="0" t="0" r="6985"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278765" cy="178435"/>
                          </a:xfrm>
                          <a:prstGeom prst="rect">
                            <a:avLst/>
                          </a:prstGeom>
                          <a:noFill/>
                          <a:ln>
                            <a:noFill/>
                          </a:ln>
                        </pic:spPr>
                      </pic:pic>
                    </a:graphicData>
                  </a:graphic>
                </wp:inline>
              </w:drawing>
            </w:r>
            <w:r>
              <w:rPr>
                <w:rFonts w:ascii="Times New Roman" w:hAnsi="Times New Roman" w:cs="Times New Roman"/>
                <w:sz w:val="16"/>
                <w:szCs w:val="16"/>
              </w:rPr>
              <w:t xml:space="preserve"> is earlier than </w:t>
            </w:r>
            <w:r>
              <w:rPr>
                <w:rFonts w:ascii="Times New Roman" w:hAnsi="Times New Roman" w:cs="Times New Roman"/>
                <w:position w:val="-10"/>
                <w:sz w:val="16"/>
                <w:szCs w:val="16"/>
              </w:rPr>
              <w:drawing>
                <wp:inline distT="0" distB="0" distL="0" distR="0">
                  <wp:extent cx="563880" cy="178435"/>
                  <wp:effectExtent l="0" t="0" r="762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563880" cy="178435"/>
                          </a:xfrm>
                          <a:prstGeom prst="rect">
                            <a:avLst/>
                          </a:prstGeom>
                          <a:noFill/>
                          <a:ln>
                            <a:noFill/>
                          </a:ln>
                        </pic:spPr>
                      </pic:pic>
                    </a:graphicData>
                  </a:graphic>
                </wp:inline>
              </w:drawing>
            </w:r>
            <w:r>
              <w:rPr>
                <w:rFonts w:ascii="Times New Roman" w:hAnsi="Times New Roman" w:cs="Times New Roman"/>
                <w:sz w:val="16"/>
                <w:szCs w:val="16"/>
              </w:rPr>
              <w:t xml:space="preserve"> symbols before PUCCH transmission occasion </w:t>
            </w:r>
            <w:r>
              <w:rPr>
                <w:rFonts w:ascii="Times New Roman" w:hAnsi="Times New Roman" w:cs="Times New Roman"/>
                <w:position w:val="-6"/>
                <w:sz w:val="16"/>
                <w:szCs w:val="16"/>
              </w:rPr>
              <w:drawing>
                <wp:inline distT="0" distB="0" distL="0" distR="0">
                  <wp:extent cx="95250" cy="17843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95250" cy="178435"/>
                          </a:xfrm>
                          <a:prstGeom prst="rect">
                            <a:avLst/>
                          </a:prstGeom>
                          <a:noFill/>
                          <a:ln>
                            <a:noFill/>
                          </a:ln>
                        </pic:spPr>
                      </pic:pic>
                    </a:graphicData>
                  </a:graphic>
                </wp:inline>
              </w:drawing>
            </w:r>
          </w:p>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 xml:space="preserve">If both TPC fields are used, the above spec still works without any change regardless whether both closed loop indices are associated with PUCCH or not, meaning that the accumulated TPC command set for a PUCCH transmission occasion with either closed loop index consists of TPC for the closed loop index received during the TPC accumulated window as shown in the following figure. For the STRP PUCCH with closed loop index </w:t>
            </w:r>
            <w:r>
              <w:rPr>
                <w:rFonts w:ascii="Times New Roman" w:hAnsi="Times New Roman" w:eastAsia="宋体" w:cs="Times New Roman"/>
                <w:i/>
                <w:color w:val="4A452A" w:themeColor="background2" w:themeShade="40"/>
                <w:sz w:val="16"/>
                <w:szCs w:val="16"/>
              </w:rPr>
              <w:t>l</w:t>
            </w:r>
            <w:r>
              <w:rPr>
                <w:rFonts w:ascii="Times New Roman" w:hAnsi="Times New Roman" w:eastAsia="宋体" w:cs="Times New Roman"/>
                <w:color w:val="4A452A" w:themeColor="background2" w:themeShade="40"/>
                <w:sz w:val="16"/>
                <w:szCs w:val="16"/>
              </w:rPr>
              <w:t xml:space="preserve">=0, TPC accumulated TPC command set consists of TPC 1 and TPC 3 which are received during TPC accumulated window 1, while for the STRP PUCCH with closed loop index </w:t>
            </w:r>
            <w:r>
              <w:rPr>
                <w:rFonts w:ascii="Times New Roman" w:hAnsi="Times New Roman" w:eastAsia="宋体" w:cs="Times New Roman"/>
                <w:i/>
                <w:color w:val="4A452A" w:themeColor="background2" w:themeShade="40"/>
                <w:sz w:val="16"/>
                <w:szCs w:val="16"/>
              </w:rPr>
              <w:t>l</w:t>
            </w:r>
            <w:r>
              <w:rPr>
                <w:rFonts w:ascii="Times New Roman" w:hAnsi="Times New Roman" w:eastAsia="宋体" w:cs="Times New Roman"/>
                <w:color w:val="4A452A" w:themeColor="background2" w:themeShade="40"/>
                <w:sz w:val="16"/>
                <w:szCs w:val="16"/>
              </w:rPr>
              <w:t>=1, TPC accumulated TPC command set consists of TPC 2, TPC 4 and TPC 6 which are received during TPC accumulated window 2.</w:t>
            </w:r>
          </w:p>
          <w:p>
            <w:pPr>
              <w:adjustRightInd w:val="0"/>
              <w:snapToGrid w:val="0"/>
              <w:rPr>
                <w:rFonts w:ascii="Times New Roman" w:hAnsi="Times New Roman" w:cs="Times New Roman"/>
                <w:sz w:val="16"/>
                <w:szCs w:val="16"/>
              </w:rPr>
            </w:pPr>
            <w:r>
              <w:rPr>
                <w:rFonts w:ascii="Times New Roman" w:hAnsi="Times New Roman" w:cs="Times New Roman"/>
                <w:sz w:val="16"/>
                <w:szCs w:val="16"/>
              </w:rPr>
              <w:object>
                <v:shape id="_x0000_i1025" o:spt="75" type="#_x0000_t75" style="height:138.2pt;width:364.15pt;" o:ole="t" filled="f" o:preferrelative="t" stroked="f" coordsize="21600,21600">
                  <v:path/>
                  <v:fill on="f" focussize="0,0"/>
                  <v:stroke on="f" joinstyle="miter"/>
                  <v:imagedata r:id="rId18" o:title=""/>
                  <o:lock v:ext="edit" aspectratio="t"/>
                  <w10:wrap type="none"/>
                  <w10:anchorlock/>
                </v:shape>
                <o:OLEObject Type="Embed" ProgID="Visio.Drawing.15" ShapeID="_x0000_i1025" DrawAspect="Content" ObjectID="_1468075725" r:id="rId17">
                  <o:LockedField>false</o:LockedField>
                </o:OLEObject>
              </w:object>
            </w:r>
          </w:p>
          <w:p>
            <w:pPr>
              <w:adjustRightInd w:val="0"/>
              <w:snapToGrid w:val="0"/>
              <w:rPr>
                <w:rFonts w:ascii="Times New Roman" w:hAnsi="Times New Roman" w:eastAsia="宋体" w:cs="Times New Roman"/>
                <w:color w:val="4A452A" w:themeColor="background2" w:themeShade="40"/>
                <w:sz w:val="16"/>
                <w:szCs w:val="16"/>
              </w:rPr>
            </w:pPr>
          </w:p>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For the second bullet, we are fine.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CMCC</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Nokia</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 xml:space="preserve">Support the FL’s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CATT</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Huawei, HiSilicon</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ZTE</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Support in principle.</w:t>
            </w:r>
          </w:p>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 xml:space="preserve">On the first bullet, note that “Note1” in the previous agreement states that </w:t>
            </w:r>
            <w:r>
              <w:rPr>
                <w:rFonts w:ascii="Times New Roman" w:hAnsi="Times New Roman" w:eastAsia="宋体" w:cs="Times New Roman"/>
                <w:sz w:val="16"/>
                <w:szCs w:val="16"/>
              </w:rPr>
              <w:t xml:space="preserve">per-TRP closed-loop power control is only applicable </w:t>
            </w:r>
            <w:r>
              <w:rPr>
                <w:rFonts w:ascii="Times New Roman" w:hAnsi="Times New Roman" w:eastAsia="宋体" w:cs="Times New Roman"/>
                <w:color w:val="FF0000"/>
                <w:sz w:val="16"/>
                <w:szCs w:val="16"/>
              </w:rPr>
              <w:t>when CLIs are not the same for TRPs</w:t>
            </w:r>
            <w:r>
              <w:rPr>
                <w:rFonts w:ascii="Times New Roman" w:hAnsi="Times New Roman" w:eastAsia="宋体" w:cs="Times New Roman"/>
                <w:color w:val="4A452A" w:themeColor="background2" w:themeShade="40"/>
                <w:sz w:val="16"/>
                <w:szCs w:val="16"/>
              </w:rPr>
              <w:t>, but one use case is missing, that is, two beams with two same CLIs for MTRP operation. Besides, regarding the indication of one TPC value by two TRP fields, other solutions may need more discussions  and should be listed for further study and down-selection. Hence we suggest to revise this proposal as follows:</w:t>
            </w:r>
          </w:p>
          <w:p>
            <w:pPr>
              <w:adjustRightInd w:val="0"/>
              <w:snapToGrid w:val="0"/>
              <w:rPr>
                <w:rFonts w:ascii="Times New Roman" w:hAnsi="Times New Roman" w:eastAsia="宋体" w:cs="Times New Roman"/>
                <w:color w:val="4A452A" w:themeColor="background2" w:themeShade="40"/>
                <w:sz w:val="16"/>
                <w:szCs w:val="16"/>
              </w:rPr>
            </w:pPr>
          </w:p>
          <w:p>
            <w:pPr>
              <w:rPr>
                <w:rFonts w:ascii="Times New Roman" w:hAnsi="Times New Roman" w:eastAsia="Batang" w:cs="Times New Roman"/>
                <w:sz w:val="16"/>
                <w:szCs w:val="16"/>
              </w:rPr>
            </w:pPr>
            <w:r>
              <w:rPr>
                <w:rFonts w:ascii="Times New Roman" w:hAnsi="Times New Roman" w:eastAsia="Batang" w:cs="Times New Roman"/>
                <w:sz w:val="16"/>
                <w:szCs w:val="16"/>
              </w:rPr>
              <w:t xml:space="preserve">Proposal 2.1: For per-TRP closed-loop power control, </w:t>
            </w:r>
          </w:p>
          <w:p>
            <w:pPr>
              <w:pStyle w:val="111"/>
              <w:numPr>
                <w:ilvl w:val="0"/>
                <w:numId w:val="18"/>
              </w:numPr>
              <w:rPr>
                <w:ins w:id="0" w:author="Yang" w:date="2021-08-16T10:57:00Z"/>
                <w:rFonts w:ascii="Times New Roman" w:hAnsi="Times New Roman" w:eastAsia="Batang" w:cs="Times New Roman"/>
                <w:sz w:val="16"/>
                <w:szCs w:val="16"/>
              </w:rPr>
            </w:pPr>
            <w:r>
              <w:rPr>
                <w:rFonts w:ascii="Times New Roman" w:hAnsi="Times New Roman" w:eastAsia="Batang" w:cs="Times New Roman"/>
                <w:sz w:val="16"/>
                <w:szCs w:val="16"/>
              </w:rPr>
              <w:t>When the second TPC field is configured and the indicated PUCCH transmission in DCI formats 1_1/1_2  (or PUSCH transmission in DCI formats 0_1/0_2) is associated with one “</w:t>
            </w:r>
            <w:r>
              <w:rPr>
                <w:rFonts w:ascii="Times New Roman" w:hAnsi="Times New Roman" w:eastAsia="Batang" w:cs="Times New Roman"/>
                <w:i/>
                <w:iCs/>
                <w:sz w:val="16"/>
                <w:szCs w:val="16"/>
              </w:rPr>
              <w:t>closedLoopIndex</w:t>
            </w:r>
            <w:r>
              <w:rPr>
                <w:rFonts w:ascii="Times New Roman" w:hAnsi="Times New Roman" w:eastAsia="Batang" w:cs="Times New Roman"/>
                <w:sz w:val="16"/>
                <w:szCs w:val="16"/>
              </w:rPr>
              <w:t>” value for single TRP transmission</w:t>
            </w:r>
            <w:ins w:id="1" w:author="Yang" w:date="2021-08-16T10:57:00Z">
              <w:r>
                <w:rPr>
                  <w:rFonts w:ascii="Times New Roman" w:hAnsi="Times New Roman" w:eastAsia="宋体" w:cs="Times New Roman"/>
                  <w:sz w:val="16"/>
                  <w:szCs w:val="16"/>
                </w:rPr>
                <w:t xml:space="preserve"> or </w:t>
              </w:r>
            </w:ins>
            <w:ins w:id="2" w:author="Yang" w:date="2021-08-16T11:03:00Z">
              <w:r>
                <w:rPr>
                  <w:rFonts w:ascii="Times New Roman" w:hAnsi="Times New Roman" w:eastAsia="宋体" w:cs="Times New Roman"/>
                  <w:sz w:val="16"/>
                  <w:szCs w:val="16"/>
                </w:rPr>
                <w:t xml:space="preserve">with </w:t>
              </w:r>
            </w:ins>
            <w:ins w:id="3" w:author="Yang" w:date="2021-08-16T10:57:00Z">
              <w:r>
                <w:rPr>
                  <w:rFonts w:ascii="Times New Roman" w:hAnsi="Times New Roman" w:eastAsia="宋体" w:cs="Times New Roman"/>
                  <w:sz w:val="16"/>
                  <w:szCs w:val="16"/>
                </w:rPr>
                <w:t xml:space="preserve">two same </w:t>
              </w:r>
            </w:ins>
            <w:ins w:id="4" w:author="Yang" w:date="2021-08-16T10:57:00Z">
              <w:r>
                <w:rPr>
                  <w:rFonts w:ascii="Times New Roman" w:hAnsi="Times New Roman" w:eastAsia="Batang" w:cs="Times New Roman"/>
                  <w:sz w:val="16"/>
                  <w:szCs w:val="16"/>
                </w:rPr>
                <w:t>“</w:t>
              </w:r>
            </w:ins>
            <w:ins w:id="5" w:author="Yang" w:date="2021-08-16T10:57:00Z">
              <w:r>
                <w:rPr>
                  <w:rFonts w:ascii="Times New Roman" w:hAnsi="Times New Roman" w:eastAsia="Batang" w:cs="Times New Roman"/>
                  <w:i/>
                  <w:iCs/>
                  <w:sz w:val="16"/>
                  <w:szCs w:val="16"/>
                </w:rPr>
                <w:t>closedLoopIndex</w:t>
              </w:r>
            </w:ins>
            <w:ins w:id="6" w:author="Yang" w:date="2021-08-16T10:57:00Z">
              <w:r>
                <w:rPr>
                  <w:rFonts w:ascii="Times New Roman" w:hAnsi="Times New Roman" w:eastAsia="Batang" w:cs="Times New Roman"/>
                  <w:sz w:val="16"/>
                  <w:szCs w:val="16"/>
                </w:rPr>
                <w:t>” value</w:t>
              </w:r>
            </w:ins>
            <w:ins w:id="7" w:author="Yang" w:date="2021-08-16T10:57:00Z">
              <w:r>
                <w:rPr>
                  <w:rFonts w:ascii="Times New Roman" w:hAnsi="Times New Roman" w:eastAsia="宋体" w:cs="Times New Roman"/>
                  <w:sz w:val="16"/>
                  <w:szCs w:val="16"/>
                </w:rPr>
                <w:t>s</w:t>
              </w:r>
            </w:ins>
            <w:ins w:id="8" w:author="Yang" w:date="2021-08-16T10:57:00Z">
              <w:r>
                <w:rPr>
                  <w:rFonts w:ascii="Times New Roman" w:hAnsi="Times New Roman" w:eastAsia="Batang" w:cs="Times New Roman"/>
                  <w:sz w:val="16"/>
                  <w:szCs w:val="16"/>
                </w:rPr>
                <w:t xml:space="preserve"> for </w:t>
              </w:r>
            </w:ins>
            <w:ins w:id="9" w:author="Yang" w:date="2021-08-16T10:57:00Z">
              <w:r>
                <w:rPr>
                  <w:rFonts w:ascii="Times New Roman" w:hAnsi="Times New Roman" w:eastAsia="宋体" w:cs="Times New Roman"/>
                  <w:sz w:val="16"/>
                  <w:szCs w:val="16"/>
                </w:rPr>
                <w:t>multi-</w:t>
              </w:r>
            </w:ins>
            <w:ins w:id="10" w:author="Yang" w:date="2021-08-16T10:57:00Z">
              <w:r>
                <w:rPr>
                  <w:rFonts w:ascii="Times New Roman" w:hAnsi="Times New Roman" w:eastAsia="Batang" w:cs="Times New Roman"/>
                  <w:sz w:val="16"/>
                  <w:szCs w:val="16"/>
                </w:rPr>
                <w:t xml:space="preserve">TRP </w:t>
              </w:r>
            </w:ins>
            <w:ins w:id="11" w:author="Yang" w:date="2021-08-16T10:57:00Z">
              <w:r>
                <w:rPr>
                  <w:rFonts w:ascii="Times New Roman" w:hAnsi="Times New Roman" w:eastAsia="宋体" w:cs="Times New Roman"/>
                  <w:sz w:val="16"/>
                  <w:szCs w:val="16"/>
                </w:rPr>
                <w:t>repetitions</w:t>
              </w:r>
            </w:ins>
            <w:r>
              <w:rPr>
                <w:rFonts w:ascii="Times New Roman" w:hAnsi="Times New Roman" w:eastAsia="Batang" w:cs="Times New Roman"/>
                <w:sz w:val="16"/>
                <w:szCs w:val="16"/>
              </w:rPr>
              <w:t>,</w:t>
            </w:r>
            <w:del w:id="12" w:author="Yang" w:date="2021-08-16T10:58:00Z">
              <w:r>
                <w:rPr>
                  <w:rFonts w:ascii="Times New Roman" w:hAnsi="Times New Roman" w:eastAsia="Batang" w:cs="Times New Roman"/>
                  <w:sz w:val="16"/>
                  <w:szCs w:val="16"/>
                </w:rPr>
                <w:delText xml:space="preserve">  the other TPC field associated with the other “</w:delText>
              </w:r>
            </w:del>
            <w:del w:id="13" w:author="Yang" w:date="2021-08-16T10:58:00Z">
              <w:r>
                <w:rPr>
                  <w:rFonts w:ascii="Times New Roman" w:hAnsi="Times New Roman" w:eastAsia="Batang" w:cs="Times New Roman"/>
                  <w:i/>
                  <w:iCs/>
                  <w:sz w:val="16"/>
                  <w:szCs w:val="16"/>
                </w:rPr>
                <w:delText>closedLoopIndex</w:delText>
              </w:r>
            </w:del>
            <w:del w:id="14" w:author="Yang" w:date="2021-08-16T10:58:00Z">
              <w:r>
                <w:rPr>
                  <w:rFonts w:ascii="Times New Roman" w:hAnsi="Times New Roman" w:eastAsia="Batang" w:cs="Times New Roman"/>
                  <w:sz w:val="16"/>
                  <w:szCs w:val="16"/>
                </w:rPr>
                <w:delText>” value is unused.</w:delText>
              </w:r>
            </w:del>
            <w:r>
              <w:rPr>
                <w:rFonts w:ascii="Times New Roman" w:hAnsi="Times New Roman" w:eastAsia="Batang" w:cs="Times New Roman"/>
                <w:sz w:val="16"/>
                <w:szCs w:val="16"/>
              </w:rPr>
              <w:t xml:space="preserve"> </w:t>
            </w:r>
          </w:p>
          <w:p>
            <w:pPr>
              <w:pStyle w:val="111"/>
              <w:numPr>
                <w:ilvl w:val="1"/>
                <w:numId w:val="18"/>
                <w:ins w:id="16" w:author="Wei Wei1 Ling" w:date="2021-08-16T10:58:00Z"/>
              </w:numPr>
              <w:overflowPunct/>
              <w:adjustRightInd/>
              <w:ind w:left="785" w:hanging="360"/>
              <w:textAlignment w:val="auto"/>
              <w:rPr>
                <w:ins w:id="17" w:author="Yang" w:date="2021-08-16T10:58:00Z"/>
                <w:rFonts w:ascii="Times New Roman" w:hAnsi="Times New Roman" w:eastAsia="Batang" w:cs="Times New Roman"/>
                <w:sz w:val="16"/>
                <w:szCs w:val="16"/>
              </w:rPr>
              <w:pPrChange w:id="15" w:author="Yang" w:date="2021-08-16T10:58:00Z">
                <w:pPr>
                  <w:pStyle w:val="111"/>
                  <w:numPr>
                    <w:ilvl w:val="0"/>
                    <w:numId w:val="18"/>
                  </w:numPr>
                  <w:tabs>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ind w:left="360" w:hanging="360"/>
                  <w:textAlignment w:val="baseline"/>
                </w:pPr>
              </w:pPrChange>
            </w:pPr>
            <w:ins w:id="18" w:author="Yang" w:date="2021-08-16T10:58:00Z">
              <w:r>
                <w:rPr>
                  <w:rFonts w:ascii="Times New Roman" w:hAnsi="Times New Roman" w:eastAsia="宋体" w:cs="Times New Roman"/>
                  <w:sz w:val="16"/>
                  <w:szCs w:val="16"/>
                </w:rPr>
                <w:t xml:space="preserve">Alt 1: </w:t>
              </w:r>
            </w:ins>
            <w:ins w:id="19" w:author="Yang" w:date="2021-08-16T10:58:00Z">
              <w:r>
                <w:rPr>
                  <w:rFonts w:ascii="Times New Roman" w:hAnsi="Times New Roman" w:eastAsia="Batang" w:cs="Times New Roman"/>
                  <w:sz w:val="16"/>
                  <w:szCs w:val="16"/>
                </w:rPr>
                <w:t xml:space="preserve">the </w:t>
              </w:r>
            </w:ins>
            <w:ins w:id="20" w:author="Yang" w:date="2021-08-16T11:01:00Z">
              <w:r>
                <w:rPr>
                  <w:rFonts w:ascii="Times New Roman" w:hAnsi="Times New Roman" w:eastAsia="宋体" w:cs="Times New Roman"/>
                  <w:sz w:val="16"/>
                  <w:szCs w:val="16"/>
                </w:rPr>
                <w:t xml:space="preserve">second </w:t>
              </w:r>
            </w:ins>
            <w:ins w:id="21" w:author="Yang" w:date="2021-08-16T10:58:00Z">
              <w:r>
                <w:rPr>
                  <w:rFonts w:ascii="Times New Roman" w:hAnsi="Times New Roman" w:eastAsia="Batang" w:cs="Times New Roman"/>
                  <w:sz w:val="16"/>
                  <w:szCs w:val="16"/>
                </w:rPr>
                <w:t>TPC field associated with the other “</w:t>
              </w:r>
            </w:ins>
            <w:ins w:id="22" w:author="Yang" w:date="2021-08-16T10:58:00Z">
              <w:r>
                <w:rPr>
                  <w:rFonts w:ascii="Times New Roman" w:hAnsi="Times New Roman" w:eastAsia="Batang" w:cs="Times New Roman"/>
                  <w:i/>
                  <w:iCs/>
                  <w:sz w:val="16"/>
                  <w:szCs w:val="16"/>
                </w:rPr>
                <w:t>closedLoopIndex</w:t>
              </w:r>
            </w:ins>
            <w:ins w:id="23" w:author="Yang" w:date="2021-08-16T10:58:00Z">
              <w:r>
                <w:rPr>
                  <w:rFonts w:ascii="Times New Roman" w:hAnsi="Times New Roman" w:eastAsia="Batang" w:cs="Times New Roman"/>
                  <w:sz w:val="16"/>
                  <w:szCs w:val="16"/>
                </w:rPr>
                <w:t>” value is unused</w:t>
              </w:r>
            </w:ins>
            <w:ins w:id="24" w:author="Yang" w:date="2021-08-16T10:58:00Z">
              <w:r>
                <w:rPr>
                  <w:rFonts w:ascii="Times New Roman" w:hAnsi="Times New Roman" w:eastAsia="宋体" w:cs="Times New Roman"/>
                  <w:sz w:val="16"/>
                  <w:szCs w:val="16"/>
                </w:rPr>
                <w:t>;</w:t>
              </w:r>
            </w:ins>
          </w:p>
          <w:p>
            <w:pPr>
              <w:pStyle w:val="111"/>
              <w:numPr>
                <w:ilvl w:val="1"/>
                <w:numId w:val="18"/>
                <w:ins w:id="26" w:author="Wei Wei1 Ling" w:date="2021-08-16T10:58:00Z"/>
              </w:numPr>
              <w:overflowPunct/>
              <w:adjustRightInd/>
              <w:ind w:left="785" w:hanging="360"/>
              <w:textAlignment w:val="auto"/>
              <w:rPr>
                <w:ins w:id="27" w:author="Yang" w:date="2021-08-16T11:01:00Z"/>
                <w:rFonts w:ascii="Times New Roman" w:hAnsi="Times New Roman" w:eastAsia="Batang" w:cs="Times New Roman"/>
                <w:sz w:val="16"/>
                <w:szCs w:val="16"/>
              </w:rPr>
              <w:pPrChange w:id="25" w:author="Yang" w:date="2021-08-16T10:58:00Z">
                <w:pPr>
                  <w:pStyle w:val="111"/>
                  <w:numPr>
                    <w:ilvl w:val="0"/>
                    <w:numId w:val="18"/>
                  </w:numPr>
                  <w:tabs>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ind w:left="360" w:hanging="360"/>
                  <w:textAlignment w:val="baseline"/>
                </w:pPr>
              </w:pPrChange>
            </w:pPr>
            <w:ins w:id="28" w:author="Yang" w:date="2021-08-16T10:58:00Z">
              <w:r>
                <w:rPr>
                  <w:rFonts w:ascii="Times New Roman" w:hAnsi="Times New Roman" w:eastAsia="宋体" w:cs="Times New Roman"/>
                  <w:sz w:val="16"/>
                  <w:szCs w:val="16"/>
                </w:rPr>
                <w:t xml:space="preserve">Alt 2: </w:t>
              </w:r>
            </w:ins>
            <w:ins w:id="29" w:author="Yang" w:date="2021-08-16T10:59:00Z">
              <w:r>
                <w:rPr>
                  <w:rFonts w:ascii="Times New Roman" w:hAnsi="Times New Roman" w:eastAsia="Batang" w:cs="Times New Roman"/>
                  <w:sz w:val="16"/>
                  <w:szCs w:val="16"/>
                </w:rPr>
                <w:t xml:space="preserve">the </w:t>
              </w:r>
            </w:ins>
            <w:ins w:id="30" w:author="Yang" w:date="2021-08-16T11:01:00Z">
              <w:r>
                <w:rPr>
                  <w:rFonts w:ascii="Times New Roman" w:hAnsi="Times New Roman" w:eastAsia="宋体" w:cs="Times New Roman"/>
                  <w:sz w:val="16"/>
                  <w:szCs w:val="16"/>
                </w:rPr>
                <w:t xml:space="preserve">second </w:t>
              </w:r>
            </w:ins>
            <w:ins w:id="31" w:author="Yang" w:date="2021-08-16T10:59:00Z">
              <w:r>
                <w:rPr>
                  <w:rFonts w:ascii="Times New Roman" w:hAnsi="Times New Roman" w:eastAsia="Batang" w:cs="Times New Roman"/>
                  <w:sz w:val="16"/>
                  <w:szCs w:val="16"/>
                </w:rPr>
                <w:t>TPC field</w:t>
              </w:r>
            </w:ins>
            <w:ins w:id="32" w:author="Yang" w:date="2021-08-16T11:00:00Z">
              <w:r>
                <w:rPr>
                  <w:rFonts w:ascii="Times New Roman" w:hAnsi="Times New Roman" w:eastAsia="宋体" w:cs="Times New Roman"/>
                  <w:sz w:val="16"/>
                  <w:szCs w:val="16"/>
                </w:rPr>
                <w:t xml:space="preserve"> </w:t>
              </w:r>
            </w:ins>
            <w:ins w:id="33" w:author="Yang" w:date="2021-08-16T11:00:00Z">
              <w:r>
                <w:rPr>
                  <w:rFonts w:ascii="Times New Roman" w:hAnsi="Times New Roman" w:eastAsia="Batang" w:cs="Times New Roman"/>
                  <w:sz w:val="16"/>
                  <w:szCs w:val="16"/>
                </w:rPr>
                <w:t>associated with the other “</w:t>
              </w:r>
            </w:ins>
            <w:ins w:id="34" w:author="Yang" w:date="2021-08-16T11:00:00Z">
              <w:r>
                <w:rPr>
                  <w:rFonts w:ascii="Times New Roman" w:hAnsi="Times New Roman" w:eastAsia="Batang" w:cs="Times New Roman"/>
                  <w:i/>
                  <w:iCs/>
                  <w:sz w:val="16"/>
                  <w:szCs w:val="16"/>
                </w:rPr>
                <w:t>closedLoopIndex</w:t>
              </w:r>
            </w:ins>
            <w:ins w:id="35" w:author="Yang" w:date="2021-08-16T11:00:00Z">
              <w:r>
                <w:rPr>
                  <w:rFonts w:ascii="Times New Roman" w:hAnsi="Times New Roman" w:eastAsia="Batang" w:cs="Times New Roman"/>
                  <w:sz w:val="16"/>
                  <w:szCs w:val="16"/>
                </w:rPr>
                <w:t>” valu</w:t>
              </w:r>
            </w:ins>
            <w:ins w:id="36" w:author="Yang" w:date="2021-08-16T11:00:00Z">
              <w:r>
                <w:rPr>
                  <w:rFonts w:ascii="Times New Roman" w:hAnsi="Times New Roman" w:eastAsia="宋体" w:cs="Times New Roman"/>
                  <w:sz w:val="16"/>
                  <w:szCs w:val="16"/>
                </w:rPr>
                <w:t>e</w:t>
              </w:r>
            </w:ins>
            <w:ins w:id="37" w:author="Yang" w:date="2021-08-16T10:59:00Z">
              <w:r>
                <w:rPr>
                  <w:rFonts w:ascii="Times New Roman" w:hAnsi="Times New Roman" w:eastAsia="Batang" w:cs="Times New Roman"/>
                  <w:sz w:val="16"/>
                  <w:szCs w:val="16"/>
                </w:rPr>
                <w:t xml:space="preserve"> </w:t>
              </w:r>
            </w:ins>
            <w:ins w:id="38" w:author="Yang" w:date="2021-08-16T11:00:00Z">
              <w:r>
                <w:rPr>
                  <w:rFonts w:ascii="Times New Roman" w:hAnsi="Times New Roman" w:eastAsia="宋体" w:cs="Times New Roman"/>
                  <w:sz w:val="16"/>
                  <w:szCs w:val="16"/>
                </w:rPr>
                <w:t xml:space="preserve">is set as </w:t>
              </w:r>
            </w:ins>
            <w:ins w:id="39" w:author="Yang" w:date="2021-08-16T10:59:00Z">
              <w:r>
                <w:rPr>
                  <w:rFonts w:ascii="Times New Roman" w:hAnsi="Times New Roman" w:eastAsia="宋体" w:cs="Times New Roman"/>
                  <w:sz w:val="16"/>
                  <w:szCs w:val="16"/>
                </w:rPr>
                <w:t>the same value</w:t>
              </w:r>
            </w:ins>
            <w:ins w:id="40" w:author="Yang" w:date="2021-08-16T11:01:00Z">
              <w:r>
                <w:rPr>
                  <w:rFonts w:ascii="Times New Roman" w:hAnsi="Times New Roman" w:eastAsia="宋体" w:cs="Times New Roman"/>
                  <w:sz w:val="16"/>
                  <w:szCs w:val="16"/>
                </w:rPr>
                <w:t xml:space="preserve"> of the first TPC field;</w:t>
              </w:r>
            </w:ins>
          </w:p>
          <w:p>
            <w:pPr>
              <w:pStyle w:val="111"/>
              <w:numPr>
                <w:ilvl w:val="1"/>
                <w:numId w:val="18"/>
                <w:ins w:id="42" w:author="Wei Wei1 Ling" w:date="2021-08-16T11:02:00Z"/>
              </w:numPr>
              <w:overflowPunct/>
              <w:adjustRightInd/>
              <w:ind w:left="785" w:hanging="360"/>
              <w:textAlignment w:val="auto"/>
              <w:rPr>
                <w:rFonts w:ascii="Times New Roman" w:hAnsi="Times New Roman" w:eastAsia="Batang" w:cs="Times New Roman"/>
                <w:sz w:val="16"/>
                <w:szCs w:val="16"/>
              </w:rPr>
              <w:pPrChange w:id="41" w:author="Yang" w:date="2021-08-16T11:02:00Z">
                <w:pPr>
                  <w:pStyle w:val="111"/>
                  <w:numPr>
                    <w:ilvl w:val="0"/>
                    <w:numId w:val="18"/>
                  </w:numPr>
                  <w:tabs>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ind w:left="360" w:hanging="360"/>
                  <w:textAlignment w:val="baseline"/>
                </w:pPr>
              </w:pPrChange>
            </w:pPr>
            <w:ins w:id="43" w:author="Yang" w:date="2021-08-16T11:02:00Z">
              <w:r>
                <w:rPr>
                  <w:rFonts w:ascii="Times New Roman" w:hAnsi="Times New Roman" w:eastAsia="宋体" w:cs="Times New Roman"/>
                  <w:sz w:val="16"/>
                  <w:szCs w:val="16"/>
                </w:rPr>
                <w:t xml:space="preserve">Alt </w:t>
              </w:r>
            </w:ins>
            <w:ins w:id="44" w:author="Yang" w:date="2021-08-16T11:05:00Z">
              <w:r>
                <w:rPr>
                  <w:rFonts w:ascii="Times New Roman" w:hAnsi="Times New Roman" w:eastAsia="宋体" w:cs="Times New Roman"/>
                  <w:sz w:val="16"/>
                  <w:szCs w:val="16"/>
                </w:rPr>
                <w:t>3</w:t>
              </w:r>
            </w:ins>
            <w:ins w:id="45" w:author="Yang" w:date="2021-08-16T11:02:00Z">
              <w:r>
                <w:rPr>
                  <w:rFonts w:ascii="Times New Roman" w:hAnsi="Times New Roman" w:eastAsia="宋体" w:cs="Times New Roman"/>
                  <w:sz w:val="16"/>
                  <w:szCs w:val="16"/>
                </w:rPr>
                <w:t xml:space="preserve">: both </w:t>
              </w:r>
            </w:ins>
            <w:ins w:id="46" w:author="Yang" w:date="2021-08-16T11:02:00Z">
              <w:r>
                <w:rPr>
                  <w:rFonts w:ascii="Times New Roman" w:hAnsi="Times New Roman" w:eastAsia="Batang" w:cs="Times New Roman"/>
                  <w:sz w:val="16"/>
                  <w:szCs w:val="16"/>
                </w:rPr>
                <w:t xml:space="preserve">the </w:t>
              </w:r>
            </w:ins>
            <w:ins w:id="47" w:author="Yang" w:date="2021-08-16T11:02:00Z">
              <w:r>
                <w:rPr>
                  <w:rFonts w:ascii="Times New Roman" w:hAnsi="Times New Roman" w:eastAsia="宋体" w:cs="Times New Roman"/>
                  <w:sz w:val="16"/>
                  <w:szCs w:val="16"/>
                </w:rPr>
                <w:t xml:space="preserve">first and second </w:t>
              </w:r>
            </w:ins>
            <w:ins w:id="48" w:author="Yang" w:date="2021-08-16T11:02:00Z">
              <w:r>
                <w:rPr>
                  <w:rFonts w:ascii="Times New Roman" w:hAnsi="Times New Roman" w:eastAsia="Batang" w:cs="Times New Roman"/>
                  <w:sz w:val="16"/>
                  <w:szCs w:val="16"/>
                </w:rPr>
                <w:t>TPC field</w:t>
              </w:r>
            </w:ins>
            <w:ins w:id="49" w:author="Yang" w:date="2021-08-16T11:02:00Z">
              <w:r>
                <w:rPr>
                  <w:rFonts w:ascii="Times New Roman" w:hAnsi="Times New Roman" w:eastAsia="宋体" w:cs="Times New Roman"/>
                  <w:sz w:val="16"/>
                  <w:szCs w:val="16"/>
                </w:rPr>
                <w:t xml:space="preserve">s are jointly indicate </w:t>
              </w:r>
            </w:ins>
            <w:ins w:id="50" w:author="Yang" w:date="2021-08-16T11:04:00Z">
              <w:r>
                <w:rPr>
                  <w:rFonts w:ascii="Times New Roman" w:hAnsi="Times New Roman" w:eastAsia="宋体" w:cs="Times New Roman"/>
                  <w:sz w:val="16"/>
                  <w:szCs w:val="16"/>
                </w:rPr>
                <w:t>the TPC value</w:t>
              </w:r>
            </w:ins>
            <w:ins w:id="51" w:author="Yang" w:date="2021-08-16T11:02:00Z">
              <w:r>
                <w:rPr>
                  <w:rFonts w:ascii="Times New Roman" w:hAnsi="Times New Roman" w:eastAsia="宋体" w:cs="Times New Roman"/>
                  <w:sz w:val="16"/>
                  <w:szCs w:val="16"/>
                </w:rPr>
                <w:t>;</w:t>
              </w:r>
            </w:ins>
          </w:p>
          <w:p>
            <w:pPr>
              <w:pStyle w:val="111"/>
              <w:numPr>
                <w:ilvl w:val="1"/>
                <w:numId w:val="18"/>
              </w:numPr>
              <w:rPr>
                <w:rFonts w:ascii="Times New Roman" w:hAnsi="Times New Roman" w:eastAsia="Batang" w:cs="Times New Roman"/>
                <w:sz w:val="16"/>
                <w:szCs w:val="16"/>
              </w:rPr>
            </w:pPr>
            <w:r>
              <w:rPr>
                <w:rFonts w:ascii="Times New Roman" w:hAnsi="Times New Roman" w:eastAsia="Batang" w:cs="Times New Roman"/>
                <w:sz w:val="16"/>
                <w:szCs w:val="16"/>
              </w:rPr>
              <w:t>Note: Each TPC field is for each closed-loop index value respectively (i.e., 1</w:t>
            </w:r>
            <w:r>
              <w:rPr>
                <w:rFonts w:ascii="Times New Roman" w:hAnsi="Times New Roman" w:eastAsia="Batang" w:cs="Times New Roman"/>
                <w:sz w:val="16"/>
                <w:szCs w:val="16"/>
                <w:vertAlign w:val="superscript"/>
              </w:rPr>
              <w:t>st</w:t>
            </w:r>
            <w:r>
              <w:rPr>
                <w:rFonts w:ascii="Times New Roman" w:hAnsi="Times New Roman" w:eastAsia="Batang" w:cs="Times New Roman"/>
                <w:sz w:val="16"/>
                <w:szCs w:val="16"/>
              </w:rPr>
              <w:t xml:space="preserve"> /2</w:t>
            </w:r>
            <w:r>
              <w:rPr>
                <w:rFonts w:ascii="Times New Roman" w:hAnsi="Times New Roman" w:eastAsia="Batang" w:cs="Times New Roman"/>
                <w:sz w:val="16"/>
                <w:szCs w:val="16"/>
                <w:vertAlign w:val="superscript"/>
              </w:rPr>
              <w:t>nd</w:t>
            </w:r>
            <w:r>
              <w:rPr>
                <w:rFonts w:ascii="Times New Roman" w:hAnsi="Times New Roman" w:eastAsia="Batang" w:cs="Times New Roman"/>
                <w:sz w:val="16"/>
                <w:szCs w:val="16"/>
              </w:rPr>
              <w:t xml:space="preserve"> TPC fields correspond to “</w:t>
            </w:r>
            <w:r>
              <w:rPr>
                <w:rFonts w:ascii="Times New Roman" w:hAnsi="Times New Roman" w:eastAsia="Batang" w:cs="Times New Roman"/>
                <w:i/>
                <w:iCs/>
                <w:sz w:val="16"/>
                <w:szCs w:val="16"/>
              </w:rPr>
              <w:t>closedLoopIndex</w:t>
            </w:r>
            <w:r>
              <w:rPr>
                <w:rFonts w:ascii="Times New Roman" w:hAnsi="Times New Roman" w:eastAsia="Batang" w:cs="Times New Roman"/>
                <w:sz w:val="16"/>
                <w:szCs w:val="16"/>
              </w:rPr>
              <w:t>” value = 0 and 1, respectively).</w:t>
            </w:r>
          </w:p>
          <w:p>
            <w:pPr>
              <w:pStyle w:val="111"/>
              <w:numPr>
                <w:ilvl w:val="0"/>
                <w:numId w:val="18"/>
              </w:numPr>
              <w:rPr>
                <w:rFonts w:ascii="Times New Roman" w:hAnsi="Times New Roman" w:eastAsia="Batang" w:cs="Times New Roman"/>
                <w:sz w:val="16"/>
                <w:szCs w:val="16"/>
              </w:rPr>
            </w:pPr>
            <w:r>
              <w:rPr>
                <w:rFonts w:ascii="Times New Roman" w:hAnsi="Times New Roman" w:cs="Times New Roman"/>
                <w:iCs/>
                <w:sz w:val="16"/>
                <w:szCs w:val="16"/>
                <w:lang w:val="en-GB"/>
              </w:rPr>
              <w:t>When the indicated PUCCH transmission in DCI format 1_0 (fallback DCI) is associated with two “</w:t>
            </w:r>
            <w:r>
              <w:rPr>
                <w:rFonts w:ascii="Times New Roman" w:hAnsi="Times New Roman" w:cs="Times New Roman"/>
                <w:i/>
                <w:sz w:val="16"/>
                <w:szCs w:val="16"/>
                <w:lang w:val="en-GB"/>
              </w:rPr>
              <w:t>closedLoopIndex</w:t>
            </w:r>
            <w:r>
              <w:rPr>
                <w:rFonts w:ascii="Times New Roman" w:hAnsi="Times New Roman" w:cs="Times New Roman"/>
                <w:iCs/>
                <w:sz w:val="16"/>
                <w:szCs w:val="16"/>
                <w:lang w:val="en-GB"/>
              </w:rPr>
              <w:t>” values for multi-TRP PUCCH transmission schemes, t</w:t>
            </w:r>
            <w:r>
              <w:rPr>
                <w:rFonts w:ascii="Times New Roman" w:hAnsi="Times New Roman" w:cs="Times New Roman"/>
                <w:sz w:val="16"/>
                <w:szCs w:val="16"/>
              </w:rPr>
              <w:t xml:space="preserve">he single TPC field (the existing TPC field) is applied to both closed loop indices for the scheduled PUCCH. </w:t>
            </w:r>
          </w:p>
          <w:p>
            <w:pPr>
              <w:adjustRightInd w:val="0"/>
              <w:snapToGrid w:val="0"/>
              <w:rPr>
                <w:rFonts w:ascii="Times New Roman" w:hAnsi="Times New Roman" w:eastAsia="宋体" w:cs="Times New Roman"/>
                <w:color w:val="4A452A" w:themeColor="background2" w:themeShade="40"/>
                <w:sz w:val="16"/>
                <w:szCs w:val="16"/>
              </w:rPr>
            </w:pPr>
          </w:p>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On the second bullet, we fail to see the motivation to support MTRP PUCCH in fallback DCI. To clear that, one simple way can be that RRC-configured PUCCH resource set for MTRP operation is not available for fallback DCI, which can be up to gNB implementation in reality.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OPPO</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Our first preference is that the 2</w:t>
            </w:r>
            <w:r>
              <w:rPr>
                <w:rFonts w:ascii="Times New Roman" w:hAnsi="Times New Roman" w:eastAsia="宋体" w:cs="Times New Roman"/>
                <w:color w:val="4A452A" w:themeColor="background2" w:themeShade="40"/>
                <w:sz w:val="16"/>
                <w:szCs w:val="16"/>
                <w:vertAlign w:val="superscript"/>
              </w:rPr>
              <w:t>nd</w:t>
            </w:r>
            <w:r>
              <w:rPr>
                <w:rFonts w:ascii="Times New Roman" w:hAnsi="Times New Roman" w:eastAsia="宋体" w:cs="Times New Roman"/>
                <w:color w:val="4A452A" w:themeColor="background2" w:themeShade="40"/>
                <w:sz w:val="16"/>
                <w:szCs w:val="16"/>
              </w:rPr>
              <w:t xml:space="preserve"> TPC field can be also used, as explained by vivo.  Having said that, we can follow majority views for the sake of progress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Fraunhofer IIS/HHI</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FGI/APT</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We support FL’s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Xiaomi</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InterDigital</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 xml:space="preserve">Support FL’s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Intel</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We are thinking similar operation as explained by Vivo is possible. 2</w:t>
            </w:r>
            <w:r>
              <w:rPr>
                <w:rFonts w:ascii="Times New Roman" w:hAnsi="Times New Roman" w:eastAsia="宋体" w:cs="Times New Roman"/>
                <w:color w:val="4A452A" w:themeColor="background2" w:themeShade="40"/>
                <w:sz w:val="16"/>
                <w:szCs w:val="16"/>
                <w:vertAlign w:val="superscript"/>
              </w:rPr>
              <w:t>nd</w:t>
            </w:r>
            <w:r>
              <w:rPr>
                <w:rFonts w:ascii="Times New Roman" w:hAnsi="Times New Roman" w:eastAsia="宋体" w:cs="Times New Roman"/>
                <w:color w:val="4A452A" w:themeColor="background2" w:themeShade="40"/>
                <w:sz w:val="16"/>
                <w:szCs w:val="16"/>
              </w:rPr>
              <w:t xml:space="preserve"> bullet is okay.</w:t>
            </w:r>
          </w:p>
          <w:p>
            <w:pPr>
              <w:adjustRightInd w:val="0"/>
              <w:snapToGrid w:val="0"/>
              <w:rPr>
                <w:rFonts w:ascii="Times New Roman" w:hAnsi="Times New Roman" w:eastAsia="宋体" w:cs="Times New Roman"/>
                <w:color w:val="4A452A" w:themeColor="background2" w:themeShade="4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highlight w:val="cyan"/>
              </w:rPr>
              <w:t>FL update #1</w:t>
            </w:r>
          </w:p>
        </w:tc>
        <w:tc>
          <w:tcPr>
            <w:tcW w:w="7512" w:type="dxa"/>
          </w:tcPr>
          <w:p>
            <w:pPr>
              <w:adjustRightInd w:val="0"/>
              <w:snapToGrid w:val="0"/>
              <w:rPr>
                <w:rFonts w:ascii="Times New Roman" w:hAnsi="Times New Roman" w:eastAsia="宋体" w:cs="Times New Roman"/>
                <w:b/>
                <w:bCs/>
                <w:color w:val="FF0000"/>
                <w:sz w:val="16"/>
                <w:szCs w:val="16"/>
              </w:rPr>
            </w:pPr>
            <w:r>
              <w:rPr>
                <w:rFonts w:ascii="Times New Roman" w:hAnsi="Times New Roman" w:eastAsia="宋体" w:cs="Times New Roman"/>
                <w:b/>
                <w:bCs/>
                <w:color w:val="FF0000"/>
                <w:sz w:val="16"/>
                <w:szCs w:val="16"/>
              </w:rPr>
              <w:t>Concerns on the first bullet: vivo, ZTE, Intel</w:t>
            </w:r>
          </w:p>
          <w:p>
            <w:pPr>
              <w:adjustRightInd w:val="0"/>
              <w:snapToGrid w:val="0"/>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 xml:space="preserve">As there is majority support, RAN1 can close this issue by agreeing to the FL proposal. </w:t>
            </w:r>
          </w:p>
          <w:p>
            <w:pPr>
              <w:adjustRightInd w:val="0"/>
              <w:snapToGrid w:val="0"/>
              <w:rPr>
                <w:rFonts w:ascii="Times New Roman" w:hAnsi="Times New Roman" w:eastAsia="宋体" w:cs="Times New Roman"/>
                <w:b/>
                <w:bCs/>
                <w:color w:val="4A452A" w:themeColor="background2" w:themeShade="4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highlight w:val="cyan"/>
              </w:rPr>
            </w:pPr>
            <w:r>
              <w:rPr>
                <w:rFonts w:ascii="Times New Roman" w:hAnsi="Times New Roman" w:eastAsia="宋体" w:cs="Times New Roman"/>
                <w:b/>
                <w:bCs/>
                <w:color w:val="4A452A" w:themeColor="background2" w:themeShade="40"/>
                <w:sz w:val="16"/>
                <w:szCs w:val="16"/>
              </w:rPr>
              <w:t>Futurewei</w:t>
            </w:r>
          </w:p>
        </w:tc>
        <w:tc>
          <w:tcPr>
            <w:tcW w:w="7512" w:type="dxa"/>
          </w:tcPr>
          <w:p>
            <w:pPr>
              <w:adjustRightInd w:val="0"/>
              <w:snapToGrid w:val="0"/>
              <w:rPr>
                <w:rFonts w:ascii="Times New Roman" w:hAnsi="Times New Roman" w:eastAsia="宋体" w:cs="Times New Roman"/>
                <w:color w:val="FF0000"/>
                <w:sz w:val="16"/>
                <w:szCs w:val="16"/>
              </w:rPr>
            </w:pPr>
            <w:r>
              <w:rPr>
                <w:rFonts w:ascii="Times New Roman" w:hAnsi="Times New Roman" w:eastAsia="宋体" w:cs="Times New Roman"/>
                <w:color w:val="4A452A" w:themeColor="background2" w:themeShade="40"/>
                <w:sz w:val="16"/>
                <w:szCs w:val="16"/>
              </w:rPr>
              <w:t>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Lenovo/MotM</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Support the updated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r>
              <w:rPr>
                <w:rFonts w:hint="eastAsia" w:ascii="Times New Roman" w:hAnsi="Times New Roman" w:eastAsia="宋体" w:cs="Times New Roman"/>
                <w:b/>
                <w:bCs/>
                <w:color w:val="4A452A" w:themeColor="background2" w:themeShade="40"/>
                <w:sz w:val="18"/>
                <w:szCs w:val="18"/>
              </w:rPr>
              <w:t>T</w:t>
            </w:r>
            <w:r>
              <w:rPr>
                <w:rFonts w:ascii="Times New Roman" w:hAnsi="Times New Roman" w:eastAsia="宋体" w:cs="Times New Roman"/>
                <w:b/>
                <w:bCs/>
                <w:color w:val="4A452A" w:themeColor="background2" w:themeShade="40"/>
                <w:sz w:val="18"/>
                <w:szCs w:val="18"/>
              </w:rPr>
              <w:t>CL</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b/>
                <w:bCs/>
                <w:color w:val="4A452A" w:themeColor="background2" w:themeShade="40"/>
                <w:sz w:val="18"/>
                <w:szCs w:val="18"/>
              </w:rPr>
              <w:t>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p>
          <w:p>
            <w:pPr>
              <w:adjustRightInd w:val="0"/>
              <w:snapToGrid w:val="0"/>
              <w:jc w:val="center"/>
              <w:rPr>
                <w:rFonts w:ascii="Times New Roman" w:hAnsi="Times New Roman" w:eastAsia="Batang" w:cs="Times New Roman"/>
                <w:b/>
                <w:bCs/>
                <w:sz w:val="16"/>
                <w:szCs w:val="16"/>
              </w:rPr>
            </w:pPr>
            <w:r>
              <w:rPr>
                <w:rFonts w:ascii="Times New Roman" w:hAnsi="Times New Roman" w:eastAsia="Batang" w:cs="Times New Roman"/>
                <w:b/>
                <w:bCs/>
                <w:sz w:val="16"/>
                <w:szCs w:val="16"/>
                <w:highlight w:val="cyan"/>
              </w:rPr>
              <w:t>FL Update #2</w:t>
            </w:r>
          </w:p>
          <w:p>
            <w:pPr>
              <w:adjustRightInd w:val="0"/>
              <w:snapToGrid w:val="0"/>
              <w:jc w:val="center"/>
              <w:rPr>
                <w:rFonts w:ascii="Times New Roman" w:hAnsi="Times New Roman" w:eastAsia="宋体" w:cs="Times New Roman"/>
                <w:b/>
                <w:bCs/>
                <w:color w:val="4A452A" w:themeColor="background2" w:themeShade="40"/>
                <w:sz w:val="16"/>
                <w:szCs w:val="16"/>
              </w:rPr>
            </w:pPr>
          </w:p>
        </w:tc>
        <w:tc>
          <w:tcPr>
            <w:tcW w:w="7512" w:type="dxa"/>
          </w:tcPr>
          <w:p>
            <w:pPr>
              <w:adjustRightInd w:val="0"/>
              <w:snapToGrid w:val="0"/>
              <w:rPr>
                <w:rFonts w:ascii="Times New Roman" w:hAnsi="Times New Roman" w:eastAsia="宋体" w:cs="Times New Roman"/>
                <w:color w:val="4A452A" w:themeColor="background2" w:themeShade="40"/>
                <w:sz w:val="16"/>
                <w:szCs w:val="16"/>
              </w:rPr>
            </w:pPr>
          </w:p>
          <w:p>
            <w:pPr>
              <w:rPr>
                <w:rFonts w:ascii="Times New Roman" w:hAnsi="Times New Roman" w:eastAsia="Batang" w:cs="Times New Roman"/>
                <w:sz w:val="18"/>
                <w:szCs w:val="18"/>
              </w:rPr>
            </w:pPr>
            <w:r>
              <w:rPr>
                <w:rFonts w:ascii="Times New Roman" w:hAnsi="Times New Roman" w:eastAsia="Batang" w:cs="Times New Roman"/>
                <w:b/>
                <w:bCs/>
                <w:sz w:val="18"/>
                <w:szCs w:val="18"/>
                <w:highlight w:val="yellow"/>
              </w:rPr>
              <w:t>Proposal 2.1:</w:t>
            </w:r>
            <w:r>
              <w:rPr>
                <w:rFonts w:ascii="Times New Roman" w:hAnsi="Times New Roman" w:eastAsia="Batang" w:cs="Times New Roman"/>
                <w:sz w:val="18"/>
                <w:szCs w:val="18"/>
              </w:rPr>
              <w:t xml:space="preserve"> For per-TRP closed-loop power control, </w:t>
            </w:r>
          </w:p>
          <w:p>
            <w:pPr>
              <w:pStyle w:val="111"/>
              <w:numPr>
                <w:ilvl w:val="0"/>
                <w:numId w:val="18"/>
              </w:numPr>
              <w:rPr>
                <w:rFonts w:ascii="Times New Roman" w:hAnsi="Times New Roman" w:eastAsia="Batang" w:cs="Times New Roman"/>
                <w:sz w:val="18"/>
                <w:szCs w:val="18"/>
              </w:rPr>
            </w:pPr>
            <w:r>
              <w:rPr>
                <w:rFonts w:ascii="Times New Roman" w:hAnsi="Times New Roman" w:eastAsia="Batang" w:cs="Times New Roman"/>
                <w:sz w:val="18"/>
                <w:szCs w:val="18"/>
              </w:rPr>
              <w:t>When the second TPC field is configured and the indicated PUCCH transmission in DCI formats 1_1/1_2  (or PUSCH transmission in DCI formats 0_1/0_2) is associated with one “</w:t>
            </w:r>
            <w:r>
              <w:rPr>
                <w:rFonts w:ascii="Times New Roman" w:hAnsi="Times New Roman" w:eastAsia="Batang" w:cs="Times New Roman"/>
                <w:i/>
                <w:iCs/>
                <w:sz w:val="18"/>
                <w:szCs w:val="18"/>
              </w:rPr>
              <w:t>closedLoopIndex</w:t>
            </w:r>
            <w:r>
              <w:rPr>
                <w:rFonts w:ascii="Times New Roman" w:hAnsi="Times New Roman" w:eastAsia="Batang" w:cs="Times New Roman"/>
                <w:sz w:val="18"/>
                <w:szCs w:val="18"/>
              </w:rPr>
              <w:t>” value for single TRP transmission,  the other TPC field associated with the other “</w:t>
            </w:r>
            <w:r>
              <w:rPr>
                <w:rFonts w:ascii="Times New Roman" w:hAnsi="Times New Roman" w:eastAsia="Batang" w:cs="Times New Roman"/>
                <w:i/>
                <w:iCs/>
                <w:sz w:val="18"/>
                <w:szCs w:val="18"/>
              </w:rPr>
              <w:t>closedLoopIndex</w:t>
            </w:r>
            <w:r>
              <w:rPr>
                <w:rFonts w:ascii="Times New Roman" w:hAnsi="Times New Roman" w:eastAsia="Batang" w:cs="Times New Roman"/>
                <w:sz w:val="18"/>
                <w:szCs w:val="18"/>
              </w:rPr>
              <w:t xml:space="preserve">” value is unused. </w:t>
            </w:r>
          </w:p>
          <w:p>
            <w:pPr>
              <w:pStyle w:val="111"/>
              <w:numPr>
                <w:ilvl w:val="1"/>
                <w:numId w:val="18"/>
              </w:numPr>
              <w:rPr>
                <w:rFonts w:ascii="Times New Roman" w:hAnsi="Times New Roman" w:eastAsia="Batang" w:cs="Times New Roman"/>
                <w:sz w:val="18"/>
                <w:szCs w:val="18"/>
              </w:rPr>
            </w:pPr>
            <w:r>
              <w:rPr>
                <w:rFonts w:ascii="Times New Roman" w:hAnsi="Times New Roman" w:eastAsia="Batang" w:cs="Times New Roman"/>
                <w:sz w:val="18"/>
                <w:szCs w:val="18"/>
              </w:rPr>
              <w:t>Note: Each TPC field is for each closed-loop index value respectively (i.e., 1</w:t>
            </w:r>
            <w:r>
              <w:rPr>
                <w:rFonts w:ascii="Times New Roman" w:hAnsi="Times New Roman" w:eastAsia="Batang" w:cs="Times New Roman"/>
                <w:sz w:val="18"/>
                <w:szCs w:val="18"/>
                <w:vertAlign w:val="superscript"/>
              </w:rPr>
              <w:t>st</w:t>
            </w:r>
            <w:r>
              <w:rPr>
                <w:rFonts w:ascii="Times New Roman" w:hAnsi="Times New Roman" w:eastAsia="Batang" w:cs="Times New Roman"/>
                <w:sz w:val="18"/>
                <w:szCs w:val="18"/>
              </w:rPr>
              <w:t xml:space="preserve"> /2</w:t>
            </w:r>
            <w:r>
              <w:rPr>
                <w:rFonts w:ascii="Times New Roman" w:hAnsi="Times New Roman" w:eastAsia="Batang" w:cs="Times New Roman"/>
                <w:sz w:val="18"/>
                <w:szCs w:val="18"/>
                <w:vertAlign w:val="superscript"/>
              </w:rPr>
              <w:t>nd</w:t>
            </w:r>
            <w:r>
              <w:rPr>
                <w:rFonts w:ascii="Times New Roman" w:hAnsi="Times New Roman" w:eastAsia="Batang" w:cs="Times New Roman"/>
                <w:sz w:val="18"/>
                <w:szCs w:val="18"/>
              </w:rPr>
              <w:t xml:space="preserve"> TPC fields correspond to “</w:t>
            </w:r>
            <w:r>
              <w:rPr>
                <w:rFonts w:ascii="Times New Roman" w:hAnsi="Times New Roman" w:eastAsia="Batang" w:cs="Times New Roman"/>
                <w:i/>
                <w:iCs/>
                <w:sz w:val="18"/>
                <w:szCs w:val="18"/>
              </w:rPr>
              <w:t>closedLoopIndex</w:t>
            </w:r>
            <w:r>
              <w:rPr>
                <w:rFonts w:ascii="Times New Roman" w:hAnsi="Times New Roman" w:eastAsia="Batang" w:cs="Times New Roman"/>
                <w:sz w:val="18"/>
                <w:szCs w:val="18"/>
              </w:rPr>
              <w:t>” value = 0 and 1, respectively).</w:t>
            </w:r>
          </w:p>
          <w:p>
            <w:pPr>
              <w:pStyle w:val="111"/>
              <w:numPr>
                <w:ilvl w:val="0"/>
                <w:numId w:val="18"/>
              </w:numPr>
              <w:rPr>
                <w:rFonts w:ascii="Times New Roman" w:hAnsi="Times New Roman" w:eastAsia="Batang" w:cs="Times New Roman"/>
                <w:sz w:val="18"/>
                <w:szCs w:val="18"/>
              </w:rPr>
            </w:pPr>
            <w:r>
              <w:rPr>
                <w:rFonts w:asciiTheme="majorBidi" w:hAnsiTheme="majorBidi" w:cstheme="majorBidi"/>
                <w:bCs/>
                <w:iCs/>
                <w:sz w:val="18"/>
                <w:szCs w:val="18"/>
                <w:lang w:val="en-GB"/>
              </w:rPr>
              <w:t>When the indicated PUCCH transmission in DCI format 1_0 (fallback DCI) is associated with two “</w:t>
            </w:r>
            <w:r>
              <w:rPr>
                <w:rFonts w:asciiTheme="majorBidi" w:hAnsiTheme="majorBidi" w:cstheme="majorBidi"/>
                <w:bCs/>
                <w:i/>
                <w:sz w:val="18"/>
                <w:szCs w:val="18"/>
                <w:lang w:val="en-GB"/>
              </w:rPr>
              <w:t>closedLoopIndex</w:t>
            </w:r>
            <w:r>
              <w:rPr>
                <w:rFonts w:asciiTheme="majorBidi" w:hAnsiTheme="majorBidi" w:cstheme="majorBidi"/>
                <w:bCs/>
                <w:iCs/>
                <w:sz w:val="18"/>
                <w:szCs w:val="18"/>
                <w:lang w:val="en-GB"/>
              </w:rPr>
              <w:t>” values for multi-TRP PUCCH transmission schemes, t</w:t>
            </w:r>
            <w:r>
              <w:rPr>
                <w:rFonts w:ascii="Times New Roman" w:hAnsi="Times New Roman"/>
                <w:bCs/>
                <w:sz w:val="18"/>
                <w:szCs w:val="18"/>
              </w:rPr>
              <w:t xml:space="preserve">he single TPC field (the existing TPC field) is applied to both closed loop indices for the scheduled PUCCH. </w:t>
            </w:r>
          </w:p>
          <w:p>
            <w:pPr>
              <w:adjustRightInd w:val="0"/>
              <w:snapToGrid w:val="0"/>
              <w:rPr>
                <w:rFonts w:ascii="Times New Roman" w:hAnsi="Times New Roman" w:eastAsia="宋体" w:cs="Times New Roman"/>
                <w:color w:val="4A452A" w:themeColor="background2" w:themeShade="40"/>
                <w:sz w:val="16"/>
                <w:szCs w:val="16"/>
              </w:rPr>
            </w:pPr>
          </w:p>
          <w:p>
            <w:pPr>
              <w:adjustRightInd w:val="0"/>
              <w:snapToGrid w:val="0"/>
              <w:rPr>
                <w:rFonts w:ascii="Times New Roman" w:hAnsi="Times New Roman" w:eastAsia="宋体" w:cs="Times New Roman"/>
                <w:b/>
                <w:bCs/>
                <w:sz w:val="16"/>
                <w:szCs w:val="16"/>
              </w:rPr>
            </w:pPr>
            <w:r>
              <w:rPr>
                <w:rFonts w:ascii="Times New Roman" w:hAnsi="Times New Roman" w:eastAsia="宋体" w:cs="Times New Roman"/>
                <w:b/>
                <w:bCs/>
                <w:color w:val="FF0000"/>
                <w:sz w:val="16"/>
                <w:szCs w:val="16"/>
              </w:rPr>
              <w:t xml:space="preserve">Concerns on the first bullet: </w:t>
            </w:r>
            <w:r>
              <w:rPr>
                <w:rFonts w:ascii="Times New Roman" w:hAnsi="Times New Roman" w:eastAsia="宋体" w:cs="Times New Roman"/>
                <w:b/>
                <w:bCs/>
                <w:sz w:val="16"/>
                <w:szCs w:val="16"/>
              </w:rPr>
              <w:t>vivo, ZTE, Intel</w:t>
            </w:r>
          </w:p>
          <w:p>
            <w:pPr>
              <w:adjustRightInd w:val="0"/>
              <w:snapToGrid w:val="0"/>
              <w:rPr>
                <w:rFonts w:ascii="Times New Roman" w:hAnsi="Times New Roman" w:eastAsia="宋体" w:cs="Times New Roman"/>
                <w:color w:val="4A452A" w:themeColor="background2" w:themeShade="4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r>
              <w:rPr>
                <w:rFonts w:hint="eastAsia" w:ascii="Times New Roman" w:hAnsi="Times New Roman" w:eastAsia="宋体" w:cs="Times New Roman"/>
                <w:b/>
                <w:bCs/>
                <w:color w:val="4A452A" w:themeColor="background2" w:themeShade="40"/>
                <w:sz w:val="16"/>
                <w:szCs w:val="16"/>
              </w:rPr>
              <w:t>L</w:t>
            </w:r>
            <w:r>
              <w:rPr>
                <w:rFonts w:ascii="Times New Roman" w:hAnsi="Times New Roman" w:eastAsia="宋体" w:cs="Times New Roman"/>
                <w:b/>
                <w:bCs/>
                <w:color w:val="4A452A" w:themeColor="background2" w:themeShade="40"/>
                <w:sz w:val="16"/>
                <w:szCs w:val="16"/>
              </w:rPr>
              <w:t>enovo/MotM</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hint="eastAsia" w:ascii="Times New Roman" w:hAnsi="Times New Roman" w:eastAsia="宋体" w:cs="Times New Roman"/>
                <w:color w:val="4A452A" w:themeColor="background2" w:themeShade="40"/>
                <w:sz w:val="16"/>
                <w:szCs w:val="16"/>
              </w:rPr>
              <w:t>S</w:t>
            </w:r>
            <w:r>
              <w:rPr>
                <w:rFonts w:ascii="Times New Roman" w:hAnsi="Times New Roman" w:eastAsia="宋体" w:cs="Times New Roman"/>
                <w:color w:val="4A452A" w:themeColor="background2" w:themeShade="40"/>
                <w:sz w:val="16"/>
                <w:szCs w:val="16"/>
              </w:rPr>
              <w:t>upport the FL latest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CATT</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Apple</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OK with the latest proposal. If the first bullet if controversial, no further enhancement is also fine, which means each TPC command is for a CL index, regardless of what is scheduled.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r>
              <w:rPr>
                <w:rFonts w:hint="eastAsia" w:ascii="Times New Roman" w:hAnsi="Times New Roman" w:eastAsia="宋体" w:cs="Times New Roman"/>
                <w:b/>
                <w:bCs/>
                <w:color w:val="4A452A" w:themeColor="background2" w:themeShade="40"/>
                <w:sz w:val="16"/>
                <w:szCs w:val="16"/>
              </w:rPr>
              <w:t>ZTE</w:t>
            </w:r>
          </w:p>
        </w:tc>
        <w:tc>
          <w:tcPr>
            <w:tcW w:w="7512" w:type="dxa"/>
          </w:tcPr>
          <w:p>
            <w:pPr>
              <w:adjustRightInd w:val="0"/>
              <w:snapToGrid w:val="0"/>
              <w:spacing w:after="120" w:afterLines="50"/>
              <w:rPr>
                <w:rFonts w:ascii="Times New Roman" w:hAnsi="Times New Roman" w:eastAsia="宋体" w:cs="Times New Roman"/>
                <w:color w:val="4A452A" w:themeColor="background2" w:themeShade="40"/>
                <w:sz w:val="16"/>
                <w:szCs w:val="16"/>
              </w:rPr>
            </w:pPr>
            <w:r>
              <w:rPr>
                <w:rFonts w:hint="eastAsia" w:ascii="Times New Roman" w:hAnsi="Times New Roman" w:eastAsia="宋体" w:cs="Times New Roman"/>
                <w:color w:val="4A452A" w:themeColor="background2" w:themeShade="40"/>
                <w:sz w:val="16"/>
                <w:szCs w:val="16"/>
              </w:rPr>
              <w:t>We can be fine with this proposal in principle.</w:t>
            </w:r>
          </w:p>
          <w:p>
            <w:pPr>
              <w:adjustRightInd w:val="0"/>
              <w:snapToGrid w:val="0"/>
              <w:spacing w:after="120" w:afterLines="50"/>
              <w:rPr>
                <w:rFonts w:ascii="Times New Roman" w:hAnsi="Times New Roman" w:eastAsia="宋体" w:cs="Times New Roman"/>
                <w:color w:val="4A452A" w:themeColor="background2" w:themeShade="40"/>
                <w:sz w:val="16"/>
                <w:szCs w:val="16"/>
              </w:rPr>
            </w:pPr>
            <w:r>
              <w:rPr>
                <w:rFonts w:hint="eastAsia" w:ascii="Times New Roman" w:hAnsi="Times New Roman" w:eastAsia="宋体" w:cs="Times New Roman"/>
                <w:color w:val="4A452A" w:themeColor="background2" w:themeShade="40"/>
                <w:sz w:val="16"/>
                <w:szCs w:val="16"/>
              </w:rPr>
              <w:t xml:space="preserve">However, as we mentioned above, one case can be true and is missing in the first bullet, that is two same </w:t>
            </w:r>
            <w:r>
              <w:rPr>
                <w:rFonts w:ascii="Times New Roman" w:hAnsi="Times New Roman" w:eastAsia="宋体" w:cs="Times New Roman"/>
                <w:color w:val="4A452A" w:themeColor="background2" w:themeShade="40"/>
                <w:sz w:val="16"/>
                <w:szCs w:val="16"/>
              </w:rPr>
              <w:t>“</w:t>
            </w:r>
            <w:r>
              <w:rPr>
                <w:rFonts w:hint="eastAsia" w:ascii="Times New Roman" w:hAnsi="Times New Roman" w:eastAsia="宋体" w:cs="Times New Roman"/>
                <w:i/>
                <w:iCs/>
                <w:color w:val="4A452A" w:themeColor="background2" w:themeShade="40"/>
                <w:sz w:val="16"/>
                <w:szCs w:val="16"/>
              </w:rPr>
              <w:t>closedLoopIndex</w:t>
            </w:r>
            <w:r>
              <w:rPr>
                <w:rFonts w:ascii="Times New Roman" w:hAnsi="Times New Roman" w:eastAsia="宋体" w:cs="Times New Roman"/>
                <w:color w:val="4A452A" w:themeColor="background2" w:themeShade="40"/>
                <w:sz w:val="16"/>
                <w:szCs w:val="16"/>
              </w:rPr>
              <w:t>”</w:t>
            </w:r>
            <w:r>
              <w:rPr>
                <w:rFonts w:hint="eastAsia" w:ascii="Times New Roman" w:hAnsi="Times New Roman" w:eastAsia="宋体" w:cs="Times New Roman"/>
                <w:color w:val="4A452A" w:themeColor="background2" w:themeShade="40"/>
                <w:sz w:val="16"/>
                <w:szCs w:val="16"/>
              </w:rPr>
              <w:t xml:space="preserve"> values for MTRP operation. </w:t>
            </w:r>
          </w:p>
          <w:p>
            <w:pPr>
              <w:adjustRightInd w:val="0"/>
              <w:snapToGrid w:val="0"/>
              <w:spacing w:after="120" w:afterLines="50"/>
              <w:rPr>
                <w:rFonts w:ascii="Times New Roman" w:hAnsi="Times New Roman" w:eastAsia="宋体" w:cs="Times New Roman"/>
                <w:color w:val="4A452A" w:themeColor="background2" w:themeShade="40"/>
                <w:sz w:val="16"/>
                <w:szCs w:val="16"/>
              </w:rPr>
            </w:pPr>
            <w:r>
              <w:rPr>
                <w:rFonts w:hint="eastAsia" w:ascii="Times New Roman" w:hAnsi="Times New Roman" w:eastAsia="宋体" w:cs="Times New Roman"/>
                <w:color w:val="4A452A" w:themeColor="background2" w:themeShade="40"/>
                <w:sz w:val="16"/>
                <w:szCs w:val="16"/>
              </w:rPr>
              <w:t xml:space="preserve">Besides, it is benefit to fixed the unused TPC field to a default value, e.g. </w:t>
            </w:r>
            <w:r>
              <w:rPr>
                <w:rFonts w:ascii="Times New Roman" w:hAnsi="Times New Roman" w:eastAsia="宋体" w:cs="Times New Roman"/>
                <w:color w:val="4A452A" w:themeColor="background2" w:themeShade="40"/>
                <w:sz w:val="16"/>
                <w:szCs w:val="16"/>
              </w:rPr>
              <w:t>“</w:t>
            </w:r>
            <w:r>
              <w:rPr>
                <w:rFonts w:hint="eastAsia" w:ascii="Times New Roman" w:hAnsi="Times New Roman" w:eastAsia="宋体" w:cs="Times New Roman"/>
                <w:color w:val="4A452A" w:themeColor="background2" w:themeShade="40"/>
                <w:sz w:val="16"/>
                <w:szCs w:val="16"/>
              </w:rPr>
              <w:t>0</w:t>
            </w:r>
            <w:r>
              <w:rPr>
                <w:rFonts w:ascii="Times New Roman" w:hAnsi="Times New Roman" w:eastAsia="宋体" w:cs="Times New Roman"/>
                <w:color w:val="4A452A" w:themeColor="background2" w:themeShade="40"/>
                <w:sz w:val="16"/>
                <w:szCs w:val="16"/>
              </w:rPr>
              <w:t>”</w:t>
            </w:r>
            <w:r>
              <w:rPr>
                <w:rFonts w:hint="eastAsia" w:ascii="Times New Roman" w:hAnsi="Times New Roman" w:eastAsia="宋体" w:cs="Times New Roman"/>
                <w:color w:val="4A452A" w:themeColor="background2" w:themeShade="40"/>
                <w:sz w:val="16"/>
                <w:szCs w:val="16"/>
              </w:rPr>
              <w:t xml:space="preserve">, for further enhance the robustness of DCI decoding. That means once the value of the unused TPC field decoded by UE is not </w:t>
            </w:r>
            <w:r>
              <w:rPr>
                <w:rFonts w:ascii="Times New Roman" w:hAnsi="Times New Roman" w:eastAsia="宋体" w:cs="Times New Roman"/>
                <w:color w:val="4A452A" w:themeColor="background2" w:themeShade="40"/>
                <w:sz w:val="16"/>
                <w:szCs w:val="16"/>
              </w:rPr>
              <w:t>“</w:t>
            </w:r>
            <w:r>
              <w:rPr>
                <w:rFonts w:hint="eastAsia" w:ascii="Times New Roman" w:hAnsi="Times New Roman" w:eastAsia="宋体" w:cs="Times New Roman"/>
                <w:color w:val="4A452A" w:themeColor="background2" w:themeShade="40"/>
                <w:sz w:val="16"/>
                <w:szCs w:val="16"/>
              </w:rPr>
              <w:t>0</w:t>
            </w:r>
            <w:r>
              <w:rPr>
                <w:rFonts w:ascii="Times New Roman" w:hAnsi="Times New Roman" w:eastAsia="宋体" w:cs="Times New Roman"/>
                <w:color w:val="4A452A" w:themeColor="background2" w:themeShade="40"/>
                <w:sz w:val="16"/>
                <w:szCs w:val="16"/>
              </w:rPr>
              <w:t>”</w:t>
            </w:r>
            <w:r>
              <w:rPr>
                <w:rFonts w:hint="eastAsia" w:ascii="Times New Roman" w:hAnsi="Times New Roman" w:eastAsia="宋体" w:cs="Times New Roman"/>
                <w:color w:val="4A452A" w:themeColor="background2" w:themeShade="40"/>
                <w:sz w:val="16"/>
                <w:szCs w:val="16"/>
              </w:rPr>
              <w:t xml:space="preserve">, the decoding error occurs. </w:t>
            </w:r>
          </w:p>
          <w:p>
            <w:pPr>
              <w:adjustRightInd w:val="0"/>
              <w:snapToGrid w:val="0"/>
              <w:rPr>
                <w:rFonts w:ascii="Times New Roman" w:hAnsi="Times New Roman" w:eastAsia="宋体" w:cs="Times New Roman"/>
                <w:color w:val="4A452A" w:themeColor="background2" w:themeShade="40"/>
                <w:sz w:val="16"/>
                <w:szCs w:val="16"/>
              </w:rPr>
            </w:pPr>
            <w:r>
              <w:rPr>
                <w:rFonts w:hint="eastAsia" w:ascii="Times New Roman" w:hAnsi="Times New Roman" w:eastAsia="宋体" w:cs="Times New Roman"/>
                <w:color w:val="4A452A" w:themeColor="background2" w:themeShade="40"/>
                <w:sz w:val="16"/>
                <w:szCs w:val="16"/>
              </w:rPr>
              <w:t>The following revision is suggested.</w:t>
            </w:r>
          </w:p>
          <w:p>
            <w:pPr>
              <w:adjustRightInd w:val="0"/>
              <w:snapToGrid w:val="0"/>
              <w:rPr>
                <w:rFonts w:ascii="Times New Roman" w:hAnsi="Times New Roman" w:eastAsia="宋体" w:cs="Times New Roman"/>
                <w:color w:val="4A452A" w:themeColor="background2" w:themeShade="40"/>
                <w:sz w:val="16"/>
                <w:szCs w:val="16"/>
              </w:rPr>
            </w:pPr>
          </w:p>
          <w:p>
            <w:pPr>
              <w:rPr>
                <w:rFonts w:ascii="Times New Roman" w:hAnsi="Times New Roman" w:eastAsia="Batang" w:cs="Times New Roman"/>
                <w:sz w:val="18"/>
                <w:szCs w:val="18"/>
              </w:rPr>
            </w:pPr>
            <w:r>
              <w:rPr>
                <w:rFonts w:ascii="Times New Roman" w:hAnsi="Times New Roman" w:eastAsia="Batang" w:cs="Times New Roman"/>
                <w:b/>
                <w:bCs/>
                <w:sz w:val="18"/>
                <w:szCs w:val="18"/>
                <w:highlight w:val="yellow"/>
              </w:rPr>
              <w:t>Proposal 2.1:</w:t>
            </w:r>
            <w:r>
              <w:rPr>
                <w:rFonts w:ascii="Times New Roman" w:hAnsi="Times New Roman" w:eastAsia="Batang" w:cs="Times New Roman"/>
                <w:sz w:val="18"/>
                <w:szCs w:val="18"/>
              </w:rPr>
              <w:t xml:space="preserve"> For per-TRP closed-loop power control, </w:t>
            </w:r>
          </w:p>
          <w:p>
            <w:pPr>
              <w:pStyle w:val="111"/>
              <w:numPr>
                <w:ilvl w:val="0"/>
                <w:numId w:val="18"/>
              </w:numPr>
              <w:rPr>
                <w:rFonts w:ascii="Times New Roman" w:hAnsi="Times New Roman" w:eastAsia="Batang" w:cs="Times New Roman"/>
                <w:sz w:val="18"/>
                <w:szCs w:val="18"/>
              </w:rPr>
            </w:pPr>
            <w:r>
              <w:rPr>
                <w:rFonts w:ascii="Times New Roman" w:hAnsi="Times New Roman" w:eastAsia="Batang" w:cs="Times New Roman"/>
                <w:sz w:val="18"/>
                <w:szCs w:val="18"/>
              </w:rPr>
              <w:t>When the second TPC field is configured and the indicated PUCCH transmission in DCI formats 1_1/1_2  (or PUSCH transmission in DCI formats 0_1/0_2) is associated with one “</w:t>
            </w:r>
            <w:r>
              <w:rPr>
                <w:rFonts w:ascii="Times New Roman" w:hAnsi="Times New Roman" w:eastAsia="Batang" w:cs="Times New Roman"/>
                <w:i/>
                <w:iCs/>
                <w:sz w:val="18"/>
                <w:szCs w:val="18"/>
              </w:rPr>
              <w:t>closedLoopIndex</w:t>
            </w:r>
            <w:r>
              <w:rPr>
                <w:rFonts w:ascii="Times New Roman" w:hAnsi="Times New Roman" w:eastAsia="Batang" w:cs="Times New Roman"/>
                <w:sz w:val="18"/>
                <w:szCs w:val="18"/>
              </w:rPr>
              <w:t>” value for single TRP transmission</w:t>
            </w:r>
            <w:ins w:id="52" w:author="Yang" w:date="2021-08-18T11:18:00Z">
              <w:r>
                <w:rPr>
                  <w:rFonts w:hint="eastAsia" w:ascii="Times New Roman" w:hAnsi="Times New Roman" w:eastAsia="宋体" w:cs="Times New Roman"/>
                  <w:sz w:val="18"/>
                  <w:szCs w:val="18"/>
                </w:rPr>
                <w:t xml:space="preserve"> or </w:t>
              </w:r>
            </w:ins>
            <w:ins w:id="53" w:author="Yang" w:date="2021-08-18T11:18:00Z">
              <w:r>
                <w:rPr>
                  <w:rFonts w:ascii="Times New Roman" w:hAnsi="Times New Roman" w:eastAsia="Batang" w:cs="Times New Roman"/>
                  <w:sz w:val="18"/>
                  <w:szCs w:val="18"/>
                </w:rPr>
                <w:t>with two same “closedLoopIndex” values for multi-TRP repetitions</w:t>
              </w:r>
            </w:ins>
            <w:r>
              <w:rPr>
                <w:rFonts w:ascii="Times New Roman" w:hAnsi="Times New Roman" w:eastAsia="Batang" w:cs="Times New Roman"/>
                <w:sz w:val="18"/>
                <w:szCs w:val="18"/>
              </w:rPr>
              <w:t xml:space="preserve">, </w:t>
            </w:r>
            <w:ins w:id="54" w:author="Yang" w:date="2021-08-18T11:18:00Z">
              <w:r>
                <w:rPr>
                  <w:rFonts w:hint="eastAsia" w:ascii="Times New Roman" w:hAnsi="Times New Roman" w:eastAsia="宋体" w:cs="Times New Roman"/>
                  <w:sz w:val="18"/>
                  <w:szCs w:val="18"/>
                </w:rPr>
                <w:t>the value of</w:t>
              </w:r>
            </w:ins>
            <w:r>
              <w:rPr>
                <w:rFonts w:ascii="Times New Roman" w:hAnsi="Times New Roman" w:eastAsia="Batang" w:cs="Times New Roman"/>
                <w:sz w:val="18"/>
                <w:szCs w:val="18"/>
              </w:rPr>
              <w:t xml:space="preserve"> the other TPC field associated with the other “</w:t>
            </w:r>
            <w:r>
              <w:rPr>
                <w:rFonts w:ascii="Times New Roman" w:hAnsi="Times New Roman" w:eastAsia="Batang" w:cs="Times New Roman"/>
                <w:i/>
                <w:iCs/>
                <w:sz w:val="18"/>
                <w:szCs w:val="18"/>
              </w:rPr>
              <w:t>closedLoopIndex</w:t>
            </w:r>
            <w:r>
              <w:rPr>
                <w:rFonts w:ascii="Times New Roman" w:hAnsi="Times New Roman" w:eastAsia="Batang" w:cs="Times New Roman"/>
                <w:sz w:val="18"/>
                <w:szCs w:val="18"/>
              </w:rPr>
              <w:t xml:space="preserve">” value is </w:t>
            </w:r>
            <w:ins w:id="55" w:author="Yang" w:date="2021-08-18T11:19:00Z">
              <w:r>
                <w:rPr>
                  <w:rFonts w:hint="eastAsia" w:ascii="Times New Roman" w:hAnsi="Times New Roman" w:eastAsia="宋体" w:cs="Times New Roman"/>
                  <w:sz w:val="18"/>
                  <w:szCs w:val="18"/>
                </w:rPr>
                <w:t xml:space="preserve">fixed to </w:t>
              </w:r>
            </w:ins>
            <w:ins w:id="56" w:author="Yang" w:date="2021-08-18T11:19:00Z">
              <w:r>
                <w:rPr>
                  <w:rFonts w:ascii="Times New Roman" w:hAnsi="Times New Roman" w:eastAsia="宋体" w:cs="Times New Roman"/>
                  <w:sz w:val="18"/>
                  <w:szCs w:val="18"/>
                </w:rPr>
                <w:t>“</w:t>
              </w:r>
            </w:ins>
            <w:ins w:id="57" w:author="Yang" w:date="2021-08-18T11:19:00Z">
              <w:r>
                <w:rPr>
                  <w:rFonts w:hint="eastAsia" w:ascii="Times New Roman" w:hAnsi="Times New Roman" w:eastAsia="宋体" w:cs="Times New Roman"/>
                  <w:sz w:val="18"/>
                  <w:szCs w:val="18"/>
                </w:rPr>
                <w:t>0</w:t>
              </w:r>
            </w:ins>
            <w:ins w:id="58" w:author="Yang" w:date="2021-08-18T11:19:00Z">
              <w:r>
                <w:rPr>
                  <w:rFonts w:ascii="Times New Roman" w:hAnsi="Times New Roman" w:eastAsia="宋体" w:cs="Times New Roman"/>
                  <w:sz w:val="18"/>
                  <w:szCs w:val="18"/>
                </w:rPr>
                <w:t>”</w:t>
              </w:r>
            </w:ins>
            <w:del w:id="59" w:author="Yang" w:date="2021-08-18T11:19:00Z">
              <w:r>
                <w:rPr>
                  <w:rFonts w:ascii="Times New Roman" w:hAnsi="Times New Roman" w:eastAsia="Batang" w:cs="Times New Roman"/>
                  <w:sz w:val="18"/>
                  <w:szCs w:val="18"/>
                </w:rPr>
                <w:delText>unused</w:delText>
              </w:r>
            </w:del>
            <w:r>
              <w:rPr>
                <w:rFonts w:ascii="Times New Roman" w:hAnsi="Times New Roman" w:eastAsia="Batang" w:cs="Times New Roman"/>
                <w:sz w:val="18"/>
                <w:szCs w:val="18"/>
              </w:rPr>
              <w:t xml:space="preserve">. </w:t>
            </w:r>
          </w:p>
          <w:p>
            <w:pPr>
              <w:pStyle w:val="111"/>
              <w:numPr>
                <w:ilvl w:val="1"/>
                <w:numId w:val="18"/>
              </w:numPr>
              <w:rPr>
                <w:rFonts w:ascii="Times New Roman" w:hAnsi="Times New Roman" w:eastAsia="Batang" w:cs="Times New Roman"/>
                <w:sz w:val="18"/>
                <w:szCs w:val="18"/>
              </w:rPr>
            </w:pPr>
            <w:r>
              <w:rPr>
                <w:rFonts w:ascii="Times New Roman" w:hAnsi="Times New Roman" w:eastAsia="Batang" w:cs="Times New Roman"/>
                <w:sz w:val="18"/>
                <w:szCs w:val="18"/>
              </w:rPr>
              <w:t>Note: Each TPC field is for each closed-loop index value respectively (i.e., 1</w:t>
            </w:r>
            <w:r>
              <w:rPr>
                <w:rFonts w:ascii="Times New Roman" w:hAnsi="Times New Roman" w:eastAsia="Batang" w:cs="Times New Roman"/>
                <w:sz w:val="18"/>
                <w:szCs w:val="18"/>
                <w:vertAlign w:val="superscript"/>
              </w:rPr>
              <w:t>st</w:t>
            </w:r>
            <w:r>
              <w:rPr>
                <w:rFonts w:ascii="Times New Roman" w:hAnsi="Times New Roman" w:eastAsia="Batang" w:cs="Times New Roman"/>
                <w:sz w:val="18"/>
                <w:szCs w:val="18"/>
              </w:rPr>
              <w:t xml:space="preserve"> /2</w:t>
            </w:r>
            <w:r>
              <w:rPr>
                <w:rFonts w:ascii="Times New Roman" w:hAnsi="Times New Roman" w:eastAsia="Batang" w:cs="Times New Roman"/>
                <w:sz w:val="18"/>
                <w:szCs w:val="18"/>
                <w:vertAlign w:val="superscript"/>
              </w:rPr>
              <w:t>nd</w:t>
            </w:r>
            <w:r>
              <w:rPr>
                <w:rFonts w:ascii="Times New Roman" w:hAnsi="Times New Roman" w:eastAsia="Batang" w:cs="Times New Roman"/>
                <w:sz w:val="18"/>
                <w:szCs w:val="18"/>
              </w:rPr>
              <w:t xml:space="preserve"> TPC fields correspond to “</w:t>
            </w:r>
            <w:r>
              <w:rPr>
                <w:rFonts w:ascii="Times New Roman" w:hAnsi="Times New Roman" w:eastAsia="Batang" w:cs="Times New Roman"/>
                <w:i/>
                <w:iCs/>
                <w:sz w:val="18"/>
                <w:szCs w:val="18"/>
              </w:rPr>
              <w:t>closedLoopIndex</w:t>
            </w:r>
            <w:r>
              <w:rPr>
                <w:rFonts w:ascii="Times New Roman" w:hAnsi="Times New Roman" w:eastAsia="Batang" w:cs="Times New Roman"/>
                <w:sz w:val="18"/>
                <w:szCs w:val="18"/>
              </w:rPr>
              <w:t>” value = 0 and 1, respectively).</w:t>
            </w:r>
          </w:p>
          <w:p>
            <w:pPr>
              <w:pStyle w:val="111"/>
              <w:numPr>
                <w:ilvl w:val="0"/>
                <w:numId w:val="18"/>
              </w:numPr>
              <w:rPr>
                <w:rFonts w:ascii="Times New Roman" w:hAnsi="Times New Roman" w:eastAsia="Batang" w:cs="Times New Roman"/>
                <w:sz w:val="18"/>
                <w:szCs w:val="18"/>
              </w:rPr>
            </w:pPr>
            <w:r>
              <w:rPr>
                <w:rFonts w:asciiTheme="majorBidi" w:hAnsiTheme="majorBidi" w:cstheme="majorBidi"/>
                <w:bCs/>
                <w:iCs/>
                <w:sz w:val="18"/>
                <w:szCs w:val="18"/>
                <w:lang w:val="en-GB"/>
              </w:rPr>
              <w:t>When the indicated PUCCH transmission in DCI format 1_0 (fallback DCI) is associated with two “</w:t>
            </w:r>
            <w:r>
              <w:rPr>
                <w:rFonts w:asciiTheme="majorBidi" w:hAnsiTheme="majorBidi" w:cstheme="majorBidi"/>
                <w:bCs/>
                <w:i/>
                <w:sz w:val="18"/>
                <w:szCs w:val="18"/>
                <w:lang w:val="en-GB"/>
              </w:rPr>
              <w:t>closedLoopIndex</w:t>
            </w:r>
            <w:r>
              <w:rPr>
                <w:rFonts w:asciiTheme="majorBidi" w:hAnsiTheme="majorBidi" w:cstheme="majorBidi"/>
                <w:bCs/>
                <w:iCs/>
                <w:sz w:val="18"/>
                <w:szCs w:val="18"/>
                <w:lang w:val="en-GB"/>
              </w:rPr>
              <w:t>” values for multi-TRP PUCCH transmission schemes, t</w:t>
            </w:r>
            <w:r>
              <w:rPr>
                <w:rFonts w:ascii="Times New Roman" w:hAnsi="Times New Roman"/>
                <w:bCs/>
                <w:sz w:val="18"/>
                <w:szCs w:val="18"/>
              </w:rPr>
              <w:t xml:space="preserve">he single TPC field (the existing TPC field) is applied to both closed loop indices for the scheduled PUCCH. </w:t>
            </w:r>
          </w:p>
          <w:p>
            <w:pPr>
              <w:adjustRightInd w:val="0"/>
              <w:snapToGrid w:val="0"/>
              <w:rPr>
                <w:rFonts w:ascii="Times New Roman" w:hAnsi="Times New Roman"/>
                <w:bCs/>
                <w:sz w:val="18"/>
                <w:szCs w:val="18"/>
              </w:rPr>
            </w:pPr>
          </w:p>
          <w:p>
            <w:pPr>
              <w:adjustRightInd w:val="0"/>
              <w:snapToGrid w:val="0"/>
              <w:rPr>
                <w:rFonts w:ascii="Times New Roman" w:hAnsi="Times New Roman" w:eastAsia="宋体"/>
                <w:bCs/>
                <w:sz w:val="18"/>
                <w:szCs w:val="18"/>
              </w:rPr>
            </w:pPr>
            <w:r>
              <w:rPr>
                <w:rFonts w:hint="eastAsia" w:ascii="Times New Roman" w:hAnsi="Times New Roman" w:eastAsia="宋体" w:cs="Times New Roman"/>
                <w:color w:val="4A452A" w:themeColor="background2" w:themeShade="40"/>
                <w:sz w:val="16"/>
                <w:szCs w:val="16"/>
              </w:rPr>
              <w:t xml:space="preserve">@Apple, it is very confusing on your comment </w:t>
            </w:r>
            <w:r>
              <w:rPr>
                <w:rFonts w:ascii="Times New Roman" w:hAnsi="Times New Roman" w:eastAsia="宋体" w:cs="Times New Roman"/>
                <w:color w:val="4A452A" w:themeColor="background2" w:themeShade="40"/>
                <w:sz w:val="16"/>
                <w:szCs w:val="16"/>
              </w:rPr>
              <w:t>“</w:t>
            </w:r>
            <w:r>
              <w:rPr>
                <w:rFonts w:hint="eastAsia" w:ascii="Times New Roman" w:hAnsi="Times New Roman" w:eastAsia="宋体" w:cs="Times New Roman"/>
                <w:color w:val="4A452A" w:themeColor="background2" w:themeShade="40"/>
                <w:sz w:val="16"/>
                <w:szCs w:val="16"/>
              </w:rPr>
              <w:t>each TPC command is for a CL index, regardless of what is scheduled</w:t>
            </w:r>
            <w:r>
              <w:rPr>
                <w:rFonts w:ascii="Times New Roman" w:hAnsi="Times New Roman" w:eastAsia="宋体" w:cs="Times New Roman"/>
                <w:color w:val="4A452A" w:themeColor="background2" w:themeShade="40"/>
                <w:sz w:val="16"/>
                <w:szCs w:val="16"/>
              </w:rPr>
              <w:t>”</w:t>
            </w:r>
            <w:r>
              <w:rPr>
                <w:rFonts w:hint="eastAsia" w:ascii="Times New Roman" w:hAnsi="Times New Roman" w:eastAsia="宋体" w:cs="Times New Roman"/>
                <w:color w:val="4A452A" w:themeColor="background2" w:themeShade="40"/>
                <w:sz w:val="16"/>
                <w:szCs w:val="16"/>
              </w:rPr>
              <w:t>. For the case of one CLI with two TPC fields, how does UE understand two TPC command for one CLI? Does it mean TPC value#1 plus TPC value#2, or one of two is ignored? For the case of two same CLIs with two TPC fields, does it mean the two indicated TPC value#1 and TPC value#2 should always be same? We believe this proposal is needed to avoid these ambiguities.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r>
              <w:rPr>
                <w:rFonts w:hint="eastAsia" w:ascii="BatangChe" w:hAnsi="BatangChe" w:eastAsia="BatangChe" w:cs="BatangChe"/>
                <w:b/>
                <w:bCs/>
                <w:color w:val="4A452A" w:themeColor="background2" w:themeShade="40"/>
                <w:sz w:val="16"/>
                <w:szCs w:val="16"/>
              </w:rPr>
              <w:t>LG</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We are fine with removing first bullet point based on Vivo’s explanation.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MediaTek</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Support the proposal in FL Update #2. We also support ZTE’s revision but with default value “1” which indicates 0 dB for TPC accumulation.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v</w:t>
            </w:r>
            <w:r>
              <w:rPr>
                <w:rFonts w:hint="eastAsia" w:ascii="Times New Roman" w:hAnsi="Times New Roman" w:eastAsia="宋体" w:cs="Times New Roman"/>
                <w:b/>
                <w:bCs/>
                <w:color w:val="4A452A" w:themeColor="background2" w:themeShade="40"/>
                <w:sz w:val="16"/>
                <w:szCs w:val="16"/>
              </w:rPr>
              <w:t>ivo</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If there is no spec change without the FL Update #2 for Proposal 2.1, it would follow our understanding that both TPC fields are used when STRP transmission. In our understanding, there are some cases that the TPC field is still used when no PUSCH is scheduled, such as SPS deactivation, etc. Shall we really add such restriction?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Fujitsu</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Support FL Update#2.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NTT Docomo</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 xml:space="preserve">Support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Xiaomi</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 xml:space="preserve">Fine with FL’s latest proposal </w:t>
            </w:r>
            <w:r>
              <w:rPr>
                <w:rFonts w:hint="eastAsia" w:ascii="Times New Roman" w:hAnsi="Times New Roman" w:eastAsia="宋体" w:cs="Times New Roman"/>
                <w:color w:val="4A452A" w:themeColor="background2" w:themeShade="40"/>
                <w:sz w:val="16"/>
                <w:szCs w:val="16"/>
              </w:rPr>
              <w:t>o</w:t>
            </w:r>
            <w:r>
              <w:rPr>
                <w:rFonts w:ascii="Times New Roman" w:hAnsi="Times New Roman" w:eastAsia="宋体" w:cs="Times New Roman"/>
                <w:color w:val="4A452A" w:themeColor="background2" w:themeShade="40"/>
                <w:sz w:val="16"/>
                <w:szCs w:val="16"/>
              </w:rPr>
              <w:t xml:space="preserve">r ZTE’s vision with MTK’s revision. Slightly prefer the FL’s latest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r>
              <w:rPr>
                <w:rFonts w:hint="eastAsia" w:ascii="Times New Roman" w:hAnsi="Times New Roman" w:eastAsia="宋体" w:cs="Times New Roman"/>
                <w:b/>
                <w:bCs/>
                <w:color w:val="4A452A" w:themeColor="background2" w:themeShade="40"/>
                <w:sz w:val="16"/>
                <w:szCs w:val="16"/>
              </w:rPr>
              <w:t>Huawei, HiSilicon</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F</w:t>
            </w:r>
            <w:r>
              <w:rPr>
                <w:rFonts w:hint="eastAsia" w:ascii="Times New Roman" w:hAnsi="Times New Roman" w:eastAsia="宋体" w:cs="Times New Roman"/>
                <w:color w:val="4A452A" w:themeColor="background2" w:themeShade="40"/>
                <w:sz w:val="16"/>
                <w:szCs w:val="16"/>
              </w:rPr>
              <w:t xml:space="preserve">ine </w:t>
            </w:r>
            <w:r>
              <w:rPr>
                <w:rFonts w:ascii="Times New Roman" w:hAnsi="Times New Roman" w:eastAsia="宋体" w:cs="Times New Roman"/>
                <w:color w:val="4A452A" w:themeColor="background2" w:themeShade="40"/>
                <w:sz w:val="16"/>
                <w:szCs w:val="16"/>
              </w:rPr>
              <w:t>with FL’s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r>
              <w:rPr>
                <w:rFonts w:hint="eastAsia" w:ascii="Times New Roman" w:hAnsi="Times New Roman" w:eastAsia="宋体" w:cs="Times New Roman"/>
                <w:b/>
                <w:bCs/>
                <w:color w:val="4A452A" w:themeColor="background2" w:themeShade="40"/>
                <w:sz w:val="16"/>
                <w:szCs w:val="16"/>
              </w:rPr>
              <w:t>C</w:t>
            </w:r>
            <w:r>
              <w:rPr>
                <w:rFonts w:ascii="Times New Roman" w:hAnsi="Times New Roman" w:eastAsia="宋体" w:cs="Times New Roman"/>
                <w:b/>
                <w:bCs/>
                <w:color w:val="4A452A" w:themeColor="background2" w:themeShade="40"/>
                <w:sz w:val="16"/>
                <w:szCs w:val="16"/>
              </w:rPr>
              <w:t>MCC</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Ok with FL’s latest proposal or ZTE’s version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Nokia/NSB</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 xml:space="preserve">Removing first bullet may not give interpretation read by vivo. We fine to removing it as our interpretation align with Apple’s reading.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OPPO</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 xml:space="preserve">We fine with FL’s proposal and also fine to remove the first bullet.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highlight w:val="cyan"/>
              </w:rPr>
              <w:t>Fl Update #3</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b/>
                <w:bCs/>
                <w:color w:val="4A452A" w:themeColor="background2" w:themeShade="40"/>
                <w:sz w:val="16"/>
                <w:szCs w:val="16"/>
              </w:rPr>
              <w:t>@ZTE, MTek</w:t>
            </w:r>
            <w:r>
              <w:rPr>
                <w:rFonts w:ascii="Times New Roman" w:hAnsi="Times New Roman" w:eastAsia="宋体" w:cs="Times New Roman"/>
                <w:color w:val="4A452A" w:themeColor="background2" w:themeShade="40"/>
                <w:sz w:val="16"/>
                <w:szCs w:val="16"/>
              </w:rPr>
              <w:t xml:space="preserve"> &gt;&gt; I do not think your update is inline with the earlier agreement. Please see below </w:t>
            </w:r>
            <w:r>
              <w:rPr>
                <w:rFonts w:ascii="Times New Roman" w:hAnsi="Times New Roman" w:eastAsia="宋体" w:cs="Times New Roman"/>
                <w:color w:val="4A452A" w:themeColor="background2" w:themeShade="40"/>
                <w:sz w:val="16"/>
                <w:szCs w:val="16"/>
                <w:highlight w:val="red"/>
              </w:rPr>
              <w:t>highlighted</w:t>
            </w:r>
            <w:r>
              <w:rPr>
                <w:rFonts w:ascii="Times New Roman" w:hAnsi="Times New Roman" w:eastAsia="宋体" w:cs="Times New Roman"/>
                <w:color w:val="4A452A" w:themeColor="background2" w:themeShade="40"/>
                <w:sz w:val="16"/>
                <w:szCs w:val="16"/>
              </w:rPr>
              <w:t xml:space="preserve"> texts. When you suggest “with two same “closedLoopIndex” values for multi-TRP repetitions”, how come that is inline with the below agreement. </w:t>
            </w:r>
          </w:p>
          <w:p>
            <w:pPr>
              <w:rPr>
                <w:rFonts w:ascii="Times New Roman" w:hAnsi="Times New Roman" w:eastAsia="Batang" w:cs="Times New Roman"/>
                <w:b/>
                <w:bCs/>
                <w:sz w:val="16"/>
                <w:szCs w:val="16"/>
                <w:highlight w:val="green"/>
              </w:rPr>
            </w:pPr>
            <w:r>
              <w:rPr>
                <w:rFonts w:ascii="Times New Roman" w:hAnsi="Times New Roman" w:eastAsia="Batang" w:cs="Times New Roman"/>
                <w:b/>
                <w:bCs/>
                <w:sz w:val="16"/>
                <w:szCs w:val="16"/>
                <w:highlight w:val="green"/>
              </w:rPr>
              <w:t>Agreement</w:t>
            </w:r>
          </w:p>
          <w:p>
            <w:pPr>
              <w:numPr>
                <w:ilvl w:val="0"/>
                <w:numId w:val="19"/>
              </w:numPr>
              <w:rPr>
                <w:rFonts w:ascii="Times New Roman" w:hAnsi="Times New Roman" w:eastAsia="Batang" w:cs="Times New Roman"/>
                <w:sz w:val="16"/>
                <w:szCs w:val="16"/>
              </w:rPr>
            </w:pPr>
            <w:r>
              <w:rPr>
                <w:rFonts w:ascii="Times New Roman" w:hAnsi="Times New Roman" w:eastAsia="Batang" w:cs="Times New Roman"/>
                <w:sz w:val="16"/>
                <w:szCs w:val="16"/>
                <w:highlight w:val="red"/>
              </w:rPr>
              <w:t>To support per TRP closed-loop power control for</w:t>
            </w:r>
            <w:r>
              <w:rPr>
                <w:rFonts w:ascii="Times New Roman" w:hAnsi="Times New Roman" w:eastAsia="Batang" w:cs="Times New Roman"/>
                <w:sz w:val="16"/>
                <w:szCs w:val="16"/>
              </w:rPr>
              <w:t xml:space="preserve"> PUCCH with DCI formats 1_1 / 1_2, a second TPC field can be configured via RRC.  </w:t>
            </w:r>
          </w:p>
          <w:p>
            <w:pPr>
              <w:numPr>
                <w:ilvl w:val="0"/>
                <w:numId w:val="19"/>
              </w:numPr>
              <w:rPr>
                <w:rFonts w:ascii="Times New Roman" w:hAnsi="Times New Roman" w:eastAsia="Batang" w:cs="Times New Roman"/>
                <w:sz w:val="16"/>
                <w:szCs w:val="16"/>
              </w:rPr>
            </w:pPr>
            <w:r>
              <w:rPr>
                <w:rFonts w:ascii="Times New Roman" w:hAnsi="Times New Roman" w:eastAsia="Batang" w:cs="Times New Roman"/>
                <w:sz w:val="16"/>
                <w:szCs w:val="16"/>
              </w:rPr>
              <w:t>When the second field is configured by RRC, a second TPC field (similar to the existing TPC field) is added in DCI formats 1_1 / 1_2 (option 3).</w:t>
            </w:r>
          </w:p>
          <w:p>
            <w:pPr>
              <w:numPr>
                <w:ilvl w:val="1"/>
                <w:numId w:val="19"/>
              </w:numPr>
              <w:rPr>
                <w:rFonts w:ascii="Times New Roman" w:hAnsi="Times New Roman" w:eastAsia="Batang" w:cs="Times New Roman"/>
                <w:sz w:val="16"/>
                <w:szCs w:val="16"/>
                <w:highlight w:val="red"/>
              </w:rPr>
            </w:pPr>
            <w:r>
              <w:rPr>
                <w:rFonts w:ascii="Times New Roman" w:hAnsi="Times New Roman" w:eastAsia="Batang" w:cs="Times New Roman"/>
                <w:sz w:val="16"/>
                <w:szCs w:val="16"/>
                <w:highlight w:val="red"/>
              </w:rPr>
              <w:t>Each TPC field is for each closed-loop index value respectively</w:t>
            </w:r>
          </w:p>
          <w:p>
            <w:pPr>
              <w:numPr>
                <w:ilvl w:val="2"/>
                <w:numId w:val="19"/>
              </w:numPr>
              <w:rPr>
                <w:rFonts w:ascii="Times New Roman" w:hAnsi="Times New Roman" w:eastAsia="Batang" w:cs="Times New Roman"/>
                <w:sz w:val="16"/>
                <w:szCs w:val="16"/>
              </w:rPr>
            </w:pPr>
            <w:r>
              <w:rPr>
                <w:rFonts w:ascii="Times New Roman" w:hAnsi="Times New Roman" w:eastAsia="Batang" w:cs="Times New Roman"/>
                <w:sz w:val="16"/>
                <w:szCs w:val="16"/>
              </w:rPr>
              <w:t>FFS: Whether or not the mapping between the TPC field and the PUCCH transmissions is needed</w:t>
            </w:r>
          </w:p>
          <w:p>
            <w:pPr>
              <w:numPr>
                <w:ilvl w:val="0"/>
                <w:numId w:val="19"/>
              </w:numPr>
              <w:rPr>
                <w:rFonts w:ascii="Times New Roman" w:hAnsi="Times New Roman" w:eastAsia="Batang" w:cs="Times New Roman"/>
                <w:sz w:val="16"/>
                <w:szCs w:val="16"/>
              </w:rPr>
            </w:pPr>
            <w:r>
              <w:rPr>
                <w:rFonts w:ascii="Times New Roman" w:hAnsi="Times New Roman" w:eastAsia="Batang" w:cs="Times New Roman"/>
                <w:sz w:val="16"/>
                <w:szCs w:val="16"/>
              </w:rPr>
              <w:t>When the second field is not configured by RRC, a single TPC field (the existing TPC field) is used in DCI formats 1_1 / 1_2, and the TPC value applied for the closed loop index(es) for the scheduled PUCCH</w:t>
            </w:r>
          </w:p>
          <w:p>
            <w:pPr>
              <w:numPr>
                <w:ilvl w:val="0"/>
                <w:numId w:val="19"/>
              </w:numPr>
              <w:rPr>
                <w:rFonts w:ascii="Times New Roman" w:hAnsi="Times New Roman" w:eastAsia="Batang" w:cs="Times New Roman"/>
                <w:sz w:val="16"/>
                <w:szCs w:val="16"/>
              </w:rPr>
            </w:pPr>
            <w:r>
              <w:rPr>
                <w:rFonts w:ascii="Times New Roman" w:hAnsi="Times New Roman" w:eastAsia="Batang" w:cs="Times New Roman"/>
                <w:sz w:val="16"/>
                <w:szCs w:val="16"/>
              </w:rPr>
              <w:t>To support per TRP closed-loop power control for PUSCH with DCI formats 0_1 / 0_2, adopt the same solution as with M-TRP PUCCH schemes.</w:t>
            </w:r>
          </w:p>
          <w:p>
            <w:pPr>
              <w:numPr>
                <w:ilvl w:val="1"/>
                <w:numId w:val="19"/>
              </w:numPr>
              <w:rPr>
                <w:rFonts w:ascii="Times New Roman" w:hAnsi="Times New Roman" w:eastAsia="Batang" w:cs="Times New Roman"/>
                <w:sz w:val="16"/>
                <w:szCs w:val="16"/>
              </w:rPr>
            </w:pPr>
            <w:r>
              <w:rPr>
                <w:rFonts w:ascii="Times New Roman" w:hAnsi="Times New Roman" w:eastAsia="Batang" w:cs="Times New Roman"/>
                <w:sz w:val="16"/>
                <w:szCs w:val="16"/>
              </w:rPr>
              <w:t>FFS: any additional considerations</w:t>
            </w:r>
          </w:p>
          <w:p>
            <w:pPr>
              <w:numPr>
                <w:ilvl w:val="0"/>
                <w:numId w:val="19"/>
              </w:numPr>
              <w:rPr>
                <w:rFonts w:ascii="Times New Roman" w:hAnsi="Times New Roman" w:eastAsia="Batang" w:cs="Times New Roman"/>
                <w:sz w:val="16"/>
                <w:szCs w:val="16"/>
              </w:rPr>
            </w:pPr>
            <w:r>
              <w:rPr>
                <w:rFonts w:ascii="Times New Roman" w:hAnsi="Times New Roman" w:eastAsia="Batang" w:cs="Times New Roman"/>
                <w:sz w:val="16"/>
                <w:szCs w:val="16"/>
              </w:rPr>
              <w:t xml:space="preserve">Support UE to report the capability on whether it supports the second TPC field </w:t>
            </w:r>
          </w:p>
          <w:p>
            <w:pPr>
              <w:numPr>
                <w:ilvl w:val="0"/>
                <w:numId w:val="19"/>
              </w:numPr>
              <w:rPr>
                <w:rFonts w:ascii="Times New Roman" w:hAnsi="Times New Roman" w:eastAsia="Batang" w:cs="Times New Roman"/>
                <w:sz w:val="18"/>
                <w:szCs w:val="18"/>
                <w:highlight w:val="red"/>
              </w:rPr>
            </w:pPr>
            <w:r>
              <w:rPr>
                <w:rFonts w:ascii="Times New Roman" w:hAnsi="Times New Roman" w:eastAsia="Batang" w:cs="Times New Roman"/>
                <w:sz w:val="16"/>
                <w:szCs w:val="16"/>
                <w:highlight w:val="red"/>
              </w:rPr>
              <w:t xml:space="preserve">Note1: Per TRP closed-loop power </w:t>
            </w:r>
            <w:r>
              <w:rPr>
                <w:rFonts w:ascii="Times New Roman" w:hAnsi="Times New Roman" w:eastAsia="Batang" w:cs="Times New Roman"/>
                <w:sz w:val="18"/>
                <w:szCs w:val="18"/>
                <w:highlight w:val="red"/>
              </w:rPr>
              <w:t>control is only applicable when the “closedLoopIndex” values are not the same for TRPs.</w:t>
            </w:r>
          </w:p>
          <w:p>
            <w:pPr>
              <w:adjustRightInd w:val="0"/>
              <w:snapToGrid w:val="0"/>
              <w:rPr>
                <w:rFonts w:ascii="Times New Roman" w:hAnsi="Times New Roman" w:eastAsia="宋体" w:cs="Times New Roman"/>
                <w:color w:val="4A452A" w:themeColor="background2" w:themeShade="40"/>
                <w:sz w:val="16"/>
                <w:szCs w:val="16"/>
              </w:rPr>
            </w:pPr>
          </w:p>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b/>
                <w:bCs/>
                <w:color w:val="4A452A" w:themeColor="background2" w:themeShade="40"/>
                <w:sz w:val="16"/>
                <w:szCs w:val="16"/>
              </w:rPr>
              <w:t xml:space="preserve">@vivo, LG </w:t>
            </w:r>
            <w:r>
              <w:rPr>
                <w:rFonts w:ascii="Times New Roman" w:hAnsi="Times New Roman" w:eastAsia="宋体" w:cs="Times New Roman"/>
                <w:color w:val="4A452A" w:themeColor="background2" w:themeShade="40"/>
                <w:sz w:val="16"/>
                <w:szCs w:val="16"/>
              </w:rPr>
              <w:t xml:space="preserve">&gt;&gt; removing the first bullet will not result vivo’s interpretation when there are two TPC fields. I would agree with Apple’s interpretation on that. But, in order to make sure you all read this correct, it is better we capture it in the proposal. </w:t>
            </w:r>
          </w:p>
          <w:p>
            <w:pPr>
              <w:rPr>
                <w:rFonts w:ascii="Times New Roman" w:hAnsi="Times New Roman" w:eastAsia="Batang" w:cs="Times New Roman"/>
                <w:sz w:val="16"/>
                <w:szCs w:val="16"/>
              </w:rPr>
            </w:pPr>
            <w:r>
              <w:rPr>
                <w:rFonts w:ascii="Times New Roman" w:hAnsi="Times New Roman" w:eastAsia="Batang" w:cs="Times New Roman"/>
                <w:b/>
                <w:bCs/>
                <w:sz w:val="16"/>
                <w:szCs w:val="16"/>
                <w:highlight w:val="yellow"/>
              </w:rPr>
              <w:t>Proposed conclusion 2.1-1:</w:t>
            </w:r>
            <w:r>
              <w:rPr>
                <w:rFonts w:ascii="Times New Roman" w:hAnsi="Times New Roman" w:eastAsia="Batang" w:cs="Times New Roman"/>
                <w:sz w:val="16"/>
                <w:szCs w:val="16"/>
              </w:rPr>
              <w:t xml:space="preserve"> For per-TRP closed-loop power control, </w:t>
            </w:r>
          </w:p>
          <w:p>
            <w:pPr>
              <w:pStyle w:val="111"/>
              <w:numPr>
                <w:ilvl w:val="0"/>
                <w:numId w:val="18"/>
              </w:numPr>
              <w:rPr>
                <w:rFonts w:ascii="Times New Roman" w:hAnsi="Times New Roman" w:eastAsia="Batang" w:cs="Times New Roman"/>
                <w:sz w:val="16"/>
                <w:szCs w:val="16"/>
              </w:rPr>
            </w:pPr>
            <w:r>
              <w:rPr>
                <w:rFonts w:ascii="Times New Roman" w:hAnsi="Times New Roman" w:eastAsia="Batang" w:cs="Times New Roman"/>
                <w:sz w:val="16"/>
                <w:szCs w:val="16"/>
              </w:rPr>
              <w:t>When the second TPC field is configured and the indicated PUCCH transmission in DCI formats 1_1/1_2  (or PUSCH transmission in DCI formats 0_1/0_2) is associated with one “</w:t>
            </w:r>
            <w:r>
              <w:rPr>
                <w:rFonts w:ascii="Times New Roman" w:hAnsi="Times New Roman" w:eastAsia="Batang" w:cs="Times New Roman"/>
                <w:i/>
                <w:iCs/>
                <w:sz w:val="16"/>
                <w:szCs w:val="16"/>
              </w:rPr>
              <w:t>closedLoopIndex</w:t>
            </w:r>
            <w:r>
              <w:rPr>
                <w:rFonts w:ascii="Times New Roman" w:hAnsi="Times New Roman" w:eastAsia="Batang" w:cs="Times New Roman"/>
                <w:sz w:val="16"/>
                <w:szCs w:val="16"/>
              </w:rPr>
              <w:t>” value for single TRP transmission,  the other TPC field associated with the other “</w:t>
            </w:r>
            <w:r>
              <w:rPr>
                <w:rFonts w:ascii="Times New Roman" w:hAnsi="Times New Roman" w:eastAsia="Batang" w:cs="Times New Roman"/>
                <w:i/>
                <w:iCs/>
                <w:sz w:val="16"/>
                <w:szCs w:val="16"/>
              </w:rPr>
              <w:t>closedLoopIndex</w:t>
            </w:r>
            <w:r>
              <w:rPr>
                <w:rFonts w:ascii="Times New Roman" w:hAnsi="Times New Roman" w:eastAsia="Batang" w:cs="Times New Roman"/>
                <w:sz w:val="16"/>
                <w:szCs w:val="16"/>
              </w:rPr>
              <w:t xml:space="preserve">” value is unused. </w:t>
            </w:r>
          </w:p>
          <w:p>
            <w:pPr>
              <w:pStyle w:val="111"/>
              <w:numPr>
                <w:ilvl w:val="1"/>
                <w:numId w:val="18"/>
              </w:numPr>
              <w:rPr>
                <w:rFonts w:ascii="Times New Roman" w:hAnsi="Times New Roman" w:eastAsia="Batang" w:cs="Times New Roman"/>
                <w:sz w:val="16"/>
                <w:szCs w:val="16"/>
              </w:rPr>
            </w:pPr>
            <w:r>
              <w:rPr>
                <w:rFonts w:ascii="Times New Roman" w:hAnsi="Times New Roman" w:eastAsia="Batang" w:cs="Times New Roman"/>
                <w:sz w:val="16"/>
                <w:szCs w:val="16"/>
              </w:rPr>
              <w:t>Note: Each TPC field is for each closed-loop index value respectively (i.e., 1</w:t>
            </w:r>
            <w:r>
              <w:rPr>
                <w:rFonts w:ascii="Times New Roman" w:hAnsi="Times New Roman" w:eastAsia="Batang" w:cs="Times New Roman"/>
                <w:sz w:val="16"/>
                <w:szCs w:val="16"/>
                <w:vertAlign w:val="superscript"/>
              </w:rPr>
              <w:t>st</w:t>
            </w:r>
            <w:r>
              <w:rPr>
                <w:rFonts w:ascii="Times New Roman" w:hAnsi="Times New Roman" w:eastAsia="Batang" w:cs="Times New Roman"/>
                <w:sz w:val="16"/>
                <w:szCs w:val="16"/>
              </w:rPr>
              <w:t xml:space="preserve"> /2</w:t>
            </w:r>
            <w:r>
              <w:rPr>
                <w:rFonts w:ascii="Times New Roman" w:hAnsi="Times New Roman" w:eastAsia="Batang" w:cs="Times New Roman"/>
                <w:sz w:val="16"/>
                <w:szCs w:val="16"/>
                <w:vertAlign w:val="superscript"/>
              </w:rPr>
              <w:t>nd</w:t>
            </w:r>
            <w:r>
              <w:rPr>
                <w:rFonts w:ascii="Times New Roman" w:hAnsi="Times New Roman" w:eastAsia="Batang" w:cs="Times New Roman"/>
                <w:sz w:val="16"/>
                <w:szCs w:val="16"/>
              </w:rPr>
              <w:t xml:space="preserve"> TPC fields correspond to “</w:t>
            </w:r>
            <w:r>
              <w:rPr>
                <w:rFonts w:ascii="Times New Roman" w:hAnsi="Times New Roman" w:eastAsia="Batang" w:cs="Times New Roman"/>
                <w:i/>
                <w:iCs/>
                <w:sz w:val="16"/>
                <w:szCs w:val="16"/>
              </w:rPr>
              <w:t>closedLoopIndex</w:t>
            </w:r>
            <w:r>
              <w:rPr>
                <w:rFonts w:ascii="Times New Roman" w:hAnsi="Times New Roman" w:eastAsia="Batang" w:cs="Times New Roman"/>
                <w:sz w:val="16"/>
                <w:szCs w:val="16"/>
              </w:rPr>
              <w:t>” value = 0 and 1, respectively).]</w:t>
            </w:r>
          </w:p>
          <w:p>
            <w:pPr>
              <w:pStyle w:val="111"/>
              <w:tabs>
                <w:tab w:val="left" w:pos="360"/>
              </w:tabs>
              <w:ind w:left="360"/>
              <w:rPr>
                <w:rFonts w:ascii="Times New Roman" w:hAnsi="Times New Roman" w:eastAsia="Batang" w:cs="Times New Roman"/>
                <w:sz w:val="16"/>
                <w:szCs w:val="16"/>
              </w:rPr>
            </w:pPr>
          </w:p>
          <w:p>
            <w:pPr>
              <w:rPr>
                <w:rFonts w:ascii="Times New Roman" w:hAnsi="Times New Roman" w:eastAsia="Batang" w:cs="Times New Roman"/>
                <w:sz w:val="16"/>
                <w:szCs w:val="16"/>
              </w:rPr>
            </w:pPr>
            <w:r>
              <w:rPr>
                <w:rFonts w:ascii="Times New Roman" w:hAnsi="Times New Roman" w:eastAsia="Batang" w:cs="Times New Roman"/>
                <w:b/>
                <w:bCs/>
                <w:sz w:val="16"/>
                <w:szCs w:val="16"/>
                <w:highlight w:val="magenta"/>
              </w:rPr>
              <w:t>Offline agreement 2.1-2:</w:t>
            </w:r>
            <w:r>
              <w:rPr>
                <w:rFonts w:ascii="Times New Roman" w:hAnsi="Times New Roman" w:eastAsia="Batang" w:cs="Times New Roman"/>
                <w:sz w:val="16"/>
                <w:szCs w:val="16"/>
              </w:rPr>
              <w:t xml:space="preserve"> For per-TRP closed-loop power control, </w:t>
            </w:r>
          </w:p>
          <w:p>
            <w:pPr>
              <w:pStyle w:val="111"/>
              <w:numPr>
                <w:ilvl w:val="0"/>
                <w:numId w:val="18"/>
              </w:numPr>
              <w:rPr>
                <w:rFonts w:ascii="Times New Roman" w:hAnsi="Times New Roman" w:eastAsia="Batang" w:cs="Times New Roman"/>
                <w:sz w:val="16"/>
                <w:szCs w:val="16"/>
              </w:rPr>
            </w:pPr>
            <w:r>
              <w:rPr>
                <w:rFonts w:asciiTheme="majorBidi" w:hAnsiTheme="majorBidi" w:cstheme="majorBidi"/>
                <w:bCs/>
                <w:iCs/>
                <w:sz w:val="16"/>
                <w:szCs w:val="16"/>
                <w:lang w:val="en-GB"/>
              </w:rPr>
              <w:t>When the indicated PUCCH transmission in DCI format 1_0 (fallback DCI) is associated with two “</w:t>
            </w:r>
            <w:r>
              <w:rPr>
                <w:rFonts w:asciiTheme="majorBidi" w:hAnsiTheme="majorBidi" w:cstheme="majorBidi"/>
                <w:bCs/>
                <w:i/>
                <w:sz w:val="16"/>
                <w:szCs w:val="16"/>
                <w:lang w:val="en-GB"/>
              </w:rPr>
              <w:t>closedLoopIndex</w:t>
            </w:r>
            <w:r>
              <w:rPr>
                <w:rFonts w:asciiTheme="majorBidi" w:hAnsiTheme="majorBidi" w:cstheme="majorBidi"/>
                <w:bCs/>
                <w:iCs/>
                <w:sz w:val="16"/>
                <w:szCs w:val="16"/>
                <w:lang w:val="en-GB"/>
              </w:rPr>
              <w:t>” values for multi-TRP PUCCH transmission schemes, t</w:t>
            </w:r>
            <w:r>
              <w:rPr>
                <w:rFonts w:ascii="Times New Roman" w:hAnsi="Times New Roman"/>
                <w:bCs/>
                <w:sz w:val="16"/>
                <w:szCs w:val="16"/>
              </w:rPr>
              <w:t xml:space="preserve">he single TPC field (the existing TPC field) is applied to both closed loop indices for the scheduled PUCCH. </w:t>
            </w:r>
          </w:p>
          <w:p>
            <w:pPr>
              <w:adjustRightInd w:val="0"/>
              <w:snapToGrid w:val="0"/>
              <w:rPr>
                <w:rFonts w:ascii="Times New Roman" w:hAnsi="Times New Roman" w:eastAsia="宋体" w:cs="Times New Roman"/>
                <w:color w:val="4A452A" w:themeColor="background2" w:themeShade="40"/>
                <w:sz w:val="14"/>
                <w:szCs w:val="14"/>
              </w:rPr>
            </w:pPr>
          </w:p>
          <w:p>
            <w:pPr>
              <w:adjustRightInd w:val="0"/>
              <w:snapToGrid w:val="0"/>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 xml:space="preserve">@All&gt;&gt; </w:t>
            </w:r>
            <w:r>
              <w:rPr>
                <w:rFonts w:ascii="Times New Roman" w:hAnsi="Times New Roman" w:eastAsia="宋体" w:cs="Times New Roman"/>
                <w:color w:val="4A452A" w:themeColor="background2" w:themeShade="40"/>
                <w:sz w:val="16"/>
                <w:szCs w:val="16"/>
              </w:rPr>
              <w:t>From FL perspective, the first bullet is a conclusion that helps the group to stay in a common understanding.</w:t>
            </w:r>
            <w:r>
              <w:rPr>
                <w:rFonts w:ascii="Times New Roman" w:hAnsi="Times New Roman" w:eastAsia="宋体" w:cs="Times New Roman"/>
                <w:b/>
                <w:bCs/>
                <w:color w:val="4A452A" w:themeColor="background2" w:themeShade="40"/>
                <w:sz w:val="16"/>
                <w:szCs w:val="16"/>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eastAsia="宋体" w:cs="Times New Roman"/>
                <w:b/>
                <w:bCs/>
                <w:color w:val="4A452A" w:themeColor="background2" w:themeShade="40"/>
                <w:sz w:val="16"/>
                <w:szCs w:val="16"/>
                <w:highlight w:val="cyan"/>
              </w:rPr>
            </w:pPr>
            <w:r>
              <w:rPr>
                <w:rFonts w:ascii="Times New Roman" w:hAnsi="Times New Roman" w:eastAsia="宋体" w:cs="Times New Roman"/>
                <w:b/>
                <w:bCs/>
                <w:color w:val="4A452A" w:themeColor="background2" w:themeShade="40"/>
                <w:sz w:val="16"/>
                <w:szCs w:val="16"/>
              </w:rPr>
              <w:t>QC</w:t>
            </w:r>
          </w:p>
        </w:tc>
        <w:tc>
          <w:tcPr>
            <w:tcW w:w="7512" w:type="dxa"/>
            <w:shd w:val="clear" w:color="auto" w:fill="auto"/>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 xml:space="preserve">Support. </w:t>
            </w:r>
          </w:p>
          <w:p>
            <w:pPr>
              <w:adjustRightInd w:val="0"/>
              <w:snapToGrid w:val="0"/>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color w:val="4A452A" w:themeColor="background2" w:themeShade="40"/>
                <w:sz w:val="16"/>
                <w:szCs w:val="16"/>
              </w:rPr>
              <w:t>We think the proposed conclusion is needed to align the understanding.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eastAsia="宋体" w:cs="Times New Roman"/>
                <w:b/>
                <w:bCs/>
                <w:color w:val="4A452A" w:themeColor="background2" w:themeShade="40"/>
                <w:sz w:val="16"/>
                <w:szCs w:val="16"/>
              </w:rPr>
            </w:pPr>
            <w:r>
              <w:rPr>
                <w:rFonts w:hint="eastAsia" w:ascii="Times New Roman" w:hAnsi="Times New Roman" w:eastAsia="宋体" w:cs="Times New Roman"/>
                <w:b/>
                <w:bCs/>
                <w:color w:val="4A452A" w:themeColor="background2" w:themeShade="40"/>
                <w:sz w:val="16"/>
                <w:szCs w:val="16"/>
              </w:rPr>
              <w:t>S</w:t>
            </w:r>
            <w:r>
              <w:rPr>
                <w:rFonts w:ascii="Times New Roman" w:hAnsi="Times New Roman" w:eastAsia="宋体" w:cs="Times New Roman"/>
                <w:b/>
                <w:bCs/>
                <w:color w:val="4A452A" w:themeColor="background2" w:themeShade="40"/>
                <w:sz w:val="16"/>
                <w:szCs w:val="16"/>
              </w:rPr>
              <w:t>preadtrum</w:t>
            </w:r>
          </w:p>
        </w:tc>
        <w:tc>
          <w:tcPr>
            <w:tcW w:w="7512" w:type="dxa"/>
            <w:shd w:val="clear" w:color="auto" w:fill="auto"/>
          </w:tcPr>
          <w:p>
            <w:pPr>
              <w:adjustRightInd w:val="0"/>
              <w:snapToGrid w:val="0"/>
              <w:rPr>
                <w:rFonts w:ascii="Times New Roman" w:hAnsi="Times New Roman" w:eastAsia="宋体" w:cs="Times New Roman"/>
                <w:color w:val="4A452A" w:themeColor="background2" w:themeShade="40"/>
                <w:sz w:val="16"/>
                <w:szCs w:val="16"/>
              </w:rPr>
            </w:pPr>
            <w:r>
              <w:rPr>
                <w:rFonts w:hint="eastAsia" w:ascii="Times New Roman" w:hAnsi="Times New Roman" w:eastAsia="宋体" w:cs="Times New Roman"/>
                <w:color w:val="4A452A" w:themeColor="background2" w:themeShade="40"/>
                <w:sz w:val="16"/>
                <w:szCs w:val="16"/>
              </w:rPr>
              <w:t>S</w:t>
            </w:r>
            <w:r>
              <w:rPr>
                <w:rFonts w:ascii="Times New Roman" w:hAnsi="Times New Roman" w:eastAsia="宋体" w:cs="Times New Roman"/>
                <w:color w:val="4A452A" w:themeColor="background2" w:themeShade="40"/>
                <w:sz w:val="16"/>
                <w:szCs w:val="16"/>
              </w:rPr>
              <w:t>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eastAsia="宋体" w:cs="Times New Roman"/>
                <w:b/>
                <w:bCs/>
                <w:color w:val="4A452A" w:themeColor="background2" w:themeShade="40"/>
                <w:sz w:val="16"/>
                <w:szCs w:val="16"/>
              </w:rPr>
            </w:pPr>
            <w:r>
              <w:rPr>
                <w:rFonts w:hint="eastAsia" w:ascii="Times New Roman" w:hAnsi="Times New Roman" w:eastAsia="宋体" w:cs="Times New Roman"/>
                <w:b/>
                <w:bCs/>
                <w:color w:val="4A452A" w:themeColor="background2" w:themeShade="40"/>
                <w:sz w:val="16"/>
                <w:szCs w:val="16"/>
              </w:rPr>
              <w:t>Lenovo</w:t>
            </w:r>
            <w:r>
              <w:rPr>
                <w:rFonts w:ascii="Times New Roman" w:hAnsi="Times New Roman" w:eastAsia="宋体" w:cs="Times New Roman"/>
                <w:b/>
                <w:bCs/>
                <w:color w:val="4A452A" w:themeColor="background2" w:themeShade="40"/>
                <w:sz w:val="16"/>
                <w:szCs w:val="16"/>
              </w:rPr>
              <w:t>/MotM</w:t>
            </w:r>
          </w:p>
        </w:tc>
        <w:tc>
          <w:tcPr>
            <w:tcW w:w="7512" w:type="dxa"/>
            <w:shd w:val="clear" w:color="auto" w:fill="auto"/>
          </w:tcPr>
          <w:p>
            <w:pPr>
              <w:adjustRightInd w:val="0"/>
              <w:snapToGrid w:val="0"/>
              <w:rPr>
                <w:rFonts w:ascii="Times New Roman" w:hAnsi="Times New Roman" w:eastAsia="宋体" w:cs="Times New Roman"/>
                <w:color w:val="4A452A" w:themeColor="background2" w:themeShade="40"/>
                <w:sz w:val="16"/>
                <w:szCs w:val="16"/>
              </w:rPr>
            </w:pPr>
            <w:r>
              <w:rPr>
                <w:rFonts w:hint="eastAsia" w:ascii="Times New Roman" w:hAnsi="Times New Roman" w:eastAsia="宋体" w:cs="Times New Roman"/>
                <w:color w:val="4A452A" w:themeColor="background2" w:themeShade="40"/>
                <w:sz w:val="16"/>
                <w:szCs w:val="16"/>
              </w:rPr>
              <w:t>S</w:t>
            </w:r>
            <w:r>
              <w:rPr>
                <w:rFonts w:ascii="Times New Roman" w:hAnsi="Times New Roman" w:eastAsia="宋体" w:cs="Times New Roman"/>
                <w:color w:val="4A452A" w:themeColor="background2" w:themeShade="40"/>
                <w:sz w:val="16"/>
                <w:szCs w:val="16"/>
              </w:rPr>
              <w:t>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vAlign w:val="top"/>
          </w:tcPr>
          <w:p>
            <w:pPr>
              <w:adjustRightInd w:val="0"/>
              <w:snapToGrid w:val="0"/>
              <w:jc w:val="center"/>
              <w:rPr>
                <w:rFonts w:hint="eastAsia" w:ascii="Times New Roman" w:hAnsi="Times New Roman" w:eastAsia="宋体" w:cs="Times New Roman"/>
                <w:b/>
                <w:bCs/>
                <w:color w:val="4A452A" w:themeColor="background2" w:themeShade="40"/>
                <w:sz w:val="16"/>
                <w:szCs w:val="16"/>
                <w:lang w:val="en-US" w:eastAsia="zh-CN" w:bidi="ar-SA"/>
              </w:rPr>
            </w:pPr>
            <w:r>
              <w:rPr>
                <w:rFonts w:hint="eastAsia" w:ascii="Times New Roman" w:hAnsi="Times New Roman" w:eastAsia="宋体" w:cs="Times New Roman"/>
                <w:b/>
                <w:bCs/>
                <w:color w:val="4A452A" w:themeColor="background2" w:themeShade="40"/>
                <w:sz w:val="16"/>
                <w:szCs w:val="16"/>
                <w:lang w:val="en-US" w:eastAsia="zh-CN"/>
              </w:rPr>
              <w:t>ZTE</w:t>
            </w:r>
          </w:p>
        </w:tc>
        <w:tc>
          <w:tcPr>
            <w:tcW w:w="7512" w:type="dxa"/>
            <w:shd w:val="clear" w:color="auto" w:fill="auto"/>
            <w:vAlign w:val="top"/>
          </w:tcPr>
          <w:p>
            <w:pPr>
              <w:numPr>
                <w:ilvl w:val="0"/>
                <w:numId w:val="0"/>
              </w:numPr>
              <w:rPr>
                <w:rFonts w:hint="eastAsia" w:ascii="Times New Roman" w:hAnsi="Times New Roman" w:eastAsia="宋体" w:cs="Times New Roman"/>
                <w:color w:val="4A452A" w:themeColor="background2" w:themeShade="40"/>
                <w:sz w:val="16"/>
                <w:szCs w:val="16"/>
                <w:lang w:val="en-US" w:eastAsia="zh-CN"/>
              </w:rPr>
            </w:pPr>
            <w:r>
              <w:rPr>
                <w:rFonts w:hint="eastAsia" w:ascii="Times New Roman" w:hAnsi="Times New Roman" w:eastAsia="宋体" w:cs="Times New Roman"/>
                <w:color w:val="4A452A" w:themeColor="background2" w:themeShade="40"/>
                <w:sz w:val="16"/>
                <w:szCs w:val="16"/>
                <w:lang w:val="en-US" w:eastAsia="zh-CN"/>
              </w:rPr>
              <w:t>@FL, from our understanding on the highlighted part in the previous agreement, especially in the Note 1, it just emphasizes when</w:t>
            </w:r>
            <w:r>
              <w:rPr>
                <w:rFonts w:hint="eastAsia" w:ascii="Times New Roman" w:hAnsi="Times New Roman" w:eastAsia="宋体" w:cs="Times New Roman"/>
                <w:b/>
                <w:bCs/>
                <w:color w:val="4A452A" w:themeColor="background2" w:themeShade="40"/>
                <w:sz w:val="16"/>
                <w:szCs w:val="16"/>
                <w:lang w:val="en-US" w:eastAsia="zh-CN"/>
              </w:rPr>
              <w:t xml:space="preserve"> two </w:t>
            </w:r>
            <w:r>
              <w:rPr>
                <w:rFonts w:hint="default" w:ascii="Times New Roman" w:hAnsi="Times New Roman" w:eastAsia="宋体" w:cs="Times New Roman"/>
                <w:b/>
                <w:bCs/>
                <w:color w:val="4A452A" w:themeColor="background2" w:themeShade="40"/>
                <w:sz w:val="16"/>
                <w:szCs w:val="16"/>
                <w:lang w:val="en-US" w:eastAsia="zh-CN"/>
              </w:rPr>
              <w:t>“</w:t>
            </w:r>
            <w:r>
              <w:rPr>
                <w:rFonts w:hint="eastAsia" w:ascii="Times New Roman" w:hAnsi="Times New Roman" w:eastAsia="宋体" w:cs="Times New Roman"/>
                <w:b/>
                <w:bCs/>
                <w:i/>
                <w:iCs/>
                <w:color w:val="4A452A" w:themeColor="background2" w:themeShade="40"/>
                <w:sz w:val="16"/>
                <w:szCs w:val="16"/>
                <w:lang w:val="en-US" w:eastAsia="zh-CN"/>
              </w:rPr>
              <w:t>closedLoopIndex</w:t>
            </w:r>
            <w:r>
              <w:rPr>
                <w:rFonts w:hint="default" w:ascii="Times New Roman" w:hAnsi="Times New Roman" w:eastAsia="宋体" w:cs="Times New Roman"/>
                <w:b/>
                <w:bCs/>
                <w:color w:val="4A452A" w:themeColor="background2" w:themeShade="40"/>
                <w:sz w:val="16"/>
                <w:szCs w:val="16"/>
                <w:lang w:val="en-US" w:eastAsia="zh-CN"/>
              </w:rPr>
              <w:t>”</w:t>
            </w:r>
            <w:r>
              <w:rPr>
                <w:rFonts w:hint="eastAsia" w:ascii="Times New Roman" w:hAnsi="Times New Roman" w:eastAsia="宋体" w:cs="Times New Roman"/>
                <w:b/>
                <w:bCs/>
                <w:color w:val="4A452A" w:themeColor="background2" w:themeShade="40"/>
                <w:sz w:val="16"/>
                <w:szCs w:val="16"/>
                <w:lang w:val="en-US" w:eastAsia="zh-CN"/>
              </w:rPr>
              <w:t xml:space="preserve"> values are different for TRPs</w:t>
            </w:r>
            <w:r>
              <w:rPr>
                <w:rFonts w:hint="eastAsia" w:ascii="Times New Roman" w:hAnsi="Times New Roman" w:eastAsia="宋体" w:cs="Times New Roman"/>
                <w:color w:val="4A452A" w:themeColor="background2" w:themeShade="40"/>
                <w:sz w:val="16"/>
                <w:szCs w:val="16"/>
                <w:lang w:val="en-US" w:eastAsia="zh-CN"/>
              </w:rPr>
              <w:t xml:space="preserve">, two TPC fields are used for the two </w:t>
            </w:r>
            <w:r>
              <w:rPr>
                <w:rFonts w:hint="default" w:ascii="Times New Roman" w:hAnsi="Times New Roman" w:eastAsia="宋体" w:cs="Times New Roman"/>
                <w:b w:val="0"/>
                <w:bCs w:val="0"/>
                <w:color w:val="4A452A" w:themeColor="background2" w:themeShade="40"/>
                <w:sz w:val="16"/>
                <w:szCs w:val="16"/>
                <w:lang w:val="en-US" w:eastAsia="zh-CN"/>
              </w:rPr>
              <w:t>“</w:t>
            </w:r>
            <w:r>
              <w:rPr>
                <w:rFonts w:hint="eastAsia" w:ascii="Times New Roman" w:hAnsi="Times New Roman" w:eastAsia="宋体" w:cs="Times New Roman"/>
                <w:b w:val="0"/>
                <w:bCs w:val="0"/>
                <w:i/>
                <w:iCs/>
                <w:color w:val="4A452A" w:themeColor="background2" w:themeShade="40"/>
                <w:sz w:val="16"/>
                <w:szCs w:val="16"/>
                <w:lang w:val="en-US" w:eastAsia="zh-CN"/>
              </w:rPr>
              <w:t>closedLoopIndex</w:t>
            </w:r>
            <w:r>
              <w:rPr>
                <w:rFonts w:hint="default" w:ascii="Times New Roman" w:hAnsi="Times New Roman" w:eastAsia="宋体" w:cs="Times New Roman"/>
                <w:b w:val="0"/>
                <w:bCs w:val="0"/>
                <w:color w:val="4A452A" w:themeColor="background2" w:themeShade="40"/>
                <w:sz w:val="16"/>
                <w:szCs w:val="16"/>
                <w:lang w:val="en-US" w:eastAsia="zh-CN"/>
              </w:rPr>
              <w:t>”</w:t>
            </w:r>
            <w:r>
              <w:rPr>
                <w:rFonts w:hint="eastAsia" w:ascii="Times New Roman" w:hAnsi="Times New Roman" w:eastAsia="宋体" w:cs="Times New Roman"/>
                <w:b/>
                <w:bCs/>
                <w:color w:val="4A452A" w:themeColor="background2" w:themeShade="40"/>
                <w:sz w:val="16"/>
                <w:szCs w:val="16"/>
                <w:lang w:val="en-US" w:eastAsia="zh-CN"/>
              </w:rPr>
              <w:t xml:space="preserve"> </w:t>
            </w:r>
            <w:r>
              <w:rPr>
                <w:rFonts w:hint="eastAsia" w:ascii="Times New Roman" w:hAnsi="Times New Roman" w:eastAsia="宋体" w:cs="Times New Roman"/>
                <w:color w:val="4A452A" w:themeColor="background2" w:themeShade="40"/>
                <w:sz w:val="16"/>
                <w:szCs w:val="16"/>
                <w:lang w:val="en-US" w:eastAsia="zh-CN"/>
              </w:rPr>
              <w:t xml:space="preserve">values respectively. Accordingly, it is obvious that one issue is still pending, that is </w:t>
            </w:r>
            <w:r>
              <w:rPr>
                <w:rFonts w:hint="eastAsia" w:ascii="Times New Roman" w:hAnsi="Times New Roman" w:eastAsia="宋体" w:cs="Times New Roman"/>
                <w:b/>
                <w:bCs/>
                <w:color w:val="4A452A" w:themeColor="background2" w:themeShade="40"/>
                <w:sz w:val="16"/>
                <w:szCs w:val="16"/>
                <w:lang w:val="en-US" w:eastAsia="zh-CN"/>
              </w:rPr>
              <w:t xml:space="preserve">how to use two TPC fields when the two </w:t>
            </w:r>
            <w:r>
              <w:rPr>
                <w:rFonts w:hint="default" w:ascii="Times New Roman" w:hAnsi="Times New Roman" w:eastAsia="宋体" w:cs="Times New Roman"/>
                <w:b/>
                <w:bCs/>
                <w:color w:val="4A452A" w:themeColor="background2" w:themeShade="40"/>
                <w:sz w:val="16"/>
                <w:szCs w:val="16"/>
                <w:lang w:val="en-US" w:eastAsia="zh-CN"/>
              </w:rPr>
              <w:t>“</w:t>
            </w:r>
            <w:r>
              <w:rPr>
                <w:rFonts w:hint="eastAsia" w:ascii="Times New Roman" w:hAnsi="Times New Roman" w:eastAsia="宋体" w:cs="Times New Roman"/>
                <w:b/>
                <w:bCs/>
                <w:i/>
                <w:iCs/>
                <w:color w:val="4A452A" w:themeColor="background2" w:themeShade="40"/>
                <w:sz w:val="16"/>
                <w:szCs w:val="16"/>
                <w:lang w:val="en-US" w:eastAsia="zh-CN"/>
              </w:rPr>
              <w:t>closedLoopIndex</w:t>
            </w:r>
            <w:r>
              <w:rPr>
                <w:rFonts w:hint="default" w:ascii="Times New Roman" w:hAnsi="Times New Roman" w:eastAsia="宋体" w:cs="Times New Roman"/>
                <w:b/>
                <w:bCs/>
                <w:color w:val="4A452A" w:themeColor="background2" w:themeShade="40"/>
                <w:sz w:val="16"/>
                <w:szCs w:val="16"/>
                <w:lang w:val="en-US" w:eastAsia="zh-CN"/>
              </w:rPr>
              <w:t>”</w:t>
            </w:r>
            <w:r>
              <w:rPr>
                <w:rFonts w:hint="eastAsia" w:ascii="Times New Roman" w:hAnsi="Times New Roman" w:eastAsia="宋体" w:cs="Times New Roman"/>
                <w:b/>
                <w:bCs/>
                <w:color w:val="4A452A" w:themeColor="background2" w:themeShade="40"/>
                <w:sz w:val="16"/>
                <w:szCs w:val="16"/>
                <w:lang w:val="en-US" w:eastAsia="zh-CN"/>
              </w:rPr>
              <w:t xml:space="preserve"> values are the same for TRPs</w:t>
            </w:r>
            <w:r>
              <w:rPr>
                <w:rFonts w:hint="eastAsia" w:ascii="Times New Roman" w:hAnsi="Times New Roman" w:eastAsia="宋体" w:cs="Times New Roman"/>
                <w:color w:val="4A452A" w:themeColor="background2" w:themeShade="40"/>
                <w:sz w:val="16"/>
                <w:szCs w:val="16"/>
                <w:lang w:val="en-US" w:eastAsia="zh-CN"/>
              </w:rPr>
              <w:t>. Therefore, we believe that at least the missing case should be added to make specification clear.</w:t>
            </w:r>
          </w:p>
          <w:p>
            <w:pPr>
              <w:rPr>
                <w:rFonts w:ascii="Times New Roman" w:hAnsi="Times New Roman" w:eastAsia="Batang" w:cs="Times New Roman"/>
                <w:sz w:val="16"/>
                <w:szCs w:val="16"/>
              </w:rPr>
            </w:pPr>
            <w:r>
              <w:rPr>
                <w:rFonts w:ascii="Times New Roman" w:hAnsi="Times New Roman" w:eastAsia="Batang" w:cs="Times New Roman"/>
                <w:b/>
                <w:bCs/>
                <w:sz w:val="16"/>
                <w:szCs w:val="16"/>
                <w:highlight w:val="yellow"/>
              </w:rPr>
              <w:t>Proposed conclusion 2.1-1:</w:t>
            </w:r>
            <w:r>
              <w:rPr>
                <w:rFonts w:ascii="Times New Roman" w:hAnsi="Times New Roman" w:eastAsia="Batang" w:cs="Times New Roman"/>
                <w:sz w:val="16"/>
                <w:szCs w:val="16"/>
              </w:rPr>
              <w:t xml:space="preserve"> For per-TRP closed-loop power control, </w:t>
            </w:r>
          </w:p>
          <w:p>
            <w:pPr>
              <w:pStyle w:val="111"/>
              <w:numPr>
                <w:ilvl w:val="0"/>
                <w:numId w:val="18"/>
              </w:numPr>
              <w:rPr>
                <w:rFonts w:ascii="Times New Roman" w:hAnsi="Times New Roman" w:eastAsia="Batang" w:cs="Times New Roman"/>
                <w:sz w:val="16"/>
                <w:szCs w:val="16"/>
              </w:rPr>
            </w:pPr>
            <w:r>
              <w:rPr>
                <w:rFonts w:ascii="Times New Roman" w:hAnsi="Times New Roman" w:eastAsia="Batang" w:cs="Times New Roman"/>
                <w:sz w:val="16"/>
                <w:szCs w:val="16"/>
              </w:rPr>
              <w:t>When the second TPC field is configured and the indicated PUCCH transmission in DCI formats 1_1/1_2  (or PUSCH transmission in DCI formats 0_1/0_2) is associated with one “</w:t>
            </w:r>
            <w:r>
              <w:rPr>
                <w:rFonts w:ascii="Times New Roman" w:hAnsi="Times New Roman" w:eastAsia="Batang" w:cs="Times New Roman"/>
                <w:i/>
                <w:iCs/>
                <w:sz w:val="16"/>
                <w:szCs w:val="16"/>
              </w:rPr>
              <w:t>closedLoopIndex</w:t>
            </w:r>
            <w:r>
              <w:rPr>
                <w:rFonts w:ascii="Times New Roman" w:hAnsi="Times New Roman" w:eastAsia="Batang" w:cs="Times New Roman"/>
                <w:sz w:val="16"/>
                <w:szCs w:val="16"/>
              </w:rPr>
              <w:t>” value for single TRP transmission</w:t>
            </w:r>
            <w:ins w:id="60" w:author="Yang" w:date="2021-08-19T10:52:34Z">
              <w:r>
                <w:rPr>
                  <w:rFonts w:hint="eastAsia" w:ascii="Times New Roman" w:hAnsi="Times New Roman" w:eastAsia="宋体" w:cs="Times New Roman"/>
                  <w:sz w:val="16"/>
                  <w:szCs w:val="16"/>
                  <w:lang w:val="en-US" w:eastAsia="zh-CN"/>
                </w:rPr>
                <w:t xml:space="preserve"> </w:t>
              </w:r>
            </w:ins>
            <w:ins w:id="61" w:author="Yang" w:date="2021-08-19T10:52:34Z">
              <w:r>
                <w:rPr>
                  <w:rFonts w:hint="default" w:ascii="Times New Roman" w:hAnsi="Times New Roman" w:eastAsia="Batang" w:cs="Times New Roman"/>
                  <w:sz w:val="16"/>
                  <w:szCs w:val="16"/>
                  <w:rPrChange w:id="62" w:author="Yang" w:date="2021-08-19T09:56:08Z">
                    <w:rPr>
                      <w:rFonts w:hint="eastAsia" w:ascii="Times New Roman" w:hAnsi="Times New Roman" w:eastAsia="宋体" w:cs="Times New Roman"/>
                      <w:sz w:val="18"/>
                      <w:szCs w:val="18"/>
                    </w:rPr>
                  </w:rPrChange>
                </w:rPr>
                <w:t xml:space="preserve">or </w:t>
              </w:r>
            </w:ins>
            <w:ins w:id="63" w:author="Yang" w:date="2021-08-19T10:52:34Z">
              <w:r>
                <w:rPr>
                  <w:rFonts w:ascii="Times New Roman" w:hAnsi="Times New Roman" w:eastAsia="Batang" w:cs="Times New Roman"/>
                  <w:sz w:val="16"/>
                  <w:szCs w:val="16"/>
                  <w:rPrChange w:id="64" w:author="Yang" w:date="2021-08-19T09:56:08Z">
                    <w:rPr>
                      <w:rFonts w:ascii="Times New Roman" w:hAnsi="Times New Roman" w:eastAsia="Batang" w:cs="Times New Roman"/>
                      <w:sz w:val="18"/>
                      <w:szCs w:val="18"/>
                    </w:rPr>
                  </w:rPrChange>
                </w:rPr>
                <w:t>with two same “</w:t>
              </w:r>
            </w:ins>
            <w:ins w:id="65" w:author="Yang" w:date="2021-08-19T10:52:34Z">
              <w:r>
                <w:rPr>
                  <w:rFonts w:ascii="Times New Roman" w:hAnsi="Times New Roman" w:eastAsia="Batang" w:cs="Times New Roman"/>
                  <w:sz w:val="16"/>
                  <w:szCs w:val="16"/>
                  <w:rPrChange w:id="66" w:author="Yang" w:date="2021-08-19T09:56:08Z">
                    <w:rPr>
                      <w:rFonts w:ascii="Times New Roman" w:hAnsi="Times New Roman" w:eastAsia="Batang" w:cs="Times New Roman"/>
                      <w:sz w:val="18"/>
                      <w:szCs w:val="18"/>
                    </w:rPr>
                  </w:rPrChange>
                </w:rPr>
                <w:t>closedLoopIndex</w:t>
              </w:r>
            </w:ins>
            <w:ins w:id="67" w:author="Yang" w:date="2021-08-19T10:52:34Z">
              <w:r>
                <w:rPr>
                  <w:rFonts w:ascii="Times New Roman" w:hAnsi="Times New Roman" w:eastAsia="Batang" w:cs="Times New Roman"/>
                  <w:sz w:val="16"/>
                  <w:szCs w:val="16"/>
                  <w:rPrChange w:id="68" w:author="Yang" w:date="2021-08-19T09:56:08Z">
                    <w:rPr>
                      <w:rFonts w:ascii="Times New Roman" w:hAnsi="Times New Roman" w:eastAsia="Batang" w:cs="Times New Roman"/>
                      <w:sz w:val="18"/>
                      <w:szCs w:val="18"/>
                    </w:rPr>
                  </w:rPrChange>
                </w:rPr>
                <w:t>” values for multi-TRP repetitions</w:t>
              </w:r>
            </w:ins>
            <w:r>
              <w:rPr>
                <w:rFonts w:ascii="Times New Roman" w:hAnsi="Times New Roman" w:eastAsia="Batang" w:cs="Times New Roman"/>
                <w:sz w:val="16"/>
                <w:szCs w:val="16"/>
              </w:rPr>
              <w:t>,  the other TPC field associated with the other “</w:t>
            </w:r>
            <w:r>
              <w:rPr>
                <w:rFonts w:ascii="Times New Roman" w:hAnsi="Times New Roman" w:eastAsia="Batang" w:cs="Times New Roman"/>
                <w:i/>
                <w:iCs/>
                <w:sz w:val="16"/>
                <w:szCs w:val="16"/>
              </w:rPr>
              <w:t>closedLoopIndex</w:t>
            </w:r>
            <w:r>
              <w:rPr>
                <w:rFonts w:ascii="Times New Roman" w:hAnsi="Times New Roman" w:eastAsia="Batang" w:cs="Times New Roman"/>
                <w:sz w:val="16"/>
                <w:szCs w:val="16"/>
              </w:rPr>
              <w:t xml:space="preserve">” value is unused. </w:t>
            </w:r>
          </w:p>
          <w:p>
            <w:pPr>
              <w:pStyle w:val="111"/>
              <w:numPr>
                <w:ilvl w:val="1"/>
                <w:numId w:val="18"/>
              </w:numPr>
              <w:rPr>
                <w:rFonts w:hint="eastAsia" w:ascii="Times New Roman" w:hAnsi="Times New Roman" w:eastAsia="宋体" w:cs="Times New Roman"/>
                <w:color w:val="4A452A" w:themeColor="background2" w:themeShade="40"/>
                <w:sz w:val="16"/>
                <w:szCs w:val="16"/>
                <w:lang w:val="en-US" w:eastAsia="zh-CN" w:bidi="ar-SA"/>
              </w:rPr>
            </w:pPr>
            <w:r>
              <w:rPr>
                <w:rFonts w:ascii="Times New Roman" w:hAnsi="Times New Roman" w:eastAsia="Batang" w:cs="Times New Roman"/>
                <w:sz w:val="16"/>
                <w:szCs w:val="16"/>
              </w:rPr>
              <w:t>Note: Each TPC field is for each closed-loop index value respectively (i.e., 1</w:t>
            </w:r>
            <w:r>
              <w:rPr>
                <w:rFonts w:ascii="Times New Roman" w:hAnsi="Times New Roman" w:eastAsia="Batang" w:cs="Times New Roman"/>
                <w:sz w:val="16"/>
                <w:szCs w:val="16"/>
                <w:vertAlign w:val="superscript"/>
              </w:rPr>
              <w:t>st</w:t>
            </w:r>
            <w:r>
              <w:rPr>
                <w:rFonts w:ascii="Times New Roman" w:hAnsi="Times New Roman" w:eastAsia="Batang" w:cs="Times New Roman"/>
                <w:sz w:val="16"/>
                <w:szCs w:val="16"/>
              </w:rPr>
              <w:t xml:space="preserve"> /2</w:t>
            </w:r>
            <w:r>
              <w:rPr>
                <w:rFonts w:ascii="Times New Roman" w:hAnsi="Times New Roman" w:eastAsia="Batang" w:cs="Times New Roman"/>
                <w:sz w:val="16"/>
                <w:szCs w:val="16"/>
                <w:vertAlign w:val="superscript"/>
              </w:rPr>
              <w:t>nd</w:t>
            </w:r>
            <w:r>
              <w:rPr>
                <w:rFonts w:ascii="Times New Roman" w:hAnsi="Times New Roman" w:eastAsia="Batang" w:cs="Times New Roman"/>
                <w:sz w:val="16"/>
                <w:szCs w:val="16"/>
              </w:rPr>
              <w:t xml:space="preserve"> TPC fields correspond to “</w:t>
            </w:r>
            <w:r>
              <w:rPr>
                <w:rFonts w:ascii="Times New Roman" w:hAnsi="Times New Roman" w:eastAsia="Batang" w:cs="Times New Roman"/>
                <w:i/>
                <w:iCs/>
                <w:sz w:val="16"/>
                <w:szCs w:val="16"/>
              </w:rPr>
              <w:t>closedLoopIndex</w:t>
            </w:r>
            <w:r>
              <w:rPr>
                <w:rFonts w:ascii="Times New Roman" w:hAnsi="Times New Roman" w:eastAsia="Batang" w:cs="Times New Roman"/>
                <w:sz w:val="16"/>
                <w:szCs w:val="16"/>
              </w:rPr>
              <w:t>” value = 0 and 1, respectively).]</w:t>
            </w:r>
          </w:p>
        </w:tc>
      </w:tr>
    </w:tbl>
    <w:p>
      <w:pPr>
        <w:pStyle w:val="124"/>
      </w:pPr>
    </w:p>
    <w:bookmarkEnd w:id="10"/>
    <w:p>
      <w:pPr>
        <w:pStyle w:val="279"/>
      </w:pPr>
      <w:r>
        <w:t xml:space="preserve">Issue #2.2: Default beam for PUSCH </w:t>
      </w:r>
    </w:p>
    <w:p>
      <w:pPr>
        <w:rPr>
          <w:rFonts w:ascii="Times New Roman" w:hAnsi="Times New Roman" w:eastAsia="Batang" w:cs="Times New Roman"/>
          <w:sz w:val="18"/>
          <w:szCs w:val="18"/>
        </w:rPr>
      </w:pPr>
      <w:r>
        <w:rPr>
          <w:rFonts w:ascii="Times New Roman" w:hAnsi="Times New Roman" w:cs="Times New Roman"/>
          <w:b/>
          <w:bCs/>
          <w:sz w:val="18"/>
          <w:szCs w:val="18"/>
        </w:rPr>
        <w:t>Proposal 2.2:</w:t>
      </w:r>
      <w:r>
        <w:t xml:space="preserve"> </w:t>
      </w:r>
      <w:r>
        <w:rPr>
          <w:rFonts w:ascii="Times New Roman" w:hAnsi="Times New Roman" w:eastAsia="Batang" w:cs="Times New Roman"/>
          <w:sz w:val="18"/>
          <w:szCs w:val="18"/>
        </w:rPr>
        <w:t>If the PUCCH resource with the lowest ID is activated with two spatial relation info, the spatial relation info with lower ID, is used as the default beam for PUSCH scheduled by DCI format 0_0.</w:t>
      </w:r>
    </w:p>
    <w:p>
      <w:pPr>
        <w:adjustRightInd w:val="0"/>
        <w:snapToGrid w:val="0"/>
        <w:spacing w:before="60"/>
        <w:rPr>
          <w:rFonts w:ascii="Times New Roman" w:hAnsi="Times New Roman" w:eastAsia="宋体" w:cs="Times New Roman"/>
          <w:color w:val="4A452A" w:themeColor="background2" w:themeShade="40"/>
          <w:sz w:val="18"/>
          <w:szCs w:val="18"/>
        </w:rPr>
      </w:pPr>
      <w:r>
        <w:rPr>
          <w:rFonts w:ascii="Times New Roman" w:hAnsi="Times New Roman" w:eastAsia="宋体" w:cs="Times New Roman"/>
          <w:color w:val="4A452A" w:themeColor="background2" w:themeShade="40"/>
          <w:sz w:val="18"/>
          <w:szCs w:val="18"/>
        </w:rPr>
        <w:t xml:space="preserve">Please comment on preferred changes to the proposal. </w:t>
      </w:r>
    </w:p>
    <w:tbl>
      <w:tblPr>
        <w:tblStyle w:val="50"/>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2"/>
        <w:gridCol w:w="75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EEECE1" w:themeFill="background2"/>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Company</w:t>
            </w:r>
          </w:p>
        </w:tc>
        <w:tc>
          <w:tcPr>
            <w:tcW w:w="7512" w:type="dxa"/>
            <w:shd w:val="clear" w:color="auto" w:fill="EEECE1" w:themeFill="background2"/>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QC</w:t>
            </w:r>
          </w:p>
        </w:tc>
        <w:tc>
          <w:tcPr>
            <w:tcW w:w="7512" w:type="dxa"/>
            <w:shd w:val="clear" w:color="auto" w:fill="auto"/>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 xml:space="preserve">Support. We are also ok with the restriction. Either way, a clear UE behavior or restriction is needed in our view.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cs="Times New Roman"/>
                <w:b/>
                <w:bCs/>
                <w:color w:val="4A452A" w:themeColor="background2" w:themeShade="40"/>
                <w:sz w:val="16"/>
                <w:szCs w:val="16"/>
              </w:rPr>
              <w:t>LG</w:t>
            </w:r>
          </w:p>
        </w:tc>
        <w:tc>
          <w:tcPr>
            <w:tcW w:w="7512" w:type="dxa"/>
            <w:shd w:val="clear" w:color="auto" w:fill="auto"/>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cs="Times New Roman"/>
                <w:color w:val="4A452A" w:themeColor="background2" w:themeShade="40"/>
                <w:sz w:val="16"/>
                <w:szCs w:val="16"/>
              </w:rPr>
              <w:t xml:space="preserve">Do not support. This issue can be addressed by gNB implementation. First of all, gNB can configure up to 128 PUCCH resources. So, gNB can configure one or two spatial relation for the remaining 127 PUCCH resources except for lowest ID PUCCH resource. As a </w:t>
            </w:r>
            <w:r>
              <w:rPr>
                <w:rFonts w:hint="eastAsia" w:ascii="Times New Roman" w:hAnsi="Times New Roman" w:eastAsia="宋体" w:cs="Times New Roman"/>
                <w:color w:val="4A452A" w:themeColor="background2" w:themeShade="40"/>
                <w:sz w:val="16"/>
                <w:szCs w:val="16"/>
              </w:rPr>
              <w:t>result</w:t>
            </w:r>
            <w:r>
              <w:rPr>
                <w:rFonts w:ascii="Times New Roman" w:hAnsi="Times New Roman" w:cs="Times New Roman"/>
                <w:color w:val="4A452A" w:themeColor="background2" w:themeShade="40"/>
                <w:sz w:val="16"/>
                <w:szCs w:val="16"/>
              </w:rPr>
              <w:t>, there are sufficient scheduling flexibility even if we limit one spatial relation for the lowest ID PUCCH resource. Secondly, gNB anyway needs at least one PUCCH resource with one spatial relation in order to support dynamic switching between MTRP and STRP PUCCH transmission. Therefore, if lowest ID PUCCH resource is limited with one spatial relation, gNB can use it for STRP switching.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Lenovo/MotM</w:t>
            </w:r>
          </w:p>
        </w:tc>
        <w:tc>
          <w:tcPr>
            <w:tcW w:w="7512" w:type="dxa"/>
            <w:shd w:val="clear" w:color="auto" w:fill="auto"/>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MediaTek</w:t>
            </w:r>
          </w:p>
        </w:tc>
        <w:tc>
          <w:tcPr>
            <w:tcW w:w="7512" w:type="dxa"/>
            <w:shd w:val="clear" w:color="auto" w:fill="auto"/>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Support. We share the same view as QC.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Apple</w:t>
            </w:r>
          </w:p>
        </w:tc>
        <w:tc>
          <w:tcPr>
            <w:tcW w:w="7512" w:type="dxa"/>
            <w:shd w:val="clear" w:color="auto" w:fill="auto"/>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Support. We are also open to define the restriction.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Ericsson</w:t>
            </w:r>
          </w:p>
        </w:tc>
        <w:tc>
          <w:tcPr>
            <w:tcW w:w="7512" w:type="dxa"/>
            <w:shd w:val="clear" w:color="auto" w:fill="auto"/>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 xml:space="preserve">This issue can be handled via gNB configuring the PUCCH resource with the lowest ID with a single spatial relation info.  Having said that, we do not have strong concerns if there is majority support for this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NTT Docomo</w:t>
            </w:r>
          </w:p>
        </w:tc>
        <w:tc>
          <w:tcPr>
            <w:tcW w:w="7512" w:type="dxa"/>
            <w:shd w:val="clear" w:color="auto" w:fill="auto"/>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 xml:space="preserve">Support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Spreadtrum</w:t>
            </w:r>
          </w:p>
        </w:tc>
        <w:tc>
          <w:tcPr>
            <w:tcW w:w="7512" w:type="dxa"/>
            <w:shd w:val="clear" w:color="auto" w:fill="auto"/>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NEC</w:t>
            </w:r>
          </w:p>
        </w:tc>
        <w:tc>
          <w:tcPr>
            <w:tcW w:w="7512" w:type="dxa"/>
            <w:shd w:val="clear" w:color="auto" w:fill="auto"/>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Fujitsu</w:t>
            </w:r>
          </w:p>
        </w:tc>
        <w:tc>
          <w:tcPr>
            <w:tcW w:w="7512" w:type="dxa"/>
            <w:shd w:val="clear" w:color="auto" w:fill="auto"/>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Share same view as QC.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cs="Times New Roman"/>
                <w:b/>
                <w:bCs/>
                <w:color w:val="4A452A" w:themeColor="background2" w:themeShade="40"/>
                <w:sz w:val="16"/>
                <w:szCs w:val="16"/>
              </w:rPr>
              <w:t>Samsung</w:t>
            </w:r>
          </w:p>
        </w:tc>
        <w:tc>
          <w:tcPr>
            <w:tcW w:w="7512" w:type="dxa"/>
            <w:shd w:val="clear" w:color="auto" w:fill="auto"/>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cs="Times New Roman"/>
                <w:color w:val="4A452A" w:themeColor="background2" w:themeShade="40"/>
                <w:sz w:val="16"/>
                <w:szCs w:val="16"/>
              </w:rPr>
              <w:t>Support FL’s proposal. Since this issue is already discussed several times, we prefer to make the agreement (or conclusion) for this issue in this meeting.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vivo</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Fine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CMCC</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Nokia</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 xml:space="preserve">We are fine with the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CATT</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Huawei, HiSilicon</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Don’t support. We would rather prefer to restrict that the PUCCH resource with lowest ID is activated with one spatial relation info.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ZTE</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Support FL’s proposal, which can ensure the flexibility on PUCCH resource configuration especially when considering STRP/MTRP dynamic switching.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OPPO</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Fraunhofer IIS/HHI</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FGI/APT</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We support FL’s proposal. Even though this issue can be handled by gNB implementation, we prefer to agree with this proposal for the sake of progress.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Xiaomi</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InterDigital</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 xml:space="preserve">Support FL’s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Intel</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 xml:space="preserve">Similar view as Ericsson and LG – we think this is low priority optimisation. </w:t>
            </w:r>
          </w:p>
          <w:p>
            <w:pPr>
              <w:adjustRightInd w:val="0"/>
              <w:snapToGrid w:val="0"/>
              <w:rPr>
                <w:rFonts w:ascii="Times New Roman" w:hAnsi="Times New Roman" w:eastAsia="宋体" w:cs="Times New Roman"/>
                <w:color w:val="4A452A" w:themeColor="background2" w:themeShade="4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sz w:val="16"/>
                <w:szCs w:val="16"/>
              </w:rPr>
            </w:pPr>
            <w:r>
              <w:rPr>
                <w:rFonts w:ascii="Times New Roman" w:hAnsi="Times New Roman" w:eastAsia="宋体" w:cs="Times New Roman"/>
                <w:b/>
                <w:bCs/>
                <w:sz w:val="16"/>
                <w:szCs w:val="16"/>
                <w:highlight w:val="cyan"/>
              </w:rPr>
              <w:t>FL update #1</w:t>
            </w:r>
          </w:p>
        </w:tc>
        <w:tc>
          <w:tcPr>
            <w:tcW w:w="7512" w:type="dxa"/>
          </w:tcPr>
          <w:p>
            <w:pPr>
              <w:adjustRightInd w:val="0"/>
              <w:snapToGrid w:val="0"/>
              <w:rPr>
                <w:rFonts w:ascii="Times New Roman" w:hAnsi="Times New Roman" w:eastAsia="宋体" w:cs="Times New Roman"/>
                <w:sz w:val="16"/>
                <w:szCs w:val="16"/>
              </w:rPr>
            </w:pPr>
            <w:r>
              <w:rPr>
                <w:rFonts w:ascii="Times New Roman" w:hAnsi="Times New Roman" w:eastAsia="宋体" w:cs="Times New Roman"/>
                <w:b/>
                <w:bCs/>
                <w:color w:val="FF0000"/>
                <w:sz w:val="16"/>
                <w:szCs w:val="16"/>
              </w:rPr>
              <w:t>Concern</w:t>
            </w:r>
            <w:r>
              <w:rPr>
                <w:rFonts w:ascii="Times New Roman" w:hAnsi="Times New Roman" w:eastAsia="宋体" w:cs="Times New Roman"/>
                <w:color w:val="FF0000"/>
                <w:sz w:val="16"/>
                <w:szCs w:val="16"/>
              </w:rPr>
              <w:t xml:space="preserve">s: LG, HW, Intel. </w:t>
            </w:r>
            <w:r>
              <w:rPr>
                <w:rFonts w:ascii="Times New Roman" w:hAnsi="Times New Roman" w:eastAsia="宋体" w:cs="Times New Roman"/>
                <w:sz w:val="16"/>
                <w:szCs w:val="16"/>
              </w:rPr>
              <w:t xml:space="preserve">E/// can accept the majority view. </w:t>
            </w:r>
          </w:p>
          <w:p>
            <w:pPr>
              <w:adjustRightInd w:val="0"/>
              <w:snapToGrid w:val="0"/>
              <w:rPr>
                <w:rFonts w:ascii="Times New Roman" w:hAnsi="Times New Roman" w:eastAsia="宋体" w:cs="Times New Roman"/>
                <w:b/>
                <w:bCs/>
                <w:sz w:val="16"/>
                <w:szCs w:val="16"/>
              </w:rPr>
            </w:pPr>
            <w:r>
              <w:rPr>
                <w:rFonts w:ascii="Times New Roman" w:hAnsi="Times New Roman" w:eastAsia="宋体" w:cs="Times New Roman"/>
                <w:sz w:val="16"/>
                <w:szCs w:val="16"/>
              </w:rPr>
              <w:t>Given this was discussed multiple meetings, FL suggest LG , HW, Intel to help the group to close this discussion (regardless the view of small issue).</w:t>
            </w:r>
            <w:r>
              <w:rPr>
                <w:rFonts w:ascii="Times New Roman" w:hAnsi="Times New Roman" w:eastAsia="宋体" w:cs="Times New Roman"/>
                <w:b/>
                <w:bCs/>
                <w:sz w:val="16"/>
                <w:szCs w:val="16"/>
              </w:rPr>
              <w:t xml:space="preserve"> </w:t>
            </w:r>
          </w:p>
          <w:p>
            <w:pPr>
              <w:adjustRightInd w:val="0"/>
              <w:snapToGrid w:val="0"/>
              <w:rPr>
                <w:rFonts w:ascii="Times New Roman" w:hAnsi="Times New Roman" w:eastAsia="宋体" w:cs="Times New Roman"/>
                <w:b/>
                <w:bCs/>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sz w:val="16"/>
                <w:szCs w:val="16"/>
                <w:highlight w:val="cyan"/>
              </w:rPr>
            </w:pPr>
            <w:r>
              <w:rPr>
                <w:rFonts w:ascii="Times New Roman" w:hAnsi="Times New Roman" w:eastAsia="宋体" w:cs="Times New Roman"/>
                <w:b/>
                <w:bCs/>
                <w:color w:val="4A452A" w:themeColor="background2" w:themeShade="40"/>
                <w:sz w:val="16"/>
                <w:szCs w:val="16"/>
              </w:rPr>
              <w:t>Futurewei</w:t>
            </w:r>
          </w:p>
        </w:tc>
        <w:tc>
          <w:tcPr>
            <w:tcW w:w="7512" w:type="dxa"/>
          </w:tcPr>
          <w:p>
            <w:pPr>
              <w:adjustRightInd w:val="0"/>
              <w:snapToGrid w:val="0"/>
              <w:rPr>
                <w:rFonts w:ascii="Times New Roman" w:hAnsi="Times New Roman" w:eastAsia="宋体" w:cs="Times New Roman"/>
                <w:color w:val="FF0000"/>
                <w:sz w:val="16"/>
                <w:szCs w:val="16"/>
              </w:rPr>
            </w:pPr>
            <w:r>
              <w:rPr>
                <w:rFonts w:ascii="Times New Roman" w:hAnsi="Times New Roman" w:eastAsia="宋体" w:cs="Times New Roman"/>
                <w:color w:val="4A452A" w:themeColor="background2" w:themeShade="40"/>
                <w:sz w:val="16"/>
                <w:szCs w:val="16"/>
              </w:rPr>
              <w:t>Agree with LG and Huawei HiSilicon.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8"/>
                <w:szCs w:val="18"/>
              </w:rPr>
              <w:t>TCL</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b/>
                <w:bCs/>
                <w:color w:val="4A452A" w:themeColor="background2" w:themeShade="40"/>
                <w:sz w:val="18"/>
                <w:szCs w:val="18"/>
              </w:rPr>
              <w:t>Support the proposal. We share the same view as QC.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sz w:val="16"/>
                <w:szCs w:val="16"/>
                <w:highlight w:val="cyan"/>
              </w:rPr>
            </w:pPr>
          </w:p>
          <w:p>
            <w:pPr>
              <w:adjustRightInd w:val="0"/>
              <w:snapToGrid w:val="0"/>
              <w:jc w:val="center"/>
              <w:rPr>
                <w:rFonts w:ascii="Times New Roman" w:hAnsi="Times New Roman" w:eastAsia="宋体" w:cs="Times New Roman"/>
                <w:b/>
                <w:bCs/>
                <w:sz w:val="16"/>
                <w:szCs w:val="16"/>
                <w:highlight w:val="cyan"/>
              </w:rPr>
            </w:pPr>
          </w:p>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sz w:val="16"/>
                <w:szCs w:val="16"/>
                <w:highlight w:val="cyan"/>
              </w:rPr>
              <w:t>FL update #2</w:t>
            </w:r>
          </w:p>
        </w:tc>
        <w:tc>
          <w:tcPr>
            <w:tcW w:w="7512" w:type="dxa"/>
          </w:tcPr>
          <w:p>
            <w:pPr>
              <w:adjustRightInd w:val="0"/>
              <w:snapToGrid w:val="0"/>
              <w:rPr>
                <w:rFonts w:ascii="Times New Roman" w:hAnsi="Times New Roman" w:eastAsia="宋体" w:cs="Times New Roman"/>
                <w:b/>
                <w:bCs/>
                <w:color w:val="4A452A" w:themeColor="background2" w:themeShade="40"/>
                <w:sz w:val="16"/>
                <w:szCs w:val="16"/>
              </w:rPr>
            </w:pPr>
          </w:p>
          <w:p>
            <w:pPr>
              <w:rPr>
                <w:rFonts w:ascii="Times New Roman" w:hAnsi="Times New Roman" w:eastAsia="Batang" w:cs="Times New Roman"/>
                <w:sz w:val="18"/>
                <w:szCs w:val="18"/>
              </w:rPr>
            </w:pPr>
            <w:r>
              <w:rPr>
                <w:rFonts w:ascii="Times New Roman" w:hAnsi="Times New Roman" w:cs="Times New Roman"/>
                <w:b/>
                <w:bCs/>
                <w:sz w:val="18"/>
                <w:szCs w:val="18"/>
                <w:highlight w:val="yellow"/>
              </w:rPr>
              <w:t>Proposal 2.2:</w:t>
            </w:r>
            <w:r>
              <w:t xml:space="preserve"> </w:t>
            </w:r>
            <w:r>
              <w:rPr>
                <w:rFonts w:ascii="Times New Roman" w:hAnsi="Times New Roman" w:eastAsia="Batang" w:cs="Times New Roman"/>
                <w:sz w:val="18"/>
                <w:szCs w:val="18"/>
              </w:rPr>
              <w:t>If the PUCCH resource with the lowest ID is activated with two spatial relation info, the spatial relation info with lower ID, is used as the default beam for PUSCH scheduled by DCI format 0_0.</w:t>
            </w:r>
          </w:p>
          <w:p>
            <w:pPr>
              <w:adjustRightInd w:val="0"/>
              <w:snapToGrid w:val="0"/>
              <w:rPr>
                <w:rFonts w:ascii="Times New Roman" w:hAnsi="Times New Roman" w:eastAsia="宋体" w:cs="Times New Roman"/>
                <w:b/>
                <w:bCs/>
                <w:sz w:val="16"/>
                <w:szCs w:val="16"/>
              </w:rPr>
            </w:pPr>
            <w:r>
              <w:rPr>
                <w:rFonts w:ascii="Times New Roman" w:hAnsi="Times New Roman" w:eastAsia="宋体" w:cs="Times New Roman"/>
                <w:b/>
                <w:bCs/>
                <w:color w:val="FF0000"/>
                <w:sz w:val="16"/>
                <w:szCs w:val="16"/>
              </w:rPr>
              <w:t>Concern</w:t>
            </w:r>
            <w:r>
              <w:rPr>
                <w:rFonts w:ascii="Times New Roman" w:hAnsi="Times New Roman" w:eastAsia="宋体" w:cs="Times New Roman"/>
                <w:color w:val="FF0000"/>
                <w:sz w:val="16"/>
                <w:szCs w:val="16"/>
              </w:rPr>
              <w:t xml:space="preserve">s: </w:t>
            </w:r>
            <w:r>
              <w:rPr>
                <w:rFonts w:ascii="Times New Roman" w:hAnsi="Times New Roman" w:eastAsia="宋体" w:cs="Times New Roman"/>
                <w:b/>
                <w:bCs/>
                <w:sz w:val="16"/>
                <w:szCs w:val="16"/>
              </w:rPr>
              <w:t>LG, HW, Intel.</w:t>
            </w:r>
          </w:p>
          <w:p>
            <w:pPr>
              <w:adjustRightInd w:val="0"/>
              <w:snapToGrid w:val="0"/>
              <w:rPr>
                <w:rFonts w:ascii="Times New Roman" w:hAnsi="Times New Roman" w:eastAsia="宋体" w:cs="Times New Roman"/>
                <w:b/>
                <w:bCs/>
                <w:color w:val="4A452A" w:themeColor="background2" w:themeShade="4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sz w:val="16"/>
                <w:szCs w:val="16"/>
                <w:highlight w:val="cyan"/>
              </w:rPr>
            </w:pPr>
            <w:r>
              <w:rPr>
                <w:rFonts w:hint="eastAsia" w:ascii="Times New Roman" w:hAnsi="Times New Roman" w:eastAsia="宋体" w:cs="Times New Roman"/>
                <w:b/>
                <w:bCs/>
                <w:sz w:val="16"/>
                <w:szCs w:val="16"/>
              </w:rPr>
              <w:t>L</w:t>
            </w:r>
            <w:r>
              <w:rPr>
                <w:rFonts w:ascii="Times New Roman" w:hAnsi="Times New Roman" w:eastAsia="宋体" w:cs="Times New Roman"/>
                <w:b/>
                <w:bCs/>
                <w:sz w:val="16"/>
                <w:szCs w:val="16"/>
              </w:rPr>
              <w:t>enovo/MotM</w:t>
            </w:r>
          </w:p>
        </w:tc>
        <w:tc>
          <w:tcPr>
            <w:tcW w:w="7512" w:type="dxa"/>
          </w:tcPr>
          <w:p>
            <w:pPr>
              <w:adjustRightInd w:val="0"/>
              <w:snapToGrid w:val="0"/>
              <w:rPr>
                <w:rFonts w:ascii="Times New Roman" w:hAnsi="Times New Roman" w:eastAsia="宋体" w:cs="Times New Roman"/>
                <w:b/>
                <w:bCs/>
                <w:color w:val="4A452A" w:themeColor="background2" w:themeShade="40"/>
                <w:sz w:val="16"/>
                <w:szCs w:val="16"/>
              </w:rPr>
            </w:pPr>
            <w:r>
              <w:rPr>
                <w:rFonts w:hint="eastAsia" w:ascii="Times New Roman" w:hAnsi="Times New Roman" w:eastAsia="宋体" w:cs="Times New Roman"/>
                <w:b/>
                <w:bCs/>
                <w:color w:val="4A452A" w:themeColor="background2" w:themeShade="40"/>
                <w:sz w:val="16"/>
                <w:szCs w:val="16"/>
              </w:rPr>
              <w:t>S</w:t>
            </w:r>
            <w:r>
              <w:rPr>
                <w:rFonts w:ascii="Times New Roman" w:hAnsi="Times New Roman" w:eastAsia="宋体" w:cs="Times New Roman"/>
                <w:b/>
                <w:bCs/>
                <w:color w:val="4A452A" w:themeColor="background2" w:themeShade="40"/>
                <w:sz w:val="16"/>
                <w:szCs w:val="16"/>
              </w:rPr>
              <w:t>upport FL’s latest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sz w:val="16"/>
                <w:szCs w:val="16"/>
              </w:rPr>
            </w:pPr>
            <w:r>
              <w:rPr>
                <w:rFonts w:ascii="Times New Roman" w:hAnsi="Times New Roman" w:eastAsia="宋体" w:cs="Times New Roman"/>
                <w:b/>
                <w:bCs/>
                <w:color w:val="4A452A" w:themeColor="background2" w:themeShade="40"/>
                <w:sz w:val="16"/>
                <w:szCs w:val="16"/>
              </w:rPr>
              <w:t>CATT</w:t>
            </w:r>
          </w:p>
        </w:tc>
        <w:tc>
          <w:tcPr>
            <w:tcW w:w="7512" w:type="dxa"/>
          </w:tcPr>
          <w:p>
            <w:pPr>
              <w:adjustRightInd w:val="0"/>
              <w:snapToGrid w:val="0"/>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color w:val="4A452A" w:themeColor="background2" w:themeShade="40"/>
                <w:sz w:val="16"/>
                <w:szCs w:val="16"/>
              </w:rPr>
              <w:t>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r>
              <w:rPr>
                <w:rFonts w:hint="eastAsia" w:ascii="Times New Roman" w:hAnsi="Times New Roman" w:eastAsia="宋体" w:cs="Times New Roman"/>
                <w:b/>
                <w:bCs/>
                <w:color w:val="4A452A" w:themeColor="background2" w:themeShade="40"/>
                <w:sz w:val="16"/>
                <w:szCs w:val="16"/>
              </w:rPr>
              <w:t>ZTE</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hint="eastAsia" w:ascii="Times New Roman" w:hAnsi="Times New Roman" w:eastAsia="宋体" w:cs="Times New Roman"/>
                <w:color w:val="4A452A" w:themeColor="background2" w:themeShade="40"/>
                <w:sz w:val="16"/>
                <w:szCs w:val="16"/>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vivo</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hint="eastAsia" w:ascii="Times New Roman" w:hAnsi="Times New Roman" w:eastAsia="宋体" w:cs="Times New Roman"/>
                <w:color w:val="4A452A" w:themeColor="background2" w:themeShade="40"/>
                <w:sz w:val="16"/>
                <w:szCs w:val="16"/>
              </w:rPr>
              <w:t>S</w:t>
            </w:r>
            <w:r>
              <w:rPr>
                <w:rFonts w:ascii="Times New Roman" w:hAnsi="Times New Roman" w:eastAsia="宋体" w:cs="Times New Roman"/>
                <w:color w:val="4A452A" w:themeColor="background2" w:themeShade="40"/>
                <w:sz w:val="16"/>
                <w:szCs w:val="16"/>
              </w:rPr>
              <w:t>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r>
              <w:rPr>
                <w:rFonts w:hint="eastAsia" w:ascii="Times New Roman" w:hAnsi="Times New Roman" w:cs="Times New Roman"/>
                <w:b/>
                <w:bCs/>
                <w:color w:val="4A452A" w:themeColor="background2" w:themeShade="40"/>
                <w:sz w:val="16"/>
                <w:szCs w:val="16"/>
              </w:rPr>
              <w:t>Samsung</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hint="eastAsia" w:ascii="Times New Roman" w:hAnsi="Times New Roman" w:cs="Times New Roman"/>
                <w:color w:val="4A452A" w:themeColor="background2" w:themeShade="40"/>
                <w:sz w:val="16"/>
                <w:szCs w:val="16"/>
              </w:rPr>
              <w:t>Support FL</w:t>
            </w:r>
            <w:r>
              <w:rPr>
                <w:rFonts w:ascii="Times New Roman" w:hAnsi="Times New Roman" w:cs="Times New Roman"/>
                <w:color w:val="4A452A" w:themeColor="background2" w:themeShade="40"/>
                <w:sz w:val="16"/>
                <w:szCs w:val="16"/>
              </w:rPr>
              <w:t xml:space="preserve">’s update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cs="Times New Roman"/>
                <w:b/>
                <w:bCs/>
                <w:color w:val="4A452A" w:themeColor="background2" w:themeShade="40"/>
                <w:sz w:val="16"/>
                <w:szCs w:val="16"/>
              </w:rPr>
            </w:pPr>
            <w:r>
              <w:rPr>
                <w:rFonts w:ascii="Times New Roman" w:hAnsi="Times New Roman" w:cs="Times New Roman"/>
                <w:b/>
                <w:bCs/>
                <w:color w:val="4A452A" w:themeColor="background2" w:themeShade="40"/>
                <w:sz w:val="16"/>
                <w:szCs w:val="16"/>
              </w:rPr>
              <w:t>Fujitsu</w:t>
            </w:r>
          </w:p>
        </w:tc>
        <w:tc>
          <w:tcPr>
            <w:tcW w:w="7512" w:type="dxa"/>
          </w:tcPr>
          <w:p>
            <w:pPr>
              <w:adjustRightInd w:val="0"/>
              <w:snapToGrid w:val="0"/>
              <w:rPr>
                <w:rFonts w:ascii="Times New Roman" w:hAnsi="Times New Roman" w:cs="Times New Roman"/>
                <w:color w:val="4A452A" w:themeColor="background2" w:themeShade="40"/>
                <w:sz w:val="16"/>
                <w:szCs w:val="16"/>
              </w:rPr>
            </w:pPr>
            <w:r>
              <w:rPr>
                <w:rFonts w:ascii="Times New Roman" w:hAnsi="Times New Roman" w:cs="Times New Roman"/>
                <w:color w:val="4A452A" w:themeColor="background2" w:themeShade="40"/>
                <w:sz w:val="16"/>
                <w:szCs w:val="16"/>
              </w:rPr>
              <w:t>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NTT Docomo</w:t>
            </w:r>
          </w:p>
        </w:tc>
        <w:tc>
          <w:tcPr>
            <w:tcW w:w="7512" w:type="dxa"/>
          </w:tcPr>
          <w:p>
            <w:pPr>
              <w:adjustRightInd w:val="0"/>
              <w:snapToGrid w:val="0"/>
              <w:rPr>
                <w:rFonts w:ascii="Times New Roman" w:hAnsi="Times New Roman"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 xml:space="preserve">Support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r>
              <w:rPr>
                <w:rFonts w:hint="eastAsia" w:ascii="Times New Roman" w:hAnsi="Times New Roman" w:eastAsia="宋体" w:cs="Times New Roman"/>
                <w:b/>
                <w:bCs/>
                <w:color w:val="4A452A" w:themeColor="background2" w:themeShade="40"/>
                <w:sz w:val="16"/>
                <w:szCs w:val="16"/>
              </w:rPr>
              <w:t>X</w:t>
            </w:r>
            <w:r>
              <w:rPr>
                <w:rFonts w:ascii="Times New Roman" w:hAnsi="Times New Roman" w:eastAsia="宋体" w:cs="Times New Roman"/>
                <w:b/>
                <w:bCs/>
                <w:color w:val="4A452A" w:themeColor="background2" w:themeShade="40"/>
                <w:sz w:val="16"/>
                <w:szCs w:val="16"/>
              </w:rPr>
              <w:t>iaomi</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 xml:space="preserve">Support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r>
              <w:rPr>
                <w:rFonts w:hint="eastAsia" w:ascii="Times New Roman" w:hAnsi="Times New Roman" w:eastAsia="宋体" w:cs="Times New Roman"/>
                <w:b/>
                <w:bCs/>
                <w:color w:val="4A452A" w:themeColor="background2" w:themeShade="40"/>
                <w:sz w:val="16"/>
                <w:szCs w:val="16"/>
              </w:rPr>
              <w:t>Huawei, HiSilicon</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W</w:t>
            </w:r>
            <w:r>
              <w:rPr>
                <w:rFonts w:hint="eastAsia" w:ascii="Times New Roman" w:hAnsi="Times New Roman" w:eastAsia="宋体" w:cs="Times New Roman"/>
                <w:color w:val="4A452A" w:themeColor="background2" w:themeShade="40"/>
                <w:sz w:val="16"/>
                <w:szCs w:val="16"/>
              </w:rPr>
              <w:t xml:space="preserve">e </w:t>
            </w:r>
            <w:r>
              <w:rPr>
                <w:rFonts w:ascii="Times New Roman" w:hAnsi="Times New Roman" w:eastAsia="宋体" w:cs="Times New Roman"/>
                <w:color w:val="4A452A" w:themeColor="background2" w:themeShade="40"/>
                <w:sz w:val="16"/>
                <w:szCs w:val="16"/>
              </w:rPr>
              <w:t>can follow the majority view, although it’s unnecessarily over designed.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r>
              <w:rPr>
                <w:rFonts w:hint="eastAsia" w:ascii="Times New Roman" w:hAnsi="Times New Roman" w:eastAsia="宋体" w:cs="Times New Roman"/>
                <w:b/>
                <w:bCs/>
                <w:color w:val="4A452A" w:themeColor="background2" w:themeShade="40"/>
                <w:sz w:val="16"/>
                <w:szCs w:val="16"/>
              </w:rPr>
              <w:t>CMCC</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hint="eastAsia" w:ascii="Times New Roman" w:hAnsi="Times New Roman" w:cs="Times New Roman"/>
                <w:color w:val="4A452A" w:themeColor="background2" w:themeShade="40"/>
                <w:sz w:val="16"/>
                <w:szCs w:val="16"/>
              </w:rPr>
              <w:t>Support FL</w:t>
            </w:r>
            <w:r>
              <w:rPr>
                <w:rFonts w:ascii="Times New Roman" w:hAnsi="Times New Roman" w:cs="Times New Roman"/>
                <w:color w:val="4A452A" w:themeColor="background2" w:themeShade="40"/>
                <w:sz w:val="16"/>
                <w:szCs w:val="16"/>
              </w:rPr>
              <w:t>’s update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OPPO</w:t>
            </w:r>
          </w:p>
        </w:tc>
        <w:tc>
          <w:tcPr>
            <w:tcW w:w="7512" w:type="dxa"/>
          </w:tcPr>
          <w:p>
            <w:pPr>
              <w:adjustRightInd w:val="0"/>
              <w:snapToGrid w:val="0"/>
              <w:rPr>
                <w:rFonts w:ascii="Times New Roman" w:hAnsi="Times New Roman" w:cs="Times New Roman"/>
                <w:color w:val="4A452A" w:themeColor="background2" w:themeShade="40"/>
                <w:sz w:val="16"/>
                <w:szCs w:val="16"/>
              </w:rPr>
            </w:pPr>
            <w:r>
              <w:rPr>
                <w:rFonts w:ascii="Times New Roman" w:hAnsi="Times New Roman" w:cs="Times New Roman"/>
                <w:color w:val="4A452A" w:themeColor="background2" w:themeShade="40"/>
                <w:sz w:val="16"/>
                <w:szCs w:val="16"/>
              </w:rPr>
              <w:t>Support FL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sz w:val="16"/>
                <w:szCs w:val="16"/>
                <w:highlight w:val="cyan"/>
              </w:rPr>
            </w:pPr>
          </w:p>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sz w:val="16"/>
                <w:szCs w:val="16"/>
                <w:highlight w:val="cyan"/>
              </w:rPr>
              <w:t>FL update #3</w:t>
            </w:r>
          </w:p>
        </w:tc>
        <w:tc>
          <w:tcPr>
            <w:tcW w:w="7512" w:type="dxa"/>
          </w:tcPr>
          <w:p>
            <w:pPr>
              <w:rPr>
                <w:rFonts w:ascii="Times New Roman" w:hAnsi="Times New Roman" w:cs="Times New Roman"/>
                <w:sz w:val="16"/>
                <w:szCs w:val="16"/>
              </w:rPr>
            </w:pPr>
            <w:r>
              <w:rPr>
                <w:rFonts w:ascii="Times New Roman" w:hAnsi="Times New Roman" w:cs="Times New Roman"/>
                <w:sz w:val="16"/>
                <w:szCs w:val="16"/>
              </w:rPr>
              <w:t xml:space="preserve">@HW &gt;&gt; Thanks for the compromise. </w:t>
            </w:r>
          </w:p>
          <w:p>
            <w:pPr>
              <w:rPr>
                <w:rFonts w:ascii="Times New Roman" w:hAnsi="Times New Roman" w:eastAsia="Batang" w:cs="Times New Roman"/>
                <w:sz w:val="16"/>
                <w:szCs w:val="16"/>
              </w:rPr>
            </w:pPr>
            <w:r>
              <w:rPr>
                <w:rFonts w:ascii="Times New Roman" w:hAnsi="Times New Roman" w:cs="Times New Roman"/>
                <w:b/>
                <w:bCs/>
                <w:sz w:val="16"/>
                <w:szCs w:val="16"/>
                <w:highlight w:val="yellow"/>
              </w:rPr>
              <w:t>Proposal 2.2:</w:t>
            </w:r>
            <w:r>
              <w:rPr>
                <w:sz w:val="16"/>
                <w:szCs w:val="16"/>
              </w:rPr>
              <w:t xml:space="preserve"> </w:t>
            </w:r>
            <w:r>
              <w:rPr>
                <w:rFonts w:ascii="Times New Roman" w:hAnsi="Times New Roman" w:eastAsia="Batang" w:cs="Times New Roman"/>
                <w:sz w:val="16"/>
                <w:szCs w:val="16"/>
              </w:rPr>
              <w:t>If the PUCCH resource with the lowest ID is activated with two spatial relation info, the spatial relation info with lower ID, is used as the default beam for PUSCH scheduled by DCI format 0_0.</w:t>
            </w:r>
          </w:p>
          <w:p>
            <w:pPr>
              <w:adjustRightInd w:val="0"/>
              <w:snapToGrid w:val="0"/>
              <w:rPr>
                <w:rFonts w:ascii="Times New Roman" w:hAnsi="Times New Roman" w:eastAsia="宋体" w:cs="Times New Roman"/>
                <w:sz w:val="16"/>
                <w:szCs w:val="16"/>
              </w:rPr>
            </w:pPr>
            <w:r>
              <w:rPr>
                <w:rFonts w:ascii="Times New Roman" w:hAnsi="Times New Roman" w:eastAsia="宋体" w:cs="Times New Roman"/>
                <w:b/>
                <w:bCs/>
                <w:sz w:val="16"/>
                <w:szCs w:val="16"/>
              </w:rPr>
              <w:t>@Intel, LG</w:t>
            </w:r>
            <w:r>
              <w:rPr>
                <w:rFonts w:ascii="Times New Roman" w:hAnsi="Times New Roman" w:eastAsia="宋体" w:cs="Times New Roman"/>
                <w:sz w:val="16"/>
                <w:szCs w:val="16"/>
              </w:rPr>
              <w:t xml:space="preserve"> &gt;&gt; please indicate your view. Really hope to close this issue now.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sz w:val="16"/>
                <w:szCs w:val="16"/>
                <w:highlight w:val="cyan"/>
              </w:rPr>
            </w:pPr>
            <w:r>
              <w:rPr>
                <w:rFonts w:ascii="Times New Roman" w:hAnsi="Times New Roman" w:eastAsia="宋体" w:cs="Times New Roman"/>
                <w:b/>
                <w:bCs/>
                <w:sz w:val="16"/>
                <w:szCs w:val="16"/>
              </w:rPr>
              <w:t>Intel</w:t>
            </w:r>
          </w:p>
        </w:tc>
        <w:tc>
          <w:tcPr>
            <w:tcW w:w="7512" w:type="dxa"/>
          </w:tcPr>
          <w:p>
            <w:pPr>
              <w:rPr>
                <w:rFonts w:ascii="Times New Roman" w:hAnsi="Times New Roman" w:cs="Times New Roman"/>
                <w:sz w:val="16"/>
                <w:szCs w:val="16"/>
              </w:rPr>
            </w:pPr>
            <w:r>
              <w:rPr>
                <w:rFonts w:ascii="Times New Roman" w:hAnsi="Times New Roman" w:cs="Times New Roman"/>
                <w:sz w:val="16"/>
                <w:szCs w:val="16"/>
              </w:rPr>
              <w:t>We think doing nothing (no specification change) works absolutely fine.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sz w:val="16"/>
                <w:szCs w:val="16"/>
              </w:rPr>
            </w:pPr>
            <w:r>
              <w:rPr>
                <w:rFonts w:hint="eastAsia" w:ascii="Times New Roman" w:hAnsi="Times New Roman" w:eastAsia="宋体" w:cs="Times New Roman"/>
                <w:b/>
                <w:bCs/>
                <w:sz w:val="16"/>
                <w:szCs w:val="16"/>
              </w:rPr>
              <w:t>L</w:t>
            </w:r>
            <w:r>
              <w:rPr>
                <w:rFonts w:ascii="Times New Roman" w:hAnsi="Times New Roman" w:eastAsia="宋体" w:cs="Times New Roman"/>
                <w:b/>
                <w:bCs/>
                <w:sz w:val="16"/>
                <w:szCs w:val="16"/>
              </w:rPr>
              <w:t>enovo/MotM</w:t>
            </w:r>
          </w:p>
        </w:tc>
        <w:tc>
          <w:tcPr>
            <w:tcW w:w="7512" w:type="dxa"/>
          </w:tcPr>
          <w:p>
            <w:pPr>
              <w:rPr>
                <w:rFonts w:ascii="Times New Roman" w:hAnsi="Times New Roman" w:eastAsia="宋体" w:cs="Times New Roman"/>
                <w:sz w:val="16"/>
                <w:szCs w:val="16"/>
              </w:rPr>
            </w:pPr>
            <w:r>
              <w:rPr>
                <w:rFonts w:hint="eastAsia" w:ascii="Times New Roman" w:hAnsi="Times New Roman" w:eastAsia="宋体" w:cs="Times New Roman"/>
                <w:sz w:val="16"/>
                <w:szCs w:val="16"/>
              </w:rPr>
              <w:t>S</w:t>
            </w:r>
            <w:r>
              <w:rPr>
                <w:rFonts w:ascii="Times New Roman" w:hAnsi="Times New Roman" w:eastAsia="宋体" w:cs="Times New Roman"/>
                <w:sz w:val="16"/>
                <w:szCs w:val="16"/>
              </w:rPr>
              <w:t>upport.</w:t>
            </w:r>
          </w:p>
        </w:tc>
      </w:tr>
    </w:tbl>
    <w:p/>
    <w:p>
      <w:pPr>
        <w:pStyle w:val="4"/>
        <w:spacing w:after="240"/>
        <w:ind w:left="1077" w:hanging="1077"/>
        <w:rPr>
          <w:rFonts w:ascii="Arial" w:hAnsi="Arial" w:cs="Arial"/>
          <w:color w:val="auto"/>
          <w:szCs w:val="16"/>
        </w:rPr>
      </w:pPr>
      <w:r>
        <w:rPr>
          <w:rFonts w:ascii="Arial" w:hAnsi="Arial" w:cs="Arial"/>
          <w:color w:val="auto"/>
        </w:rPr>
        <w:t>Issue #2.3</w:t>
      </w:r>
      <w:r>
        <w:rPr>
          <w:rFonts w:ascii="Arial" w:hAnsi="Arial" w:cs="Arial"/>
          <w:color w:val="auto"/>
          <w:szCs w:val="16"/>
        </w:rPr>
        <w:t xml:space="preserve">: Scheme 1 – Frequency hopping and beam mapping  </w:t>
      </w:r>
    </w:p>
    <w:p>
      <w:pPr>
        <w:rPr>
          <w:rFonts w:ascii="Times New Roman" w:hAnsi="Times New Roman" w:eastAsia="Batang" w:cs="Times New Roman"/>
          <w:sz w:val="18"/>
          <w:szCs w:val="18"/>
          <w:lang w:val="en-GB"/>
        </w:rPr>
      </w:pPr>
      <w:r>
        <w:rPr>
          <w:rFonts w:ascii="Times New Roman" w:hAnsi="Times New Roman" w:cs="Times New Roman"/>
          <w:b/>
          <w:bCs/>
          <w:sz w:val="18"/>
          <w:szCs w:val="18"/>
        </w:rPr>
        <w:t xml:space="preserve">Proposal 2.3: </w:t>
      </w:r>
      <w:r>
        <w:rPr>
          <w:rFonts w:ascii="Times New Roman" w:hAnsi="Times New Roman" w:eastAsia="Batang" w:cs="Times New Roman"/>
          <w:sz w:val="18"/>
          <w:szCs w:val="18"/>
          <w:lang w:val="en-GB"/>
        </w:rPr>
        <w:t xml:space="preserve">When inter-slot frequency hopping is configured with Scheme 1, support the following,    </w:t>
      </w:r>
    </w:p>
    <w:p>
      <w:pPr>
        <w:numPr>
          <w:ilvl w:val="0"/>
          <w:numId w:val="20"/>
        </w:numPr>
        <w:rPr>
          <w:rFonts w:ascii="Times New Roman" w:hAnsi="Times New Roman" w:eastAsia="等线" w:cs="Times New Roman"/>
          <w:bCs/>
          <w:iCs/>
          <w:kern w:val="32"/>
          <w:sz w:val="18"/>
          <w:lang w:val="en-GB"/>
        </w:rPr>
      </w:pPr>
      <w:r>
        <w:rPr>
          <w:rFonts w:ascii="Times New Roman" w:hAnsi="Times New Roman" w:eastAsia="等线" w:cs="Times New Roman"/>
          <w:bCs/>
          <w:iCs/>
          <w:kern w:val="32"/>
          <w:sz w:val="18"/>
          <w:lang w:val="en-GB"/>
        </w:rPr>
        <w:t>If sequential mapping pattern is configured, frequency hopping is performed on slot level (as in Rel-15).</w:t>
      </w:r>
    </w:p>
    <w:p>
      <w:pPr>
        <w:numPr>
          <w:ilvl w:val="0"/>
          <w:numId w:val="20"/>
        </w:numPr>
        <w:rPr>
          <w:rFonts w:ascii="Times New Roman" w:hAnsi="Times New Roman" w:eastAsia="等线" w:cs="Times New Roman"/>
          <w:bCs/>
          <w:iCs/>
          <w:kern w:val="32"/>
          <w:sz w:val="18"/>
          <w:lang w:val="en-GB"/>
        </w:rPr>
      </w:pPr>
      <w:r>
        <w:rPr>
          <w:rFonts w:ascii="Times New Roman" w:hAnsi="Times New Roman" w:eastAsia="等线" w:cs="Times New Roman"/>
          <w:bCs/>
          <w:iCs/>
          <w:kern w:val="32"/>
          <w:sz w:val="18"/>
          <w:lang w:val="en-GB"/>
        </w:rPr>
        <w:t xml:space="preserve">If cyclical mapping pattern is configured, frequency hopping is performed among the repetitions with the same beam. </w:t>
      </w:r>
    </w:p>
    <w:p>
      <w:pPr>
        <w:rPr>
          <w:rFonts w:ascii="Times New Roman" w:hAnsi="Times New Roman" w:cs="Times New Roman"/>
          <w:sz w:val="18"/>
          <w:szCs w:val="18"/>
        </w:rPr>
      </w:pPr>
    </w:p>
    <w:p>
      <w:pPr>
        <w:adjustRightInd w:val="0"/>
        <w:snapToGrid w:val="0"/>
        <w:spacing w:before="60"/>
        <w:rPr>
          <w:rFonts w:ascii="Times New Roman" w:hAnsi="Times New Roman" w:eastAsia="宋体" w:cs="Times New Roman"/>
          <w:color w:val="4A452A" w:themeColor="background2" w:themeShade="40"/>
          <w:sz w:val="18"/>
          <w:szCs w:val="18"/>
        </w:rPr>
      </w:pPr>
      <w:r>
        <w:rPr>
          <w:rFonts w:ascii="Times New Roman" w:hAnsi="Times New Roman" w:eastAsia="宋体" w:cs="Times New Roman"/>
          <w:color w:val="4A452A" w:themeColor="background2" w:themeShade="40"/>
          <w:sz w:val="18"/>
          <w:szCs w:val="18"/>
        </w:rPr>
        <w:t xml:space="preserve">Please comment on preferred changes to the proposal. </w:t>
      </w:r>
    </w:p>
    <w:tbl>
      <w:tblPr>
        <w:tblStyle w:val="50"/>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2"/>
        <w:gridCol w:w="75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EEECE1" w:themeFill="background2"/>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Company</w:t>
            </w:r>
          </w:p>
        </w:tc>
        <w:tc>
          <w:tcPr>
            <w:tcW w:w="7512" w:type="dxa"/>
            <w:shd w:val="clear" w:color="auto" w:fill="EEECE1" w:themeFill="background2"/>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QC</w:t>
            </w:r>
          </w:p>
        </w:tc>
        <w:tc>
          <w:tcPr>
            <w:tcW w:w="7512" w:type="dxa"/>
            <w:shd w:val="clear" w:color="auto" w:fill="auto"/>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 xml:space="preserve">Support the proposal. </w:t>
            </w:r>
          </w:p>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As explained before, the benefit in the case of cyclical mapping is opportunistic early termination. We are also ok with gNB to configure whether frequency hopping is at slot level or among the repetitions with the same beam for cyclical mapping.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cs="Times New Roman"/>
                <w:b/>
                <w:bCs/>
                <w:color w:val="4A452A" w:themeColor="background2" w:themeShade="40"/>
                <w:sz w:val="16"/>
                <w:szCs w:val="16"/>
              </w:rPr>
              <w:t>LG</w:t>
            </w:r>
          </w:p>
        </w:tc>
        <w:tc>
          <w:tcPr>
            <w:tcW w:w="7512" w:type="dxa"/>
            <w:shd w:val="clear" w:color="auto" w:fill="auto"/>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cs="Times New Roman"/>
                <w:color w:val="4A452A" w:themeColor="background2" w:themeShade="40"/>
                <w:sz w:val="16"/>
                <w:szCs w:val="16"/>
              </w:rPr>
              <w:t>Support the proposal. It achieves frequency hopping gain and beam hopping gain simultaneously when cyclical mapping pattern is configured.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Lenovo&amp;MotM</w:t>
            </w:r>
          </w:p>
        </w:tc>
        <w:tc>
          <w:tcPr>
            <w:tcW w:w="7512" w:type="dxa"/>
            <w:shd w:val="clear" w:color="auto" w:fill="auto"/>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Support the proposal. It can obtain the frequency diversity gain and spatial diversity gain simultaneously when frequency hopping is performed per beam if cyclical mapping pattern is configured.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2122" w:type="dxa"/>
            <w:shd w:val="clear" w:color="auto" w:fill="auto"/>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cs="Times New Roman"/>
                <w:b/>
                <w:bCs/>
                <w:color w:val="4A452A" w:themeColor="background2" w:themeShade="40"/>
                <w:sz w:val="16"/>
                <w:szCs w:val="16"/>
              </w:rPr>
              <w:t>MediaTek</w:t>
            </w:r>
          </w:p>
        </w:tc>
        <w:tc>
          <w:tcPr>
            <w:tcW w:w="7512" w:type="dxa"/>
            <w:shd w:val="clear" w:color="auto" w:fill="auto"/>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cs="Times New Roman"/>
                <w:color w:val="4A452A" w:themeColor="background2" w:themeShade="40"/>
                <w:sz w:val="16"/>
                <w:szCs w:val="16"/>
              </w:rPr>
              <w:t>Do not support the proposal. As mentioned by QC, the benefit over sequential mapping with inter-slot FH is merely opportunistic, we fail to identify a systematic gain that worth specifying this feature.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2122" w:type="dxa"/>
            <w:shd w:val="clear" w:color="auto" w:fill="auto"/>
          </w:tcPr>
          <w:p>
            <w:pPr>
              <w:adjustRightInd w:val="0"/>
              <w:snapToGrid w:val="0"/>
              <w:jc w:val="center"/>
              <w:rPr>
                <w:rFonts w:ascii="Times New Roman" w:hAnsi="Times New Roman" w:cs="Times New Roman"/>
                <w:b/>
                <w:bCs/>
                <w:color w:val="4A452A" w:themeColor="background2" w:themeShade="40"/>
                <w:sz w:val="16"/>
                <w:szCs w:val="16"/>
              </w:rPr>
            </w:pPr>
            <w:r>
              <w:rPr>
                <w:rFonts w:ascii="Times New Roman" w:hAnsi="Times New Roman" w:cs="Times New Roman"/>
                <w:b/>
                <w:bCs/>
                <w:color w:val="4A452A" w:themeColor="background2" w:themeShade="40"/>
                <w:sz w:val="16"/>
                <w:szCs w:val="16"/>
              </w:rPr>
              <w:t>Apple</w:t>
            </w:r>
          </w:p>
        </w:tc>
        <w:tc>
          <w:tcPr>
            <w:tcW w:w="7512" w:type="dxa"/>
            <w:shd w:val="clear" w:color="auto" w:fill="auto"/>
          </w:tcPr>
          <w:p>
            <w:pPr>
              <w:adjustRightInd w:val="0"/>
              <w:snapToGrid w:val="0"/>
              <w:rPr>
                <w:rFonts w:ascii="Times New Roman" w:hAnsi="Times New Roman" w:cs="Times New Roman"/>
                <w:color w:val="4A452A" w:themeColor="background2" w:themeShade="40"/>
                <w:sz w:val="16"/>
                <w:szCs w:val="16"/>
              </w:rPr>
            </w:pPr>
            <w:r>
              <w:rPr>
                <w:rFonts w:ascii="Times New Roman" w:hAnsi="Times New Roman" w:cs="Times New Roman"/>
                <w:color w:val="4A452A" w:themeColor="background2" w:themeShade="40"/>
                <w:sz w:val="16"/>
                <w:szCs w:val="16"/>
              </w:rPr>
              <w:t>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2122" w:type="dxa"/>
            <w:shd w:val="clear" w:color="auto" w:fill="auto"/>
          </w:tcPr>
          <w:p>
            <w:pPr>
              <w:adjustRightInd w:val="0"/>
              <w:snapToGrid w:val="0"/>
              <w:jc w:val="center"/>
              <w:rPr>
                <w:rFonts w:ascii="Times New Roman" w:hAnsi="Times New Roman" w:cs="Times New Roman"/>
                <w:b/>
                <w:bCs/>
                <w:color w:val="4A452A" w:themeColor="background2" w:themeShade="40"/>
                <w:sz w:val="16"/>
                <w:szCs w:val="16"/>
              </w:rPr>
            </w:pPr>
            <w:r>
              <w:rPr>
                <w:rFonts w:ascii="Times New Roman" w:hAnsi="Times New Roman" w:cs="Times New Roman"/>
                <w:b/>
                <w:bCs/>
                <w:color w:val="4A452A" w:themeColor="background2" w:themeShade="40"/>
                <w:sz w:val="16"/>
                <w:szCs w:val="16"/>
              </w:rPr>
              <w:t>Ericsson</w:t>
            </w:r>
          </w:p>
        </w:tc>
        <w:tc>
          <w:tcPr>
            <w:tcW w:w="7512" w:type="dxa"/>
            <w:shd w:val="clear" w:color="auto" w:fill="auto"/>
          </w:tcPr>
          <w:p>
            <w:pPr>
              <w:adjustRightInd w:val="0"/>
              <w:snapToGrid w:val="0"/>
              <w:rPr>
                <w:rFonts w:ascii="Times New Roman" w:hAnsi="Times New Roman" w:cs="Times New Roman"/>
                <w:color w:val="4A452A" w:themeColor="background2" w:themeShade="40"/>
                <w:sz w:val="16"/>
                <w:szCs w:val="16"/>
              </w:rPr>
            </w:pPr>
            <w:r>
              <w:rPr>
                <w:rFonts w:ascii="Times New Roman" w:hAnsi="Times New Roman" w:cs="Times New Roman"/>
                <w:color w:val="4A452A" w:themeColor="background2" w:themeShade="40"/>
                <w:sz w:val="16"/>
                <w:szCs w:val="16"/>
              </w:rPr>
              <w:t xml:space="preserve">For inter-slot multi-TRP PUSCH repetition, we think intra-slot FH can be used for both cyclic mapping and sequential mapping.  So we don’t see any need for further enhancements.  </w:t>
            </w:r>
          </w:p>
          <w:p>
            <w:pPr>
              <w:adjustRightInd w:val="0"/>
              <w:snapToGrid w:val="0"/>
              <w:rPr>
                <w:rFonts w:ascii="Times New Roman" w:hAnsi="Times New Roman" w:cs="Times New Roman"/>
                <w:color w:val="4A452A" w:themeColor="background2" w:themeShade="40"/>
                <w:sz w:val="16"/>
                <w:szCs w:val="16"/>
              </w:rPr>
            </w:pPr>
            <w:r>
              <w:rPr>
                <w:rFonts w:ascii="Times New Roman" w:hAnsi="Times New Roman" w:cs="Times New Roman"/>
                <w:color w:val="4A452A" w:themeColor="background2" w:themeShade="40"/>
                <w:sz w:val="16"/>
                <w:szCs w:val="16"/>
              </w:rPr>
              <w:t>The proposal in our paper is specific to Scheme 3 and not Scheme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2122" w:type="dxa"/>
            <w:shd w:val="clear" w:color="auto" w:fill="auto"/>
          </w:tcPr>
          <w:p>
            <w:pPr>
              <w:adjustRightInd w:val="0"/>
              <w:snapToGrid w:val="0"/>
              <w:jc w:val="center"/>
              <w:rPr>
                <w:rFonts w:ascii="Times New Roman" w:hAnsi="Times New Roman"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Spreadtrum</w:t>
            </w:r>
          </w:p>
        </w:tc>
        <w:tc>
          <w:tcPr>
            <w:tcW w:w="7512" w:type="dxa"/>
            <w:shd w:val="clear" w:color="auto" w:fill="auto"/>
          </w:tcPr>
          <w:p>
            <w:pPr>
              <w:adjustRightInd w:val="0"/>
              <w:snapToGrid w:val="0"/>
              <w:rPr>
                <w:rFonts w:ascii="Times New Roman" w:hAnsi="Times New Roman"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 w:hRule="atLeast"/>
        </w:trPr>
        <w:tc>
          <w:tcPr>
            <w:tcW w:w="2122" w:type="dxa"/>
            <w:shd w:val="clear" w:color="auto" w:fill="auto"/>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NEC</w:t>
            </w:r>
          </w:p>
        </w:tc>
        <w:tc>
          <w:tcPr>
            <w:tcW w:w="7512" w:type="dxa"/>
            <w:shd w:val="clear" w:color="auto" w:fill="auto"/>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Fine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 w:hRule="atLeast"/>
        </w:trPr>
        <w:tc>
          <w:tcPr>
            <w:tcW w:w="2122" w:type="dxa"/>
            <w:shd w:val="clear" w:color="auto" w:fill="auto"/>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Fujitsu</w:t>
            </w:r>
          </w:p>
        </w:tc>
        <w:tc>
          <w:tcPr>
            <w:tcW w:w="7512" w:type="dxa"/>
            <w:shd w:val="clear" w:color="auto" w:fill="auto"/>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 w:hRule="atLeast"/>
        </w:trPr>
        <w:tc>
          <w:tcPr>
            <w:tcW w:w="2122" w:type="dxa"/>
            <w:shd w:val="clear" w:color="auto" w:fill="auto"/>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cs="Times New Roman"/>
                <w:b/>
                <w:bCs/>
                <w:color w:val="4A452A" w:themeColor="background2" w:themeShade="40"/>
                <w:sz w:val="16"/>
                <w:szCs w:val="16"/>
              </w:rPr>
              <w:t>Samsung</w:t>
            </w:r>
          </w:p>
        </w:tc>
        <w:tc>
          <w:tcPr>
            <w:tcW w:w="7512" w:type="dxa"/>
            <w:shd w:val="clear" w:color="auto" w:fill="auto"/>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cs="Times New Roman"/>
                <w:color w:val="4A452A" w:themeColor="background2" w:themeShade="40"/>
                <w:sz w:val="16"/>
                <w:szCs w:val="16"/>
              </w:rPr>
              <w:t xml:space="preserve">Support FL’s proposal. We can obtain the spatial diversity and frequency diversity with frequency hopping among the repetitions with the same beam.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Vivo</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We do not support. Share similar view as MeidaTek.</w:t>
            </w:r>
          </w:p>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Firstly, both frequency and beam diversity can still be obtained through the configuration as in the first bullet.</w:t>
            </w:r>
          </w:p>
          <w:p>
            <w:pPr>
              <w:adjustRightInd w:val="0"/>
              <w:snapToGrid w:val="0"/>
              <w:rPr>
                <w:rFonts w:ascii="Times New Roman" w:hAnsi="Times New Roman"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Secondly, we are not convinced without any performance gain provided by the proposal. If it is a kind of opportunistic early termination, we can still find the cases that the configuration in first bullet has earlier termination than the second bullet.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CMCC</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Support the proposal as it can achieve beam diversity and frequency diversity gain simultaneously for cyclical mapping pattern.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Nokia</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 xml:space="preserve">Do not support. Agree with Mtek.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CATT</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Support the proposal for N</w:t>
            </w:r>
            <w:r>
              <w:rPr>
                <w:rFonts w:ascii="Times New Roman" w:hAnsi="Times New Roman" w:eastAsia="宋体" w:cs="Times New Roman"/>
                <w:color w:val="4A452A" w:themeColor="background2" w:themeShade="40"/>
                <w:sz w:val="16"/>
                <w:szCs w:val="16"/>
                <w:vertAlign w:val="subscript"/>
              </w:rPr>
              <w:t>Rep</w:t>
            </w:r>
            <w:r>
              <w:rPr>
                <w:rFonts w:ascii="Times New Roman" w:hAnsi="Times New Roman" w:eastAsia="宋体" w:cs="Times New Roman"/>
                <w:color w:val="4A452A" w:themeColor="background2" w:themeShade="40"/>
                <w:sz w:val="16"/>
                <w:szCs w:val="16"/>
              </w:rPr>
              <w:t xml:space="preserve"> &gt;2. </w:t>
            </w:r>
          </w:p>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Note that when N</w:t>
            </w:r>
            <w:r>
              <w:rPr>
                <w:rFonts w:ascii="Times New Roman" w:hAnsi="Times New Roman" w:eastAsia="宋体" w:cs="Times New Roman"/>
                <w:color w:val="4A452A" w:themeColor="background2" w:themeShade="40"/>
                <w:sz w:val="16"/>
                <w:szCs w:val="16"/>
                <w:vertAlign w:val="subscript"/>
              </w:rPr>
              <w:t>Rep</w:t>
            </w:r>
            <w:r>
              <w:rPr>
                <w:rFonts w:ascii="Times New Roman" w:hAnsi="Times New Roman" w:eastAsia="宋体" w:cs="Times New Roman"/>
                <w:color w:val="4A452A" w:themeColor="background2" w:themeShade="40"/>
                <w:sz w:val="16"/>
                <w:szCs w:val="16"/>
              </w:rPr>
              <w:t xml:space="preserve"> = 2, cyclical mapping is applied regardless of the configuration of beam mapping pattern. A clarification on whether frequency hopping is applied or not for N</w:t>
            </w:r>
            <w:r>
              <w:rPr>
                <w:rFonts w:ascii="Times New Roman" w:hAnsi="Times New Roman" w:eastAsia="宋体" w:cs="Times New Roman"/>
                <w:color w:val="4A452A" w:themeColor="background2" w:themeShade="40"/>
                <w:sz w:val="16"/>
                <w:szCs w:val="16"/>
                <w:vertAlign w:val="subscript"/>
              </w:rPr>
              <w:t>Rep</w:t>
            </w:r>
            <w:r>
              <w:rPr>
                <w:rFonts w:ascii="Times New Roman" w:hAnsi="Times New Roman" w:eastAsia="宋体" w:cs="Times New Roman"/>
                <w:color w:val="4A452A" w:themeColor="background2" w:themeShade="40"/>
                <w:sz w:val="16"/>
                <w:szCs w:val="16"/>
              </w:rPr>
              <w:t xml:space="preserve"> = 2 is needed. </w:t>
            </w:r>
          </w:p>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When N</w:t>
            </w:r>
            <w:r>
              <w:rPr>
                <w:rFonts w:ascii="Times New Roman" w:hAnsi="Times New Roman" w:eastAsia="宋体" w:cs="Times New Roman"/>
                <w:color w:val="4A452A" w:themeColor="background2" w:themeShade="40"/>
                <w:sz w:val="16"/>
                <w:szCs w:val="16"/>
                <w:vertAlign w:val="subscript"/>
              </w:rPr>
              <w:t>Rep</w:t>
            </w:r>
            <w:r>
              <w:rPr>
                <w:rFonts w:ascii="Times New Roman" w:hAnsi="Times New Roman" w:eastAsia="宋体" w:cs="Times New Roman"/>
                <w:color w:val="4A452A" w:themeColor="background2" w:themeShade="40"/>
                <w:sz w:val="16"/>
                <w:szCs w:val="16"/>
              </w:rPr>
              <w:t xml:space="preserve"> = 2, one of the following candidate solutions can be selected:</w:t>
            </w:r>
          </w:p>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 Option 1: frequency hopping is performed on slot level.</w:t>
            </w:r>
          </w:p>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 Option 2: frequency hopping is not applied, all the scheduled frequency resources are used by each repetition.</w:t>
            </w:r>
          </w:p>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 Option 3: frequency hopping is not applied, half of the scheduled frequency resources are used by each repetition.</w:t>
            </w:r>
          </w:p>
          <w:p>
            <w:pPr>
              <w:adjustRightInd w:val="0"/>
              <w:snapToGrid w:val="0"/>
              <w:rPr>
                <w:rFonts w:ascii="Times New Roman" w:hAnsi="Times New Roman" w:eastAsia="宋体" w:cs="Times New Roman"/>
                <w:color w:val="4A452A" w:themeColor="background2" w:themeShade="4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trPr>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Huawei, HiSilicon</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Don’t support the proposal, we have similar view with MTK and Vivo.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trPr>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ZTE</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We agree with MTK/vivo that the benefit of cyclical mapping is unclear. We prefer FH on slot level for both sequential and cyclical mapping, which is in line with Rel-15 design with no spec impact/change.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trPr>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OPPO</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Not support and sharing similar view as MTK/vivo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trPr>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FGI/APT</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We support FL’s proposal. It can ensure that we can obtain spatial diversity and frequency diversity gain no matter cyclical beam mapping pattern or sequential beam mapping pattern is configured.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trPr>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Xiaomi</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Support the proposal that frequency diversity gain would provide benefits for the cyclic mapping case.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trPr>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InterDigital</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 xml:space="preserve">Don’t support. We share similar view as Ericsson.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trPr>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Intel</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similar view as MTK/Ericsson that no specification change is needed</w:t>
            </w:r>
          </w:p>
          <w:p>
            <w:pPr>
              <w:adjustRightInd w:val="0"/>
              <w:snapToGrid w:val="0"/>
              <w:rPr>
                <w:rFonts w:ascii="Times New Roman" w:hAnsi="Times New Roman" w:eastAsia="宋体" w:cs="Times New Roman"/>
                <w:color w:val="4A452A" w:themeColor="background2" w:themeShade="4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trPr>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highlight w:val="cyan"/>
              </w:rPr>
              <w:t>FL Update #1</w:t>
            </w:r>
          </w:p>
        </w:tc>
        <w:tc>
          <w:tcPr>
            <w:tcW w:w="7512" w:type="dxa"/>
          </w:tcPr>
          <w:p>
            <w:pPr>
              <w:adjustRightInd w:val="0"/>
              <w:snapToGrid w:val="0"/>
              <w:rPr>
                <w:rFonts w:ascii="Times New Roman" w:hAnsi="Times New Roman" w:eastAsia="宋体" w:cs="Times New Roman"/>
                <w:b/>
                <w:bCs/>
                <w:color w:val="FF0000"/>
                <w:sz w:val="16"/>
                <w:szCs w:val="16"/>
              </w:rPr>
            </w:pPr>
            <w:r>
              <w:rPr>
                <w:rFonts w:ascii="Times New Roman" w:hAnsi="Times New Roman" w:eastAsia="宋体" w:cs="Times New Roman"/>
                <w:b/>
                <w:bCs/>
                <w:color w:val="FF0000"/>
                <w:sz w:val="16"/>
                <w:szCs w:val="16"/>
              </w:rPr>
              <w:t>Concerns: MTek, E///, vivo, Nokia, HW, Oppo, ZTE, Intel</w:t>
            </w:r>
          </w:p>
          <w:p>
            <w:pPr>
              <w:adjustRightInd w:val="0"/>
              <w:snapToGrid w:val="0"/>
              <w:rPr>
                <w:rFonts w:ascii="Times New Roman" w:hAnsi="Times New Roman" w:eastAsia="宋体" w:cs="Times New Roman"/>
                <w:b/>
                <w:bCs/>
                <w:color w:val="FF0000"/>
                <w:sz w:val="16"/>
                <w:szCs w:val="16"/>
              </w:rPr>
            </w:pPr>
          </w:p>
          <w:p>
            <w:pPr>
              <w:adjustRightInd w:val="0"/>
              <w:snapToGrid w:val="0"/>
              <w:rPr>
                <w:rFonts w:ascii="Times New Roman" w:hAnsi="Times New Roman" w:eastAsia="宋体" w:cs="Times New Roman"/>
                <w:color w:val="000000" w:themeColor="text1"/>
                <w:sz w:val="16"/>
                <w:szCs w:val="16"/>
                <w14:textFill>
                  <w14:solidFill>
                    <w14:schemeClr w14:val="tx1"/>
                  </w14:solidFill>
                </w14:textFill>
              </w:rPr>
            </w:pPr>
            <w:r>
              <w:rPr>
                <w:rFonts w:ascii="Times New Roman" w:hAnsi="Times New Roman" w:eastAsia="宋体" w:cs="Times New Roman"/>
                <w:b/>
                <w:bCs/>
                <w:color w:val="000000" w:themeColor="text1"/>
                <w:sz w:val="16"/>
                <w:szCs w:val="16"/>
                <w14:textFill>
                  <w14:solidFill>
                    <w14:schemeClr w14:val="tx1"/>
                  </w14:solidFill>
                </w14:textFill>
              </w:rPr>
              <w:t>Several companies have raised issues. Proponents have explained the use of this multiple times in past few meetings. If group is not converging, we could try GTW discussion (if we get time after some other critical issues).</w:t>
            </w:r>
            <w:r>
              <w:rPr>
                <w:rFonts w:ascii="Times New Roman" w:hAnsi="Times New Roman" w:eastAsia="宋体" w:cs="Times New Roman"/>
                <w:color w:val="000000" w:themeColor="text1"/>
                <w:sz w:val="16"/>
                <w:szCs w:val="16"/>
                <w14:textFill>
                  <w14:solidFill>
                    <w14:schemeClr w14:val="tx1"/>
                  </w14:solidFill>
                </w14:textFill>
              </w:rPr>
              <w:t xml:space="preserve"> </w:t>
            </w:r>
          </w:p>
          <w:p>
            <w:pPr>
              <w:adjustRightInd w:val="0"/>
              <w:snapToGrid w:val="0"/>
              <w:rPr>
                <w:rFonts w:ascii="Times New Roman" w:hAnsi="Times New Roman" w:eastAsia="宋体" w:cs="Times New Roman"/>
                <w:color w:val="4A452A" w:themeColor="background2" w:themeShade="4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trPr>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highlight w:val="cyan"/>
              </w:rPr>
            </w:pPr>
            <w:r>
              <w:rPr>
                <w:rFonts w:ascii="Times New Roman" w:hAnsi="Times New Roman" w:eastAsia="宋体" w:cs="Times New Roman"/>
                <w:b/>
                <w:bCs/>
                <w:color w:val="4A452A" w:themeColor="background2" w:themeShade="40"/>
                <w:sz w:val="16"/>
                <w:szCs w:val="16"/>
              </w:rPr>
              <w:t>Futurewei</w:t>
            </w:r>
          </w:p>
        </w:tc>
        <w:tc>
          <w:tcPr>
            <w:tcW w:w="7512" w:type="dxa"/>
          </w:tcPr>
          <w:p>
            <w:pPr>
              <w:adjustRightInd w:val="0"/>
              <w:snapToGrid w:val="0"/>
              <w:rPr>
                <w:rFonts w:ascii="Times New Roman" w:hAnsi="Times New Roman" w:eastAsia="宋体" w:cs="Times New Roman"/>
                <w:color w:val="FF0000"/>
                <w:sz w:val="16"/>
                <w:szCs w:val="16"/>
              </w:rPr>
            </w:pPr>
            <w:r>
              <w:rPr>
                <w:rFonts w:ascii="Times New Roman" w:hAnsi="Times New Roman" w:eastAsia="宋体" w:cs="Times New Roman"/>
                <w:color w:val="4A452A" w:themeColor="background2" w:themeShade="40"/>
                <w:sz w:val="16"/>
                <w:szCs w:val="16"/>
              </w:rPr>
              <w:t>Agree with MediaTek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trPr>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r>
              <w:rPr>
                <w:rFonts w:hint="eastAsia" w:ascii="Times New Roman" w:hAnsi="Times New Roman" w:eastAsia="宋体" w:cs="Times New Roman"/>
                <w:b/>
                <w:bCs/>
                <w:color w:val="4A452A" w:themeColor="background2" w:themeShade="40"/>
                <w:sz w:val="18"/>
                <w:szCs w:val="18"/>
              </w:rPr>
              <w:t>T</w:t>
            </w:r>
            <w:r>
              <w:rPr>
                <w:rFonts w:ascii="Times New Roman" w:hAnsi="Times New Roman" w:eastAsia="宋体" w:cs="Times New Roman"/>
                <w:b/>
                <w:bCs/>
                <w:color w:val="4A452A" w:themeColor="background2" w:themeShade="40"/>
                <w:sz w:val="18"/>
                <w:szCs w:val="18"/>
              </w:rPr>
              <w:t>CL</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b/>
                <w:bCs/>
                <w:color w:val="4A452A" w:themeColor="background2" w:themeShade="40"/>
                <w:sz w:val="18"/>
                <w:szCs w:val="18"/>
              </w:rPr>
              <w:t>Support the proposal as it provides both frequency and beam diversity.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trPr>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p>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highlight w:val="cyan"/>
              </w:rPr>
              <w:t>FL Update #2</w:t>
            </w:r>
          </w:p>
          <w:p>
            <w:pPr>
              <w:adjustRightInd w:val="0"/>
              <w:snapToGrid w:val="0"/>
              <w:jc w:val="center"/>
              <w:rPr>
                <w:rFonts w:ascii="Times New Roman" w:hAnsi="Times New Roman" w:eastAsia="宋体" w:cs="Times New Roman"/>
                <w:b/>
                <w:bCs/>
                <w:color w:val="4A452A" w:themeColor="background2" w:themeShade="40"/>
                <w:sz w:val="16"/>
                <w:szCs w:val="16"/>
              </w:rPr>
            </w:pP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 xml:space="preserve">Proposal is copied below (no change). </w:t>
            </w:r>
          </w:p>
          <w:p>
            <w:pPr>
              <w:rPr>
                <w:rFonts w:ascii="Times New Roman" w:hAnsi="Times New Roman" w:eastAsia="Batang" w:cs="Times New Roman"/>
                <w:sz w:val="16"/>
                <w:szCs w:val="16"/>
                <w:lang w:val="en-GB"/>
              </w:rPr>
            </w:pPr>
            <w:r>
              <w:rPr>
                <w:rFonts w:ascii="Times New Roman" w:hAnsi="Times New Roman" w:cs="Times New Roman"/>
                <w:b/>
                <w:bCs/>
                <w:sz w:val="16"/>
                <w:szCs w:val="16"/>
                <w:highlight w:val="yellow"/>
              </w:rPr>
              <w:t>Proposal 2.3:</w:t>
            </w:r>
            <w:r>
              <w:rPr>
                <w:rFonts w:ascii="Times New Roman" w:hAnsi="Times New Roman" w:cs="Times New Roman"/>
                <w:b/>
                <w:bCs/>
                <w:sz w:val="16"/>
                <w:szCs w:val="16"/>
              </w:rPr>
              <w:t xml:space="preserve"> </w:t>
            </w:r>
            <w:r>
              <w:rPr>
                <w:rFonts w:ascii="Times New Roman" w:hAnsi="Times New Roman" w:eastAsia="Batang" w:cs="Times New Roman"/>
                <w:sz w:val="16"/>
                <w:szCs w:val="16"/>
                <w:lang w:val="en-GB"/>
              </w:rPr>
              <w:t xml:space="preserve">When inter-slot frequency hopping is configured with Scheme 1, support the following,    </w:t>
            </w:r>
          </w:p>
          <w:p>
            <w:pPr>
              <w:numPr>
                <w:ilvl w:val="0"/>
                <w:numId w:val="20"/>
              </w:numPr>
              <w:rPr>
                <w:rFonts w:ascii="Times New Roman" w:hAnsi="Times New Roman" w:eastAsia="等线" w:cs="Times New Roman"/>
                <w:bCs/>
                <w:iCs/>
                <w:kern w:val="32"/>
                <w:sz w:val="16"/>
                <w:szCs w:val="20"/>
                <w:lang w:val="en-GB"/>
              </w:rPr>
            </w:pPr>
            <w:r>
              <w:rPr>
                <w:rFonts w:ascii="Times New Roman" w:hAnsi="Times New Roman" w:eastAsia="等线" w:cs="Times New Roman"/>
                <w:bCs/>
                <w:iCs/>
                <w:kern w:val="32"/>
                <w:sz w:val="16"/>
                <w:szCs w:val="20"/>
                <w:lang w:val="en-GB"/>
              </w:rPr>
              <w:t>If sequential mapping pattern is configured, frequency hopping is performed on slot level (as in Rel-15).</w:t>
            </w:r>
          </w:p>
          <w:p>
            <w:pPr>
              <w:numPr>
                <w:ilvl w:val="0"/>
                <w:numId w:val="20"/>
              </w:numPr>
              <w:rPr>
                <w:rFonts w:ascii="Times New Roman" w:hAnsi="Times New Roman" w:eastAsia="等线" w:cs="Times New Roman"/>
                <w:bCs/>
                <w:iCs/>
                <w:kern w:val="32"/>
                <w:sz w:val="16"/>
                <w:szCs w:val="20"/>
                <w:lang w:val="en-GB"/>
              </w:rPr>
            </w:pPr>
            <w:r>
              <w:rPr>
                <w:rFonts w:ascii="Times New Roman" w:hAnsi="Times New Roman" w:eastAsia="等线" w:cs="Times New Roman"/>
                <w:bCs/>
                <w:iCs/>
                <w:kern w:val="32"/>
                <w:sz w:val="16"/>
                <w:szCs w:val="20"/>
                <w:lang w:val="en-GB"/>
              </w:rPr>
              <w:t xml:space="preserve">If cyclical mapping pattern is configured, frequency hopping is performed among the repetitions with the same beam. </w:t>
            </w:r>
          </w:p>
          <w:p>
            <w:pPr>
              <w:adjustRightInd w:val="0"/>
              <w:snapToGrid w:val="0"/>
              <w:rPr>
                <w:rFonts w:ascii="Times New Roman" w:hAnsi="Times New Roman" w:eastAsia="宋体" w:cs="Times New Roman"/>
                <w:color w:val="4A452A" w:themeColor="background2" w:themeShade="40"/>
                <w:sz w:val="16"/>
                <w:szCs w:val="16"/>
              </w:rPr>
            </w:pPr>
          </w:p>
          <w:p>
            <w:pPr>
              <w:adjustRightInd w:val="0"/>
              <w:snapToGrid w:val="0"/>
              <w:rPr>
                <w:rFonts w:ascii="Times New Roman" w:hAnsi="Times New Roman" w:eastAsia="宋体" w:cs="Times New Roman"/>
                <w:b/>
                <w:bCs/>
                <w:sz w:val="16"/>
                <w:szCs w:val="16"/>
              </w:rPr>
            </w:pPr>
            <w:r>
              <w:rPr>
                <w:rFonts w:ascii="Times New Roman" w:hAnsi="Times New Roman" w:eastAsia="宋体" w:cs="Times New Roman"/>
                <w:b/>
                <w:bCs/>
                <w:color w:val="FF0000"/>
                <w:sz w:val="16"/>
                <w:szCs w:val="16"/>
              </w:rPr>
              <w:t xml:space="preserve">Concerns: </w:t>
            </w:r>
            <w:r>
              <w:rPr>
                <w:rFonts w:ascii="Times New Roman" w:hAnsi="Times New Roman" w:eastAsia="宋体" w:cs="Times New Roman"/>
                <w:b/>
                <w:bCs/>
                <w:sz w:val="16"/>
                <w:szCs w:val="16"/>
              </w:rPr>
              <w:t>Mtek, E///, vivo, Nokia, HW, Oppo, ZTE, Intel, IDC, FW</w:t>
            </w:r>
          </w:p>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sz w:val="16"/>
                <w:szCs w:val="16"/>
              </w:rPr>
              <w:t xml:space="preserve">A large number of companies believe this proposal is not needed. Proponents may further clarify.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trPr>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r>
              <w:rPr>
                <w:rFonts w:hint="eastAsia" w:ascii="Times New Roman" w:hAnsi="Times New Roman" w:eastAsia="宋体" w:cs="Times New Roman"/>
                <w:b/>
                <w:bCs/>
                <w:color w:val="4A452A" w:themeColor="background2" w:themeShade="40"/>
                <w:sz w:val="16"/>
                <w:szCs w:val="16"/>
              </w:rPr>
              <w:t>L</w:t>
            </w:r>
            <w:r>
              <w:rPr>
                <w:rFonts w:ascii="Times New Roman" w:hAnsi="Times New Roman" w:eastAsia="宋体" w:cs="Times New Roman"/>
                <w:b/>
                <w:bCs/>
                <w:color w:val="4A452A" w:themeColor="background2" w:themeShade="40"/>
                <w:sz w:val="16"/>
                <w:szCs w:val="16"/>
              </w:rPr>
              <w:t>enovo/MotM</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hint="eastAsia" w:ascii="Times New Roman" w:hAnsi="Times New Roman" w:eastAsia="宋体" w:cs="Times New Roman"/>
                <w:color w:val="4A452A" w:themeColor="background2" w:themeShade="40"/>
                <w:sz w:val="16"/>
                <w:szCs w:val="16"/>
              </w:rPr>
              <w:t>S</w:t>
            </w:r>
            <w:r>
              <w:rPr>
                <w:rFonts w:ascii="Times New Roman" w:hAnsi="Times New Roman" w:eastAsia="宋体" w:cs="Times New Roman"/>
                <w:color w:val="4A452A" w:themeColor="background2" w:themeShade="40"/>
                <w:sz w:val="16"/>
                <w:szCs w:val="16"/>
              </w:rPr>
              <w:t>upport the FL’s latest proposal. It can obtain both the frequency diversity gain and spatial diversity gain if frequency hopping can be performed per beam/link when cyclical mapping pattern is configured.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trPr>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CATT</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Support the proposal</w:t>
            </w:r>
            <w:r>
              <w:rPr>
                <w:rFonts w:hint="eastAsia" w:ascii="Times New Roman" w:hAnsi="Times New Roman" w:eastAsia="宋体" w:cs="Times New Roman"/>
                <w:color w:val="4A452A" w:themeColor="background2" w:themeShade="40"/>
                <w:sz w:val="16"/>
                <w:szCs w:val="16"/>
              </w:rPr>
              <w:t xml:space="preserve"> for</w:t>
            </w:r>
            <w:r>
              <w:rPr>
                <w:rFonts w:ascii="Times New Roman" w:hAnsi="Times New Roman" w:eastAsia="宋体" w:cs="Times New Roman"/>
                <w:color w:val="4A452A" w:themeColor="background2" w:themeShade="40"/>
                <w:sz w:val="16"/>
                <w:szCs w:val="16"/>
              </w:rPr>
              <w:t xml:space="preserve"> N</w:t>
            </w:r>
            <w:r>
              <w:rPr>
                <w:rFonts w:ascii="Times New Roman" w:hAnsi="Times New Roman" w:eastAsia="宋体" w:cs="Times New Roman"/>
                <w:color w:val="4A452A" w:themeColor="background2" w:themeShade="40"/>
                <w:sz w:val="16"/>
                <w:szCs w:val="16"/>
                <w:vertAlign w:val="subscript"/>
              </w:rPr>
              <w:t>Rep</w:t>
            </w:r>
            <w:r>
              <w:rPr>
                <w:rFonts w:ascii="Times New Roman" w:hAnsi="Times New Roman" w:eastAsia="宋体" w:cs="Times New Roman"/>
                <w:color w:val="4A452A" w:themeColor="background2" w:themeShade="40"/>
                <w:sz w:val="16"/>
                <w:szCs w:val="16"/>
              </w:rPr>
              <w:t xml:space="preserve"> &gt;2. </w:t>
            </w:r>
          </w:p>
          <w:p>
            <w:pPr>
              <w:adjustRightInd w:val="0"/>
              <w:snapToGrid w:val="0"/>
              <w:rPr>
                <w:rFonts w:ascii="Times New Roman" w:hAnsi="Times New Roman" w:eastAsia="宋体" w:cs="Times New Roman"/>
                <w:color w:val="4A452A" w:themeColor="background2" w:themeShade="40"/>
                <w:sz w:val="16"/>
                <w:szCs w:val="16"/>
              </w:rPr>
            </w:pPr>
            <w:r>
              <w:rPr>
                <w:rFonts w:hint="eastAsia" w:ascii="Times New Roman" w:hAnsi="Times New Roman" w:eastAsia="宋体" w:cs="Times New Roman"/>
                <w:color w:val="4A452A" w:themeColor="background2" w:themeShade="40"/>
                <w:sz w:val="16"/>
                <w:szCs w:val="16"/>
              </w:rPr>
              <w:t>W</w:t>
            </w:r>
            <w:r>
              <w:rPr>
                <w:rFonts w:ascii="Times New Roman" w:hAnsi="Times New Roman" w:eastAsia="宋体" w:cs="Times New Roman"/>
                <w:color w:val="4A452A" w:themeColor="background2" w:themeShade="40"/>
                <w:sz w:val="16"/>
                <w:szCs w:val="16"/>
              </w:rPr>
              <w:t>hen N</w:t>
            </w:r>
            <w:r>
              <w:rPr>
                <w:rFonts w:ascii="Times New Roman" w:hAnsi="Times New Roman" w:eastAsia="宋体" w:cs="Times New Roman"/>
                <w:color w:val="4A452A" w:themeColor="background2" w:themeShade="40"/>
                <w:sz w:val="16"/>
                <w:szCs w:val="16"/>
                <w:vertAlign w:val="subscript"/>
              </w:rPr>
              <w:t>Rep</w:t>
            </w:r>
            <w:r>
              <w:rPr>
                <w:rFonts w:ascii="Times New Roman" w:hAnsi="Times New Roman" w:eastAsia="宋体" w:cs="Times New Roman"/>
                <w:color w:val="4A452A" w:themeColor="background2" w:themeShade="40"/>
                <w:sz w:val="16"/>
                <w:szCs w:val="16"/>
              </w:rPr>
              <w:t xml:space="preserve"> = 2, </w:t>
            </w:r>
            <w:r>
              <w:rPr>
                <w:rFonts w:hint="eastAsia" w:ascii="Times New Roman" w:hAnsi="Times New Roman" w:eastAsia="宋体" w:cs="Times New Roman"/>
                <w:color w:val="4A452A" w:themeColor="background2" w:themeShade="40"/>
                <w:sz w:val="16"/>
                <w:szCs w:val="16"/>
              </w:rPr>
              <w:t xml:space="preserve">whether the frequency hopping scheme follow the </w:t>
            </w:r>
            <w:r>
              <w:rPr>
                <w:rFonts w:ascii="Times New Roman" w:hAnsi="Times New Roman" w:eastAsia="宋体" w:cs="Times New Roman"/>
                <w:color w:val="4A452A" w:themeColor="background2" w:themeShade="40"/>
                <w:sz w:val="16"/>
                <w:szCs w:val="16"/>
              </w:rPr>
              <w:t>configuration</w:t>
            </w:r>
            <w:r>
              <w:rPr>
                <w:rFonts w:hint="eastAsia" w:ascii="Times New Roman" w:hAnsi="Times New Roman" w:eastAsia="宋体" w:cs="Times New Roman"/>
                <w:color w:val="4A452A" w:themeColor="background2" w:themeShade="40"/>
                <w:sz w:val="16"/>
                <w:szCs w:val="16"/>
              </w:rPr>
              <w:t xml:space="preserve"> of beam mapping pattern or follow the actual beam mapping should be clarified.</w:t>
            </w:r>
          </w:p>
          <w:p>
            <w:pPr>
              <w:adjustRightInd w:val="0"/>
              <w:snapToGrid w:val="0"/>
              <w:rPr>
                <w:rFonts w:ascii="Times New Roman" w:hAnsi="Times New Roman" w:eastAsia="宋体" w:cs="Times New Roman"/>
                <w:color w:val="4A452A" w:themeColor="background2" w:themeShade="4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trPr>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Apple</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If this cannot be agreed, we think one way is to use dynamic switching between sequential mapping and cyclic mapping or we can remove cyclic mapping. Otherwise, if this is configured by RRC, most likely cyclic mapping would never be configured.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trPr>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r>
              <w:rPr>
                <w:rFonts w:hint="eastAsia" w:ascii="Times New Roman" w:hAnsi="Times New Roman" w:eastAsia="宋体" w:cs="Times New Roman"/>
                <w:b/>
                <w:bCs/>
                <w:color w:val="4A452A" w:themeColor="background2" w:themeShade="40"/>
                <w:sz w:val="16"/>
                <w:szCs w:val="16"/>
              </w:rPr>
              <w:t>ZTE</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 xml:space="preserve">We </w:t>
            </w:r>
            <w:r>
              <w:rPr>
                <w:rFonts w:hint="eastAsia" w:ascii="Times New Roman" w:hAnsi="Times New Roman" w:eastAsia="宋体" w:cs="Times New Roman"/>
                <w:color w:val="4A452A" w:themeColor="background2" w:themeShade="40"/>
                <w:sz w:val="16"/>
                <w:szCs w:val="16"/>
              </w:rPr>
              <w:t xml:space="preserve">still </w:t>
            </w:r>
            <w:r>
              <w:rPr>
                <w:rFonts w:ascii="Times New Roman" w:hAnsi="Times New Roman" w:eastAsia="宋体" w:cs="Times New Roman"/>
                <w:color w:val="4A452A" w:themeColor="background2" w:themeShade="40"/>
                <w:sz w:val="16"/>
                <w:szCs w:val="16"/>
              </w:rPr>
              <w:t>prefer FH</w:t>
            </w:r>
            <w:r>
              <w:rPr>
                <w:rFonts w:hint="eastAsia" w:ascii="Times New Roman" w:hAnsi="Times New Roman" w:eastAsia="宋体" w:cs="Times New Roman"/>
                <w:color w:val="4A452A" w:themeColor="background2" w:themeShade="40"/>
                <w:sz w:val="16"/>
                <w:szCs w:val="16"/>
              </w:rPr>
              <w:t xml:space="preserve"> always</w:t>
            </w:r>
            <w:r>
              <w:rPr>
                <w:rFonts w:ascii="Times New Roman" w:hAnsi="Times New Roman" w:eastAsia="宋体" w:cs="Times New Roman"/>
                <w:color w:val="4A452A" w:themeColor="background2" w:themeShade="40"/>
                <w:sz w:val="16"/>
                <w:szCs w:val="16"/>
              </w:rPr>
              <w:t xml:space="preserve"> </w:t>
            </w:r>
            <w:r>
              <w:rPr>
                <w:rFonts w:hint="eastAsia" w:ascii="Times New Roman" w:hAnsi="Times New Roman" w:eastAsia="宋体" w:cs="Times New Roman"/>
                <w:color w:val="4A452A" w:themeColor="background2" w:themeShade="40"/>
                <w:sz w:val="16"/>
                <w:szCs w:val="16"/>
              </w:rPr>
              <w:t xml:space="preserve">performed </w:t>
            </w:r>
            <w:r>
              <w:rPr>
                <w:rFonts w:ascii="Times New Roman" w:hAnsi="Times New Roman" w:eastAsia="宋体" w:cs="Times New Roman"/>
                <w:color w:val="4A452A" w:themeColor="background2" w:themeShade="40"/>
                <w:sz w:val="16"/>
                <w:szCs w:val="16"/>
              </w:rPr>
              <w:t xml:space="preserve">on slot level, which </w:t>
            </w:r>
            <w:r>
              <w:rPr>
                <w:rFonts w:hint="eastAsia" w:ascii="Times New Roman" w:hAnsi="Times New Roman" w:eastAsia="宋体" w:cs="Times New Roman"/>
                <w:color w:val="4A452A" w:themeColor="background2" w:themeShade="40"/>
                <w:sz w:val="16"/>
                <w:szCs w:val="16"/>
              </w:rPr>
              <w:t>can also work and</w:t>
            </w:r>
            <w:r>
              <w:rPr>
                <w:rFonts w:ascii="Times New Roman" w:hAnsi="Times New Roman" w:eastAsia="宋体" w:cs="Times New Roman"/>
                <w:color w:val="4A452A" w:themeColor="background2" w:themeShade="40"/>
                <w:sz w:val="16"/>
                <w:szCs w:val="16"/>
              </w:rPr>
              <w:t xml:space="preserve"> with</w:t>
            </w:r>
            <w:r>
              <w:rPr>
                <w:rFonts w:hint="eastAsia" w:ascii="Times New Roman" w:hAnsi="Times New Roman" w:eastAsia="宋体" w:cs="Times New Roman"/>
                <w:color w:val="4A452A" w:themeColor="background2" w:themeShade="40"/>
                <w:sz w:val="16"/>
                <w:szCs w:val="16"/>
              </w:rPr>
              <w:t xml:space="preserve">out </w:t>
            </w:r>
            <w:r>
              <w:rPr>
                <w:rFonts w:ascii="Times New Roman" w:hAnsi="Times New Roman" w:eastAsia="宋体" w:cs="Times New Roman"/>
                <w:color w:val="4A452A" w:themeColor="background2" w:themeShade="40"/>
                <w:sz w:val="16"/>
                <w:szCs w:val="16"/>
              </w:rPr>
              <w:t xml:space="preserve">spec </w:t>
            </w:r>
            <w:r>
              <w:rPr>
                <w:rFonts w:hint="eastAsia" w:ascii="Times New Roman" w:hAnsi="Times New Roman" w:eastAsia="宋体" w:cs="Times New Roman"/>
                <w:color w:val="4A452A" w:themeColor="background2" w:themeShade="40"/>
                <w:sz w:val="16"/>
                <w:szCs w:val="16"/>
              </w:rPr>
              <w:t>i</w:t>
            </w:r>
            <w:r>
              <w:rPr>
                <w:rFonts w:ascii="Times New Roman" w:hAnsi="Times New Roman" w:eastAsia="宋体" w:cs="Times New Roman"/>
                <w:color w:val="4A452A" w:themeColor="background2" w:themeShade="40"/>
                <w:sz w:val="16"/>
                <w:szCs w:val="16"/>
              </w:rPr>
              <w:t>mpact/</w:t>
            </w:r>
            <w:r>
              <w:rPr>
                <w:rFonts w:hint="eastAsia" w:ascii="Times New Roman" w:hAnsi="Times New Roman" w:eastAsia="宋体" w:cs="Times New Roman"/>
                <w:color w:val="4A452A" w:themeColor="background2" w:themeShade="40"/>
                <w:sz w:val="16"/>
                <w:szCs w:val="16"/>
              </w:rPr>
              <w:t>effort</w:t>
            </w:r>
            <w:r>
              <w:rPr>
                <w:rFonts w:ascii="Times New Roman" w:hAnsi="Times New Roman" w:eastAsia="宋体" w:cs="Times New Roman"/>
                <w:color w:val="4A452A" w:themeColor="background2" w:themeShade="40"/>
                <w:sz w:val="16"/>
                <w:szCs w:val="16"/>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trPr>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Vivo</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Can the proponents show the performance comparison between the two bullets to see how much benefit of the second bullet can provide?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trPr>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Fujitsu</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Support FL Update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trPr>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NTT Docomo</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 xml:space="preserve">Support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trPr>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r>
              <w:rPr>
                <w:rFonts w:hint="eastAsia" w:ascii="Times New Roman" w:hAnsi="Times New Roman" w:eastAsia="宋体" w:cs="Times New Roman"/>
                <w:b/>
                <w:bCs/>
                <w:color w:val="4A452A" w:themeColor="background2" w:themeShade="40"/>
                <w:sz w:val="16"/>
                <w:szCs w:val="16"/>
              </w:rPr>
              <w:t>X</w:t>
            </w:r>
            <w:r>
              <w:rPr>
                <w:rFonts w:ascii="Times New Roman" w:hAnsi="Times New Roman" w:eastAsia="宋体" w:cs="Times New Roman"/>
                <w:b/>
                <w:bCs/>
                <w:color w:val="4A452A" w:themeColor="background2" w:themeShade="40"/>
                <w:sz w:val="16"/>
                <w:szCs w:val="16"/>
              </w:rPr>
              <w:t>iaomi</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Support the FL’s proposal, the spec impact is limited but diversity gain can be achieved for cyclical mapping.  Apple’s suggestion of dynamic switching could also be discussed.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trPr>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r>
              <w:rPr>
                <w:rFonts w:hint="eastAsia" w:ascii="Times New Roman" w:hAnsi="Times New Roman" w:eastAsia="宋体" w:cs="Times New Roman"/>
                <w:b/>
                <w:bCs/>
                <w:color w:val="4A452A" w:themeColor="background2" w:themeShade="40"/>
                <w:sz w:val="16"/>
                <w:szCs w:val="16"/>
              </w:rPr>
              <w:t>Huawei, HiSilicon</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W</w:t>
            </w:r>
            <w:r>
              <w:rPr>
                <w:rFonts w:hint="eastAsia" w:ascii="Times New Roman" w:hAnsi="Times New Roman" w:eastAsia="宋体" w:cs="Times New Roman"/>
                <w:color w:val="4A452A" w:themeColor="background2" w:themeShade="40"/>
                <w:sz w:val="16"/>
                <w:szCs w:val="16"/>
              </w:rPr>
              <w:t xml:space="preserve">e </w:t>
            </w:r>
            <w:r>
              <w:rPr>
                <w:rFonts w:ascii="Times New Roman" w:hAnsi="Times New Roman" w:eastAsia="宋体" w:cs="Times New Roman"/>
                <w:color w:val="4A452A" w:themeColor="background2" w:themeShade="40"/>
                <w:sz w:val="16"/>
                <w:szCs w:val="16"/>
              </w:rPr>
              <w:t>don’t see the benefits of cyclic mapping plus frequency hopping, compared to sequential hopping. Therefore, we prefer FH on slot level.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trPr>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r>
              <w:rPr>
                <w:rFonts w:hint="eastAsia" w:ascii="Times New Roman" w:hAnsi="Times New Roman" w:eastAsia="宋体" w:cs="Times New Roman"/>
                <w:b/>
                <w:bCs/>
                <w:color w:val="4A452A" w:themeColor="background2" w:themeShade="40"/>
                <w:sz w:val="16"/>
                <w:szCs w:val="16"/>
              </w:rPr>
              <w:t>C</w:t>
            </w:r>
            <w:r>
              <w:rPr>
                <w:rFonts w:ascii="Times New Roman" w:hAnsi="Times New Roman" w:eastAsia="宋体" w:cs="Times New Roman"/>
                <w:b/>
                <w:bCs/>
                <w:color w:val="4A452A" w:themeColor="background2" w:themeShade="40"/>
                <w:sz w:val="16"/>
                <w:szCs w:val="16"/>
              </w:rPr>
              <w:t>MCC</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Support FL’s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trPr>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Nokia</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 xml:space="preserve">This is a low priority small optimization. If the group converge on a solution, we may not object to it.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trPr>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OPPO</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Not support as the benefit is not justified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trPr>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highlight w:val="cyan"/>
              </w:rPr>
            </w:pPr>
          </w:p>
          <w:p>
            <w:pPr>
              <w:adjustRightInd w:val="0"/>
              <w:snapToGrid w:val="0"/>
              <w:jc w:val="center"/>
              <w:rPr>
                <w:rFonts w:ascii="Times New Roman" w:hAnsi="Times New Roman" w:eastAsia="宋体" w:cs="Times New Roman"/>
                <w:b/>
                <w:bCs/>
                <w:color w:val="4A452A" w:themeColor="background2" w:themeShade="40"/>
                <w:sz w:val="16"/>
                <w:szCs w:val="16"/>
                <w:highlight w:val="cyan"/>
              </w:rPr>
            </w:pPr>
          </w:p>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highlight w:val="cyan"/>
              </w:rPr>
              <w:t>FL Update #3</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 xml:space="preserve">@CATT &gt;&gt; we agreed last time that for repetition = 2, this beam mapping configuration does not apply. Always use beams towards two TRPs. </w:t>
            </w:r>
          </w:p>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b/>
                <w:bCs/>
                <w:color w:val="4A452A" w:themeColor="background2" w:themeShade="40"/>
                <w:sz w:val="16"/>
                <w:szCs w:val="16"/>
              </w:rPr>
              <w:t>ZTE, vivo, OPPO, HW</w:t>
            </w:r>
            <w:r>
              <w:rPr>
                <w:rFonts w:ascii="Times New Roman" w:hAnsi="Times New Roman" w:eastAsia="宋体" w:cs="Times New Roman"/>
                <w:color w:val="4A452A" w:themeColor="background2" w:themeShade="40"/>
                <w:sz w:val="16"/>
                <w:szCs w:val="16"/>
              </w:rPr>
              <w:t xml:space="preserve"> has concerns. </w:t>
            </w:r>
          </w:p>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 xml:space="preserve">Let’s try this in GTW. </w:t>
            </w:r>
          </w:p>
          <w:p>
            <w:pPr>
              <w:rPr>
                <w:rFonts w:ascii="Times New Roman" w:hAnsi="Times New Roman" w:eastAsia="Batang" w:cs="Times New Roman"/>
                <w:sz w:val="16"/>
                <w:szCs w:val="16"/>
                <w:lang w:val="en-GB"/>
              </w:rPr>
            </w:pPr>
            <w:r>
              <w:rPr>
                <w:rFonts w:ascii="Times New Roman" w:hAnsi="Times New Roman" w:cs="Times New Roman"/>
                <w:b/>
                <w:bCs/>
                <w:sz w:val="16"/>
                <w:szCs w:val="16"/>
                <w:highlight w:val="yellow"/>
              </w:rPr>
              <w:t>Proposal 2.3</w:t>
            </w:r>
            <w:r>
              <w:rPr>
                <w:rFonts w:ascii="Times New Roman" w:hAnsi="Times New Roman" w:cs="Times New Roman"/>
                <w:b/>
                <w:bCs/>
                <w:sz w:val="16"/>
                <w:szCs w:val="16"/>
              </w:rPr>
              <w:t xml:space="preserve">: </w:t>
            </w:r>
            <w:r>
              <w:rPr>
                <w:rFonts w:ascii="Times New Roman" w:hAnsi="Times New Roman" w:eastAsia="Batang" w:cs="Times New Roman"/>
                <w:sz w:val="16"/>
                <w:szCs w:val="16"/>
                <w:lang w:val="en-GB"/>
              </w:rPr>
              <w:t xml:space="preserve">When inter-slot frequency hopping is configured with Scheme 1, support the following,    </w:t>
            </w:r>
          </w:p>
          <w:p>
            <w:pPr>
              <w:numPr>
                <w:ilvl w:val="0"/>
                <w:numId w:val="20"/>
              </w:numPr>
              <w:rPr>
                <w:rFonts w:ascii="Times New Roman" w:hAnsi="Times New Roman" w:eastAsia="等线" w:cs="Times New Roman"/>
                <w:bCs/>
                <w:iCs/>
                <w:kern w:val="32"/>
                <w:sz w:val="16"/>
                <w:szCs w:val="16"/>
                <w:lang w:val="en-GB"/>
              </w:rPr>
            </w:pPr>
            <w:r>
              <w:rPr>
                <w:rFonts w:ascii="Times New Roman" w:hAnsi="Times New Roman" w:eastAsia="等线" w:cs="Times New Roman"/>
                <w:bCs/>
                <w:iCs/>
                <w:kern w:val="32"/>
                <w:sz w:val="16"/>
                <w:szCs w:val="16"/>
                <w:lang w:val="en-GB"/>
              </w:rPr>
              <w:t>If sequential mapping pattern is configured, frequency hopping is performed on slot level (as in Rel-15).</w:t>
            </w:r>
          </w:p>
          <w:p>
            <w:pPr>
              <w:numPr>
                <w:ilvl w:val="0"/>
                <w:numId w:val="20"/>
              </w:numPr>
              <w:rPr>
                <w:rFonts w:ascii="Times New Roman" w:hAnsi="Times New Roman" w:eastAsia="等线" w:cs="Times New Roman"/>
                <w:bCs/>
                <w:iCs/>
                <w:kern w:val="32"/>
                <w:sz w:val="16"/>
                <w:szCs w:val="16"/>
                <w:lang w:val="en-GB"/>
              </w:rPr>
            </w:pPr>
            <w:r>
              <w:rPr>
                <w:rFonts w:ascii="Times New Roman" w:hAnsi="Times New Roman" w:eastAsia="等线" w:cs="Times New Roman"/>
                <w:bCs/>
                <w:iCs/>
                <w:kern w:val="32"/>
                <w:sz w:val="16"/>
                <w:szCs w:val="16"/>
                <w:lang w:val="en-GB"/>
              </w:rPr>
              <w:t xml:space="preserve">If cyclical mapping pattern is configured, frequency hopping is performed among the repetitions with the same beam. </w:t>
            </w:r>
          </w:p>
          <w:p>
            <w:pPr>
              <w:adjustRightInd w:val="0"/>
              <w:snapToGrid w:val="0"/>
              <w:rPr>
                <w:rFonts w:ascii="Times New Roman" w:hAnsi="Times New Roman" w:eastAsia="宋体" w:cs="Times New Roman"/>
                <w:color w:val="4A452A" w:themeColor="background2" w:themeShade="4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trPr>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r>
              <w:rPr>
                <w:rFonts w:hint="eastAsia" w:ascii="Times New Roman" w:hAnsi="Times New Roman" w:eastAsia="宋体" w:cs="Times New Roman"/>
                <w:b/>
                <w:bCs/>
                <w:color w:val="4A452A" w:themeColor="background2" w:themeShade="40"/>
                <w:sz w:val="16"/>
                <w:szCs w:val="16"/>
              </w:rPr>
              <w:t>L</w:t>
            </w:r>
            <w:r>
              <w:rPr>
                <w:rFonts w:ascii="Times New Roman" w:hAnsi="Times New Roman" w:eastAsia="宋体" w:cs="Times New Roman"/>
                <w:b/>
                <w:bCs/>
                <w:color w:val="4A452A" w:themeColor="background2" w:themeShade="40"/>
                <w:sz w:val="16"/>
                <w:szCs w:val="16"/>
              </w:rPr>
              <w:t>enovo/MotM</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hint="eastAsia" w:ascii="Times New Roman" w:hAnsi="Times New Roman" w:eastAsia="宋体" w:cs="Times New Roman"/>
                <w:color w:val="4A452A" w:themeColor="background2" w:themeShade="40"/>
                <w:sz w:val="16"/>
                <w:szCs w:val="16"/>
              </w:rPr>
              <w:t>S</w:t>
            </w:r>
            <w:r>
              <w:rPr>
                <w:rFonts w:ascii="Times New Roman" w:hAnsi="Times New Roman" w:eastAsia="宋体" w:cs="Times New Roman"/>
                <w:color w:val="4A452A" w:themeColor="background2" w:themeShade="40"/>
                <w:sz w:val="16"/>
                <w:szCs w:val="16"/>
              </w:rPr>
              <w:t>upport.</w:t>
            </w:r>
          </w:p>
        </w:tc>
      </w:tr>
    </w:tbl>
    <w:p>
      <w:pPr>
        <w:pStyle w:val="111"/>
        <w:ind w:left="1364"/>
        <w:rPr>
          <w:rFonts w:ascii="Times New Roman" w:hAnsi="Times New Roman" w:eastAsia="宋体"/>
          <w:sz w:val="18"/>
          <w:szCs w:val="18"/>
        </w:rPr>
      </w:pPr>
    </w:p>
    <w:p>
      <w:pPr>
        <w:pStyle w:val="4"/>
        <w:spacing w:after="240"/>
        <w:ind w:left="1077" w:hanging="1077"/>
        <w:rPr>
          <w:rFonts w:ascii="Arial" w:hAnsi="Arial" w:cs="Arial"/>
          <w:color w:val="auto"/>
          <w:szCs w:val="16"/>
        </w:rPr>
      </w:pPr>
      <w:bookmarkStart w:id="11" w:name="_Hlk80052752"/>
      <w:r>
        <w:rPr>
          <w:rFonts w:ascii="Arial" w:hAnsi="Arial" w:cs="Arial"/>
          <w:color w:val="auto"/>
        </w:rPr>
        <w:t>Issue #2.4</w:t>
      </w:r>
      <w:r>
        <w:rPr>
          <w:rFonts w:ascii="Arial" w:hAnsi="Arial" w:cs="Arial"/>
          <w:color w:val="auto"/>
          <w:szCs w:val="16"/>
        </w:rPr>
        <w:t>: Grouping of PUCCH resources</w:t>
      </w:r>
    </w:p>
    <w:p>
      <w:pPr>
        <w:rPr>
          <w:rFonts w:ascii="Times New Roman" w:hAnsi="Times New Roman" w:eastAsia="Batang" w:cs="Times New Roman"/>
          <w:sz w:val="18"/>
          <w:szCs w:val="18"/>
        </w:rPr>
      </w:pPr>
      <w:r>
        <w:rPr>
          <w:rFonts w:ascii="Times New Roman" w:hAnsi="Times New Roman" w:cs="Times New Roman"/>
          <w:b/>
          <w:bCs/>
          <w:sz w:val="18"/>
          <w:szCs w:val="18"/>
        </w:rPr>
        <w:t>Proposal 2.4:</w:t>
      </w:r>
      <w:r>
        <w:rPr>
          <w:rFonts w:ascii="Times New Roman" w:hAnsi="Times New Roman" w:cs="Times New Roman"/>
          <w:sz w:val="18"/>
          <w:szCs w:val="18"/>
        </w:rPr>
        <w:t xml:space="preserve"> For the </w:t>
      </w:r>
      <w:r>
        <w:rPr>
          <w:rFonts w:ascii="Times New Roman" w:hAnsi="Times New Roman" w:eastAsia="Batang" w:cs="Times New Roman"/>
          <w:sz w:val="18"/>
          <w:szCs w:val="18"/>
        </w:rPr>
        <w:t xml:space="preserve">grouping of PUCCH resources in Rel-17 multi-TRP PUCCH repetition schemes, </w:t>
      </w:r>
    </w:p>
    <w:p>
      <w:pPr>
        <w:pStyle w:val="111"/>
        <w:numPr>
          <w:ilvl w:val="0"/>
          <w:numId w:val="21"/>
        </w:numPr>
        <w:rPr>
          <w:rFonts w:ascii="Times New Roman" w:hAnsi="Times New Roman" w:eastAsia="Batang" w:cs="Times New Roman"/>
          <w:sz w:val="18"/>
          <w:szCs w:val="18"/>
        </w:rPr>
      </w:pPr>
      <w:r>
        <w:rPr>
          <w:rFonts w:ascii="Times New Roman" w:hAnsi="Times New Roman" w:eastAsia="Batang" w:cs="Times New Roman"/>
          <w:sz w:val="18"/>
          <w:szCs w:val="18"/>
        </w:rPr>
        <w:t xml:space="preserve">Support MAC-CE activating two spatial relation info’s (for FR2) for a group of PUCCH resources in a CC. </w:t>
      </w:r>
    </w:p>
    <w:p>
      <w:pPr>
        <w:pStyle w:val="111"/>
        <w:numPr>
          <w:ilvl w:val="0"/>
          <w:numId w:val="21"/>
        </w:numPr>
        <w:rPr>
          <w:rFonts w:ascii="Times New Roman" w:hAnsi="Times New Roman" w:eastAsia="Batang" w:cs="Times New Roman"/>
          <w:sz w:val="18"/>
          <w:szCs w:val="18"/>
        </w:rPr>
      </w:pPr>
      <w:r>
        <w:rPr>
          <w:rFonts w:ascii="Times New Roman" w:hAnsi="Times New Roman" w:eastAsia="Batang" w:cs="Times New Roman"/>
          <w:sz w:val="18"/>
          <w:szCs w:val="18"/>
        </w:rPr>
        <w:t xml:space="preserve">Support MAC-CE activating two sets of power control parameters (for FR1) for a group of PUCCH resources in a CC. </w:t>
      </w:r>
    </w:p>
    <w:p>
      <w:pPr>
        <w:pStyle w:val="111"/>
        <w:numPr>
          <w:ilvl w:val="0"/>
          <w:numId w:val="21"/>
        </w:numPr>
        <w:rPr>
          <w:rFonts w:ascii="Times New Roman" w:hAnsi="Times New Roman" w:eastAsia="Batang" w:cs="Times New Roman"/>
          <w:sz w:val="18"/>
          <w:szCs w:val="18"/>
        </w:rPr>
      </w:pPr>
      <w:r>
        <w:rPr>
          <w:rFonts w:ascii="Times New Roman" w:hAnsi="Times New Roman" w:eastAsia="Batang" w:cs="Times New Roman"/>
          <w:sz w:val="18"/>
          <w:szCs w:val="18"/>
        </w:rPr>
        <w:t xml:space="preserve">When the PUCCH resource is indicated with two spatial relation info’s or two sets of power control parameters, the other PUCCH resources in the group also get updated to have the same two spatial relation info’s or two sets of power control parameters. </w:t>
      </w:r>
    </w:p>
    <w:p>
      <w:pPr>
        <w:pStyle w:val="111"/>
        <w:numPr>
          <w:ilvl w:val="0"/>
          <w:numId w:val="21"/>
        </w:numPr>
        <w:rPr>
          <w:rFonts w:ascii="Times New Roman" w:hAnsi="Times New Roman" w:eastAsia="Batang" w:cs="Times New Roman"/>
          <w:sz w:val="18"/>
          <w:szCs w:val="18"/>
        </w:rPr>
      </w:pPr>
      <w:r>
        <w:rPr>
          <w:rFonts w:ascii="Times New Roman" w:hAnsi="Times New Roman" w:eastAsia="Batang" w:cs="Times New Roman"/>
          <w:sz w:val="18"/>
          <w:szCs w:val="18"/>
        </w:rPr>
        <w:t xml:space="preserve">When the PUCCH resource is indicated with one spatial relation info or one set of power control parameters, then the other PUCCH resources in the group also get updated to have the same spatial relation info or the same set of power control parameters. </w:t>
      </w:r>
    </w:p>
    <w:p>
      <w:pPr>
        <w:pStyle w:val="111"/>
        <w:numPr>
          <w:ilvl w:val="0"/>
          <w:numId w:val="21"/>
        </w:numPr>
        <w:contextualSpacing w:val="0"/>
        <w:rPr>
          <w:rFonts w:ascii="Times New Roman" w:hAnsi="Times New Roman" w:cs="Times New Roman"/>
          <w:sz w:val="18"/>
          <w:szCs w:val="18"/>
        </w:rPr>
      </w:pPr>
      <w:r>
        <w:rPr>
          <w:rFonts w:ascii="Times New Roman" w:hAnsi="Times New Roman" w:cs="Times New Roman"/>
          <w:iCs/>
          <w:sz w:val="18"/>
          <w:szCs w:val="18"/>
          <w:lang w:val="en-GB"/>
        </w:rPr>
        <w:t>The signalling details are up to RAN2 to decide.</w:t>
      </w:r>
    </w:p>
    <w:bookmarkEnd w:id="11"/>
    <w:p>
      <w:pPr>
        <w:adjustRightInd w:val="0"/>
        <w:snapToGrid w:val="0"/>
        <w:spacing w:before="60"/>
        <w:rPr>
          <w:rFonts w:ascii="Times New Roman" w:hAnsi="Times New Roman" w:eastAsia="宋体" w:cs="Times New Roman"/>
          <w:color w:val="4A452A" w:themeColor="background2" w:themeShade="40"/>
          <w:sz w:val="18"/>
          <w:szCs w:val="18"/>
        </w:rPr>
      </w:pPr>
      <w:r>
        <w:rPr>
          <w:rFonts w:ascii="Times New Roman" w:hAnsi="Times New Roman" w:eastAsia="宋体" w:cs="Times New Roman"/>
          <w:color w:val="4A452A" w:themeColor="background2" w:themeShade="40"/>
          <w:sz w:val="18"/>
          <w:szCs w:val="18"/>
        </w:rPr>
        <w:t xml:space="preserve">Please comment on preferred changes to the proposal. </w:t>
      </w:r>
    </w:p>
    <w:tbl>
      <w:tblPr>
        <w:tblStyle w:val="50"/>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2"/>
        <w:gridCol w:w="75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EEECE1" w:themeFill="background2"/>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Company</w:t>
            </w:r>
          </w:p>
        </w:tc>
        <w:tc>
          <w:tcPr>
            <w:tcW w:w="7512" w:type="dxa"/>
            <w:shd w:val="clear" w:color="auto" w:fill="EEECE1" w:themeFill="background2"/>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QC</w:t>
            </w:r>
          </w:p>
        </w:tc>
        <w:tc>
          <w:tcPr>
            <w:tcW w:w="7512" w:type="dxa"/>
            <w:shd w:val="clear" w:color="auto" w:fill="auto"/>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Support the proposal, which is the simplest way to update two beams for a group of PUCCH resources in our view. Up to 4 groups is supported in Rel. 16, which is sufficient in our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cs="Times New Roman"/>
                <w:b/>
                <w:bCs/>
                <w:color w:val="4A452A" w:themeColor="background2" w:themeShade="40"/>
                <w:sz w:val="16"/>
                <w:szCs w:val="16"/>
              </w:rPr>
              <w:t>LG</w:t>
            </w:r>
          </w:p>
        </w:tc>
        <w:tc>
          <w:tcPr>
            <w:tcW w:w="7512" w:type="dxa"/>
            <w:shd w:val="clear" w:color="auto" w:fill="auto"/>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cs="Times New Roman"/>
                <w:color w:val="4A452A" w:themeColor="background2" w:themeShade="40"/>
                <w:sz w:val="16"/>
                <w:szCs w:val="16"/>
              </w:rPr>
              <w:t>It seems better to make high level decision first, i.e., whether MTRP PUCCH and STRP PUCCH can be mixed in the same group, because following issues are different depending on the decision. If they can be mixed in the same group, this proposal means STRP PUCCH resource is updated to MTRP PUCCH resource if MTRP PUCCH resource in the same group is updated by MAC CE, or vice versa, but the benefits and motivation of this is unclear.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Lenovo/MotM</w:t>
            </w:r>
          </w:p>
        </w:tc>
        <w:tc>
          <w:tcPr>
            <w:tcW w:w="7512" w:type="dxa"/>
            <w:shd w:val="clear" w:color="auto" w:fill="auto"/>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Do not support the proposal. Reuse the legacy MAC CE of spatial relation information updating for a PUCCH resource group is enough while a PUCCH resource can be included in two different groups which can activate one or two spatial relation information for a PUCCH resource. The specific impact of introducing a new MAC CE is larger than reusing the legacy MAC 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cs="Times New Roman"/>
                <w:b/>
                <w:bCs/>
                <w:color w:val="4A452A" w:themeColor="background2" w:themeShade="40"/>
                <w:sz w:val="16"/>
                <w:szCs w:val="16"/>
              </w:rPr>
              <w:t>MediaTek</w:t>
            </w:r>
          </w:p>
        </w:tc>
        <w:tc>
          <w:tcPr>
            <w:tcW w:w="7512" w:type="dxa"/>
            <w:shd w:val="clear" w:color="auto" w:fill="auto"/>
          </w:tcPr>
          <w:p>
            <w:pPr>
              <w:adjustRightInd w:val="0"/>
              <w:snapToGrid w:val="0"/>
              <w:rPr>
                <w:rFonts w:ascii="Times New Roman" w:hAnsi="Times New Roman" w:cs="Times New Roman"/>
                <w:color w:val="4A452A" w:themeColor="background2" w:themeShade="40"/>
                <w:sz w:val="16"/>
                <w:szCs w:val="16"/>
              </w:rPr>
            </w:pPr>
            <w:r>
              <w:rPr>
                <w:rFonts w:ascii="Times New Roman" w:hAnsi="Times New Roman" w:cs="Times New Roman"/>
                <w:color w:val="4A452A" w:themeColor="background2" w:themeShade="40"/>
                <w:sz w:val="16"/>
                <w:szCs w:val="16"/>
              </w:rPr>
              <w:t>There seems no need to change the number of associated spatial relation info(s) through MAC-CE. Our proposal is not captured in the FL summary and thus copied below:</w:t>
            </w:r>
          </w:p>
          <w:p>
            <w:pPr>
              <w:adjustRightInd w:val="0"/>
              <w:snapToGrid w:val="0"/>
              <w:rPr>
                <w:rFonts w:ascii="Times New Roman" w:hAnsi="Times New Roman" w:cs="Times New Roman"/>
                <w:iCs/>
                <w:sz w:val="16"/>
                <w:szCs w:val="16"/>
              </w:rPr>
            </w:pPr>
            <w:r>
              <w:rPr>
                <w:rFonts w:ascii="Times New Roman" w:hAnsi="Times New Roman" w:cs="Times New Roman"/>
                <w:iCs/>
                <w:sz w:val="16"/>
                <w:szCs w:val="16"/>
              </w:rPr>
              <w:t>Two PUCCH resource IDs can be configured for a PUCCH resource associated with two spatial relation info’s / power control parameter sets. Each of the two PUCCH resource IDs is associated with a spatial relation info / power control parameter set and a PUCCH resource group.</w:t>
            </w:r>
          </w:p>
          <w:p>
            <w:pPr>
              <w:adjustRightInd w:val="0"/>
              <w:snapToGrid w:val="0"/>
              <w:rPr>
                <w:rFonts w:ascii="Times New Roman" w:hAnsi="Times New Roman" w:cs="Times New Roman"/>
                <w:color w:val="4A452A" w:themeColor="background2" w:themeShade="40"/>
                <w:sz w:val="16"/>
                <w:szCs w:val="16"/>
              </w:rPr>
            </w:pPr>
            <w:r>
              <w:rPr>
                <w:rFonts w:ascii="Times New Roman" w:hAnsi="Times New Roman" w:cs="Times New Roman"/>
                <w:color w:val="4A452A" w:themeColor="background2" w:themeShade="40"/>
                <w:sz w:val="16"/>
                <w:szCs w:val="16"/>
              </w:rPr>
              <w:t>Note that the first PUCCH resource ID can be used for operations not involving PUCCH resource group as in R15. Our scheme has the benefit that the existing MAC-CE can be reused and simultaneously update S-TRP PUCCH and one of the two spatial relation info’s of M-TRP PUCCH. If it is not desirable to have a second ID, we may give it a different name. We provide an example in the following figure: If a MAC-CE indicates ID 0 for updating spatial relation info, then all the spatial relation info’s associated with IDs 0, 2, 4 are updated accordingly.</w:t>
            </w:r>
          </w:p>
          <w:p>
            <w:pPr>
              <w:adjustRightInd w:val="0"/>
              <w:snapToGrid w:val="0"/>
              <w:rPr>
                <w:rFonts w:ascii="Times New Roman" w:hAnsi="Times New Roman" w:cs="Times New Roman"/>
                <w:color w:val="4A452A" w:themeColor="background2" w:themeShade="40"/>
                <w:sz w:val="16"/>
                <w:szCs w:val="16"/>
              </w:rPr>
            </w:pPr>
            <w:r>
              <w:rPr>
                <w:rFonts w:ascii="Times New Roman" w:hAnsi="Times New Roman" w:cs="Times New Roman"/>
                <w:color w:val="4A452A" w:themeColor="background2" w:themeShade="40"/>
                <w:sz w:val="16"/>
                <w:szCs w:val="16"/>
              </w:rPr>
              <w:object>
                <v:shape id="_x0000_i1026" o:spt="75" type="#_x0000_t75" style="height:104.5pt;width:324.9pt;" o:ole="t" filled="f" o:preferrelative="t" stroked="f" coordsize="21600,21600">
                  <v:path/>
                  <v:fill on="f" focussize="0,0"/>
                  <v:stroke on="f" joinstyle="miter"/>
                  <v:imagedata r:id="rId20" o:title=""/>
                  <o:lock v:ext="edit" aspectratio="t"/>
                  <w10:wrap type="none"/>
                  <w10:anchorlock/>
                </v:shape>
                <o:OLEObject Type="Embed" ProgID="Visio.Drawing.15" ShapeID="_x0000_i1026" DrawAspect="Content" ObjectID="_1468075726" r:id="rId19">
                  <o:LockedField>false</o:LockedField>
                </o:OLEObject>
              </w:object>
            </w:r>
          </w:p>
          <w:p>
            <w:pPr>
              <w:adjustRightInd w:val="0"/>
              <w:snapToGrid w:val="0"/>
              <w:rPr>
                <w:rFonts w:ascii="Times New Roman" w:hAnsi="Times New Roman" w:eastAsia="宋体" w:cs="Times New Roman"/>
                <w:color w:val="4A452A" w:themeColor="background2" w:themeShade="4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cs="Times New Roman"/>
                <w:b/>
                <w:bCs/>
                <w:color w:val="4A452A" w:themeColor="background2" w:themeShade="40"/>
                <w:sz w:val="16"/>
                <w:szCs w:val="16"/>
              </w:rPr>
            </w:pPr>
            <w:r>
              <w:rPr>
                <w:rFonts w:ascii="Times New Roman" w:hAnsi="Times New Roman" w:cs="Times New Roman"/>
                <w:b/>
                <w:bCs/>
                <w:color w:val="4A452A" w:themeColor="background2" w:themeShade="40"/>
                <w:sz w:val="16"/>
                <w:szCs w:val="16"/>
              </w:rPr>
              <w:t>Apple</w:t>
            </w:r>
          </w:p>
        </w:tc>
        <w:tc>
          <w:tcPr>
            <w:tcW w:w="7512" w:type="dxa"/>
            <w:shd w:val="clear" w:color="auto" w:fill="auto"/>
          </w:tcPr>
          <w:p>
            <w:pPr>
              <w:adjustRightInd w:val="0"/>
              <w:snapToGrid w:val="0"/>
              <w:rPr>
                <w:rFonts w:ascii="Times New Roman" w:hAnsi="Times New Roman" w:cs="Times New Roman"/>
                <w:color w:val="4A452A" w:themeColor="background2" w:themeShade="40"/>
                <w:sz w:val="16"/>
                <w:szCs w:val="16"/>
              </w:rPr>
            </w:pPr>
            <w:r>
              <w:rPr>
                <w:rFonts w:ascii="Times New Roman" w:hAnsi="Times New Roman" w:cs="Times New Roman"/>
                <w:color w:val="4A452A" w:themeColor="background2" w:themeShade="40"/>
                <w:sz w:val="16"/>
                <w:szCs w:val="16"/>
              </w:rPr>
              <w:t>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cs="Times New Roman"/>
                <w:b/>
                <w:bCs/>
                <w:color w:val="4A452A" w:themeColor="background2" w:themeShade="40"/>
                <w:sz w:val="16"/>
                <w:szCs w:val="16"/>
              </w:rPr>
            </w:pPr>
            <w:r>
              <w:rPr>
                <w:rFonts w:ascii="Times New Roman" w:hAnsi="Times New Roman" w:cs="Times New Roman"/>
                <w:b/>
                <w:bCs/>
                <w:color w:val="4A452A" w:themeColor="background2" w:themeShade="40"/>
                <w:sz w:val="16"/>
                <w:szCs w:val="16"/>
              </w:rPr>
              <w:t>Ericsson</w:t>
            </w:r>
          </w:p>
        </w:tc>
        <w:tc>
          <w:tcPr>
            <w:tcW w:w="7512" w:type="dxa"/>
            <w:shd w:val="clear" w:color="auto" w:fill="auto"/>
          </w:tcPr>
          <w:p>
            <w:pPr>
              <w:adjustRightInd w:val="0"/>
              <w:snapToGrid w:val="0"/>
              <w:rPr>
                <w:rFonts w:ascii="Times New Roman" w:hAnsi="Times New Roman" w:cs="Times New Roman"/>
                <w:color w:val="4A452A" w:themeColor="background2" w:themeShade="40"/>
                <w:sz w:val="16"/>
                <w:szCs w:val="16"/>
              </w:rPr>
            </w:pPr>
            <w:r>
              <w:rPr>
                <w:rFonts w:ascii="Times New Roman" w:hAnsi="Times New Roman" w:cs="Times New Roman"/>
                <w:color w:val="4A452A" w:themeColor="background2" w:themeShade="40"/>
                <w:sz w:val="16"/>
                <w:szCs w:val="16"/>
              </w:rPr>
              <w:t>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NTT Docomo</w:t>
            </w:r>
          </w:p>
        </w:tc>
        <w:tc>
          <w:tcPr>
            <w:tcW w:w="7512" w:type="dxa"/>
            <w:shd w:val="clear" w:color="auto" w:fill="auto"/>
          </w:tcPr>
          <w:p>
            <w:pPr>
              <w:adjustRightInd w:val="0"/>
              <w:snapToGrid w:val="0"/>
              <w:rPr>
                <w:rFonts w:ascii="Times New Roman" w:hAnsi="Times New Roman"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 xml:space="preserve">Support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Spreadtrum</w:t>
            </w:r>
          </w:p>
        </w:tc>
        <w:tc>
          <w:tcPr>
            <w:tcW w:w="7512" w:type="dxa"/>
            <w:shd w:val="clear" w:color="auto" w:fill="auto"/>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Similar view as LG. We should first clarify whether allow STRP PUCCH and MTRP PUCCH in same PUCCH group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Fujitsu</w:t>
            </w:r>
          </w:p>
        </w:tc>
        <w:tc>
          <w:tcPr>
            <w:tcW w:w="7512" w:type="dxa"/>
            <w:shd w:val="clear" w:color="auto" w:fill="auto"/>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cs="Times New Roman"/>
                <w:b/>
                <w:bCs/>
                <w:color w:val="4A452A" w:themeColor="background2" w:themeShade="40"/>
                <w:sz w:val="16"/>
                <w:szCs w:val="16"/>
              </w:rPr>
              <w:t>Samsung</w:t>
            </w:r>
          </w:p>
        </w:tc>
        <w:tc>
          <w:tcPr>
            <w:tcW w:w="7512" w:type="dxa"/>
            <w:shd w:val="clear" w:color="auto" w:fill="auto"/>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cs="Times New Roman"/>
                <w:color w:val="4A452A" w:themeColor="background2" w:themeShade="40"/>
                <w:sz w:val="16"/>
                <w:szCs w:val="16"/>
              </w:rPr>
              <w:t>Support FL’s proposal. This method to configure two spatial relation info (or two sets of PC parameters) for one PUCCH group seems simpler rather than other methods. We can update two spatial relation infos (or two sets of PC parameters) simultaneously for all PUCCH resources in a group.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Vivo</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CMCC</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Not support the proposal.</w:t>
            </w:r>
          </w:p>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We have same view as LG. We should discuss the basic framework for grouping of PUCCH resources first.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Nokia</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 xml:space="preserve">Support the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CATT</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 xml:space="preserve">Support the proposal. Whether a PUCCH resource is transmitted in S-TRP manner or M-TRP manner is determined by the number of </w:t>
            </w:r>
            <w:r>
              <w:rPr>
                <w:rFonts w:ascii="Times New Roman" w:hAnsi="Times New Roman" w:eastAsia="宋体" w:cs="Times New Roman"/>
                <w:color w:val="4A452A" w:themeColor="background2" w:themeShade="40"/>
                <w:sz w:val="16"/>
                <w:szCs w:val="16"/>
              </w:rPr>
              <w:pgNum/>
            </w:r>
            <w:r>
              <w:rPr>
                <w:rFonts w:ascii="Times New Roman" w:hAnsi="Times New Roman" w:eastAsia="宋体" w:cs="Times New Roman"/>
                <w:color w:val="4A452A" w:themeColor="background2" w:themeShade="40"/>
                <w:sz w:val="16"/>
                <w:szCs w:val="16"/>
              </w:rPr>
              <w:t xml:space="preserve">patialrelationInfo/power control parameter sets activated by MAC-CE. Therefore all the PUCCH resources in the same group should be activated with the same number of </w:t>
            </w:r>
            <w:r>
              <w:rPr>
                <w:rFonts w:ascii="Times New Roman" w:hAnsi="Times New Roman" w:eastAsia="宋体" w:cs="Times New Roman"/>
                <w:color w:val="4A452A" w:themeColor="background2" w:themeShade="40"/>
                <w:sz w:val="16"/>
                <w:szCs w:val="16"/>
              </w:rPr>
              <w:pgNum/>
            </w:r>
            <w:r>
              <w:rPr>
                <w:rFonts w:ascii="Times New Roman" w:hAnsi="Times New Roman" w:eastAsia="宋体" w:cs="Times New Roman"/>
                <w:color w:val="4A452A" w:themeColor="background2" w:themeShade="40"/>
                <w:sz w:val="16"/>
                <w:szCs w:val="16"/>
              </w:rPr>
              <w:t>patialrelationInfo/power control parameter sets.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Huawei, HiSilicon</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We are fine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ZTE</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We have strong concern on this proposal.</w:t>
            </w:r>
          </w:p>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It should be noted PUCCH Resource Group in Rel-16 corresponds to one spatial relation of one PUCCH resource in FR2. For MTRP PUCCH in Rel-17, different spatial relations of one PUCCH resource means toward different TRPs. To keep alignment with the approach in Rl-16, it should configure two spatial relations of one PUCCH resource in two groups, instead of in one. To achieve the purpose above and minimize spec change for RAN2, one reserved bit (designated as “R”) in the existing “Enhanced PUCCH Spatial Relation Activation/Deactivation MAC CE” [TS 38.321 ] can indicate which one of multiple PUCCH groups containing the spatial relation of PUCCH resource should be updated. For group based update of PC parameters in FR1, same principle should be ensured. We suggest to revise this proposal as follows:</w:t>
            </w:r>
          </w:p>
          <w:p>
            <w:pPr>
              <w:adjustRightInd w:val="0"/>
              <w:snapToGrid w:val="0"/>
              <w:rPr>
                <w:rFonts w:ascii="Times New Roman" w:hAnsi="Times New Roman" w:eastAsia="宋体" w:cs="Times New Roman"/>
                <w:color w:val="4A452A" w:themeColor="background2" w:themeShade="40"/>
                <w:sz w:val="16"/>
                <w:szCs w:val="16"/>
              </w:rPr>
            </w:pPr>
          </w:p>
          <w:p>
            <w:pPr>
              <w:rPr>
                <w:rFonts w:ascii="Times New Roman" w:hAnsi="Times New Roman" w:eastAsia="Batang" w:cs="Times New Roman"/>
                <w:sz w:val="16"/>
                <w:szCs w:val="16"/>
              </w:rPr>
            </w:pPr>
            <w:r>
              <w:rPr>
                <w:rFonts w:ascii="Times New Roman" w:hAnsi="Times New Roman" w:cs="Times New Roman"/>
                <w:sz w:val="16"/>
                <w:szCs w:val="16"/>
              </w:rPr>
              <w:t xml:space="preserve">Proposal 2.4: For the </w:t>
            </w:r>
            <w:r>
              <w:rPr>
                <w:rFonts w:ascii="Times New Roman" w:hAnsi="Times New Roman" w:eastAsia="Batang" w:cs="Times New Roman"/>
                <w:sz w:val="16"/>
                <w:szCs w:val="16"/>
              </w:rPr>
              <w:t xml:space="preserve">grouping of PUCCH resources in Rel-17 multi-TRP PUCCH repetition schemes, </w:t>
            </w:r>
          </w:p>
          <w:p>
            <w:pPr>
              <w:pStyle w:val="111"/>
              <w:numPr>
                <w:ilvl w:val="0"/>
                <w:numId w:val="21"/>
              </w:numPr>
              <w:rPr>
                <w:rFonts w:ascii="Times New Roman" w:hAnsi="Times New Roman" w:eastAsia="Batang" w:cs="Times New Roman"/>
                <w:sz w:val="16"/>
                <w:szCs w:val="16"/>
              </w:rPr>
            </w:pPr>
            <w:r>
              <w:rPr>
                <w:rFonts w:ascii="Times New Roman" w:hAnsi="Times New Roman" w:eastAsia="Batang" w:cs="Times New Roman"/>
                <w:sz w:val="16"/>
                <w:szCs w:val="16"/>
              </w:rPr>
              <w:t xml:space="preserve">Support </w:t>
            </w:r>
            <w:ins w:id="69" w:author="Yang" w:date="2021-08-16T12:07:00Z">
              <w:r>
                <w:rPr>
                  <w:rFonts w:ascii="Times New Roman" w:hAnsi="Times New Roman" w:eastAsia="Batang" w:cs="Times New Roman"/>
                  <w:sz w:val="16"/>
                  <w:szCs w:val="16"/>
                </w:rPr>
                <w:t>one PUCCH resource with two spatial relation</w:t>
              </w:r>
            </w:ins>
            <w:ins w:id="70" w:author="Yang" w:date="2021-08-16T12:07:00Z">
              <w:r>
                <w:rPr>
                  <w:rFonts w:ascii="Times New Roman" w:hAnsi="Times New Roman" w:eastAsia="宋体" w:cs="Times New Roman"/>
                  <w:sz w:val="16"/>
                  <w:szCs w:val="16"/>
                </w:rPr>
                <w:t xml:space="preserve"> info’</w:t>
              </w:r>
            </w:ins>
            <w:ins w:id="71" w:author="Yang" w:date="2021-08-16T12:07:00Z">
              <w:r>
                <w:rPr>
                  <w:rFonts w:ascii="Times New Roman" w:hAnsi="Times New Roman" w:eastAsia="Batang" w:cs="Times New Roman"/>
                  <w:sz w:val="16"/>
                  <w:szCs w:val="16"/>
                </w:rPr>
                <w:t>s</w:t>
              </w:r>
            </w:ins>
            <w:ins w:id="72" w:author="Yang" w:date="2021-08-16T12:07:00Z">
              <w:r>
                <w:rPr>
                  <w:rFonts w:ascii="Times New Roman" w:hAnsi="Times New Roman" w:eastAsia="宋体" w:cs="Times New Roman"/>
                  <w:sz w:val="16"/>
                  <w:szCs w:val="16"/>
                </w:rPr>
                <w:t xml:space="preserve"> (for FR2)</w:t>
              </w:r>
            </w:ins>
            <w:ins w:id="73" w:author="Yang" w:date="2021-08-16T12:07:00Z">
              <w:r>
                <w:rPr>
                  <w:rFonts w:ascii="Times New Roman" w:hAnsi="Times New Roman" w:eastAsia="Batang" w:cs="Times New Roman"/>
                  <w:sz w:val="16"/>
                  <w:szCs w:val="16"/>
                </w:rPr>
                <w:t xml:space="preserve"> can be configured in two PUCCH</w:t>
              </w:r>
            </w:ins>
            <w:ins w:id="74" w:author="Yang" w:date="2021-08-16T12:11:00Z">
              <w:r>
                <w:rPr>
                  <w:rFonts w:ascii="Times New Roman" w:hAnsi="Times New Roman" w:eastAsia="宋体" w:cs="Times New Roman"/>
                  <w:sz w:val="16"/>
                  <w:szCs w:val="16"/>
                </w:rPr>
                <w:t xml:space="preserve"> r</w:t>
              </w:r>
            </w:ins>
            <w:ins w:id="75" w:author="Yang" w:date="2021-08-16T12:10:00Z">
              <w:r>
                <w:rPr>
                  <w:rFonts w:ascii="Times New Roman" w:hAnsi="Times New Roman" w:eastAsia="宋体" w:cs="Times New Roman"/>
                  <w:sz w:val="16"/>
                  <w:szCs w:val="16"/>
                </w:rPr>
                <w:t>esource</w:t>
              </w:r>
            </w:ins>
            <w:ins w:id="76" w:author="Yang" w:date="2021-08-16T12:07:00Z">
              <w:r>
                <w:rPr>
                  <w:rFonts w:ascii="Times New Roman" w:hAnsi="Times New Roman" w:eastAsia="Batang" w:cs="Times New Roman"/>
                  <w:sz w:val="16"/>
                  <w:szCs w:val="16"/>
                </w:rPr>
                <w:t xml:space="preserve"> groups</w:t>
              </w:r>
            </w:ins>
            <w:ins w:id="77" w:author="Yang" w:date="2021-08-16T12:10:00Z">
              <w:r>
                <w:rPr>
                  <w:rFonts w:ascii="Times New Roman" w:hAnsi="Times New Roman" w:eastAsia="宋体" w:cs="Times New Roman"/>
                  <w:sz w:val="16"/>
                  <w:szCs w:val="16"/>
                </w:rPr>
                <w:t xml:space="preserve"> in a CC</w:t>
              </w:r>
            </w:ins>
            <w:ins w:id="78" w:author="Yang" w:date="2021-08-16T14:05:00Z">
              <w:r>
                <w:rPr>
                  <w:rFonts w:ascii="Times New Roman" w:hAnsi="Times New Roman" w:eastAsia="宋体" w:cs="Times New Roman"/>
                  <w:sz w:val="16"/>
                  <w:szCs w:val="16"/>
                </w:rPr>
                <w:t>, and</w:t>
              </w:r>
            </w:ins>
            <w:ins w:id="79" w:author="Yang" w:date="2021-08-16T12:16:00Z">
              <w:r>
                <w:rPr>
                  <w:rFonts w:ascii="Times New Roman" w:hAnsi="Times New Roman" w:eastAsia="宋体" w:cs="Times New Roman"/>
                  <w:sz w:val="16"/>
                  <w:szCs w:val="16"/>
                </w:rPr>
                <w:t xml:space="preserve"> </w:t>
              </w:r>
            </w:ins>
            <w:ins w:id="80" w:author="Yang" w:date="2021-08-16T12:08:00Z">
              <w:r>
                <w:rPr>
                  <w:rFonts w:ascii="Times New Roman" w:hAnsi="Times New Roman" w:eastAsia="宋体" w:cs="Times New Roman"/>
                  <w:sz w:val="16"/>
                  <w:szCs w:val="16"/>
                </w:rPr>
                <w:t>MAC CE</w:t>
              </w:r>
            </w:ins>
            <w:ins w:id="81" w:author="Yang" w:date="2021-08-16T12:10:00Z">
              <w:r>
                <w:rPr>
                  <w:rFonts w:ascii="Times New Roman" w:hAnsi="Times New Roman" w:eastAsia="宋体" w:cs="Times New Roman"/>
                  <w:sz w:val="16"/>
                  <w:szCs w:val="16"/>
                </w:rPr>
                <w:t xml:space="preserve"> activating</w:t>
              </w:r>
            </w:ins>
            <w:ins w:id="82" w:author="Yang" w:date="2021-08-16T14:06:00Z">
              <w:r>
                <w:rPr>
                  <w:rFonts w:ascii="Times New Roman" w:hAnsi="Times New Roman" w:eastAsia="宋体" w:cs="Times New Roman"/>
                  <w:sz w:val="16"/>
                  <w:szCs w:val="16"/>
                </w:rPr>
                <w:t xml:space="preserve"> </w:t>
              </w:r>
            </w:ins>
            <w:ins w:id="83" w:author="Yang" w:date="2021-08-16T12:10:00Z">
              <w:r>
                <w:rPr>
                  <w:rFonts w:ascii="Times New Roman" w:hAnsi="Times New Roman" w:eastAsia="宋体" w:cs="Times New Roman"/>
                  <w:sz w:val="16"/>
                  <w:szCs w:val="16"/>
                </w:rPr>
                <w:t xml:space="preserve">all the PUCCH resources </w:t>
              </w:r>
            </w:ins>
            <w:ins w:id="84" w:author="Yang" w:date="2021-08-16T12:15:00Z">
              <w:r>
                <w:rPr>
                  <w:rFonts w:ascii="Times New Roman" w:hAnsi="Times New Roman" w:eastAsia="宋体" w:cs="Times New Roman"/>
                  <w:sz w:val="16"/>
                  <w:szCs w:val="16"/>
                </w:rPr>
                <w:t>with</w:t>
              </w:r>
            </w:ins>
            <w:ins w:id="85" w:author="Yang" w:date="2021-08-16T12:10:00Z">
              <w:r>
                <w:rPr>
                  <w:rFonts w:ascii="Times New Roman" w:hAnsi="Times New Roman" w:eastAsia="宋体" w:cs="Times New Roman"/>
                  <w:sz w:val="16"/>
                  <w:szCs w:val="16"/>
                </w:rPr>
                <w:t xml:space="preserve">in the </w:t>
              </w:r>
            </w:ins>
            <w:ins w:id="86" w:author="Yang" w:date="2021-08-16T12:11:00Z">
              <w:r>
                <w:rPr>
                  <w:rFonts w:ascii="Times New Roman" w:hAnsi="Times New Roman" w:eastAsia="宋体" w:cs="Times New Roman"/>
                  <w:sz w:val="16"/>
                  <w:szCs w:val="16"/>
                </w:rPr>
                <w:t>PUCCH resource group</w:t>
              </w:r>
            </w:ins>
            <w:ins w:id="87" w:author="Yang" w:date="2021-08-16T12:17:00Z">
              <w:r>
                <w:rPr>
                  <w:rFonts w:ascii="Times New Roman" w:hAnsi="Times New Roman" w:eastAsia="宋体" w:cs="Times New Roman"/>
                  <w:sz w:val="16"/>
                  <w:szCs w:val="16"/>
                </w:rPr>
                <w:t xml:space="preserve"> as in Rel-16</w:t>
              </w:r>
            </w:ins>
            <w:ins w:id="88" w:author="Yang" w:date="2021-08-16T12:12:00Z">
              <w:r>
                <w:rPr>
                  <w:rFonts w:ascii="Times New Roman" w:hAnsi="Times New Roman" w:eastAsia="宋体" w:cs="Times New Roman"/>
                  <w:sz w:val="16"/>
                  <w:szCs w:val="16"/>
                </w:rPr>
                <w:t>.</w:t>
              </w:r>
            </w:ins>
            <w:del w:id="89" w:author="Yang" w:date="2021-08-16T12:07:00Z">
              <w:r>
                <w:rPr>
                  <w:rFonts w:ascii="Times New Roman" w:hAnsi="Times New Roman" w:eastAsia="Batang" w:cs="Times New Roman"/>
                  <w:sz w:val="16"/>
                  <w:szCs w:val="16"/>
                </w:rPr>
                <w:delText>MAC-CE activating two spatial relation info’s (for FR2) for a group of PUCCH resources</w:delText>
              </w:r>
            </w:del>
            <w:del w:id="90" w:author="Yang" w:date="2021-08-16T12:12:00Z">
              <w:r>
                <w:rPr>
                  <w:rFonts w:ascii="Times New Roman" w:hAnsi="Times New Roman" w:eastAsia="Batang" w:cs="Times New Roman"/>
                  <w:sz w:val="16"/>
                  <w:szCs w:val="16"/>
                </w:rPr>
                <w:delText xml:space="preserve"> in a CC.</w:delText>
              </w:r>
            </w:del>
            <w:r>
              <w:rPr>
                <w:rFonts w:ascii="Times New Roman" w:hAnsi="Times New Roman" w:eastAsia="Batang" w:cs="Times New Roman"/>
                <w:sz w:val="16"/>
                <w:szCs w:val="16"/>
              </w:rPr>
              <w:t xml:space="preserve"> </w:t>
            </w:r>
          </w:p>
          <w:p>
            <w:pPr>
              <w:pStyle w:val="111"/>
              <w:numPr>
                <w:ilvl w:val="0"/>
                <w:numId w:val="21"/>
              </w:numPr>
              <w:rPr>
                <w:rFonts w:ascii="Times New Roman" w:hAnsi="Times New Roman" w:eastAsia="Batang" w:cs="Times New Roman"/>
                <w:sz w:val="16"/>
                <w:szCs w:val="16"/>
              </w:rPr>
            </w:pPr>
            <w:r>
              <w:rPr>
                <w:rFonts w:ascii="Times New Roman" w:hAnsi="Times New Roman" w:eastAsia="Batang" w:cs="Times New Roman"/>
                <w:sz w:val="16"/>
                <w:szCs w:val="16"/>
              </w:rPr>
              <w:t xml:space="preserve">Support </w:t>
            </w:r>
            <w:ins w:id="91" w:author="Yang" w:date="2021-08-16T12:12:00Z">
              <w:r>
                <w:rPr>
                  <w:rFonts w:ascii="Times New Roman" w:hAnsi="Times New Roman" w:eastAsia="Batang" w:cs="Times New Roman"/>
                  <w:sz w:val="16"/>
                  <w:szCs w:val="16"/>
                </w:rPr>
                <w:t xml:space="preserve">one PUCCH resource with two </w:t>
              </w:r>
            </w:ins>
            <w:ins w:id="92" w:author="Yang" w:date="2021-08-16T12:12:00Z">
              <w:r>
                <w:rPr>
                  <w:rFonts w:ascii="Times New Roman" w:hAnsi="Times New Roman" w:eastAsia="宋体" w:cs="Times New Roman"/>
                  <w:sz w:val="16"/>
                  <w:szCs w:val="16"/>
                </w:rPr>
                <w:t>sets of power control parameters (for FR1)</w:t>
              </w:r>
            </w:ins>
            <w:ins w:id="93" w:author="Yang" w:date="2021-08-16T12:12:00Z">
              <w:r>
                <w:rPr>
                  <w:rFonts w:ascii="Times New Roman" w:hAnsi="Times New Roman" w:eastAsia="Batang" w:cs="Times New Roman"/>
                  <w:sz w:val="16"/>
                  <w:szCs w:val="16"/>
                </w:rPr>
                <w:t xml:space="preserve"> can be configured in two PUCCH</w:t>
              </w:r>
            </w:ins>
            <w:ins w:id="94" w:author="Yang" w:date="2021-08-16T12:12:00Z">
              <w:r>
                <w:rPr>
                  <w:rFonts w:ascii="Times New Roman" w:hAnsi="Times New Roman" w:eastAsia="宋体" w:cs="Times New Roman"/>
                  <w:sz w:val="16"/>
                  <w:szCs w:val="16"/>
                </w:rPr>
                <w:t xml:space="preserve"> resource</w:t>
              </w:r>
            </w:ins>
            <w:ins w:id="95" w:author="Yang" w:date="2021-08-16T12:12:00Z">
              <w:r>
                <w:rPr>
                  <w:rFonts w:ascii="Times New Roman" w:hAnsi="Times New Roman" w:eastAsia="Batang" w:cs="Times New Roman"/>
                  <w:sz w:val="16"/>
                  <w:szCs w:val="16"/>
                </w:rPr>
                <w:t xml:space="preserve"> groups</w:t>
              </w:r>
            </w:ins>
            <w:ins w:id="96" w:author="Yang" w:date="2021-08-16T12:12:00Z">
              <w:r>
                <w:rPr>
                  <w:rFonts w:ascii="Times New Roman" w:hAnsi="Times New Roman" w:eastAsia="宋体" w:cs="Times New Roman"/>
                  <w:sz w:val="16"/>
                  <w:szCs w:val="16"/>
                </w:rPr>
                <w:t xml:space="preserve"> in a CC,</w:t>
              </w:r>
            </w:ins>
            <w:ins w:id="97" w:author="Yang" w:date="2021-08-16T12:17:00Z">
              <w:r>
                <w:rPr>
                  <w:rFonts w:ascii="Times New Roman" w:hAnsi="Times New Roman" w:eastAsia="宋体" w:cs="Times New Roman"/>
                  <w:sz w:val="16"/>
                  <w:szCs w:val="16"/>
                </w:rPr>
                <w:t xml:space="preserve"> </w:t>
              </w:r>
            </w:ins>
            <w:ins w:id="98" w:author="Yang" w:date="2021-08-16T14:06:00Z">
              <w:r>
                <w:rPr>
                  <w:rFonts w:ascii="Times New Roman" w:hAnsi="Times New Roman" w:eastAsia="宋体" w:cs="Times New Roman"/>
                  <w:sz w:val="16"/>
                  <w:szCs w:val="16"/>
                </w:rPr>
                <w:t>and</w:t>
              </w:r>
            </w:ins>
            <w:ins w:id="99" w:author="Yang" w:date="2021-08-16T12:12:00Z">
              <w:r>
                <w:rPr>
                  <w:rFonts w:ascii="Times New Roman" w:hAnsi="Times New Roman" w:eastAsia="宋体" w:cs="Times New Roman"/>
                  <w:sz w:val="16"/>
                  <w:szCs w:val="16"/>
                </w:rPr>
                <w:t xml:space="preserve"> MAC CE activating all the PUCCH resources </w:t>
              </w:r>
            </w:ins>
            <w:ins w:id="100" w:author="Yang" w:date="2021-08-16T12:15:00Z">
              <w:r>
                <w:rPr>
                  <w:rFonts w:ascii="Times New Roman" w:hAnsi="Times New Roman" w:eastAsia="宋体" w:cs="Times New Roman"/>
                  <w:sz w:val="16"/>
                  <w:szCs w:val="16"/>
                </w:rPr>
                <w:t>with</w:t>
              </w:r>
            </w:ins>
            <w:ins w:id="101" w:author="Yang" w:date="2021-08-16T12:12:00Z">
              <w:r>
                <w:rPr>
                  <w:rFonts w:ascii="Times New Roman" w:hAnsi="Times New Roman" w:eastAsia="宋体" w:cs="Times New Roman"/>
                  <w:sz w:val="16"/>
                  <w:szCs w:val="16"/>
                </w:rPr>
                <w:t>in the PUCCH resource group</w:t>
              </w:r>
            </w:ins>
            <w:ins w:id="102" w:author="Yang" w:date="2021-08-16T12:17:00Z">
              <w:r>
                <w:rPr>
                  <w:rFonts w:ascii="Times New Roman" w:hAnsi="Times New Roman" w:eastAsia="宋体" w:cs="Times New Roman"/>
                  <w:sz w:val="16"/>
                  <w:szCs w:val="16"/>
                </w:rPr>
                <w:t xml:space="preserve"> as in Rel-16.</w:t>
              </w:r>
            </w:ins>
            <w:ins w:id="103" w:author="Yang" w:date="2021-08-16T12:12:00Z">
              <w:r>
                <w:rPr>
                  <w:rFonts w:ascii="Times New Roman" w:hAnsi="Times New Roman" w:eastAsia="宋体" w:cs="Times New Roman"/>
                  <w:sz w:val="16"/>
                  <w:szCs w:val="16"/>
                </w:rPr>
                <w:t>.</w:t>
              </w:r>
            </w:ins>
            <w:del w:id="104" w:author="Yang" w:date="2021-08-16T12:12:00Z">
              <w:r>
                <w:rPr>
                  <w:rFonts w:ascii="Times New Roman" w:hAnsi="Times New Roman" w:eastAsia="Batang" w:cs="Times New Roman"/>
                  <w:sz w:val="16"/>
                  <w:szCs w:val="16"/>
                </w:rPr>
                <w:delText>MAC-CE activating two sets of power control parameters (for FR1) for a group of PUCCH resources in a CC.</w:delText>
              </w:r>
            </w:del>
            <w:r>
              <w:rPr>
                <w:rFonts w:ascii="Times New Roman" w:hAnsi="Times New Roman" w:eastAsia="Batang" w:cs="Times New Roman"/>
                <w:sz w:val="16"/>
                <w:szCs w:val="16"/>
              </w:rPr>
              <w:t xml:space="preserve"> </w:t>
            </w:r>
          </w:p>
          <w:p>
            <w:pPr>
              <w:pStyle w:val="111"/>
              <w:numPr>
                <w:ilvl w:val="0"/>
                <w:numId w:val="21"/>
              </w:numPr>
              <w:rPr>
                <w:del w:id="105" w:author="Yang" w:date="2021-08-16T12:14:00Z"/>
                <w:rFonts w:ascii="Times New Roman" w:hAnsi="Times New Roman" w:eastAsia="Batang" w:cs="Times New Roman"/>
                <w:sz w:val="16"/>
                <w:szCs w:val="16"/>
              </w:rPr>
            </w:pPr>
            <w:del w:id="106" w:author="Yang" w:date="2021-08-16T12:14:00Z">
              <w:r>
                <w:rPr>
                  <w:rFonts w:ascii="Times New Roman" w:hAnsi="Times New Roman" w:eastAsia="Batang" w:cs="Times New Roman"/>
                  <w:sz w:val="16"/>
                  <w:szCs w:val="16"/>
                </w:rPr>
                <w:delText xml:space="preserve">When the PUCCH resource is indicated with two spatial relation info’s or two sets of power control parameters, the other PUCCH resources in the group also get updated to have the same two spatial relation info’s or two sets of power control parameters. </w:delText>
              </w:r>
            </w:del>
          </w:p>
          <w:p>
            <w:pPr>
              <w:pStyle w:val="111"/>
              <w:numPr>
                <w:ilvl w:val="0"/>
                <w:numId w:val="21"/>
              </w:numPr>
              <w:rPr>
                <w:del w:id="107" w:author="Yang" w:date="2021-08-16T12:14:00Z"/>
                <w:rFonts w:ascii="Times New Roman" w:hAnsi="Times New Roman" w:eastAsia="Batang" w:cs="Times New Roman"/>
                <w:sz w:val="16"/>
                <w:szCs w:val="16"/>
              </w:rPr>
            </w:pPr>
            <w:del w:id="108" w:author="Yang" w:date="2021-08-16T12:14:00Z">
              <w:r>
                <w:rPr>
                  <w:rFonts w:ascii="Times New Roman" w:hAnsi="Times New Roman" w:eastAsia="Batang" w:cs="Times New Roman"/>
                  <w:sz w:val="16"/>
                  <w:szCs w:val="16"/>
                </w:rPr>
                <w:delText xml:space="preserve">When the PUCCH resource is indicated with one spatial relation info or one set of power control parameters, then the other PUCCH resources in the group also get updated to have the same spatial relation info or the same set of power control parameters. </w:delText>
              </w:r>
            </w:del>
          </w:p>
          <w:p>
            <w:pPr>
              <w:pStyle w:val="111"/>
              <w:numPr>
                <w:ilvl w:val="0"/>
                <w:numId w:val="21"/>
              </w:numPr>
              <w:contextualSpacing w:val="0"/>
              <w:rPr>
                <w:ins w:id="109" w:author="Yang" w:date="2021-08-16T14:14:00Z"/>
                <w:rFonts w:ascii="Times New Roman" w:hAnsi="Times New Roman" w:cs="Times New Roman"/>
                <w:sz w:val="16"/>
                <w:szCs w:val="16"/>
              </w:rPr>
            </w:pPr>
            <w:r>
              <w:rPr>
                <w:rFonts w:ascii="Times New Roman" w:hAnsi="Times New Roman" w:cs="Times New Roman"/>
                <w:iCs/>
                <w:sz w:val="16"/>
                <w:szCs w:val="16"/>
                <w:lang w:val="en-GB"/>
              </w:rPr>
              <w:t>The signalling details are up to RAN2 to decide.</w:t>
            </w:r>
          </w:p>
          <w:p>
            <w:pPr>
              <w:pStyle w:val="111"/>
              <w:numPr>
                <w:ilvl w:val="1"/>
                <w:numId w:val="21"/>
                <w:ins w:id="111" w:author="Wei Wei1 Ling" w:date="2021-08-16T14:14:00Z"/>
              </w:numPr>
              <w:overflowPunct/>
              <w:adjustRightInd/>
              <w:ind w:hanging="360"/>
              <w:contextualSpacing w:val="0"/>
              <w:textAlignment w:val="auto"/>
              <w:rPr>
                <w:rFonts w:ascii="Times New Roman" w:hAnsi="Times New Roman" w:cs="Times New Roman"/>
                <w:sz w:val="16"/>
                <w:szCs w:val="16"/>
              </w:rPr>
              <w:pPrChange w:id="110" w:author="Yang" w:date="2021-08-16T14:14:00Z">
                <w:pPr>
                  <w:pStyle w:val="111"/>
                  <w:numPr>
                    <w:ilvl w:val="0"/>
                    <w:numId w:val="21"/>
                  </w:num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ind w:hanging="360"/>
                  <w:contextualSpacing w:val="0"/>
                  <w:textAlignment w:val="baseline"/>
                </w:pPr>
              </w:pPrChange>
            </w:pPr>
            <w:ins w:id="112" w:author="Yang" w:date="2021-08-16T14:14:00Z">
              <w:r>
                <w:rPr>
                  <w:rFonts w:ascii="Times New Roman" w:hAnsi="Times New Roman" w:eastAsia="宋体" w:cs="Times New Roman"/>
                  <w:sz w:val="16"/>
                  <w:szCs w:val="16"/>
                </w:rPr>
                <w:t xml:space="preserve">RAN1 identified that </w:t>
              </w:r>
            </w:ins>
            <w:ins w:id="113" w:author="Yang" w:date="2021-08-16T14:15:00Z">
              <w:r>
                <w:rPr>
                  <w:rFonts w:ascii="Times New Roman" w:hAnsi="Times New Roman" w:eastAsia="宋体" w:cs="Times New Roman"/>
                  <w:sz w:val="16"/>
                  <w:szCs w:val="16"/>
                </w:rPr>
                <w:t>one R field in the current “</w:t>
              </w:r>
            </w:ins>
            <w:ins w:id="114" w:author="Yang" w:date="2021-08-16T14:15:00Z">
              <w:r>
                <w:rPr>
                  <w:rFonts w:ascii="Times New Roman" w:hAnsi="Times New Roman" w:eastAsia="宋体" w:cs="Times New Roman"/>
                  <w:color w:val="4A452A" w:themeColor="background2" w:themeShade="40"/>
                  <w:sz w:val="16"/>
                  <w:szCs w:val="16"/>
                </w:rPr>
                <w:t>Enhanced PUCCH Spatial Relation Activation/Deactivation MAC CE</w:t>
              </w:r>
            </w:ins>
            <w:ins w:id="115" w:author="Yang" w:date="2021-08-16T14:15:00Z">
              <w:r>
                <w:rPr>
                  <w:rFonts w:ascii="Times New Roman" w:hAnsi="Times New Roman" w:eastAsia="宋体" w:cs="Times New Roman"/>
                  <w:sz w:val="16"/>
                  <w:szCs w:val="16"/>
                </w:rPr>
                <w:t>” can be used for this purpose.</w:t>
              </w:r>
            </w:ins>
          </w:p>
          <w:p>
            <w:pPr>
              <w:adjustRightInd w:val="0"/>
              <w:snapToGrid w:val="0"/>
              <w:rPr>
                <w:rFonts w:ascii="Times New Roman" w:hAnsi="Times New Roman" w:eastAsia="宋体" w:cs="Times New Roman"/>
                <w:color w:val="4A452A" w:themeColor="background2" w:themeShade="40"/>
                <w:sz w:val="16"/>
                <w:szCs w:val="16"/>
              </w:rPr>
            </w:pPr>
          </w:p>
          <w:p>
            <w:pPr>
              <w:adjustRightInd w:val="0"/>
              <w:snapToGrid w:val="0"/>
              <w:rPr>
                <w:rFonts w:ascii="Times New Roman" w:hAnsi="Times New Roman" w:eastAsia="宋体" w:cs="Times New Roman"/>
                <w:color w:val="4A452A" w:themeColor="background2" w:themeShade="4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OPPO</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Xiaomi</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Same view as LGE, better to have a common understanding on the basic framework of the grouping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InterDigital</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 xml:space="preserve">Support FL’s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Intel</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We agree with LGE to agree on the framework first – 1) how many max PUCCH groups 2) whether mTRP and sTRP in same or separate groups 3) is ordering important for the 2 spatial relation info for mTRP PUCCH</w:t>
            </w:r>
          </w:p>
          <w:p>
            <w:pPr>
              <w:adjustRightInd w:val="0"/>
              <w:snapToGrid w:val="0"/>
              <w:rPr>
                <w:rFonts w:ascii="Times New Roman" w:hAnsi="Times New Roman" w:eastAsia="宋体" w:cs="Times New Roman"/>
                <w:color w:val="4A452A" w:themeColor="background2" w:themeShade="4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highlight w:val="cyan"/>
              </w:rPr>
              <w:t>FL update #1</w:t>
            </w:r>
          </w:p>
        </w:tc>
        <w:tc>
          <w:tcPr>
            <w:tcW w:w="7512" w:type="dxa"/>
          </w:tcPr>
          <w:p>
            <w:pPr>
              <w:adjustRightInd w:val="0"/>
              <w:snapToGrid w:val="0"/>
              <w:rPr>
                <w:rFonts w:ascii="Times New Roman" w:hAnsi="Times New Roman" w:eastAsia="宋体" w:cs="Times New Roman"/>
                <w:color w:val="FF0000"/>
                <w:sz w:val="16"/>
                <w:szCs w:val="16"/>
              </w:rPr>
            </w:pPr>
            <w:r>
              <w:rPr>
                <w:rFonts w:ascii="Times New Roman" w:hAnsi="Times New Roman" w:eastAsia="宋体" w:cs="Times New Roman"/>
                <w:b/>
                <w:bCs/>
                <w:color w:val="FF0000"/>
                <w:sz w:val="16"/>
                <w:szCs w:val="16"/>
              </w:rPr>
              <w:t>Concerns:</w:t>
            </w:r>
            <w:r>
              <w:rPr>
                <w:rFonts w:ascii="Times New Roman" w:hAnsi="Times New Roman" w:eastAsia="宋体" w:cs="Times New Roman"/>
                <w:color w:val="FF0000"/>
                <w:sz w:val="16"/>
                <w:szCs w:val="16"/>
              </w:rPr>
              <w:t xml:space="preserve"> LG, Lenovo, Mtek, Spreadtrum, CMCC, ZTE, Xiaomi, Intel</w:t>
            </w:r>
          </w:p>
          <w:p>
            <w:pPr>
              <w:adjustRightInd w:val="0"/>
              <w:snapToGrid w:val="0"/>
              <w:rPr>
                <w:rFonts w:ascii="Times New Roman" w:hAnsi="Times New Roman" w:eastAsia="宋体" w:cs="Times New Roman"/>
                <w:sz w:val="16"/>
                <w:szCs w:val="16"/>
              </w:rPr>
            </w:pPr>
            <w:r>
              <w:rPr>
                <w:rFonts w:ascii="Times New Roman" w:hAnsi="Times New Roman" w:eastAsia="宋体" w:cs="Times New Roman"/>
                <w:b/>
                <w:bCs/>
                <w:sz w:val="16"/>
                <w:szCs w:val="16"/>
              </w:rPr>
              <w:t>@LG, Spreadtrum, CMCC, Intel</w:t>
            </w:r>
            <w:r>
              <w:rPr>
                <w:rFonts w:ascii="Times New Roman" w:hAnsi="Times New Roman" w:eastAsia="宋体" w:cs="Times New Roman"/>
                <w:sz w:val="16"/>
                <w:szCs w:val="16"/>
              </w:rPr>
              <w:t xml:space="preserve">, </w:t>
            </w:r>
            <w:r>
              <w:rPr>
                <w:rFonts w:ascii="Times New Roman" w:hAnsi="Times New Roman" w:eastAsia="宋体" w:cs="Times New Roman"/>
                <w:b/>
                <w:bCs/>
                <w:sz w:val="16"/>
                <w:szCs w:val="16"/>
              </w:rPr>
              <w:t>Xiaomi</w:t>
            </w:r>
            <w:r>
              <w:rPr>
                <w:rFonts w:ascii="Times New Roman" w:hAnsi="Times New Roman" w:eastAsia="宋体" w:cs="Times New Roman"/>
                <w:sz w:val="16"/>
                <w:szCs w:val="16"/>
              </w:rPr>
              <w:t xml:space="preserve"> &gt;&gt; As grouping of PUCCH resources coming from legacy, unless we add extra r</w:t>
            </w:r>
            <w:r>
              <w:rPr>
                <w:rFonts w:ascii="Times New Roman" w:hAnsi="Times New Roman" w:cs="Times New Roman"/>
                <w:sz w:val="16"/>
                <w:szCs w:val="16"/>
              </w:rPr>
              <w:t xml:space="preserve">estriction, it seems that activating one or two spatial relation info for different PUCCH resources within the same PUCCH group can be already supported. </w:t>
            </w:r>
            <w:r>
              <w:rPr>
                <w:rFonts w:ascii="Times New Roman" w:hAnsi="Times New Roman" w:eastAsia="宋体" w:cs="Times New Roman"/>
                <w:sz w:val="16"/>
                <w:szCs w:val="16"/>
              </w:rPr>
              <w:t xml:space="preserve">Adding more groups, etc are not fully needed unless proponents are aligned on such enhancements. </w:t>
            </w:r>
          </w:p>
          <w:p>
            <w:pPr>
              <w:adjustRightInd w:val="0"/>
              <w:snapToGrid w:val="0"/>
              <w:rPr>
                <w:rFonts w:ascii="Times New Roman" w:hAnsi="Times New Roman" w:eastAsia="宋体" w:cs="Times New Roman"/>
                <w:sz w:val="16"/>
                <w:szCs w:val="16"/>
              </w:rPr>
            </w:pPr>
            <w:r>
              <w:rPr>
                <w:rFonts w:ascii="Times New Roman" w:hAnsi="Times New Roman" w:eastAsia="宋体" w:cs="Times New Roman"/>
                <w:b/>
                <w:bCs/>
                <w:sz w:val="16"/>
                <w:szCs w:val="16"/>
              </w:rPr>
              <w:t>@Mtek</w:t>
            </w:r>
            <w:r>
              <w:rPr>
                <w:rFonts w:ascii="Times New Roman" w:hAnsi="Times New Roman" w:eastAsia="宋体" w:cs="Times New Roman"/>
                <w:sz w:val="16"/>
                <w:szCs w:val="16"/>
              </w:rPr>
              <w:t xml:space="preserve"> &gt;&gt; Yes, it seems I missed to copy that. But I considered this when comparing different opinions in submitted contributions. The direction of your proposal was not in line with the majority view. </w:t>
            </w:r>
          </w:p>
          <w:p>
            <w:pPr>
              <w:adjustRightInd w:val="0"/>
              <w:snapToGrid w:val="0"/>
              <w:rPr>
                <w:rFonts w:ascii="Times New Roman" w:hAnsi="Times New Roman" w:eastAsia="宋体" w:cs="Times New Roman"/>
                <w:sz w:val="16"/>
                <w:szCs w:val="16"/>
              </w:rPr>
            </w:pPr>
            <w:r>
              <w:rPr>
                <w:rFonts w:ascii="Times New Roman" w:hAnsi="Times New Roman" w:eastAsia="宋体" w:cs="Times New Roman"/>
                <w:b/>
                <w:bCs/>
                <w:sz w:val="16"/>
                <w:szCs w:val="16"/>
              </w:rPr>
              <w:t>@ZTE</w:t>
            </w:r>
            <w:r>
              <w:rPr>
                <w:rFonts w:ascii="Times New Roman" w:hAnsi="Times New Roman" w:eastAsia="宋体" w:cs="Times New Roman"/>
                <w:sz w:val="16"/>
                <w:szCs w:val="16"/>
              </w:rPr>
              <w:t xml:space="preserve"> &gt;&gt; Use of reserved entries in MAC-CE is not up to RAN1. To my reading, the direction of the FL proposal is not ruling out your proposal in RAN2 discussions.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highlight w:val="cyan"/>
              </w:rPr>
            </w:pPr>
            <w:r>
              <w:rPr>
                <w:rFonts w:ascii="Times New Roman" w:hAnsi="Times New Roman" w:eastAsia="宋体" w:cs="Times New Roman"/>
                <w:b/>
                <w:bCs/>
                <w:color w:val="4A452A" w:themeColor="background2" w:themeShade="40"/>
                <w:sz w:val="16"/>
                <w:szCs w:val="16"/>
              </w:rPr>
              <w:t>Futurewei</w:t>
            </w:r>
          </w:p>
        </w:tc>
        <w:tc>
          <w:tcPr>
            <w:tcW w:w="7512" w:type="dxa"/>
          </w:tcPr>
          <w:p>
            <w:pPr>
              <w:adjustRightInd w:val="0"/>
              <w:snapToGrid w:val="0"/>
              <w:rPr>
                <w:rFonts w:ascii="Times New Roman" w:hAnsi="Times New Roman" w:eastAsia="宋体" w:cs="Times New Roman"/>
                <w:color w:val="FF0000"/>
                <w:sz w:val="16"/>
                <w:szCs w:val="16"/>
              </w:rPr>
            </w:pPr>
            <w:r>
              <w:rPr>
                <w:rFonts w:ascii="Times New Roman" w:hAnsi="Times New Roman" w:eastAsia="宋体" w:cs="Times New Roman"/>
                <w:color w:val="4A452A" w:themeColor="background2" w:themeShade="40"/>
                <w:sz w:val="16"/>
                <w:szCs w:val="16"/>
              </w:rPr>
              <w:t>Fine with the proposal in general, but suggest to discuss based on LG’s comment first.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Lenovo/MotM</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We support ZTE’s proposal where a PUCCH resource can be included in two different PUCCH resources to support MTRP PUCCH transmission.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r>
              <w:rPr>
                <w:rFonts w:hint="eastAsia" w:ascii="Times New Roman" w:hAnsi="Times New Roman" w:eastAsia="宋体" w:cs="Times New Roman"/>
                <w:b/>
                <w:bCs/>
                <w:color w:val="4A452A" w:themeColor="background2" w:themeShade="40"/>
                <w:sz w:val="18"/>
                <w:szCs w:val="18"/>
              </w:rPr>
              <w:t>T</w:t>
            </w:r>
            <w:r>
              <w:rPr>
                <w:rFonts w:ascii="Times New Roman" w:hAnsi="Times New Roman" w:eastAsia="宋体" w:cs="Times New Roman"/>
                <w:b/>
                <w:bCs/>
                <w:color w:val="4A452A" w:themeColor="background2" w:themeShade="40"/>
                <w:sz w:val="18"/>
                <w:szCs w:val="18"/>
              </w:rPr>
              <w:t>CL</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We share the same view as LGE. We suggest to discuss the basic framework of the grouping first.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highlight w:val="cyan"/>
              </w:rPr>
              <w:t>FL update #2</w:t>
            </w:r>
          </w:p>
        </w:tc>
        <w:tc>
          <w:tcPr>
            <w:tcW w:w="7512" w:type="dxa"/>
          </w:tcPr>
          <w:p>
            <w:pPr>
              <w:rPr>
                <w:rFonts w:ascii="Times New Roman" w:hAnsi="Times New Roman" w:eastAsia="Batang" w:cs="Times New Roman"/>
                <w:sz w:val="16"/>
                <w:szCs w:val="16"/>
              </w:rPr>
            </w:pPr>
            <w:r>
              <w:rPr>
                <w:rFonts w:ascii="Times New Roman" w:hAnsi="Times New Roman" w:cs="Times New Roman"/>
                <w:b/>
                <w:bCs/>
                <w:sz w:val="16"/>
                <w:szCs w:val="16"/>
                <w:highlight w:val="yellow"/>
              </w:rPr>
              <w:t>Proposal 2.4-1:</w:t>
            </w:r>
            <w:r>
              <w:rPr>
                <w:rFonts w:ascii="Times New Roman" w:hAnsi="Times New Roman" w:cs="Times New Roman"/>
                <w:sz w:val="16"/>
                <w:szCs w:val="16"/>
              </w:rPr>
              <w:t xml:space="preserve"> For the </w:t>
            </w:r>
            <w:r>
              <w:rPr>
                <w:rFonts w:ascii="Times New Roman" w:hAnsi="Times New Roman" w:eastAsia="Batang" w:cs="Times New Roman"/>
                <w:sz w:val="16"/>
                <w:szCs w:val="16"/>
              </w:rPr>
              <w:t xml:space="preserve">grouping of PUCCH resources in Rel-17 multi-TRP PUCCH repetition schemes, </w:t>
            </w:r>
          </w:p>
          <w:p>
            <w:pPr>
              <w:pStyle w:val="111"/>
              <w:numPr>
                <w:ilvl w:val="0"/>
                <w:numId w:val="21"/>
              </w:numPr>
              <w:rPr>
                <w:rFonts w:ascii="Times New Roman" w:hAnsi="Times New Roman" w:eastAsia="Batang" w:cs="Times New Roman"/>
                <w:sz w:val="16"/>
                <w:szCs w:val="16"/>
              </w:rPr>
            </w:pPr>
            <w:r>
              <w:rPr>
                <w:rFonts w:ascii="Times New Roman" w:hAnsi="Times New Roman" w:eastAsia="Batang" w:cs="Times New Roman"/>
                <w:sz w:val="16"/>
                <w:szCs w:val="16"/>
              </w:rPr>
              <w:t xml:space="preserve">Support MAC-CE activating two spatial relation info’s (for FR2) for a group of PUCCH resources in a CC. </w:t>
            </w:r>
          </w:p>
          <w:p>
            <w:pPr>
              <w:pStyle w:val="111"/>
              <w:numPr>
                <w:ilvl w:val="0"/>
                <w:numId w:val="21"/>
              </w:numPr>
              <w:rPr>
                <w:rFonts w:ascii="Times New Roman" w:hAnsi="Times New Roman" w:eastAsia="Batang" w:cs="Times New Roman"/>
                <w:sz w:val="16"/>
                <w:szCs w:val="16"/>
              </w:rPr>
            </w:pPr>
            <w:r>
              <w:rPr>
                <w:rFonts w:ascii="Times New Roman" w:hAnsi="Times New Roman" w:eastAsia="Batang" w:cs="Times New Roman"/>
                <w:sz w:val="16"/>
                <w:szCs w:val="16"/>
              </w:rPr>
              <w:t xml:space="preserve">Support MAC-CE activating two sets of power control parameters (for FR1) for a group of PUCCH resources in a CC. </w:t>
            </w:r>
          </w:p>
          <w:p>
            <w:pPr>
              <w:pStyle w:val="111"/>
              <w:numPr>
                <w:ilvl w:val="0"/>
                <w:numId w:val="21"/>
              </w:numPr>
              <w:rPr>
                <w:rFonts w:ascii="Times New Roman" w:hAnsi="Times New Roman" w:eastAsia="Batang" w:cs="Times New Roman"/>
                <w:sz w:val="16"/>
                <w:szCs w:val="16"/>
              </w:rPr>
            </w:pPr>
            <w:r>
              <w:rPr>
                <w:rFonts w:ascii="Times New Roman" w:hAnsi="Times New Roman" w:eastAsia="Batang" w:cs="Times New Roman"/>
                <w:sz w:val="16"/>
                <w:szCs w:val="16"/>
              </w:rPr>
              <w:t xml:space="preserve">When the PUCCH resource is indicated with two spatial relation info’s or two sets of power control parameters, the other PUCCH resources in the group also get updated to have the same two spatial relation info’s or two sets of power control parameters. </w:t>
            </w:r>
          </w:p>
          <w:p>
            <w:pPr>
              <w:pStyle w:val="111"/>
              <w:numPr>
                <w:ilvl w:val="0"/>
                <w:numId w:val="21"/>
              </w:numPr>
              <w:rPr>
                <w:rFonts w:ascii="Times New Roman" w:hAnsi="Times New Roman" w:eastAsia="Batang" w:cs="Times New Roman"/>
                <w:sz w:val="16"/>
                <w:szCs w:val="16"/>
              </w:rPr>
            </w:pPr>
            <w:r>
              <w:rPr>
                <w:rFonts w:ascii="Times New Roman" w:hAnsi="Times New Roman" w:eastAsia="Batang" w:cs="Times New Roman"/>
                <w:sz w:val="16"/>
                <w:szCs w:val="16"/>
              </w:rPr>
              <w:t xml:space="preserve">When the PUCCH resource is indicated with one spatial relation info or one set of power control parameters, then the other PUCCH resources in the group also get updated to have the same spatial relation info or the same set of power control parameters. </w:t>
            </w:r>
          </w:p>
          <w:p>
            <w:pPr>
              <w:pStyle w:val="111"/>
              <w:numPr>
                <w:ilvl w:val="0"/>
                <w:numId w:val="21"/>
              </w:numPr>
              <w:contextualSpacing w:val="0"/>
              <w:rPr>
                <w:rFonts w:ascii="Times New Roman" w:hAnsi="Times New Roman" w:cs="Times New Roman"/>
                <w:sz w:val="16"/>
                <w:szCs w:val="16"/>
              </w:rPr>
            </w:pPr>
            <w:r>
              <w:rPr>
                <w:rFonts w:ascii="Times New Roman" w:hAnsi="Times New Roman" w:cs="Times New Roman"/>
                <w:iCs/>
                <w:sz w:val="16"/>
                <w:szCs w:val="16"/>
                <w:lang w:val="en-GB"/>
              </w:rPr>
              <w:t>The signalling details are up to RAN2 to decide.</w:t>
            </w:r>
          </w:p>
          <w:p>
            <w:pPr>
              <w:adjustRightInd w:val="0"/>
              <w:snapToGrid w:val="0"/>
              <w:rPr>
                <w:rFonts w:ascii="Times New Roman" w:hAnsi="Times New Roman" w:eastAsia="宋体" w:cs="Times New Roman"/>
                <w:b/>
                <w:bCs/>
                <w:sz w:val="16"/>
                <w:szCs w:val="16"/>
              </w:rPr>
            </w:pPr>
            <w:r>
              <w:rPr>
                <w:rFonts w:ascii="Times New Roman" w:hAnsi="Times New Roman" w:eastAsia="宋体" w:cs="Times New Roman"/>
                <w:b/>
                <w:bCs/>
                <w:color w:val="FF0000"/>
                <w:sz w:val="16"/>
                <w:szCs w:val="16"/>
              </w:rPr>
              <w:t>Concerns:</w:t>
            </w:r>
            <w:r>
              <w:rPr>
                <w:rFonts w:ascii="Times New Roman" w:hAnsi="Times New Roman" w:eastAsia="宋体" w:cs="Times New Roman"/>
                <w:color w:val="FF0000"/>
                <w:sz w:val="16"/>
                <w:szCs w:val="16"/>
              </w:rPr>
              <w:t xml:space="preserve"> </w:t>
            </w:r>
            <w:r>
              <w:rPr>
                <w:rFonts w:ascii="Times New Roman" w:hAnsi="Times New Roman" w:eastAsia="宋体" w:cs="Times New Roman"/>
                <w:b/>
                <w:bCs/>
                <w:sz w:val="16"/>
                <w:szCs w:val="16"/>
              </w:rPr>
              <w:t>LG, Lenovo, Mtek, Spreadtrum, CMCC, ZTE, Xiaomi, Intel</w:t>
            </w:r>
          </w:p>
          <w:p>
            <w:pPr>
              <w:adjustRightInd w:val="0"/>
              <w:snapToGrid w:val="0"/>
              <w:rPr>
                <w:rFonts w:ascii="Times New Roman" w:hAnsi="Times New Roman" w:eastAsia="宋体" w:cs="Times New Roman"/>
                <w:b/>
                <w:bCs/>
                <w:sz w:val="16"/>
                <w:szCs w:val="16"/>
              </w:rPr>
            </w:pPr>
            <w:r>
              <w:rPr>
                <w:rFonts w:ascii="Times New Roman" w:hAnsi="Times New Roman" w:eastAsia="宋体" w:cs="Times New Roman"/>
                <w:b/>
                <w:bCs/>
                <w:sz w:val="16"/>
                <w:szCs w:val="16"/>
              </w:rPr>
              <w:t>@All&gt;&gt; FL also like to get more inputs for the case which RAN1 fails to agree on the proposal 2.4-1.</w:t>
            </w:r>
          </w:p>
          <w:p>
            <w:pPr>
              <w:adjustRightInd w:val="0"/>
              <w:snapToGrid w:val="0"/>
              <w:rPr>
                <w:rFonts w:ascii="Times New Roman" w:hAnsi="Times New Roman" w:eastAsia="宋体" w:cs="Times New Roman"/>
                <w:b/>
                <w:bCs/>
                <w:sz w:val="16"/>
                <w:szCs w:val="16"/>
              </w:rPr>
            </w:pPr>
          </w:p>
          <w:p>
            <w:pPr>
              <w:adjustRightInd w:val="0"/>
              <w:snapToGrid w:val="0"/>
              <w:rPr>
                <w:rFonts w:ascii="Times New Roman" w:hAnsi="Times New Roman" w:eastAsia="Batang" w:cs="Times New Roman"/>
                <w:sz w:val="16"/>
                <w:szCs w:val="16"/>
              </w:rPr>
            </w:pPr>
            <w:r>
              <w:rPr>
                <w:rFonts w:ascii="Times New Roman" w:hAnsi="Times New Roman" w:cs="Times New Roman"/>
                <w:b/>
                <w:bCs/>
                <w:sz w:val="16"/>
                <w:szCs w:val="16"/>
                <w:highlight w:val="yellow"/>
              </w:rPr>
              <w:t>Question 2.4-2:</w:t>
            </w:r>
            <w:r>
              <w:rPr>
                <w:rFonts w:ascii="Times New Roman" w:hAnsi="Times New Roman" w:cs="Times New Roman"/>
                <w:b/>
                <w:bCs/>
                <w:sz w:val="16"/>
                <w:szCs w:val="16"/>
              </w:rPr>
              <w:t xml:space="preserve"> </w:t>
            </w:r>
            <w:r>
              <w:rPr>
                <w:rFonts w:ascii="Times New Roman" w:hAnsi="Times New Roman" w:cs="Times New Roman"/>
                <w:sz w:val="16"/>
                <w:szCs w:val="16"/>
              </w:rPr>
              <w:t>if</w:t>
            </w:r>
            <w:r>
              <w:rPr>
                <w:rFonts w:ascii="Times New Roman" w:hAnsi="Times New Roman" w:cs="Times New Roman"/>
                <w:b/>
                <w:bCs/>
                <w:sz w:val="16"/>
                <w:szCs w:val="16"/>
              </w:rPr>
              <w:t xml:space="preserve"> </w:t>
            </w:r>
            <w:r>
              <w:rPr>
                <w:rFonts w:ascii="Times New Roman" w:hAnsi="Times New Roman" w:cs="Times New Roman"/>
                <w:sz w:val="16"/>
                <w:szCs w:val="16"/>
              </w:rPr>
              <w:t xml:space="preserve">there are no enhancements for </w:t>
            </w:r>
            <w:r>
              <w:rPr>
                <w:rFonts w:ascii="Times New Roman" w:hAnsi="Times New Roman" w:eastAsia="Batang" w:cs="Times New Roman"/>
                <w:sz w:val="16"/>
                <w:szCs w:val="16"/>
              </w:rPr>
              <w:t>grouping of PUCCH resources in Rel-17 multi-TRP PUCCH repetition schemes, what would be your interpretation of the legacy behavior for the UE supporting Rel-17 Multi-TRP PUCCH?</w:t>
            </w:r>
          </w:p>
          <w:p>
            <w:pPr>
              <w:pStyle w:val="111"/>
              <w:numPr>
                <w:ilvl w:val="0"/>
                <w:numId w:val="22"/>
              </w:numPr>
              <w:rPr>
                <w:rFonts w:ascii="Times New Roman" w:hAnsi="Times New Roman" w:eastAsia="Batang" w:cs="Times New Roman"/>
                <w:sz w:val="16"/>
                <w:szCs w:val="16"/>
              </w:rPr>
            </w:pPr>
            <w:r>
              <w:rPr>
                <w:rFonts w:ascii="Times New Roman" w:hAnsi="Times New Roman" w:eastAsia="Batang" w:cs="Times New Roman"/>
                <w:b/>
                <w:bCs/>
                <w:sz w:val="16"/>
                <w:szCs w:val="16"/>
              </w:rPr>
              <w:t>Alt.1:</w:t>
            </w:r>
            <w:r>
              <w:rPr>
                <w:rFonts w:ascii="Times New Roman" w:hAnsi="Times New Roman" w:eastAsia="Batang" w:cs="Times New Roman"/>
                <w:sz w:val="16"/>
                <w:szCs w:val="16"/>
              </w:rPr>
              <w:t xml:space="preserve"> </w:t>
            </w:r>
            <w:r>
              <w:rPr>
                <w:rFonts w:ascii="Times New Roman" w:hAnsi="Times New Roman" w:cs="Times New Roman"/>
                <w:sz w:val="16"/>
                <w:szCs w:val="16"/>
              </w:rPr>
              <w:t xml:space="preserve">Activating one or two spatial relation info for different PUCCH resources within the same PUCCH group is possible. </w:t>
            </w:r>
          </w:p>
          <w:p>
            <w:pPr>
              <w:pStyle w:val="111"/>
              <w:numPr>
                <w:ilvl w:val="1"/>
                <w:numId w:val="22"/>
              </w:numPr>
              <w:rPr>
                <w:rFonts w:ascii="Times New Roman" w:hAnsi="Times New Roman" w:eastAsia="Batang" w:cs="Times New Roman"/>
                <w:sz w:val="16"/>
                <w:szCs w:val="16"/>
              </w:rPr>
            </w:pPr>
            <w:r>
              <w:rPr>
                <w:rFonts w:ascii="Times New Roman" w:hAnsi="Times New Roman" w:eastAsia="Batang" w:cs="Times New Roman"/>
                <w:sz w:val="16"/>
                <w:szCs w:val="16"/>
              </w:rPr>
              <w:t xml:space="preserve">MAC-CE activating single spatial relation info’s for a group of PUCCH resources is allowed only when all PUCCH resources within the group has one </w:t>
            </w:r>
            <w:r>
              <w:rPr>
                <w:rFonts w:ascii="Times New Roman" w:hAnsi="Times New Roman" w:cs="Times New Roman"/>
                <w:sz w:val="16"/>
                <w:szCs w:val="16"/>
              </w:rPr>
              <w:t>spatial relation info</w:t>
            </w:r>
            <w:r>
              <w:rPr>
                <w:rFonts w:ascii="Times New Roman" w:hAnsi="Times New Roman" w:eastAsia="Batang" w:cs="Times New Roman"/>
                <w:sz w:val="16"/>
                <w:szCs w:val="16"/>
              </w:rPr>
              <w:t xml:space="preserve">. </w:t>
            </w:r>
          </w:p>
          <w:p>
            <w:pPr>
              <w:pStyle w:val="111"/>
              <w:numPr>
                <w:ilvl w:val="0"/>
                <w:numId w:val="22"/>
              </w:numPr>
              <w:rPr>
                <w:rFonts w:ascii="Times New Roman" w:hAnsi="Times New Roman" w:eastAsia="Batang" w:cs="Times New Roman"/>
                <w:sz w:val="16"/>
                <w:szCs w:val="16"/>
              </w:rPr>
            </w:pPr>
            <w:r>
              <w:rPr>
                <w:rFonts w:ascii="Times New Roman" w:hAnsi="Times New Roman" w:eastAsia="Batang" w:cs="Times New Roman"/>
                <w:b/>
                <w:bCs/>
                <w:sz w:val="16"/>
                <w:szCs w:val="16"/>
              </w:rPr>
              <w:t>Alt.2:</w:t>
            </w:r>
            <w:r>
              <w:rPr>
                <w:rFonts w:ascii="Times New Roman" w:hAnsi="Times New Roman" w:eastAsia="Batang" w:cs="Times New Roman"/>
                <w:sz w:val="16"/>
                <w:szCs w:val="16"/>
              </w:rPr>
              <w:t xml:space="preserve"> A</w:t>
            </w:r>
            <w:r>
              <w:rPr>
                <w:rFonts w:ascii="Times New Roman" w:hAnsi="Times New Roman" w:cs="Times New Roman"/>
                <w:sz w:val="16"/>
                <w:szCs w:val="16"/>
              </w:rPr>
              <w:t xml:space="preserve">ctivating one or two spatial relation info for different PUCCH resources within the same PUCCH group is not possible. </w:t>
            </w:r>
          </w:p>
          <w:p>
            <w:pPr>
              <w:pStyle w:val="111"/>
              <w:numPr>
                <w:ilvl w:val="1"/>
                <w:numId w:val="22"/>
              </w:numPr>
              <w:rPr>
                <w:rFonts w:ascii="Times New Roman" w:hAnsi="Times New Roman" w:eastAsia="Batang" w:cs="Times New Roman"/>
                <w:sz w:val="16"/>
                <w:szCs w:val="16"/>
              </w:rPr>
            </w:pPr>
            <w:r>
              <w:rPr>
                <w:rFonts w:ascii="Times New Roman" w:hAnsi="Times New Roman" w:eastAsia="Batang" w:cs="Times New Roman"/>
                <w:sz w:val="16"/>
                <w:szCs w:val="16"/>
              </w:rPr>
              <w:t xml:space="preserve">MAC-CE activating single spatial relation info’s for a group of PUCCH resources is allowed only when all PUCCH resources within the group has one </w:t>
            </w:r>
            <w:r>
              <w:rPr>
                <w:rFonts w:ascii="Times New Roman" w:hAnsi="Times New Roman" w:cs="Times New Roman"/>
                <w:sz w:val="16"/>
                <w:szCs w:val="16"/>
              </w:rPr>
              <w:t>spatial relation info</w:t>
            </w:r>
            <w:r>
              <w:rPr>
                <w:rFonts w:ascii="Times New Roman" w:hAnsi="Times New Roman" w:eastAsia="Batang" w:cs="Times New Roman"/>
                <w:sz w:val="16"/>
                <w:szCs w:val="16"/>
              </w:rPr>
              <w:t xml:space="preserve">. </w:t>
            </w:r>
          </w:p>
          <w:p>
            <w:pPr>
              <w:pStyle w:val="111"/>
              <w:numPr>
                <w:ilvl w:val="0"/>
                <w:numId w:val="22"/>
              </w:numPr>
              <w:rPr>
                <w:rFonts w:ascii="Times New Roman" w:hAnsi="Times New Roman" w:eastAsia="Batang" w:cs="Times New Roman"/>
                <w:sz w:val="16"/>
                <w:szCs w:val="16"/>
              </w:rPr>
            </w:pPr>
            <w:r>
              <w:rPr>
                <w:rFonts w:ascii="Times New Roman" w:hAnsi="Times New Roman" w:eastAsia="Batang" w:cs="Times New Roman"/>
                <w:b/>
                <w:bCs/>
                <w:sz w:val="16"/>
                <w:szCs w:val="16"/>
              </w:rPr>
              <w:t>Alt.3</w:t>
            </w:r>
            <w:r>
              <w:rPr>
                <w:rFonts w:ascii="Times New Roman" w:hAnsi="Times New Roman" w:eastAsia="Batang" w:cs="Times New Roman"/>
                <w:sz w:val="16"/>
                <w:szCs w:val="16"/>
              </w:rPr>
              <w:t>: Any other (please indicate)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color w:val="4A452A" w:themeColor="background2" w:themeShade="40"/>
                <w:sz w:val="16"/>
                <w:szCs w:val="16"/>
              </w:rPr>
            </w:pPr>
            <w:r>
              <w:rPr>
                <w:rFonts w:hint="eastAsia" w:ascii="Times New Roman" w:hAnsi="Times New Roman" w:eastAsia="宋体" w:cs="Times New Roman"/>
                <w:color w:val="4A452A" w:themeColor="background2" w:themeShade="40"/>
                <w:sz w:val="16"/>
                <w:szCs w:val="16"/>
              </w:rPr>
              <w:t>L</w:t>
            </w:r>
            <w:r>
              <w:rPr>
                <w:rFonts w:ascii="Times New Roman" w:hAnsi="Times New Roman" w:eastAsia="宋体" w:cs="Times New Roman"/>
                <w:color w:val="4A452A" w:themeColor="background2" w:themeShade="40"/>
                <w:sz w:val="16"/>
                <w:szCs w:val="16"/>
              </w:rPr>
              <w:t>enovo/MotM</w:t>
            </w:r>
          </w:p>
        </w:tc>
        <w:tc>
          <w:tcPr>
            <w:tcW w:w="7512" w:type="dxa"/>
          </w:tcPr>
          <w:p>
            <w:pPr>
              <w:rPr>
                <w:rFonts w:ascii="Times New Roman" w:hAnsi="Times New Roman" w:eastAsia="宋体" w:cs="Times New Roman"/>
                <w:sz w:val="16"/>
                <w:szCs w:val="16"/>
              </w:rPr>
            </w:pPr>
            <w:r>
              <w:rPr>
                <w:rFonts w:ascii="Times New Roman" w:hAnsi="Times New Roman" w:eastAsia="宋体" w:cs="Times New Roman"/>
                <w:sz w:val="16"/>
                <w:szCs w:val="16"/>
              </w:rPr>
              <w:t xml:space="preserve">We do not support Proposal 2.4-1. </w:t>
            </w:r>
          </w:p>
          <w:p>
            <w:pPr>
              <w:rPr>
                <w:rFonts w:ascii="Times New Roman" w:hAnsi="Times New Roman" w:eastAsia="宋体" w:cs="Times New Roman"/>
                <w:b/>
                <w:bCs/>
                <w:sz w:val="16"/>
                <w:szCs w:val="16"/>
              </w:rPr>
            </w:pPr>
            <w:r>
              <w:rPr>
                <w:rFonts w:ascii="Times New Roman" w:hAnsi="Times New Roman" w:eastAsia="宋体" w:cs="Times New Roman"/>
                <w:sz w:val="16"/>
                <w:szCs w:val="16"/>
              </w:rPr>
              <w:t>And for Question 2.4-2, we support Alt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color w:val="4A452A" w:themeColor="background2" w:themeShade="40"/>
                <w:sz w:val="16"/>
                <w:szCs w:val="16"/>
              </w:rPr>
            </w:pPr>
            <w:r>
              <w:rPr>
                <w:rFonts w:hint="eastAsia" w:ascii="Times New Roman" w:hAnsi="Times New Roman" w:eastAsia="宋体" w:cs="Times New Roman"/>
                <w:color w:val="4A452A" w:themeColor="background2" w:themeShade="40"/>
                <w:sz w:val="16"/>
                <w:szCs w:val="16"/>
              </w:rPr>
              <w:t>CATT</w:t>
            </w:r>
          </w:p>
        </w:tc>
        <w:tc>
          <w:tcPr>
            <w:tcW w:w="7512" w:type="dxa"/>
          </w:tcPr>
          <w:p>
            <w:pPr>
              <w:rPr>
                <w:rFonts w:ascii="Times New Roman" w:hAnsi="Times New Roman" w:eastAsia="宋体" w:cs="Times New Roman"/>
                <w:sz w:val="16"/>
                <w:szCs w:val="16"/>
              </w:rPr>
            </w:pPr>
            <w:r>
              <w:rPr>
                <w:rFonts w:hint="eastAsia" w:ascii="Times New Roman" w:hAnsi="Times New Roman" w:eastAsia="宋体" w:cs="Times New Roman"/>
                <w:sz w:val="16"/>
                <w:szCs w:val="16"/>
              </w:rPr>
              <w:t xml:space="preserve">Support </w:t>
            </w:r>
            <w:r>
              <w:rPr>
                <w:rFonts w:ascii="Times New Roman" w:hAnsi="Times New Roman" w:eastAsia="宋体" w:cs="Times New Roman"/>
                <w:sz w:val="16"/>
                <w:szCs w:val="16"/>
              </w:rPr>
              <w:t>Proposal 2.4-1</w:t>
            </w:r>
            <w:r>
              <w:rPr>
                <w:rFonts w:hint="eastAsia" w:ascii="Times New Roman" w:hAnsi="Times New Roman" w:eastAsia="宋体" w:cs="Times New Roman"/>
                <w:sz w:val="16"/>
                <w:szCs w:val="16"/>
              </w:rPr>
              <w:t xml:space="preserve">. </w:t>
            </w:r>
          </w:p>
          <w:p>
            <w:pPr>
              <w:rPr>
                <w:rFonts w:ascii="Times New Roman" w:hAnsi="Times New Roman" w:eastAsia="宋体" w:cs="Times New Roman"/>
                <w:sz w:val="16"/>
                <w:szCs w:val="16"/>
              </w:rPr>
            </w:pPr>
            <w:r>
              <w:rPr>
                <w:rFonts w:hint="eastAsia" w:ascii="Times New Roman" w:hAnsi="Times New Roman" w:eastAsia="宋体" w:cs="Times New Roman"/>
                <w:sz w:val="16"/>
                <w:szCs w:val="16"/>
              </w:rPr>
              <w:t xml:space="preserve">For Question 2.4-2, what does </w:t>
            </w:r>
            <w:r>
              <w:rPr>
                <w:rFonts w:ascii="Times New Roman" w:hAnsi="Times New Roman" w:eastAsia="宋体" w:cs="Times New Roman"/>
                <w:sz w:val="16"/>
                <w:szCs w:val="16"/>
              </w:rPr>
              <w:t>“</w:t>
            </w:r>
            <w:r>
              <w:rPr>
                <w:rFonts w:ascii="Times New Roman" w:hAnsi="Times New Roman" w:eastAsia="Batang" w:cs="Times New Roman"/>
                <w:sz w:val="16"/>
                <w:szCs w:val="16"/>
              </w:rPr>
              <w:t xml:space="preserve">PUCCH resources has one </w:t>
            </w:r>
            <w:r>
              <w:rPr>
                <w:rFonts w:ascii="Times New Roman" w:hAnsi="Times New Roman" w:cs="Times New Roman"/>
                <w:sz w:val="16"/>
                <w:szCs w:val="16"/>
              </w:rPr>
              <w:t>spatial relation info</w:t>
            </w:r>
            <w:r>
              <w:rPr>
                <w:rFonts w:ascii="Times New Roman" w:hAnsi="Times New Roman" w:eastAsia="宋体" w:cs="Times New Roman"/>
                <w:sz w:val="16"/>
                <w:szCs w:val="16"/>
              </w:rPr>
              <w:t>”</w:t>
            </w:r>
            <w:r>
              <w:rPr>
                <w:rFonts w:hint="eastAsia" w:ascii="Times New Roman" w:hAnsi="Times New Roman" w:eastAsia="宋体" w:cs="Times New Roman"/>
                <w:sz w:val="16"/>
                <w:szCs w:val="16"/>
              </w:rPr>
              <w:t xml:space="preserve"> mean? SpatialRelationInfo is not configured per PUCCH resource, isn</w:t>
            </w:r>
            <w:r>
              <w:rPr>
                <w:rFonts w:ascii="Times New Roman" w:hAnsi="Times New Roman" w:eastAsia="宋体" w:cs="Times New Roman"/>
                <w:sz w:val="16"/>
                <w:szCs w:val="16"/>
              </w:rPr>
              <w:t>’</w:t>
            </w:r>
            <w:r>
              <w:rPr>
                <w:rFonts w:hint="eastAsia" w:ascii="Times New Roman" w:hAnsi="Times New Roman" w:eastAsia="宋体" w:cs="Times New Roman"/>
                <w:sz w:val="16"/>
                <w:szCs w:val="16"/>
              </w:rPr>
              <w:t xml:space="preserve">t it? In our </w:t>
            </w:r>
            <w:r>
              <w:rPr>
                <w:rFonts w:ascii="Times New Roman" w:hAnsi="Times New Roman" w:eastAsia="宋体" w:cs="Times New Roman"/>
                <w:sz w:val="16"/>
                <w:szCs w:val="16"/>
              </w:rPr>
              <w:t>interpretation</w:t>
            </w:r>
            <w:r>
              <w:rPr>
                <w:rFonts w:hint="eastAsia" w:ascii="Times New Roman" w:hAnsi="Times New Roman" w:eastAsia="宋体" w:cs="Times New Roman"/>
                <w:sz w:val="16"/>
                <w:szCs w:val="16"/>
              </w:rPr>
              <w:t xml:space="preserve">, whether a PUCCH resource is associated with one or two SpatialRelationInfo should be determined by the </w:t>
            </w:r>
            <w:r>
              <w:rPr>
                <w:rFonts w:ascii="Times New Roman" w:hAnsi="Times New Roman" w:eastAsia="宋体" w:cs="Times New Roman"/>
                <w:sz w:val="16"/>
                <w:szCs w:val="16"/>
              </w:rPr>
              <w:t>MAC-CE</w:t>
            </w:r>
            <w:r>
              <w:rPr>
                <w:rFonts w:hint="eastAsia" w:ascii="Times New Roman" w:hAnsi="Times New Roman" w:eastAsia="宋体" w:cs="Times New Roman"/>
                <w:sz w:val="16"/>
                <w:szCs w:val="16"/>
              </w:rPr>
              <w:t xml:space="preserve"> that activates SpatialRelationInfo.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QC</w:t>
            </w:r>
          </w:p>
        </w:tc>
        <w:tc>
          <w:tcPr>
            <w:tcW w:w="7512" w:type="dxa"/>
          </w:tcPr>
          <w:p>
            <w:pPr>
              <w:rPr>
                <w:rFonts w:ascii="Times New Roman" w:hAnsi="Times New Roman" w:eastAsia="宋体" w:cs="Times New Roman"/>
                <w:sz w:val="16"/>
                <w:szCs w:val="16"/>
              </w:rPr>
            </w:pPr>
            <w:r>
              <w:rPr>
                <w:rFonts w:ascii="Times New Roman" w:hAnsi="Times New Roman" w:eastAsia="宋体" w:cs="Times New Roman"/>
                <w:sz w:val="16"/>
                <w:szCs w:val="16"/>
              </w:rPr>
              <w:t>Support the proposal.</w:t>
            </w:r>
          </w:p>
          <w:p>
            <w:pPr>
              <w:rPr>
                <w:rFonts w:ascii="Times New Roman" w:hAnsi="Times New Roman" w:eastAsia="宋体" w:cs="Times New Roman"/>
                <w:sz w:val="16"/>
                <w:szCs w:val="16"/>
              </w:rPr>
            </w:pPr>
            <w:r>
              <w:rPr>
                <w:rFonts w:ascii="Times New Roman" w:hAnsi="Times New Roman" w:eastAsia="宋体" w:cs="Times New Roman"/>
                <w:sz w:val="16"/>
                <w:szCs w:val="16"/>
              </w:rPr>
              <w:t>We have similar understanding as CATT. Whether one or two beams are activated should depend on MAC-CE (unless if a new RRC parameter is introduced specifically to say 2 beams will be activate at some point in the future, which is a strange design).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Apple</w:t>
            </w:r>
          </w:p>
        </w:tc>
        <w:tc>
          <w:tcPr>
            <w:tcW w:w="7512" w:type="dxa"/>
          </w:tcPr>
          <w:p>
            <w:pPr>
              <w:rPr>
                <w:rFonts w:ascii="Times New Roman" w:hAnsi="Times New Roman" w:eastAsia="宋体" w:cs="Times New Roman"/>
                <w:sz w:val="16"/>
                <w:szCs w:val="16"/>
              </w:rPr>
            </w:pPr>
            <w:r>
              <w:rPr>
                <w:rFonts w:ascii="Times New Roman" w:hAnsi="Times New Roman" w:eastAsia="宋体" w:cs="Times New Roman"/>
                <w:sz w:val="16"/>
                <w:szCs w:val="16"/>
              </w:rPr>
              <w:t>Support the proposal.</w:t>
            </w:r>
          </w:p>
          <w:p>
            <w:pPr>
              <w:rPr>
                <w:rFonts w:ascii="Times New Roman" w:hAnsi="Times New Roman" w:eastAsia="宋体" w:cs="Times New Roman"/>
                <w:sz w:val="16"/>
                <w:szCs w:val="16"/>
              </w:rPr>
            </w:pPr>
            <w:r>
              <w:rPr>
                <w:rFonts w:ascii="Times New Roman" w:hAnsi="Times New Roman" w:eastAsia="宋体" w:cs="Times New Roman"/>
                <w:sz w:val="16"/>
                <w:szCs w:val="16"/>
              </w:rPr>
              <w:t>For Question 2.4-2, we think it depends on how RAN2 defines the MAC CE format for 2 spatial relation indication.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2122" w:type="dxa"/>
          </w:tcPr>
          <w:p>
            <w:pPr>
              <w:adjustRightInd w:val="0"/>
              <w:snapToGrid w:val="0"/>
              <w:jc w:val="center"/>
              <w:rPr>
                <w:rFonts w:ascii="Times New Roman" w:hAnsi="Times New Roman" w:eastAsia="宋体" w:cs="Times New Roman"/>
                <w:color w:val="4A452A" w:themeColor="background2" w:themeShade="40"/>
                <w:sz w:val="16"/>
                <w:szCs w:val="16"/>
              </w:rPr>
            </w:pPr>
            <w:r>
              <w:rPr>
                <w:rFonts w:hint="eastAsia" w:ascii="Times New Roman" w:hAnsi="Times New Roman" w:eastAsia="宋体" w:cs="Times New Roman"/>
                <w:color w:val="4A452A" w:themeColor="background2" w:themeShade="40"/>
                <w:sz w:val="16"/>
                <w:szCs w:val="16"/>
              </w:rPr>
              <w:t>ZTE</w:t>
            </w:r>
          </w:p>
        </w:tc>
        <w:tc>
          <w:tcPr>
            <w:tcW w:w="7512" w:type="dxa"/>
          </w:tcPr>
          <w:p>
            <w:pPr>
              <w:rPr>
                <w:rFonts w:ascii="Times New Roman" w:hAnsi="Times New Roman" w:eastAsia="宋体" w:cs="Times New Roman"/>
                <w:sz w:val="16"/>
                <w:szCs w:val="16"/>
              </w:rPr>
            </w:pPr>
            <w:r>
              <w:rPr>
                <w:rFonts w:hint="eastAsia" w:ascii="Times New Roman" w:hAnsi="Times New Roman" w:eastAsia="宋体" w:cs="Times New Roman"/>
                <w:sz w:val="16"/>
                <w:szCs w:val="16"/>
              </w:rPr>
              <w:t>In general, we believe PUCCH group based update is very helpful to save MAC CE overhead and should be supported for Rel-17 MTRP PUCCH.</w:t>
            </w:r>
          </w:p>
          <w:p>
            <w:pPr>
              <w:spacing w:before="120" w:beforeLines="50"/>
              <w:rPr>
                <w:rFonts w:ascii="Times New Roman" w:hAnsi="Times New Roman" w:eastAsia="宋体" w:cs="Times New Roman"/>
                <w:sz w:val="16"/>
                <w:szCs w:val="16"/>
              </w:rPr>
            </w:pPr>
            <w:r>
              <w:rPr>
                <w:rFonts w:hint="eastAsia" w:ascii="Times New Roman" w:hAnsi="Times New Roman" w:eastAsia="宋体" w:cs="Times New Roman"/>
                <w:sz w:val="16"/>
                <w:szCs w:val="16"/>
              </w:rPr>
              <w:t>Regrading proposal 2.4-1, there are several issues when activating two spatial relations in one PUCCH group for MTRP PUCCH resource in FR2(same issues in the case of two PC parameter sets in FR1):</w:t>
            </w:r>
          </w:p>
          <w:p>
            <w:pPr>
              <w:numPr>
                <w:ilvl w:val="0"/>
                <w:numId w:val="23"/>
              </w:numPr>
              <w:rPr>
                <w:rFonts w:ascii="Times New Roman" w:hAnsi="Times New Roman" w:eastAsia="宋体" w:cs="Times New Roman"/>
                <w:sz w:val="16"/>
                <w:szCs w:val="16"/>
              </w:rPr>
            </w:pPr>
            <w:r>
              <w:rPr>
                <w:rFonts w:hint="eastAsia" w:ascii="Times New Roman" w:hAnsi="Times New Roman" w:eastAsia="宋体" w:cs="Times New Roman"/>
                <w:sz w:val="16"/>
                <w:szCs w:val="16"/>
              </w:rPr>
              <w:t>Issue#1: If both STRP and MTRP PUCCH resources are mixed in one group, how to update the one spatial relation for STRP PUCCH resource? And which of two spatial relations for MTRP PUCCH resource should be linked to STRP PUCCH resource?</w:t>
            </w:r>
          </w:p>
          <w:p>
            <w:pPr>
              <w:numPr>
                <w:ilvl w:val="0"/>
                <w:numId w:val="23"/>
              </w:numPr>
              <w:rPr>
                <w:rFonts w:ascii="Times New Roman" w:hAnsi="Times New Roman" w:eastAsia="宋体" w:cs="Times New Roman"/>
                <w:sz w:val="16"/>
                <w:szCs w:val="16"/>
              </w:rPr>
            </w:pPr>
            <w:r>
              <w:rPr>
                <w:rFonts w:hint="eastAsia" w:ascii="Times New Roman" w:hAnsi="Times New Roman" w:eastAsia="宋体" w:cs="Times New Roman"/>
                <w:sz w:val="16"/>
                <w:szCs w:val="16"/>
              </w:rPr>
              <w:t>Issue#2: To address issue#1, one way can be a PUCCH group dedicated to STRP or MTRP PUCCH resources. However, whether the total number of PUCCH groups should be increased for Rel-17? And how many PUCCH groups should be used for STRP/MTRP operation?</w:t>
            </w:r>
          </w:p>
          <w:p>
            <w:pPr>
              <w:numPr>
                <w:ilvl w:val="0"/>
                <w:numId w:val="23"/>
              </w:numPr>
              <w:rPr>
                <w:rFonts w:ascii="Times New Roman" w:hAnsi="Times New Roman" w:eastAsia="宋体" w:cs="Times New Roman"/>
                <w:sz w:val="16"/>
                <w:szCs w:val="16"/>
              </w:rPr>
            </w:pPr>
            <w:r>
              <w:rPr>
                <w:rFonts w:hint="eastAsia" w:ascii="Times New Roman" w:hAnsi="Times New Roman" w:eastAsia="宋体" w:cs="Times New Roman"/>
                <w:sz w:val="16"/>
                <w:szCs w:val="16"/>
              </w:rPr>
              <w:t>Issue#3: On the third bullet (same issue in forth bullet), group based update for all PUCCH resources with two spatial relations should be fixed, this restriction is unreasonable. Otherwise, which one out of two spatial relations should be updated for all MTRP PUCCH resources in one group?</w:t>
            </w:r>
          </w:p>
          <w:p>
            <w:pPr>
              <w:numPr>
                <w:ilvl w:val="0"/>
                <w:numId w:val="23"/>
              </w:numPr>
              <w:rPr>
                <w:rFonts w:ascii="Times New Roman" w:hAnsi="Times New Roman" w:eastAsia="宋体" w:cs="Times New Roman"/>
                <w:sz w:val="16"/>
                <w:szCs w:val="16"/>
              </w:rPr>
            </w:pPr>
            <w:r>
              <w:rPr>
                <w:rFonts w:hint="eastAsia" w:ascii="Times New Roman" w:hAnsi="Times New Roman" w:eastAsia="宋体" w:cs="Times New Roman"/>
                <w:sz w:val="16"/>
                <w:szCs w:val="16"/>
              </w:rPr>
              <w:t>Issue#4: A new MAC CE design is required, which leads to more workload for RAN2.</w:t>
            </w:r>
          </w:p>
          <w:p>
            <w:pPr>
              <w:spacing w:before="120" w:beforeLines="50"/>
              <w:rPr>
                <w:rFonts w:ascii="Times New Roman" w:hAnsi="Times New Roman" w:eastAsia="宋体" w:cs="Times New Roman"/>
                <w:sz w:val="16"/>
                <w:szCs w:val="16"/>
              </w:rPr>
            </w:pPr>
            <w:r>
              <w:rPr>
                <w:rFonts w:hint="eastAsia" w:ascii="Times New Roman" w:hAnsi="Times New Roman" w:eastAsia="宋体" w:cs="Times New Roman"/>
                <w:sz w:val="16"/>
                <w:szCs w:val="16"/>
              </w:rPr>
              <w:t>According to the concerns above, we fail to see the logical to adopt the approach as shown in Proposal 2.4-1.</w:t>
            </w:r>
          </w:p>
          <w:p>
            <w:pPr>
              <w:spacing w:before="120" w:beforeLines="50" w:after="120" w:afterLines="50"/>
              <w:rPr>
                <w:rFonts w:ascii="Times New Roman" w:hAnsi="Times New Roman" w:eastAsia="宋体" w:cs="Times New Roman"/>
                <w:sz w:val="16"/>
                <w:szCs w:val="16"/>
              </w:rPr>
            </w:pPr>
            <w:r>
              <w:rPr>
                <w:rFonts w:hint="eastAsia" w:ascii="Times New Roman" w:hAnsi="Times New Roman" w:eastAsia="宋体" w:cs="Times New Roman"/>
                <w:sz w:val="16"/>
                <w:szCs w:val="16"/>
              </w:rPr>
              <w:t>By comparison, including two spatial relations of a PUCCH resource in two PUCCH groups respectively should be supported. Based on that, the legacy rules of Rel-16 STRP operation can be ensured, no change on the maximum number of PUCCH groups (up to four RRC-configured PUCCH groups in Rel-16), and reform the existing MAC CE can fulfill this enhancement. Hence we suggest to use the following update proposal:</w:t>
            </w:r>
          </w:p>
          <w:p>
            <w:pPr>
              <w:rPr>
                <w:rFonts w:ascii="Times New Roman" w:hAnsi="Times New Roman" w:eastAsia="Batang" w:cs="Times New Roman"/>
                <w:sz w:val="16"/>
                <w:szCs w:val="16"/>
              </w:rPr>
            </w:pPr>
            <w:r>
              <w:rPr>
                <w:rFonts w:ascii="Times New Roman" w:hAnsi="Times New Roman" w:cs="Times New Roman"/>
                <w:b/>
                <w:bCs/>
                <w:sz w:val="16"/>
                <w:szCs w:val="16"/>
                <w:highlight w:val="yellow"/>
              </w:rPr>
              <w:t>Proposal 2.4-1:</w:t>
            </w:r>
            <w:r>
              <w:rPr>
                <w:rFonts w:ascii="Times New Roman" w:hAnsi="Times New Roman" w:cs="Times New Roman"/>
                <w:sz w:val="16"/>
                <w:szCs w:val="16"/>
              </w:rPr>
              <w:t xml:space="preserve"> For the </w:t>
            </w:r>
            <w:r>
              <w:rPr>
                <w:rFonts w:ascii="Times New Roman" w:hAnsi="Times New Roman" w:eastAsia="Batang" w:cs="Times New Roman"/>
                <w:sz w:val="16"/>
                <w:szCs w:val="16"/>
              </w:rPr>
              <w:t xml:space="preserve">grouping of PUCCH resources in Rel-17 multi-TRP PUCCH repetition schemes, </w:t>
            </w:r>
          </w:p>
          <w:p>
            <w:pPr>
              <w:pStyle w:val="111"/>
              <w:numPr>
                <w:ilvl w:val="0"/>
                <w:numId w:val="21"/>
              </w:numPr>
              <w:rPr>
                <w:rFonts w:ascii="Times New Roman" w:hAnsi="Times New Roman" w:eastAsia="Batang" w:cs="Times New Roman"/>
                <w:sz w:val="16"/>
                <w:szCs w:val="16"/>
              </w:rPr>
            </w:pPr>
            <w:r>
              <w:rPr>
                <w:rFonts w:ascii="Times New Roman" w:hAnsi="Times New Roman" w:eastAsia="Batang" w:cs="Times New Roman"/>
                <w:sz w:val="16"/>
                <w:szCs w:val="16"/>
              </w:rPr>
              <w:t xml:space="preserve">Support MAC-CE activating </w:t>
            </w:r>
            <w:del w:id="116" w:author="Yang" w:date="2021-08-18T11:21:00Z">
              <w:r>
                <w:rPr>
                  <w:rFonts w:ascii="Times New Roman" w:hAnsi="Times New Roman" w:eastAsia="Batang" w:cs="Times New Roman"/>
                  <w:sz w:val="16"/>
                  <w:szCs w:val="16"/>
                </w:rPr>
                <w:delText>two</w:delText>
              </w:r>
            </w:del>
            <w:ins w:id="117" w:author="Yang" w:date="2021-08-18T11:21:00Z">
              <w:r>
                <w:rPr>
                  <w:rFonts w:hint="eastAsia" w:ascii="Times New Roman" w:hAnsi="Times New Roman" w:eastAsia="宋体" w:cs="Times New Roman"/>
                  <w:sz w:val="16"/>
                  <w:szCs w:val="16"/>
                </w:rPr>
                <w:t>the</w:t>
              </w:r>
            </w:ins>
            <w:r>
              <w:rPr>
                <w:rFonts w:ascii="Times New Roman" w:hAnsi="Times New Roman" w:eastAsia="Batang" w:cs="Times New Roman"/>
                <w:sz w:val="16"/>
                <w:szCs w:val="16"/>
              </w:rPr>
              <w:t xml:space="preserve"> spatial relation info</w:t>
            </w:r>
            <w:del w:id="118" w:author="Yang" w:date="2021-08-18T11:21:00Z">
              <w:r>
                <w:rPr>
                  <w:rFonts w:ascii="Times New Roman" w:hAnsi="Times New Roman" w:eastAsia="Batang" w:cs="Times New Roman"/>
                  <w:sz w:val="16"/>
                  <w:szCs w:val="16"/>
                </w:rPr>
                <w:delText>’s</w:delText>
              </w:r>
            </w:del>
            <w:r>
              <w:rPr>
                <w:rFonts w:ascii="Times New Roman" w:hAnsi="Times New Roman" w:eastAsia="Batang" w:cs="Times New Roman"/>
                <w:sz w:val="16"/>
                <w:szCs w:val="16"/>
              </w:rPr>
              <w:t xml:space="preserve"> (for FR2) for a group of PUCCH resources in a CC</w:t>
            </w:r>
            <w:ins w:id="119" w:author="Yang" w:date="2021-08-18T11:21:00Z">
              <w:r>
                <w:rPr>
                  <w:rFonts w:hint="eastAsia" w:ascii="Times New Roman" w:hAnsi="Times New Roman" w:eastAsia="宋体" w:cs="Times New Roman"/>
                  <w:sz w:val="16"/>
                  <w:szCs w:val="16"/>
                </w:rPr>
                <w:t>, where the PUCCH resource can be indicated with one or two spatial relation info</w:t>
              </w:r>
            </w:ins>
            <w:ins w:id="120" w:author="Yang" w:date="2021-08-18T11:21:00Z">
              <w:r>
                <w:rPr>
                  <w:rFonts w:ascii="Times New Roman" w:hAnsi="Times New Roman" w:eastAsia="宋体" w:cs="Times New Roman"/>
                  <w:sz w:val="16"/>
                  <w:szCs w:val="16"/>
                </w:rPr>
                <w:t>’</w:t>
              </w:r>
            </w:ins>
            <w:ins w:id="121" w:author="Yang" w:date="2021-08-18T11:21:00Z">
              <w:r>
                <w:rPr>
                  <w:rFonts w:hint="eastAsia" w:ascii="Times New Roman" w:hAnsi="Times New Roman" w:eastAsia="宋体" w:cs="Times New Roman"/>
                  <w:sz w:val="16"/>
                  <w:szCs w:val="16"/>
                </w:rPr>
                <w:t>s</w:t>
              </w:r>
            </w:ins>
            <w:r>
              <w:rPr>
                <w:rFonts w:ascii="Times New Roman" w:hAnsi="Times New Roman" w:eastAsia="Batang" w:cs="Times New Roman"/>
                <w:sz w:val="16"/>
                <w:szCs w:val="16"/>
              </w:rPr>
              <w:t xml:space="preserve">. </w:t>
            </w:r>
          </w:p>
          <w:p>
            <w:pPr>
              <w:pStyle w:val="111"/>
              <w:numPr>
                <w:ilvl w:val="0"/>
                <w:numId w:val="21"/>
              </w:numPr>
              <w:rPr>
                <w:rFonts w:ascii="Times New Roman" w:hAnsi="Times New Roman" w:eastAsia="Batang" w:cs="Times New Roman"/>
                <w:sz w:val="16"/>
                <w:szCs w:val="16"/>
              </w:rPr>
            </w:pPr>
            <w:r>
              <w:rPr>
                <w:rFonts w:ascii="Times New Roman" w:hAnsi="Times New Roman" w:eastAsia="Batang" w:cs="Times New Roman"/>
                <w:sz w:val="16"/>
                <w:szCs w:val="16"/>
              </w:rPr>
              <w:t xml:space="preserve">Support MAC-CE activating </w:t>
            </w:r>
            <w:del w:id="122" w:author="Yang" w:date="2021-08-18T11:21:00Z">
              <w:r>
                <w:rPr>
                  <w:rFonts w:ascii="Times New Roman" w:hAnsi="Times New Roman" w:eastAsia="Batang" w:cs="Times New Roman"/>
                  <w:sz w:val="16"/>
                  <w:szCs w:val="16"/>
                </w:rPr>
                <w:delText xml:space="preserve">two </w:delText>
              </w:r>
            </w:del>
            <w:ins w:id="123" w:author="Yang" w:date="2021-08-18T11:21:00Z">
              <w:r>
                <w:rPr>
                  <w:rFonts w:hint="eastAsia" w:ascii="Times New Roman" w:hAnsi="Times New Roman" w:eastAsia="宋体" w:cs="Times New Roman"/>
                  <w:sz w:val="16"/>
                  <w:szCs w:val="16"/>
                </w:rPr>
                <w:t xml:space="preserve">a </w:t>
              </w:r>
            </w:ins>
            <w:r>
              <w:rPr>
                <w:rFonts w:ascii="Times New Roman" w:hAnsi="Times New Roman" w:eastAsia="Batang" w:cs="Times New Roman"/>
                <w:sz w:val="16"/>
                <w:szCs w:val="16"/>
              </w:rPr>
              <w:t>set</w:t>
            </w:r>
            <w:del w:id="124" w:author="Yang" w:date="2021-08-18T11:21:00Z">
              <w:r>
                <w:rPr>
                  <w:rFonts w:ascii="Times New Roman" w:hAnsi="Times New Roman" w:eastAsia="Batang" w:cs="Times New Roman"/>
                  <w:sz w:val="16"/>
                  <w:szCs w:val="16"/>
                </w:rPr>
                <w:delText>s</w:delText>
              </w:r>
            </w:del>
            <w:r>
              <w:rPr>
                <w:rFonts w:ascii="Times New Roman" w:hAnsi="Times New Roman" w:eastAsia="Batang" w:cs="Times New Roman"/>
                <w:sz w:val="16"/>
                <w:szCs w:val="16"/>
              </w:rPr>
              <w:t xml:space="preserve"> of power control parameters (for FR1) for a group of PUCCH resources in a CC</w:t>
            </w:r>
            <w:ins w:id="125" w:author="Yang" w:date="2021-08-18T11:21:00Z">
              <w:r>
                <w:rPr>
                  <w:rFonts w:hint="eastAsia" w:ascii="Times New Roman" w:hAnsi="Times New Roman" w:eastAsia="宋体" w:cs="Times New Roman"/>
                  <w:sz w:val="16"/>
                  <w:szCs w:val="16"/>
                </w:rPr>
                <w:t xml:space="preserve">, where the PUCCH resource can be indicated with one or two </w:t>
              </w:r>
            </w:ins>
            <w:ins w:id="126" w:author="Yang" w:date="2021-08-18T11:21:00Z">
              <w:r>
                <w:rPr>
                  <w:rFonts w:ascii="Times New Roman" w:hAnsi="Times New Roman" w:eastAsia="Batang" w:cs="Times New Roman"/>
                  <w:sz w:val="16"/>
                  <w:szCs w:val="16"/>
                </w:rPr>
                <w:t>set</w:t>
              </w:r>
            </w:ins>
            <w:ins w:id="127" w:author="Yang" w:date="2021-08-18T11:21:00Z">
              <w:r>
                <w:rPr>
                  <w:rFonts w:hint="eastAsia" w:ascii="Times New Roman" w:hAnsi="Times New Roman" w:eastAsia="宋体" w:cs="Times New Roman"/>
                  <w:sz w:val="16"/>
                  <w:szCs w:val="16"/>
                </w:rPr>
                <w:t>s</w:t>
              </w:r>
            </w:ins>
            <w:ins w:id="128" w:author="Yang" w:date="2021-08-18T11:21:00Z">
              <w:r>
                <w:rPr>
                  <w:rFonts w:ascii="Times New Roman" w:hAnsi="Times New Roman" w:eastAsia="Batang" w:cs="Times New Roman"/>
                  <w:sz w:val="16"/>
                  <w:szCs w:val="16"/>
                </w:rPr>
                <w:t xml:space="preserve"> of power control parameters</w:t>
              </w:r>
            </w:ins>
            <w:r>
              <w:rPr>
                <w:rFonts w:ascii="Times New Roman" w:hAnsi="Times New Roman" w:eastAsia="Batang" w:cs="Times New Roman"/>
                <w:sz w:val="16"/>
                <w:szCs w:val="16"/>
              </w:rPr>
              <w:t xml:space="preserve">. </w:t>
            </w:r>
          </w:p>
          <w:p>
            <w:pPr>
              <w:pStyle w:val="111"/>
              <w:numPr>
                <w:ilvl w:val="0"/>
                <w:numId w:val="21"/>
              </w:numPr>
              <w:rPr>
                <w:del w:id="129" w:author="Yang" w:date="2021-08-18T11:20:00Z"/>
                <w:rFonts w:ascii="Times New Roman" w:hAnsi="Times New Roman" w:eastAsia="Batang" w:cs="Times New Roman"/>
                <w:sz w:val="16"/>
                <w:szCs w:val="16"/>
              </w:rPr>
            </w:pPr>
            <w:del w:id="130" w:author="Yang" w:date="2021-08-18T11:20:00Z">
              <w:r>
                <w:rPr>
                  <w:rFonts w:ascii="Times New Roman" w:hAnsi="Times New Roman" w:eastAsia="Batang" w:cs="Times New Roman"/>
                  <w:sz w:val="16"/>
                  <w:szCs w:val="16"/>
                </w:rPr>
                <w:delText xml:space="preserve">When the PUCCH resource is indicated with two spatial relation info’s or two sets of power control parameters, the other PUCCH resources in the group also get updated to have the same two spatial relation info’s or two sets of power control parameters. </w:delText>
              </w:r>
            </w:del>
          </w:p>
          <w:p>
            <w:pPr>
              <w:pStyle w:val="111"/>
              <w:numPr>
                <w:ilvl w:val="0"/>
                <w:numId w:val="21"/>
              </w:numPr>
              <w:rPr>
                <w:del w:id="131" w:author="Yang" w:date="2021-08-18T11:20:00Z"/>
                <w:rFonts w:ascii="Times New Roman" w:hAnsi="Times New Roman" w:eastAsia="Batang" w:cs="Times New Roman"/>
                <w:sz w:val="16"/>
                <w:szCs w:val="16"/>
              </w:rPr>
            </w:pPr>
            <w:del w:id="132" w:author="Yang" w:date="2021-08-18T11:20:00Z">
              <w:r>
                <w:rPr>
                  <w:rFonts w:ascii="Times New Roman" w:hAnsi="Times New Roman" w:eastAsia="Batang" w:cs="Times New Roman"/>
                  <w:sz w:val="16"/>
                  <w:szCs w:val="16"/>
                </w:rPr>
                <w:delText xml:space="preserve">When the PUCCH resource is indicated with one spatial relation info or one set of power control parameters, then the other PUCCH resources in the group also get updated to have the same spatial relation info or the same set of power control parameters. </w:delText>
              </w:r>
            </w:del>
          </w:p>
          <w:p>
            <w:pPr>
              <w:pStyle w:val="111"/>
              <w:numPr>
                <w:ilvl w:val="0"/>
                <w:numId w:val="21"/>
              </w:numPr>
              <w:contextualSpacing w:val="0"/>
              <w:rPr>
                <w:rFonts w:ascii="Times New Roman" w:hAnsi="Times New Roman" w:cs="Times New Roman"/>
                <w:sz w:val="16"/>
                <w:szCs w:val="16"/>
              </w:rPr>
            </w:pPr>
            <w:r>
              <w:rPr>
                <w:rFonts w:ascii="Times New Roman" w:hAnsi="Times New Roman" w:cs="Times New Roman"/>
                <w:iCs/>
                <w:sz w:val="16"/>
                <w:szCs w:val="16"/>
                <w:lang w:val="en-GB"/>
              </w:rPr>
              <w:t>The signalling details are up to RAN2 to decide.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LG</w:t>
            </w:r>
          </w:p>
        </w:tc>
        <w:tc>
          <w:tcPr>
            <w:tcW w:w="7512" w:type="dxa"/>
          </w:tcPr>
          <w:p>
            <w:pPr>
              <w:rPr>
                <w:rFonts w:ascii="Times New Roman" w:hAnsi="Times New Roman" w:eastAsia="宋体" w:cs="Times New Roman"/>
                <w:sz w:val="16"/>
                <w:szCs w:val="16"/>
              </w:rPr>
            </w:pPr>
            <w:r>
              <w:rPr>
                <w:rFonts w:ascii="Times New Roman" w:hAnsi="Times New Roman" w:cs="Times New Roman"/>
                <w:color w:val="4A452A" w:themeColor="background2" w:themeShade="40"/>
                <w:sz w:val="16"/>
                <w:szCs w:val="16"/>
              </w:rPr>
              <w:t>We need to first discuss whether MTRP PUCCH and STRP PUCCH can be mixed in the same group. The proposal has different meaning depending on the discussion.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MediaTek</w:t>
            </w:r>
          </w:p>
        </w:tc>
        <w:tc>
          <w:tcPr>
            <w:tcW w:w="7512" w:type="dxa"/>
          </w:tcPr>
          <w:p>
            <w:pPr>
              <w:rPr>
                <w:rFonts w:ascii="Times New Roman" w:hAnsi="Times New Roman" w:eastAsia="宋体" w:cs="Times New Roman"/>
                <w:sz w:val="16"/>
                <w:szCs w:val="16"/>
              </w:rPr>
            </w:pPr>
            <w:r>
              <w:rPr>
                <w:rFonts w:ascii="Times New Roman" w:hAnsi="Times New Roman" w:eastAsia="宋体" w:cs="Times New Roman"/>
                <w:sz w:val="16"/>
                <w:szCs w:val="16"/>
              </w:rPr>
              <w:t>We can accept that a PUCCH resource group consists of PUCCH resources either all with one spatial relation info or all with two spatial relation info’s. However, it is problematic to update the number of associated spatial relation info’s of PUCCH resources by MAC-CE. The R17 coverage enhancement WI has the following working assumption:</w:t>
            </w:r>
          </w:p>
          <w:p>
            <w:pPr>
              <w:rPr>
                <w:rFonts w:ascii="Times New Roman" w:hAnsi="Times New Roman" w:eastAsia="宋体" w:cs="Times New Roman"/>
                <w:sz w:val="16"/>
                <w:szCs w:val="16"/>
              </w:rPr>
            </w:pPr>
            <w:r>
              <w:rPr>
                <w:rFonts w:ascii="Times New Roman" w:hAnsi="Times New Roman" w:eastAsia="宋体" w:cs="Times New Roman"/>
                <w:sz w:val="16"/>
                <w:szCs w:val="16"/>
              </w:rPr>
              <w:t xml:space="preserve"> •</w:t>
            </w:r>
            <w:r>
              <w:rPr>
                <w:rFonts w:ascii="Times New Roman" w:hAnsi="Times New Roman" w:eastAsia="宋体" w:cs="Times New Roman"/>
                <w:sz w:val="16"/>
                <w:szCs w:val="16"/>
              </w:rPr>
              <w:tab/>
            </w:r>
            <w:r>
              <w:rPr>
                <w:rFonts w:ascii="Times New Roman" w:hAnsi="Times New Roman" w:eastAsia="宋体" w:cs="Times New Roman"/>
                <w:sz w:val="16"/>
                <w:szCs w:val="16"/>
              </w:rPr>
              <w:t>Enhance RRC signaling to allow configuration of PUCCH repetition factor per PUCCH resource</w:t>
            </w:r>
          </w:p>
          <w:p>
            <w:pPr>
              <w:rPr>
                <w:rFonts w:ascii="Times New Roman" w:hAnsi="Times New Roman" w:eastAsia="宋体" w:cs="Times New Roman"/>
                <w:sz w:val="16"/>
                <w:szCs w:val="16"/>
              </w:rPr>
            </w:pPr>
            <w:r>
              <w:rPr>
                <w:rFonts w:ascii="Times New Roman" w:hAnsi="Times New Roman" w:eastAsia="宋体" w:cs="Times New Roman"/>
                <w:sz w:val="16"/>
                <w:szCs w:val="16"/>
              </w:rPr>
              <w:t>For a PUCCH resource with one spatial relation info and PUCCH repetition factor 1, if the MAC-CE increases the number of spatial relation info to 2, how about its PUCCH repetition factor?</w:t>
            </w:r>
          </w:p>
          <w:p>
            <w:pPr>
              <w:rPr>
                <w:rFonts w:ascii="Times New Roman" w:hAnsi="Times New Roman" w:eastAsia="宋体" w:cs="Times New Roman"/>
                <w:sz w:val="16"/>
                <w:szCs w:val="16"/>
              </w:rPr>
            </w:pPr>
            <w:r>
              <w:rPr>
                <w:rFonts w:ascii="Times New Roman" w:hAnsi="Times New Roman" w:eastAsia="宋体" w:cs="Times New Roman"/>
                <w:sz w:val="16"/>
                <w:szCs w:val="16"/>
              </w:rPr>
              <w:t>ZTE’s latest proposal is similar to ours, but if it cannot address the issue that a PUCCH resource’s spatial relation info can be updated alone as well. Then, UE does not know which one of the two spatial relation info’s should be updated. ZTE’s latest proposal can be fine if additional restriction is introduced to address the issue.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Vivo</w:t>
            </w:r>
          </w:p>
        </w:tc>
        <w:tc>
          <w:tcPr>
            <w:tcW w:w="7512" w:type="dxa"/>
          </w:tcPr>
          <w:p>
            <w:pPr>
              <w:rPr>
                <w:rFonts w:ascii="Times New Roman" w:hAnsi="Times New Roman" w:eastAsia="宋体" w:cs="Times New Roman"/>
                <w:sz w:val="16"/>
                <w:szCs w:val="16"/>
              </w:rPr>
            </w:pPr>
            <w:r>
              <w:rPr>
                <w:rFonts w:ascii="Times New Roman" w:hAnsi="Times New Roman" w:eastAsia="宋体" w:cs="Times New Roman"/>
                <w:sz w:val="16"/>
                <w:szCs w:val="16"/>
              </w:rPr>
              <w:t>If Proposal 2.4-1 is not supported, we are also fine with the proposal given by ZTE but with some modifications to make it clear.</w:t>
            </w:r>
          </w:p>
          <w:p>
            <w:pPr>
              <w:pStyle w:val="111"/>
              <w:numPr>
                <w:ilvl w:val="0"/>
                <w:numId w:val="22"/>
              </w:numPr>
              <w:rPr>
                <w:rFonts w:ascii="Times New Roman" w:hAnsi="Times New Roman" w:eastAsia="宋体" w:cs="Times New Roman"/>
                <w:sz w:val="16"/>
                <w:szCs w:val="16"/>
              </w:rPr>
            </w:pPr>
            <w:r>
              <w:rPr>
                <w:rFonts w:ascii="Times New Roman" w:hAnsi="Times New Roman" w:eastAsia="Batang" w:cs="Times New Roman"/>
                <w:b/>
                <w:bCs/>
                <w:sz w:val="16"/>
                <w:szCs w:val="16"/>
              </w:rPr>
              <w:t>Alt.3</w:t>
            </w:r>
            <w:r>
              <w:rPr>
                <w:rFonts w:ascii="Times New Roman" w:hAnsi="Times New Roman" w:eastAsia="Batang" w:cs="Times New Roman"/>
                <w:sz w:val="16"/>
                <w:szCs w:val="16"/>
              </w:rPr>
              <w:t xml:space="preserve">: </w:t>
            </w:r>
            <w:del w:id="133" w:author="宋扬" w:date="2021-08-18T11:21:00Z">
              <w:r>
                <w:rPr>
                  <w:rFonts w:ascii="Times New Roman" w:hAnsi="Times New Roman" w:eastAsia="Batang" w:cs="Times New Roman"/>
                  <w:sz w:val="16"/>
                  <w:szCs w:val="16"/>
                </w:rPr>
                <w:delText xml:space="preserve">Support </w:delText>
              </w:r>
            </w:del>
            <w:del w:id="134" w:author="宋扬" w:date="2021-08-18T11:22:00Z">
              <w:r>
                <w:rPr>
                  <w:rFonts w:ascii="Times New Roman" w:hAnsi="Times New Roman" w:eastAsia="Batang" w:cs="Times New Roman"/>
                  <w:sz w:val="16"/>
                  <w:szCs w:val="16"/>
                </w:rPr>
                <w:delText>o</w:delText>
              </w:r>
            </w:del>
            <w:ins w:id="135" w:author="宋扬" w:date="2021-08-18T11:22:00Z">
              <w:r>
                <w:rPr>
                  <w:rFonts w:ascii="Times New Roman" w:hAnsi="Times New Roman" w:eastAsia="Batang" w:cs="Times New Roman"/>
                  <w:sz w:val="16"/>
                  <w:szCs w:val="16"/>
                </w:rPr>
                <w:t>O</w:t>
              </w:r>
            </w:ins>
            <w:r>
              <w:rPr>
                <w:rFonts w:ascii="Times New Roman" w:hAnsi="Times New Roman" w:eastAsia="Batang" w:cs="Times New Roman"/>
                <w:sz w:val="16"/>
                <w:szCs w:val="16"/>
              </w:rPr>
              <w:t xml:space="preserve">ne PUCCH resource </w:t>
            </w:r>
            <w:del w:id="136" w:author="宋扬" w:date="2021-08-18T11:22:00Z">
              <w:r>
                <w:rPr>
                  <w:rFonts w:ascii="Times New Roman" w:hAnsi="Times New Roman" w:eastAsia="Batang" w:cs="Times New Roman"/>
                  <w:sz w:val="16"/>
                  <w:szCs w:val="16"/>
                </w:rPr>
                <w:delText>with two spatial relation</w:delText>
              </w:r>
            </w:del>
            <w:del w:id="137" w:author="宋扬" w:date="2021-08-18T11:22:00Z">
              <w:r>
                <w:rPr>
                  <w:rFonts w:ascii="Times New Roman" w:hAnsi="Times New Roman" w:eastAsia="宋体" w:cs="Times New Roman"/>
                  <w:sz w:val="16"/>
                  <w:szCs w:val="16"/>
                </w:rPr>
                <w:delText xml:space="preserve"> info’</w:delText>
              </w:r>
            </w:del>
            <w:del w:id="138" w:author="宋扬" w:date="2021-08-18T11:22:00Z">
              <w:r>
                <w:rPr>
                  <w:rFonts w:ascii="Times New Roman" w:hAnsi="Times New Roman" w:eastAsia="Batang" w:cs="Times New Roman"/>
                  <w:sz w:val="16"/>
                  <w:szCs w:val="16"/>
                </w:rPr>
                <w:delText>s</w:delText>
              </w:r>
            </w:del>
            <w:del w:id="139" w:author="宋扬" w:date="2021-08-18T11:22:00Z">
              <w:r>
                <w:rPr>
                  <w:rFonts w:ascii="Times New Roman" w:hAnsi="Times New Roman" w:eastAsia="宋体" w:cs="Times New Roman"/>
                  <w:sz w:val="16"/>
                  <w:szCs w:val="16"/>
                </w:rPr>
                <w:delText xml:space="preserve"> (for FR2)</w:delText>
              </w:r>
            </w:del>
            <w:del w:id="140" w:author="宋扬" w:date="2021-08-18T11:22:00Z">
              <w:r>
                <w:rPr>
                  <w:rFonts w:ascii="Times New Roman" w:hAnsi="Times New Roman" w:eastAsia="Batang" w:cs="Times New Roman"/>
                  <w:sz w:val="16"/>
                  <w:szCs w:val="16"/>
                </w:rPr>
                <w:delText xml:space="preserve"> </w:delText>
              </w:r>
            </w:del>
            <w:r>
              <w:rPr>
                <w:rFonts w:ascii="Times New Roman" w:hAnsi="Times New Roman" w:eastAsia="Batang" w:cs="Times New Roman"/>
                <w:sz w:val="16"/>
                <w:szCs w:val="16"/>
              </w:rPr>
              <w:t>can be configured in two PUCCH</w:t>
            </w:r>
            <w:r>
              <w:rPr>
                <w:rFonts w:ascii="Times New Roman" w:hAnsi="Times New Roman" w:eastAsia="宋体" w:cs="Times New Roman"/>
                <w:sz w:val="16"/>
                <w:szCs w:val="16"/>
              </w:rPr>
              <w:t xml:space="preserve"> resource</w:t>
            </w:r>
            <w:r>
              <w:rPr>
                <w:rFonts w:ascii="Times New Roman" w:hAnsi="Times New Roman" w:eastAsia="Batang" w:cs="Times New Roman"/>
                <w:sz w:val="16"/>
                <w:szCs w:val="16"/>
              </w:rPr>
              <w:t xml:space="preserve"> groups</w:t>
            </w:r>
            <w:r>
              <w:rPr>
                <w:rFonts w:ascii="Times New Roman" w:hAnsi="Times New Roman" w:eastAsia="宋体" w:cs="Times New Roman"/>
                <w:sz w:val="16"/>
                <w:szCs w:val="16"/>
              </w:rPr>
              <w:t xml:space="preserve"> in a CC, and MAC CE activating </w:t>
            </w:r>
            <w:ins w:id="141" w:author="宋扬" w:date="2021-08-18T11:28:00Z">
              <w:r>
                <w:rPr>
                  <w:rFonts w:ascii="Times New Roman" w:hAnsi="Times New Roman" w:eastAsia="Batang" w:cs="Times New Roman"/>
                  <w:sz w:val="16"/>
                  <w:szCs w:val="16"/>
                </w:rPr>
                <w:t>different</w:t>
              </w:r>
            </w:ins>
            <w:ins w:id="142" w:author="宋扬" w:date="2021-08-18T11:22:00Z">
              <w:r>
                <w:rPr>
                  <w:rFonts w:ascii="Times New Roman" w:hAnsi="Times New Roman" w:eastAsia="Batang" w:cs="Times New Roman"/>
                  <w:sz w:val="16"/>
                  <w:szCs w:val="16"/>
                </w:rPr>
                <w:t xml:space="preserve"> spatial relation info for</w:t>
              </w:r>
            </w:ins>
            <w:ins w:id="143" w:author="宋扬" w:date="2021-08-18T11:28:00Z">
              <w:r>
                <w:rPr>
                  <w:rFonts w:ascii="Times New Roman" w:hAnsi="Times New Roman" w:eastAsia="Batang" w:cs="Times New Roman"/>
                  <w:sz w:val="16"/>
                  <w:szCs w:val="16"/>
                </w:rPr>
                <w:t xml:space="preserve"> </w:t>
              </w:r>
            </w:ins>
            <w:del w:id="144" w:author="宋扬" w:date="2021-08-18T11:29:00Z">
              <w:r>
                <w:rPr>
                  <w:rFonts w:ascii="Times New Roman" w:hAnsi="Times New Roman" w:eastAsia="宋体" w:cs="Times New Roman"/>
                  <w:sz w:val="16"/>
                  <w:szCs w:val="16"/>
                </w:rPr>
                <w:delText>all the PUCCH resources within the</w:delText>
              </w:r>
            </w:del>
            <w:ins w:id="145" w:author="宋扬" w:date="2021-08-18T11:29:00Z">
              <w:r>
                <w:rPr>
                  <w:rFonts w:ascii="Times New Roman" w:hAnsi="Times New Roman" w:eastAsia="宋体" w:cs="Times New Roman"/>
                  <w:sz w:val="16"/>
                  <w:szCs w:val="16"/>
                </w:rPr>
                <w:t>each</w:t>
              </w:r>
            </w:ins>
            <w:r>
              <w:rPr>
                <w:rFonts w:ascii="Times New Roman" w:hAnsi="Times New Roman" w:eastAsia="宋体" w:cs="Times New Roman"/>
                <w:sz w:val="16"/>
                <w:szCs w:val="16"/>
              </w:rPr>
              <w:t xml:space="preserve"> PUCCH resource group as in Rel-16.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Samsung</w:t>
            </w:r>
          </w:p>
        </w:tc>
        <w:tc>
          <w:tcPr>
            <w:tcW w:w="7512" w:type="dxa"/>
          </w:tcPr>
          <w:p>
            <w:pPr>
              <w:rPr>
                <w:rFonts w:ascii="Times New Roman" w:hAnsi="Times New Roman" w:cs="Times New Roman"/>
                <w:sz w:val="16"/>
                <w:szCs w:val="16"/>
              </w:rPr>
            </w:pPr>
            <w:r>
              <w:rPr>
                <w:rFonts w:hint="eastAsia" w:ascii="Times New Roman" w:hAnsi="Times New Roman" w:cs="Times New Roman"/>
                <w:sz w:val="16"/>
                <w:szCs w:val="16"/>
              </w:rPr>
              <w:t>Support the proposal</w:t>
            </w:r>
          </w:p>
          <w:p>
            <w:pPr>
              <w:rPr>
                <w:rFonts w:ascii="Times New Roman" w:hAnsi="Times New Roman" w:eastAsia="宋体" w:cs="Times New Roman"/>
                <w:sz w:val="16"/>
                <w:szCs w:val="16"/>
              </w:rPr>
            </w:pPr>
            <w:r>
              <w:rPr>
                <w:rFonts w:ascii="Times New Roman" w:hAnsi="Times New Roman" w:cs="Times New Roman"/>
                <w:sz w:val="16"/>
                <w:szCs w:val="16"/>
              </w:rPr>
              <w:t xml:space="preserve">For Question 2.4-2, we prefer slightly Alt 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color w:val="4A452A" w:themeColor="background2" w:themeShade="40"/>
                <w:sz w:val="16"/>
                <w:szCs w:val="16"/>
              </w:rPr>
            </w:pPr>
            <w:r>
              <w:rPr>
                <w:rFonts w:hint="eastAsia" w:ascii="Times New Roman" w:hAnsi="Times New Roman" w:eastAsia="宋体" w:cs="Times New Roman"/>
                <w:color w:val="4A452A" w:themeColor="background2" w:themeShade="40"/>
                <w:sz w:val="16"/>
                <w:szCs w:val="16"/>
              </w:rPr>
              <w:t>N</w:t>
            </w:r>
            <w:r>
              <w:rPr>
                <w:rFonts w:ascii="Times New Roman" w:hAnsi="Times New Roman" w:eastAsia="宋体" w:cs="Times New Roman"/>
                <w:color w:val="4A452A" w:themeColor="background2" w:themeShade="40"/>
                <w:sz w:val="16"/>
                <w:szCs w:val="16"/>
              </w:rPr>
              <w:t>TT Docomo</w:t>
            </w:r>
          </w:p>
        </w:tc>
        <w:tc>
          <w:tcPr>
            <w:tcW w:w="7512" w:type="dxa"/>
          </w:tcPr>
          <w:p>
            <w:pPr>
              <w:rPr>
                <w:rFonts w:ascii="Times New Roman" w:hAnsi="Times New Roman" w:eastAsia="宋体" w:cs="Times New Roman"/>
                <w:sz w:val="16"/>
                <w:szCs w:val="16"/>
              </w:rPr>
            </w:pPr>
            <w:r>
              <w:rPr>
                <w:rFonts w:ascii="Times New Roman" w:hAnsi="Times New Roman" w:eastAsia="宋体" w:cs="Times New Roman"/>
                <w:sz w:val="16"/>
                <w:szCs w:val="16"/>
              </w:rPr>
              <w:t xml:space="preserve">Support proposal 2.4-1. </w:t>
            </w:r>
          </w:p>
          <w:p>
            <w:pPr>
              <w:rPr>
                <w:rFonts w:ascii="Times New Roman" w:hAnsi="Times New Roman" w:cs="Times New Roman"/>
                <w:sz w:val="16"/>
                <w:szCs w:val="16"/>
              </w:rPr>
            </w:pPr>
            <w:r>
              <w:rPr>
                <w:rFonts w:ascii="Times New Roman" w:hAnsi="Times New Roman" w:eastAsia="宋体" w:cs="Times New Roman"/>
                <w:sz w:val="16"/>
                <w:szCs w:val="16"/>
              </w:rPr>
              <w:t xml:space="preserve">Share similar understanding with </w:t>
            </w:r>
            <w:r>
              <w:rPr>
                <w:rFonts w:hint="eastAsia" w:ascii="Times New Roman" w:hAnsi="Times New Roman" w:eastAsia="宋体" w:cs="Times New Roman"/>
                <w:color w:val="4A452A" w:themeColor="background2" w:themeShade="40"/>
                <w:sz w:val="16"/>
                <w:szCs w:val="16"/>
              </w:rPr>
              <w:t>CATT</w:t>
            </w:r>
            <w:r>
              <w:rPr>
                <w:rFonts w:ascii="Times New Roman" w:hAnsi="Times New Roman" w:eastAsia="宋体" w:cs="Times New Roman"/>
                <w:color w:val="4A452A" w:themeColor="background2" w:themeShade="40"/>
                <w:sz w:val="16"/>
                <w:szCs w:val="16"/>
              </w:rPr>
              <w:t xml:space="preserve">/QC </w:t>
            </w:r>
            <w:r>
              <w:rPr>
                <w:rFonts w:ascii="Times New Roman" w:hAnsi="Times New Roman" w:eastAsia="宋体" w:cs="Times New Roman"/>
                <w:sz w:val="16"/>
                <w:szCs w:val="16"/>
              </w:rPr>
              <w:t>whether one or two beams are activated depend on MAC-CE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color w:val="4A452A" w:themeColor="background2" w:themeShade="40"/>
                <w:sz w:val="16"/>
                <w:szCs w:val="16"/>
              </w:rPr>
            </w:pPr>
            <w:r>
              <w:rPr>
                <w:rFonts w:hint="eastAsia" w:ascii="Times New Roman" w:hAnsi="Times New Roman" w:eastAsia="宋体" w:cs="Times New Roman"/>
                <w:color w:val="4A452A" w:themeColor="background2" w:themeShade="40"/>
                <w:sz w:val="16"/>
                <w:szCs w:val="16"/>
              </w:rPr>
              <w:t>X</w:t>
            </w:r>
            <w:r>
              <w:rPr>
                <w:rFonts w:ascii="Times New Roman" w:hAnsi="Times New Roman" w:eastAsia="宋体" w:cs="Times New Roman"/>
                <w:color w:val="4A452A" w:themeColor="background2" w:themeShade="40"/>
                <w:sz w:val="16"/>
                <w:szCs w:val="16"/>
              </w:rPr>
              <w:t>iaomi</w:t>
            </w:r>
          </w:p>
        </w:tc>
        <w:tc>
          <w:tcPr>
            <w:tcW w:w="7512" w:type="dxa"/>
          </w:tcPr>
          <w:p>
            <w:pPr>
              <w:rPr>
                <w:rFonts w:ascii="Times New Roman" w:hAnsi="Times New Roman" w:eastAsia="宋体" w:cs="Times New Roman"/>
                <w:sz w:val="16"/>
                <w:szCs w:val="16"/>
              </w:rPr>
            </w:pPr>
            <w:r>
              <w:rPr>
                <w:rFonts w:ascii="Times New Roman" w:hAnsi="Times New Roman" w:eastAsia="宋体" w:cs="Times New Roman"/>
                <w:sz w:val="16"/>
                <w:szCs w:val="16"/>
              </w:rPr>
              <w:t xml:space="preserve">Better to clarify whether STRP PUSCCH and mTRP PUCCH can be within the same group. Our current understanding for Question 2.4-2 is Alt.1.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color w:val="4A452A" w:themeColor="background2" w:themeShade="40"/>
                <w:sz w:val="16"/>
                <w:szCs w:val="16"/>
              </w:rPr>
            </w:pPr>
            <w:r>
              <w:rPr>
                <w:rFonts w:hint="eastAsia" w:ascii="Times New Roman" w:hAnsi="Times New Roman" w:eastAsia="宋体" w:cs="Times New Roman"/>
                <w:color w:val="4A452A" w:themeColor="background2" w:themeShade="40"/>
                <w:sz w:val="16"/>
                <w:szCs w:val="16"/>
              </w:rPr>
              <w:t>Huawei, HiSilicon</w:t>
            </w:r>
          </w:p>
        </w:tc>
        <w:tc>
          <w:tcPr>
            <w:tcW w:w="7512" w:type="dxa"/>
          </w:tcPr>
          <w:p>
            <w:pPr>
              <w:rPr>
                <w:rFonts w:ascii="Times New Roman" w:hAnsi="Times New Roman" w:eastAsia="宋体" w:cs="Times New Roman"/>
                <w:sz w:val="16"/>
                <w:szCs w:val="16"/>
              </w:rPr>
            </w:pPr>
            <w:r>
              <w:rPr>
                <w:rFonts w:ascii="Times New Roman" w:hAnsi="Times New Roman" w:eastAsia="宋体" w:cs="Times New Roman"/>
                <w:sz w:val="16"/>
                <w:szCs w:val="16"/>
              </w:rPr>
              <w:t>W</w:t>
            </w:r>
            <w:r>
              <w:rPr>
                <w:rFonts w:hint="eastAsia" w:ascii="Times New Roman" w:hAnsi="Times New Roman" w:eastAsia="宋体" w:cs="Times New Roman"/>
                <w:sz w:val="16"/>
                <w:szCs w:val="16"/>
              </w:rPr>
              <w:t xml:space="preserve">e </w:t>
            </w:r>
            <w:r>
              <w:rPr>
                <w:rFonts w:ascii="Times New Roman" w:hAnsi="Times New Roman" w:eastAsia="宋体" w:cs="Times New Roman"/>
                <w:sz w:val="16"/>
                <w:szCs w:val="16"/>
              </w:rPr>
              <w:t>are fine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color w:val="4A452A" w:themeColor="background2" w:themeShade="40"/>
                <w:sz w:val="16"/>
                <w:szCs w:val="16"/>
              </w:rPr>
            </w:pPr>
            <w:r>
              <w:rPr>
                <w:rFonts w:hint="eastAsia" w:ascii="Times New Roman" w:hAnsi="Times New Roman" w:eastAsia="宋体" w:cs="Times New Roman"/>
                <w:color w:val="4A452A" w:themeColor="background2" w:themeShade="40"/>
                <w:sz w:val="16"/>
                <w:szCs w:val="16"/>
              </w:rPr>
              <w:t>C</w:t>
            </w:r>
            <w:r>
              <w:rPr>
                <w:rFonts w:ascii="Times New Roman" w:hAnsi="Times New Roman" w:eastAsia="宋体" w:cs="Times New Roman"/>
                <w:color w:val="4A452A" w:themeColor="background2" w:themeShade="40"/>
                <w:sz w:val="16"/>
                <w:szCs w:val="16"/>
              </w:rPr>
              <w:t>MCC</w:t>
            </w:r>
          </w:p>
        </w:tc>
        <w:tc>
          <w:tcPr>
            <w:tcW w:w="7512" w:type="dxa"/>
          </w:tcPr>
          <w:p>
            <w:pPr>
              <w:rPr>
                <w:rFonts w:ascii="Times New Roman" w:hAnsi="Times New Roman" w:eastAsia="宋体" w:cs="Times New Roman"/>
                <w:sz w:val="16"/>
                <w:szCs w:val="16"/>
              </w:rPr>
            </w:pPr>
            <w:r>
              <w:rPr>
                <w:rFonts w:ascii="Times New Roman" w:hAnsi="Times New Roman" w:eastAsia="宋体" w:cs="Times New Roman"/>
                <w:sz w:val="16"/>
                <w:szCs w:val="16"/>
              </w:rPr>
              <w:t>We think it’s better to discuss whether STRP PUCCH and MTRP PUCCH can be mixed within one group and whether the number of spatial relation info of one PUCCH resource can be updated by MAC CE.</w:t>
            </w:r>
          </w:p>
          <w:p>
            <w:pPr>
              <w:rPr>
                <w:rFonts w:ascii="Times New Roman" w:hAnsi="Times New Roman" w:eastAsia="宋体" w:cs="Times New Roman"/>
                <w:sz w:val="16"/>
                <w:szCs w:val="16"/>
              </w:rPr>
            </w:pPr>
            <w:r>
              <w:rPr>
                <w:rFonts w:hint="eastAsia" w:ascii="Times New Roman" w:hAnsi="Times New Roman" w:eastAsia="宋体" w:cs="Times New Roman"/>
                <w:sz w:val="16"/>
                <w:szCs w:val="16"/>
              </w:rPr>
              <w:t>F</w:t>
            </w:r>
            <w:r>
              <w:rPr>
                <w:rFonts w:ascii="Times New Roman" w:hAnsi="Times New Roman" w:eastAsia="宋体" w:cs="Times New Roman"/>
                <w:sz w:val="16"/>
                <w:szCs w:val="16"/>
              </w:rPr>
              <w:t>or Question 2.4-2, we prefer Alt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Nokia</w:t>
            </w:r>
          </w:p>
        </w:tc>
        <w:tc>
          <w:tcPr>
            <w:tcW w:w="7512" w:type="dxa"/>
          </w:tcPr>
          <w:p>
            <w:pPr>
              <w:rPr>
                <w:rFonts w:ascii="Times New Roman" w:hAnsi="Times New Roman" w:eastAsia="宋体" w:cs="Times New Roman"/>
                <w:sz w:val="16"/>
                <w:szCs w:val="16"/>
              </w:rPr>
            </w:pPr>
            <w:r>
              <w:rPr>
                <w:rFonts w:ascii="Times New Roman" w:hAnsi="Times New Roman" w:eastAsia="宋体" w:cs="Times New Roman"/>
                <w:sz w:val="16"/>
                <w:szCs w:val="16"/>
              </w:rPr>
              <w:t>Support the proposal.</w:t>
            </w:r>
          </w:p>
          <w:p>
            <w:pPr>
              <w:rPr>
                <w:rFonts w:ascii="Times New Roman" w:hAnsi="Times New Roman" w:eastAsia="宋体" w:cs="Times New Roman"/>
                <w:sz w:val="16"/>
                <w:szCs w:val="16"/>
              </w:rPr>
            </w:pPr>
            <w:r>
              <w:rPr>
                <w:rFonts w:ascii="Times New Roman" w:hAnsi="Times New Roman" w:eastAsia="宋体" w:cs="Times New Roman"/>
                <w:sz w:val="16"/>
                <w:szCs w:val="16"/>
              </w:rPr>
              <w:t xml:space="preserve">For the question 2.4-2: In the existing spec or agreements, there is no limitation (until RAN2 or RAN1 define otherwise) on PUCCH resources in the same PUCCH resource group to be associated with one or two spatial relation info’s (i.e. some PUCCH resources are associated with one spatial relation info and the other PUCCH resources are associated with two spatial relation info). If RAN1 not agreeing to Proposal 2.4.-1, we think that RAN1 does not have to discuss any default operation. RAN2 can discuss it.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OPPO</w:t>
            </w:r>
          </w:p>
        </w:tc>
        <w:tc>
          <w:tcPr>
            <w:tcW w:w="7512" w:type="dxa"/>
          </w:tcPr>
          <w:p>
            <w:pPr>
              <w:rPr>
                <w:rFonts w:ascii="Times New Roman" w:hAnsi="Times New Roman" w:eastAsia="宋体" w:cs="Times New Roman"/>
                <w:sz w:val="16"/>
                <w:szCs w:val="16"/>
              </w:rPr>
            </w:pPr>
            <w:r>
              <w:rPr>
                <w:rFonts w:hint="eastAsia" w:ascii="Times New Roman" w:hAnsi="Times New Roman" w:eastAsia="宋体" w:cs="Times New Roman"/>
                <w:sz w:val="16"/>
                <w:szCs w:val="16"/>
              </w:rPr>
              <w:t>Support</w:t>
            </w:r>
            <w:r>
              <w:rPr>
                <w:rFonts w:ascii="Times New Roman" w:hAnsi="Times New Roman" w:eastAsia="宋体" w:cs="Times New Roman"/>
                <w:sz w:val="16"/>
                <w:szCs w:val="16"/>
              </w:rPr>
              <w:t xml:space="preserve"> P</w:t>
            </w:r>
            <w:r>
              <w:rPr>
                <w:rFonts w:hint="eastAsia" w:ascii="Times New Roman" w:hAnsi="Times New Roman" w:eastAsia="宋体" w:cs="Times New Roman"/>
                <w:sz w:val="16"/>
                <w:szCs w:val="16"/>
              </w:rPr>
              <w:t>roposal</w:t>
            </w:r>
            <w:r>
              <w:rPr>
                <w:rFonts w:ascii="Times New Roman" w:hAnsi="Times New Roman" w:eastAsia="宋体" w:cs="Times New Roman"/>
                <w:sz w:val="16"/>
                <w:szCs w:val="16"/>
              </w:rPr>
              <w:t xml:space="preserve"> 2.4-1</w:t>
            </w:r>
            <w:r>
              <w:rPr>
                <w:rFonts w:hint="eastAsia" w:ascii="Times New Roman" w:hAnsi="Times New Roman" w:eastAsia="宋体" w:cs="Times New Roman"/>
                <w:sz w:val="16"/>
                <w:szCs w:val="16"/>
              </w:rPr>
              <w:t>.</w:t>
            </w:r>
          </w:p>
          <w:p>
            <w:pPr>
              <w:rPr>
                <w:rFonts w:ascii="Times New Roman" w:hAnsi="Times New Roman" w:eastAsia="宋体" w:cs="Times New Roman"/>
                <w:sz w:val="16"/>
                <w:szCs w:val="16"/>
              </w:rPr>
            </w:pPr>
            <w:r>
              <w:rPr>
                <w:rFonts w:ascii="Times New Roman" w:hAnsi="Times New Roman" w:eastAsia="宋体" w:cs="Times New Roman"/>
                <w:sz w:val="16"/>
                <w:szCs w:val="16"/>
              </w:rPr>
              <w:t>For question 2.4-2, we share similar view as Nokia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sz w:val="16"/>
                <w:szCs w:val="16"/>
              </w:rPr>
            </w:pPr>
            <w:r>
              <w:rPr>
                <w:rFonts w:ascii="Times New Roman" w:hAnsi="Times New Roman" w:eastAsia="宋体" w:cs="Times New Roman"/>
                <w:sz w:val="16"/>
                <w:szCs w:val="16"/>
                <w:highlight w:val="cyan"/>
              </w:rPr>
              <w:t>Fl Update #3</w:t>
            </w:r>
          </w:p>
        </w:tc>
        <w:tc>
          <w:tcPr>
            <w:tcW w:w="7512" w:type="dxa"/>
          </w:tcPr>
          <w:p>
            <w:pPr>
              <w:adjustRightInd w:val="0"/>
              <w:snapToGrid w:val="0"/>
              <w:rPr>
                <w:rFonts w:ascii="Times New Roman" w:hAnsi="Times New Roman" w:eastAsia="宋体" w:cs="Times New Roman"/>
                <w:b/>
                <w:bCs/>
                <w:sz w:val="16"/>
                <w:szCs w:val="16"/>
              </w:rPr>
            </w:pPr>
            <w:r>
              <w:rPr>
                <w:rFonts w:ascii="Times New Roman" w:hAnsi="Times New Roman" w:eastAsia="宋体" w:cs="Times New Roman"/>
                <w:b/>
                <w:bCs/>
                <w:sz w:val="16"/>
                <w:szCs w:val="16"/>
              </w:rPr>
              <w:t xml:space="preserve">@CATT, QC, DCM &gt;&gt; </w:t>
            </w:r>
            <w:r>
              <w:rPr>
                <w:rFonts w:ascii="Times New Roman" w:hAnsi="Times New Roman" w:eastAsia="宋体" w:cs="Times New Roman"/>
                <w:sz w:val="16"/>
                <w:szCs w:val="16"/>
              </w:rPr>
              <w:t xml:space="preserve">The interpretation I was trying to get the inputs was the following. Anyways, we do not have to discuss these alternatives further as lot of these may depend on how RAN2 going to design this m-TRP MAC-CEs.  </w:t>
            </w:r>
          </w:p>
          <w:p>
            <w:pPr>
              <w:pStyle w:val="111"/>
              <w:numPr>
                <w:ilvl w:val="0"/>
                <w:numId w:val="22"/>
              </w:numPr>
              <w:spacing w:line="256" w:lineRule="auto"/>
              <w:rPr>
                <w:rFonts w:ascii="Times New Roman" w:hAnsi="Times New Roman" w:eastAsia="Batang" w:cs="Times New Roman"/>
                <w:sz w:val="16"/>
                <w:szCs w:val="16"/>
              </w:rPr>
            </w:pPr>
            <w:r>
              <w:rPr>
                <w:rFonts w:ascii="Times New Roman" w:hAnsi="Times New Roman" w:eastAsia="Batang" w:cs="Times New Roman"/>
                <w:b/>
                <w:bCs/>
                <w:sz w:val="16"/>
                <w:szCs w:val="16"/>
              </w:rPr>
              <w:t>Alt.1:</w:t>
            </w:r>
            <w:r>
              <w:rPr>
                <w:rFonts w:ascii="Times New Roman" w:hAnsi="Times New Roman" w:eastAsia="Batang" w:cs="Times New Roman"/>
                <w:sz w:val="16"/>
                <w:szCs w:val="16"/>
              </w:rPr>
              <w:t xml:space="preserve"> </w:t>
            </w:r>
            <w:r>
              <w:rPr>
                <w:rFonts w:ascii="Times New Roman" w:hAnsi="Times New Roman" w:cs="Times New Roman"/>
                <w:sz w:val="16"/>
                <w:szCs w:val="16"/>
              </w:rPr>
              <w:t xml:space="preserve">Activating one or two spatial relation info for different PUCCH resources </w:t>
            </w:r>
            <w:r>
              <w:rPr>
                <w:rFonts w:ascii="Times New Roman" w:hAnsi="Times New Roman" w:cs="Times New Roman"/>
                <w:color w:val="FF0000"/>
                <w:sz w:val="16"/>
                <w:szCs w:val="16"/>
              </w:rPr>
              <w:t xml:space="preserve">(via </w:t>
            </w:r>
            <w:r>
              <w:rPr>
                <w:rFonts w:ascii="Times New Roman" w:hAnsi="Times New Roman" w:cs="Times New Roman"/>
                <w:color w:val="FF0000"/>
                <w:sz w:val="16"/>
                <w:szCs w:val="16"/>
                <w:lang w:eastAsia="ko-KR"/>
              </w:rPr>
              <w:t xml:space="preserve">6.1.3.18 in 38.321 and new MAC-CE for two spatial relation info’s, respectively) </w:t>
            </w:r>
            <w:r>
              <w:rPr>
                <w:rFonts w:ascii="Times New Roman" w:hAnsi="Times New Roman" w:cs="Times New Roman"/>
                <w:sz w:val="16"/>
                <w:szCs w:val="16"/>
              </w:rPr>
              <w:t xml:space="preserve">within the same PUCCH group is possible. </w:t>
            </w:r>
          </w:p>
          <w:p>
            <w:pPr>
              <w:pStyle w:val="111"/>
              <w:numPr>
                <w:ilvl w:val="1"/>
                <w:numId w:val="22"/>
              </w:numPr>
              <w:spacing w:line="256" w:lineRule="auto"/>
              <w:rPr>
                <w:rFonts w:ascii="Times New Roman" w:hAnsi="Times New Roman" w:eastAsia="Batang" w:cs="Times New Roman"/>
                <w:sz w:val="16"/>
                <w:szCs w:val="16"/>
              </w:rPr>
            </w:pPr>
            <w:r>
              <w:rPr>
                <w:rFonts w:ascii="Times New Roman" w:hAnsi="Times New Roman" w:eastAsia="Batang" w:cs="Times New Roman"/>
                <w:sz w:val="16"/>
                <w:szCs w:val="16"/>
              </w:rPr>
              <w:t xml:space="preserve">MAC-CE activating single spatial relation info’s for a group of PUCCH resources </w:t>
            </w:r>
            <w:r>
              <w:rPr>
                <w:rFonts w:ascii="Times New Roman" w:hAnsi="Times New Roman" w:eastAsia="Batang" w:cs="Times New Roman"/>
                <w:color w:val="FF0000"/>
                <w:sz w:val="16"/>
                <w:szCs w:val="16"/>
              </w:rPr>
              <w:t xml:space="preserve">(via </w:t>
            </w:r>
            <w:r>
              <w:rPr>
                <w:rFonts w:ascii="Times New Roman" w:hAnsi="Times New Roman" w:cs="Times New Roman"/>
                <w:color w:val="FF0000"/>
                <w:sz w:val="16"/>
                <w:szCs w:val="16"/>
                <w:lang w:eastAsia="ko-KR"/>
              </w:rPr>
              <w:t>6.1.3.25 in 38.321)</w:t>
            </w:r>
            <w:r>
              <w:rPr>
                <w:rFonts w:ascii="Times New Roman" w:hAnsi="Times New Roman" w:eastAsia="Batang" w:cs="Times New Roman"/>
                <w:color w:val="FF0000"/>
                <w:sz w:val="16"/>
                <w:szCs w:val="16"/>
              </w:rPr>
              <w:t xml:space="preserve"> </w:t>
            </w:r>
            <w:r>
              <w:rPr>
                <w:rFonts w:ascii="Times New Roman" w:hAnsi="Times New Roman" w:eastAsia="Batang" w:cs="Times New Roman"/>
                <w:sz w:val="16"/>
                <w:szCs w:val="16"/>
              </w:rPr>
              <w:t xml:space="preserve">is allowed only when all PUCCH resources within the group has one </w:t>
            </w:r>
            <w:r>
              <w:rPr>
                <w:rFonts w:ascii="Times New Roman" w:hAnsi="Times New Roman" w:cs="Times New Roman"/>
                <w:sz w:val="16"/>
                <w:szCs w:val="16"/>
              </w:rPr>
              <w:t>spatial relation info</w:t>
            </w:r>
            <w:r>
              <w:rPr>
                <w:rFonts w:ascii="Times New Roman" w:hAnsi="Times New Roman" w:eastAsia="Batang" w:cs="Times New Roman"/>
                <w:sz w:val="16"/>
                <w:szCs w:val="16"/>
              </w:rPr>
              <w:t xml:space="preserve">. </w:t>
            </w:r>
          </w:p>
          <w:p>
            <w:pPr>
              <w:pStyle w:val="111"/>
              <w:numPr>
                <w:ilvl w:val="0"/>
                <w:numId w:val="22"/>
              </w:numPr>
              <w:spacing w:line="256" w:lineRule="auto"/>
              <w:rPr>
                <w:rFonts w:ascii="Times New Roman" w:hAnsi="Times New Roman" w:eastAsia="Batang" w:cs="Times New Roman"/>
                <w:sz w:val="16"/>
                <w:szCs w:val="16"/>
              </w:rPr>
            </w:pPr>
            <w:r>
              <w:rPr>
                <w:rFonts w:ascii="Times New Roman" w:hAnsi="Times New Roman" w:eastAsia="Batang" w:cs="Times New Roman"/>
                <w:b/>
                <w:bCs/>
                <w:sz w:val="16"/>
                <w:szCs w:val="16"/>
              </w:rPr>
              <w:t>Alt.2:</w:t>
            </w:r>
            <w:r>
              <w:rPr>
                <w:rFonts w:ascii="Times New Roman" w:hAnsi="Times New Roman" w:eastAsia="Batang" w:cs="Times New Roman"/>
                <w:sz w:val="16"/>
                <w:szCs w:val="16"/>
              </w:rPr>
              <w:t xml:space="preserve"> A</w:t>
            </w:r>
            <w:r>
              <w:rPr>
                <w:rFonts w:ascii="Times New Roman" w:hAnsi="Times New Roman" w:cs="Times New Roman"/>
                <w:sz w:val="16"/>
                <w:szCs w:val="16"/>
              </w:rPr>
              <w:t xml:space="preserve">ctivating one or two spatial relation info for different PUCCH resources </w:t>
            </w:r>
            <w:r>
              <w:rPr>
                <w:rFonts w:ascii="Times New Roman" w:hAnsi="Times New Roman" w:cs="Times New Roman"/>
                <w:color w:val="FF0000"/>
                <w:sz w:val="16"/>
                <w:szCs w:val="16"/>
              </w:rPr>
              <w:t xml:space="preserve">(via </w:t>
            </w:r>
            <w:r>
              <w:rPr>
                <w:rFonts w:ascii="Times New Roman" w:hAnsi="Times New Roman" w:cs="Times New Roman"/>
                <w:color w:val="FF0000"/>
                <w:sz w:val="16"/>
                <w:szCs w:val="16"/>
                <w:lang w:eastAsia="ko-KR"/>
              </w:rPr>
              <w:t xml:space="preserve">6.1.3.18 in 38.321 and new MAC-CE for two spatial relation info’s, respectively) </w:t>
            </w:r>
            <w:r>
              <w:rPr>
                <w:rFonts w:ascii="Times New Roman" w:hAnsi="Times New Roman" w:cs="Times New Roman"/>
                <w:sz w:val="16"/>
                <w:szCs w:val="16"/>
              </w:rPr>
              <w:t xml:space="preserve">within the same PUCCH group is not possible. </w:t>
            </w:r>
          </w:p>
          <w:p>
            <w:pPr>
              <w:pStyle w:val="111"/>
              <w:numPr>
                <w:ilvl w:val="1"/>
                <w:numId w:val="22"/>
              </w:numPr>
              <w:spacing w:line="256" w:lineRule="auto"/>
              <w:rPr>
                <w:rFonts w:ascii="Times New Roman" w:hAnsi="Times New Roman" w:eastAsia="Batang" w:cs="Times New Roman"/>
                <w:sz w:val="16"/>
                <w:szCs w:val="16"/>
              </w:rPr>
            </w:pPr>
            <w:r>
              <w:rPr>
                <w:rFonts w:ascii="Times New Roman" w:hAnsi="Times New Roman" w:eastAsia="Batang" w:cs="Times New Roman"/>
                <w:sz w:val="16"/>
                <w:szCs w:val="16"/>
              </w:rPr>
              <w:t>MAC-CE activating single spatial relation info’s for a group of PUCCH resources (</w:t>
            </w:r>
            <w:r>
              <w:rPr>
                <w:rFonts w:ascii="Times New Roman" w:hAnsi="Times New Roman" w:eastAsia="Batang" w:cs="Times New Roman"/>
                <w:color w:val="FF0000"/>
                <w:sz w:val="16"/>
                <w:szCs w:val="16"/>
              </w:rPr>
              <w:t xml:space="preserve">via </w:t>
            </w:r>
            <w:r>
              <w:rPr>
                <w:rFonts w:ascii="Times New Roman" w:hAnsi="Times New Roman" w:cs="Times New Roman"/>
                <w:color w:val="FF0000"/>
                <w:sz w:val="16"/>
                <w:szCs w:val="16"/>
                <w:lang w:eastAsia="ko-KR"/>
              </w:rPr>
              <w:t xml:space="preserve">6.1.3.25 in 38.321) </w:t>
            </w:r>
            <w:r>
              <w:rPr>
                <w:rFonts w:ascii="Times New Roman" w:hAnsi="Times New Roman" w:eastAsia="Batang" w:cs="Times New Roman"/>
                <w:sz w:val="16"/>
                <w:szCs w:val="16"/>
              </w:rPr>
              <w:t xml:space="preserve">is allowed only when all PUCCH resources within the group has one </w:t>
            </w:r>
            <w:r>
              <w:rPr>
                <w:rFonts w:ascii="Times New Roman" w:hAnsi="Times New Roman" w:cs="Times New Roman"/>
                <w:sz w:val="16"/>
                <w:szCs w:val="16"/>
              </w:rPr>
              <w:t>spatial relation info</w:t>
            </w:r>
            <w:r>
              <w:rPr>
                <w:rFonts w:ascii="Times New Roman" w:hAnsi="Times New Roman" w:eastAsia="Batang" w:cs="Times New Roman"/>
                <w:sz w:val="16"/>
                <w:szCs w:val="16"/>
              </w:rPr>
              <w:t xml:space="preserve">. </w:t>
            </w:r>
          </w:p>
          <w:p>
            <w:pPr>
              <w:adjustRightInd w:val="0"/>
              <w:snapToGrid w:val="0"/>
              <w:rPr>
                <w:rFonts w:ascii="Times New Roman" w:hAnsi="Times New Roman" w:eastAsia="宋体" w:cs="Times New Roman"/>
                <w:b/>
                <w:bCs/>
                <w:sz w:val="16"/>
                <w:szCs w:val="16"/>
              </w:rPr>
            </w:pPr>
            <w:r>
              <w:rPr>
                <w:rFonts w:ascii="Times New Roman" w:hAnsi="Times New Roman" w:eastAsia="宋体" w:cs="Times New Roman"/>
                <w:b/>
                <w:bCs/>
                <w:sz w:val="16"/>
                <w:szCs w:val="16"/>
              </w:rPr>
              <w:t xml:space="preserve">@ZTE&gt;&gt; </w:t>
            </w:r>
            <w:r>
              <w:rPr>
                <w:rFonts w:ascii="Times New Roman" w:hAnsi="Times New Roman" w:eastAsia="宋体" w:cs="Times New Roman"/>
                <w:sz w:val="16"/>
                <w:szCs w:val="16"/>
              </w:rPr>
              <w:t>Some comments to the issues you highlighted on Proposal 2.4-1.</w:t>
            </w:r>
            <w:r>
              <w:rPr>
                <w:rFonts w:ascii="Times New Roman" w:hAnsi="Times New Roman" w:eastAsia="宋体" w:cs="Times New Roman"/>
                <w:b/>
                <w:bCs/>
                <w:sz w:val="16"/>
                <w:szCs w:val="16"/>
              </w:rPr>
              <w:t xml:space="preserve"> </w:t>
            </w:r>
          </w:p>
          <w:p>
            <w:pPr>
              <w:pStyle w:val="111"/>
              <w:numPr>
                <w:ilvl w:val="0"/>
                <w:numId w:val="24"/>
              </w:numPr>
              <w:spacing w:line="256" w:lineRule="auto"/>
              <w:rPr>
                <w:rFonts w:ascii="Times New Roman" w:hAnsi="Times New Roman" w:eastAsia="Batang" w:cs="Times New Roman"/>
                <w:sz w:val="16"/>
                <w:szCs w:val="16"/>
              </w:rPr>
            </w:pPr>
            <w:r>
              <w:rPr>
                <w:rFonts w:ascii="Times New Roman" w:hAnsi="Times New Roman" w:eastAsia="宋体" w:cs="Times New Roman"/>
                <w:b/>
                <w:bCs/>
                <w:sz w:val="16"/>
                <w:szCs w:val="16"/>
              </w:rPr>
              <w:t xml:space="preserve">#Issue 1&gt;&gt; </w:t>
            </w:r>
            <w:r>
              <w:rPr>
                <w:rFonts w:ascii="Times New Roman" w:hAnsi="Times New Roman" w:eastAsia="宋体" w:cs="Times New Roman"/>
                <w:sz w:val="16"/>
                <w:szCs w:val="16"/>
              </w:rPr>
              <w:t>Proposal has the following, “</w:t>
            </w:r>
            <w:r>
              <w:rPr>
                <w:rFonts w:ascii="Times New Roman" w:hAnsi="Times New Roman" w:eastAsia="宋体" w:cs="Times New Roman"/>
                <w:i/>
                <w:iCs/>
                <w:sz w:val="16"/>
                <w:szCs w:val="16"/>
              </w:rPr>
              <w:t>w</w:t>
            </w:r>
            <w:r>
              <w:rPr>
                <w:rFonts w:ascii="Times New Roman" w:hAnsi="Times New Roman" w:eastAsia="Batang" w:cs="Times New Roman"/>
                <w:i/>
                <w:iCs/>
                <w:sz w:val="16"/>
                <w:szCs w:val="16"/>
              </w:rPr>
              <w:t>hen the PUCCH resource is indicated with one spatial relation info or one set of power control parameters, then the other PUCCH resources in the group also get updated to have the same spatial relation info or the same set of power control parameters</w:t>
            </w:r>
            <w:r>
              <w:rPr>
                <w:rFonts w:ascii="Times New Roman" w:hAnsi="Times New Roman" w:eastAsia="Batang" w:cs="Times New Roman"/>
                <w:sz w:val="16"/>
                <w:szCs w:val="16"/>
              </w:rPr>
              <w:t>.</w:t>
            </w:r>
            <w:r>
              <w:rPr>
                <w:rFonts w:ascii="Times New Roman" w:hAnsi="Times New Roman" w:eastAsia="Batang" w:cs="Times New Roman"/>
                <w:sz w:val="18"/>
                <w:szCs w:val="18"/>
              </w:rPr>
              <w:t xml:space="preserve">”. </w:t>
            </w:r>
            <w:r>
              <w:rPr>
                <w:rFonts w:ascii="Times New Roman" w:hAnsi="Times New Roman" w:eastAsia="Batang" w:cs="Times New Roman"/>
                <w:sz w:val="16"/>
                <w:szCs w:val="16"/>
              </w:rPr>
              <w:t xml:space="preserve">I hope that solves your concern. </w:t>
            </w:r>
          </w:p>
          <w:p>
            <w:pPr>
              <w:pStyle w:val="111"/>
              <w:numPr>
                <w:ilvl w:val="0"/>
                <w:numId w:val="24"/>
              </w:numPr>
              <w:spacing w:line="256" w:lineRule="auto"/>
              <w:rPr>
                <w:rFonts w:ascii="Times New Roman" w:hAnsi="Times New Roman" w:eastAsia="Batang" w:cs="Times New Roman"/>
                <w:sz w:val="16"/>
                <w:szCs w:val="16"/>
              </w:rPr>
            </w:pPr>
            <w:r>
              <w:rPr>
                <w:rFonts w:ascii="Times New Roman" w:hAnsi="Times New Roman" w:eastAsia="宋体" w:cs="Times New Roman"/>
                <w:b/>
                <w:bCs/>
                <w:sz w:val="16"/>
                <w:szCs w:val="16"/>
              </w:rPr>
              <w:t>#Issue#2:</w:t>
            </w:r>
            <w:r>
              <w:rPr>
                <w:rFonts w:ascii="Times New Roman" w:hAnsi="Times New Roman" w:eastAsia="宋体" w:cs="Times New Roman"/>
                <w:sz w:val="16"/>
                <w:szCs w:val="16"/>
              </w:rPr>
              <w:t xml:space="preserve"> Not always. FL thinks that the </w:t>
            </w:r>
            <w:r>
              <w:rPr>
                <w:rFonts w:ascii="Times New Roman" w:hAnsi="Times New Roman" w:eastAsia="Batang" w:cs="Times New Roman"/>
                <w:sz w:val="16"/>
                <w:szCs w:val="16"/>
              </w:rPr>
              <w:t xml:space="preserve">increase of number of PUCCH groups can be left to RAN2 to decide. </w:t>
            </w:r>
          </w:p>
          <w:p>
            <w:pPr>
              <w:pStyle w:val="111"/>
              <w:numPr>
                <w:ilvl w:val="0"/>
                <w:numId w:val="24"/>
              </w:numPr>
              <w:adjustRightInd w:val="0"/>
              <w:snapToGrid w:val="0"/>
              <w:rPr>
                <w:rFonts w:ascii="Times New Roman" w:hAnsi="Times New Roman" w:eastAsia="宋体" w:cs="Times New Roman"/>
                <w:b/>
                <w:bCs/>
                <w:sz w:val="16"/>
                <w:szCs w:val="16"/>
              </w:rPr>
            </w:pPr>
            <w:r>
              <w:rPr>
                <w:rFonts w:ascii="Times New Roman" w:hAnsi="Times New Roman" w:eastAsia="宋体" w:cs="Times New Roman"/>
                <w:b/>
                <w:bCs/>
                <w:sz w:val="16"/>
                <w:szCs w:val="16"/>
              </w:rPr>
              <w:t xml:space="preserve">#Issue 3: </w:t>
            </w:r>
            <w:r>
              <w:rPr>
                <w:rFonts w:ascii="Times New Roman" w:hAnsi="Times New Roman" w:eastAsia="宋体" w:cs="Times New Roman"/>
                <w:sz w:val="16"/>
                <w:szCs w:val="16"/>
              </w:rPr>
              <w:t xml:space="preserve">I tried to list your alternative. Please check. </w:t>
            </w:r>
            <w:r>
              <w:rPr>
                <w:rFonts w:ascii="Times New Roman" w:hAnsi="Times New Roman" w:eastAsia="宋体" w:cs="Times New Roman"/>
                <w:b/>
                <w:bCs/>
                <w:sz w:val="16"/>
                <w:szCs w:val="16"/>
              </w:rPr>
              <w:t xml:space="preserve"> </w:t>
            </w:r>
          </w:p>
          <w:p>
            <w:pPr>
              <w:pStyle w:val="111"/>
              <w:numPr>
                <w:ilvl w:val="0"/>
                <w:numId w:val="24"/>
              </w:numPr>
              <w:adjustRightInd w:val="0"/>
              <w:snapToGrid w:val="0"/>
              <w:rPr>
                <w:rFonts w:ascii="Times New Roman" w:hAnsi="Times New Roman" w:eastAsia="宋体" w:cs="Times New Roman"/>
                <w:b/>
                <w:bCs/>
                <w:sz w:val="16"/>
                <w:szCs w:val="16"/>
              </w:rPr>
            </w:pPr>
            <w:r>
              <w:rPr>
                <w:rFonts w:ascii="Times New Roman" w:hAnsi="Times New Roman" w:eastAsia="宋体" w:cs="Times New Roman"/>
                <w:b/>
                <w:bCs/>
                <w:sz w:val="16"/>
                <w:szCs w:val="16"/>
              </w:rPr>
              <w:t xml:space="preserve">#Issue 4: </w:t>
            </w:r>
            <w:r>
              <w:rPr>
                <w:rFonts w:ascii="Times New Roman" w:hAnsi="Times New Roman" w:eastAsia="宋体" w:cs="Times New Roman"/>
                <w:sz w:val="16"/>
                <w:szCs w:val="16"/>
              </w:rPr>
              <w:t>In many earlier instances, RAN2 selected new MAC CEs as that is much easier than debating to reuse of MAC-CEs.</w:t>
            </w:r>
            <w:r>
              <w:rPr>
                <w:rFonts w:ascii="Times New Roman" w:hAnsi="Times New Roman" w:eastAsia="宋体" w:cs="Times New Roman"/>
                <w:b/>
                <w:bCs/>
                <w:sz w:val="16"/>
                <w:szCs w:val="16"/>
              </w:rPr>
              <w:t xml:space="preserve"> </w:t>
            </w:r>
            <w:r>
              <w:rPr>
                <w:rFonts w:ascii="Times New Roman" w:hAnsi="Times New Roman" w:eastAsia="宋体" w:cs="Times New Roman"/>
                <w:sz w:val="16"/>
                <w:szCs w:val="16"/>
              </w:rPr>
              <w:t xml:space="preserve">Anyways, we should not do their work on using reserve entries. They may have other plans for those bits. </w:t>
            </w:r>
          </w:p>
          <w:p>
            <w:pPr>
              <w:adjustRightInd w:val="0"/>
              <w:snapToGrid w:val="0"/>
              <w:rPr>
                <w:rFonts w:ascii="Times New Roman" w:hAnsi="Times New Roman" w:eastAsia="宋体" w:cs="Times New Roman"/>
                <w:sz w:val="16"/>
                <w:szCs w:val="16"/>
              </w:rPr>
            </w:pPr>
            <w:r>
              <w:rPr>
                <w:rFonts w:ascii="Times New Roman" w:hAnsi="Times New Roman" w:eastAsia="宋体" w:cs="Times New Roman"/>
                <w:b/>
                <w:bCs/>
                <w:sz w:val="16"/>
                <w:szCs w:val="16"/>
              </w:rPr>
              <w:t xml:space="preserve">@LG, CMCC &gt;&gt; </w:t>
            </w:r>
            <w:r>
              <w:rPr>
                <w:rFonts w:ascii="Times New Roman" w:hAnsi="Times New Roman" w:eastAsia="宋体" w:cs="Times New Roman"/>
                <w:sz w:val="16"/>
                <w:szCs w:val="16"/>
              </w:rPr>
              <w:t>there are nothing called dedicated s-TRP or m-TRP PUCCH resources to my reading. Every PUCCH resource with single spatial relation info can be updated via MAC-CE to have two spatial relation info.</w:t>
            </w:r>
          </w:p>
          <w:p>
            <w:pPr>
              <w:adjustRightInd w:val="0"/>
              <w:snapToGrid w:val="0"/>
              <w:rPr>
                <w:rFonts w:ascii="Times New Roman" w:hAnsi="Times New Roman" w:eastAsia="宋体" w:cs="Times New Roman"/>
                <w:sz w:val="16"/>
                <w:szCs w:val="16"/>
              </w:rPr>
            </w:pPr>
            <w:r>
              <w:rPr>
                <w:rFonts w:ascii="Times New Roman" w:hAnsi="Times New Roman" w:eastAsia="宋体" w:cs="Times New Roman"/>
                <w:b/>
                <w:bCs/>
                <w:sz w:val="16"/>
                <w:szCs w:val="16"/>
              </w:rPr>
              <w:t>@MTek</w:t>
            </w:r>
            <w:r>
              <w:rPr>
                <w:rFonts w:ascii="Times New Roman" w:hAnsi="Times New Roman" w:eastAsia="宋体" w:cs="Times New Roman"/>
                <w:sz w:val="16"/>
                <w:szCs w:val="16"/>
              </w:rPr>
              <w:t xml:space="preserve"> &gt;&gt; on PUCCH repetition number associating to the PUCCH resource, I really do not see an issue with PUCCH grouping. Within a PUCCH group, there can be different repetition numbers as it allows gNB to select different number of repetitions as required. Another way is to increase the number of PUCCH groups. But that could be further discussed after we agree on this framework. Please also see the reply for ZTE on your other comment. </w:t>
            </w:r>
          </w:p>
          <w:p>
            <w:pPr>
              <w:adjustRightInd w:val="0"/>
              <w:snapToGrid w:val="0"/>
              <w:rPr>
                <w:rFonts w:ascii="Times New Roman" w:hAnsi="Times New Roman" w:eastAsia="宋体" w:cs="Times New Roman"/>
                <w:sz w:val="16"/>
                <w:szCs w:val="16"/>
              </w:rPr>
            </w:pPr>
            <w:r>
              <w:rPr>
                <w:rFonts w:ascii="Times New Roman" w:hAnsi="Times New Roman" w:eastAsia="宋体" w:cs="Times New Roman"/>
                <w:b/>
                <w:bCs/>
                <w:sz w:val="16"/>
                <w:szCs w:val="16"/>
              </w:rPr>
              <w:t>@Vivo</w:t>
            </w:r>
            <w:r>
              <w:rPr>
                <w:rFonts w:ascii="Times New Roman" w:hAnsi="Times New Roman" w:eastAsia="宋体" w:cs="Times New Roman"/>
                <w:sz w:val="16"/>
                <w:szCs w:val="16"/>
              </w:rPr>
              <w:t xml:space="preserve"> &gt;&gt; Alt.3 shall be a legacy operation without any new agreement. ZTE proposal is not possible with Rel-15/16. </w:t>
            </w:r>
          </w:p>
          <w:p>
            <w:pPr>
              <w:rPr>
                <w:rFonts w:ascii="Times New Roman" w:hAnsi="Times New Roman" w:eastAsia="宋体" w:cs="Times New Roman"/>
                <w:b/>
                <w:bCs/>
                <w:sz w:val="16"/>
                <w:szCs w:val="16"/>
                <w:u w:val="single"/>
              </w:rPr>
            </w:pPr>
            <w:r>
              <w:rPr>
                <w:rFonts w:ascii="Times New Roman" w:hAnsi="Times New Roman" w:eastAsia="宋体" w:cs="Times New Roman"/>
                <w:b/>
                <w:bCs/>
                <w:sz w:val="16"/>
                <w:szCs w:val="16"/>
                <w:u w:val="single"/>
              </w:rPr>
              <w:t>Response on Question 2.4-2</w:t>
            </w:r>
          </w:p>
          <w:p>
            <w:pPr>
              <w:rPr>
                <w:rFonts w:ascii="Times New Roman" w:hAnsi="Times New Roman" w:eastAsia="宋体" w:cs="Times New Roman"/>
                <w:b/>
                <w:bCs/>
                <w:sz w:val="16"/>
                <w:szCs w:val="16"/>
              </w:rPr>
            </w:pPr>
            <w:r>
              <w:rPr>
                <w:rFonts w:ascii="Times New Roman" w:hAnsi="Times New Roman" w:eastAsia="宋体" w:cs="Times New Roman"/>
                <w:b/>
                <w:bCs/>
                <w:sz w:val="16"/>
                <w:szCs w:val="16"/>
              </w:rPr>
              <w:t>Alt.1</w:t>
            </w:r>
            <w:r>
              <w:rPr>
                <w:rFonts w:ascii="Times New Roman" w:hAnsi="Times New Roman" w:eastAsia="宋体" w:cs="Times New Roman"/>
                <w:sz w:val="16"/>
                <w:szCs w:val="16"/>
              </w:rPr>
              <w:t xml:space="preserve">: </w:t>
            </w:r>
            <w:r>
              <w:rPr>
                <w:rFonts w:ascii="Times New Roman" w:hAnsi="Times New Roman" w:eastAsia="宋体" w:cs="Times New Roman"/>
                <w:b/>
                <w:bCs/>
                <w:sz w:val="16"/>
                <w:szCs w:val="16"/>
              </w:rPr>
              <w:t>Lenovo, Xiaomi, CMCC</w:t>
            </w:r>
          </w:p>
          <w:p>
            <w:pPr>
              <w:rPr>
                <w:rFonts w:ascii="Times New Roman" w:hAnsi="Times New Roman" w:eastAsia="宋体" w:cs="Times New Roman"/>
                <w:sz w:val="16"/>
                <w:szCs w:val="16"/>
              </w:rPr>
            </w:pPr>
            <w:r>
              <w:rPr>
                <w:rFonts w:ascii="Times New Roman" w:hAnsi="Times New Roman" w:eastAsia="宋体" w:cs="Times New Roman"/>
                <w:b/>
                <w:bCs/>
                <w:sz w:val="16"/>
                <w:szCs w:val="16"/>
              </w:rPr>
              <w:t>Alt.2:</w:t>
            </w:r>
            <w:r>
              <w:rPr>
                <w:rFonts w:ascii="Times New Roman" w:hAnsi="Times New Roman" w:eastAsia="宋体" w:cs="Times New Roman"/>
                <w:sz w:val="16"/>
                <w:szCs w:val="16"/>
              </w:rPr>
              <w:t xml:space="preserve"> </w:t>
            </w:r>
            <w:r>
              <w:rPr>
                <w:rFonts w:ascii="Times New Roman" w:hAnsi="Times New Roman" w:eastAsia="宋体" w:cs="Times New Roman"/>
                <w:b/>
                <w:bCs/>
                <w:sz w:val="16"/>
                <w:szCs w:val="16"/>
              </w:rPr>
              <w:t>SS</w:t>
            </w:r>
          </w:p>
          <w:p>
            <w:pPr>
              <w:rPr>
                <w:rFonts w:ascii="Times New Roman" w:hAnsi="Times New Roman" w:eastAsia="宋体" w:cs="Times New Roman"/>
                <w:b/>
                <w:bCs/>
                <w:sz w:val="16"/>
                <w:szCs w:val="16"/>
              </w:rPr>
            </w:pPr>
            <w:r>
              <w:rPr>
                <w:rFonts w:ascii="Times New Roman" w:hAnsi="Times New Roman" w:eastAsia="宋体" w:cs="Times New Roman"/>
                <w:b/>
                <w:bCs/>
                <w:sz w:val="16"/>
                <w:szCs w:val="16"/>
              </w:rPr>
              <w:t>Alt.3:</w:t>
            </w:r>
            <w:r>
              <w:rPr>
                <w:rFonts w:ascii="Times New Roman" w:hAnsi="Times New Roman" w:eastAsia="宋体" w:cs="Times New Roman"/>
                <w:sz w:val="16"/>
                <w:szCs w:val="16"/>
              </w:rPr>
              <w:t xml:space="preserve"> When the UE support multi-TRP PUCCH repetition, RAN2 to discuss t</w:t>
            </w:r>
            <w:r>
              <w:rPr>
                <w:rFonts w:ascii="Times New Roman" w:hAnsi="Times New Roman" w:eastAsia="Batang" w:cs="Times New Roman"/>
                <w:sz w:val="16"/>
                <w:szCs w:val="16"/>
              </w:rPr>
              <w:t xml:space="preserve">he changes (if any) required in legacy behavior on grouping of PUCCH resources and activating single spatial relation info for group of PUCCH resources </w:t>
            </w:r>
            <w:r>
              <w:rPr>
                <w:rFonts w:ascii="Times New Roman" w:hAnsi="Times New Roman" w:eastAsia="宋体" w:cs="Times New Roman"/>
                <w:sz w:val="16"/>
                <w:szCs w:val="16"/>
              </w:rPr>
              <w:t xml:space="preserve">– </w:t>
            </w:r>
            <w:r>
              <w:rPr>
                <w:rFonts w:ascii="Times New Roman" w:hAnsi="Times New Roman" w:eastAsia="宋体" w:cs="Times New Roman"/>
                <w:b/>
                <w:bCs/>
                <w:sz w:val="16"/>
                <w:szCs w:val="16"/>
              </w:rPr>
              <w:t xml:space="preserve">Apple, Nokia, OPPO, QC, CATT </w:t>
            </w:r>
          </w:p>
          <w:p>
            <w:pPr>
              <w:rPr>
                <w:rFonts w:ascii="Times New Roman" w:hAnsi="Times New Roman" w:eastAsia="宋体" w:cs="Times New Roman"/>
                <w:sz w:val="16"/>
                <w:szCs w:val="16"/>
              </w:rPr>
            </w:pPr>
            <w:r>
              <w:rPr>
                <w:rFonts w:ascii="Times New Roman" w:hAnsi="Times New Roman" w:eastAsia="宋体" w:cs="Times New Roman"/>
                <w:sz w:val="16"/>
                <w:szCs w:val="16"/>
              </w:rPr>
              <w:t xml:space="preserve"> </w:t>
            </w:r>
          </w:p>
          <w:p>
            <w:pPr>
              <w:rPr>
                <w:rFonts w:ascii="Times New Roman" w:hAnsi="Times New Roman" w:eastAsia="宋体" w:cs="Times New Roman"/>
                <w:sz w:val="16"/>
                <w:szCs w:val="16"/>
              </w:rPr>
            </w:pPr>
            <w:r>
              <w:rPr>
                <w:rFonts w:ascii="Times New Roman" w:hAnsi="Times New Roman" w:eastAsia="宋体" w:cs="Times New Roman"/>
                <w:sz w:val="16"/>
                <w:szCs w:val="16"/>
              </w:rPr>
              <w:t xml:space="preserve">For further discussion, let’s use the following alternatives. </w:t>
            </w:r>
          </w:p>
          <w:p>
            <w:pPr>
              <w:rPr>
                <w:rFonts w:ascii="Times New Roman" w:hAnsi="Times New Roman" w:eastAsia="Batang" w:cs="Times New Roman"/>
                <w:sz w:val="16"/>
                <w:szCs w:val="16"/>
              </w:rPr>
            </w:pPr>
            <w:r>
              <w:rPr>
                <w:rFonts w:ascii="Times New Roman" w:hAnsi="Times New Roman" w:cs="Times New Roman"/>
                <w:b/>
                <w:bCs/>
                <w:sz w:val="16"/>
                <w:szCs w:val="16"/>
                <w:highlight w:val="yellow"/>
              </w:rPr>
              <w:t>Update Proposal 2.4-1:</w:t>
            </w:r>
            <w:r>
              <w:rPr>
                <w:rFonts w:ascii="Times New Roman" w:hAnsi="Times New Roman" w:cs="Times New Roman"/>
                <w:sz w:val="16"/>
                <w:szCs w:val="16"/>
              </w:rPr>
              <w:t xml:space="preserve"> For the </w:t>
            </w:r>
            <w:r>
              <w:rPr>
                <w:rFonts w:ascii="Times New Roman" w:hAnsi="Times New Roman" w:eastAsia="Batang" w:cs="Times New Roman"/>
                <w:sz w:val="16"/>
                <w:szCs w:val="16"/>
              </w:rPr>
              <w:t xml:space="preserve">grouping of PUCCH resources in Rel-17 multi-TRP PUCCH repetition schemes, select one option. </w:t>
            </w:r>
          </w:p>
          <w:p>
            <w:pPr>
              <w:rPr>
                <w:rFonts w:ascii="Times New Roman" w:hAnsi="Times New Roman" w:eastAsia="Batang" w:cs="Times New Roman"/>
                <w:b/>
                <w:bCs/>
                <w:sz w:val="16"/>
                <w:szCs w:val="16"/>
                <w:u w:val="single"/>
              </w:rPr>
            </w:pPr>
            <w:r>
              <w:rPr>
                <w:rFonts w:ascii="Times New Roman" w:hAnsi="Times New Roman" w:eastAsia="Batang" w:cs="Times New Roman"/>
                <w:b/>
                <w:bCs/>
                <w:sz w:val="16"/>
                <w:szCs w:val="16"/>
                <w:u w:val="single"/>
              </w:rPr>
              <w:t>Option 1</w:t>
            </w:r>
          </w:p>
          <w:p>
            <w:pPr>
              <w:pStyle w:val="111"/>
              <w:numPr>
                <w:ilvl w:val="0"/>
                <w:numId w:val="21"/>
              </w:numPr>
              <w:rPr>
                <w:rFonts w:ascii="Times New Roman" w:hAnsi="Times New Roman" w:eastAsia="Batang" w:cs="Times New Roman"/>
                <w:sz w:val="16"/>
                <w:szCs w:val="16"/>
              </w:rPr>
            </w:pPr>
            <w:r>
              <w:rPr>
                <w:rFonts w:ascii="Times New Roman" w:hAnsi="Times New Roman" w:eastAsia="Batang" w:cs="Times New Roman"/>
                <w:sz w:val="16"/>
                <w:szCs w:val="16"/>
              </w:rPr>
              <w:t xml:space="preserve">Support MAC-CE activating two spatial relation info’s (for FR2) for a group of PUCCH resources in a CC. </w:t>
            </w:r>
          </w:p>
          <w:p>
            <w:pPr>
              <w:pStyle w:val="111"/>
              <w:numPr>
                <w:ilvl w:val="0"/>
                <w:numId w:val="21"/>
              </w:numPr>
              <w:rPr>
                <w:rFonts w:ascii="Times New Roman" w:hAnsi="Times New Roman" w:eastAsia="Batang" w:cs="Times New Roman"/>
                <w:sz w:val="16"/>
                <w:szCs w:val="16"/>
              </w:rPr>
            </w:pPr>
            <w:r>
              <w:rPr>
                <w:rFonts w:ascii="Times New Roman" w:hAnsi="Times New Roman" w:eastAsia="Batang" w:cs="Times New Roman"/>
                <w:sz w:val="16"/>
                <w:szCs w:val="16"/>
              </w:rPr>
              <w:t xml:space="preserve">Support MAC-CE activating two sets of power control parameters (for FR1) for a group of PUCCH resources in a CC. </w:t>
            </w:r>
          </w:p>
          <w:p>
            <w:pPr>
              <w:pStyle w:val="111"/>
              <w:numPr>
                <w:ilvl w:val="0"/>
                <w:numId w:val="21"/>
              </w:numPr>
              <w:rPr>
                <w:rFonts w:ascii="Times New Roman" w:hAnsi="Times New Roman" w:eastAsia="Batang" w:cs="Times New Roman"/>
                <w:sz w:val="16"/>
                <w:szCs w:val="16"/>
              </w:rPr>
            </w:pPr>
            <w:r>
              <w:rPr>
                <w:rFonts w:ascii="Times New Roman" w:hAnsi="Times New Roman" w:eastAsia="Batang" w:cs="Times New Roman"/>
                <w:sz w:val="16"/>
                <w:szCs w:val="16"/>
              </w:rPr>
              <w:t xml:space="preserve">When the PUCCH resource is indicated with two spatial relation info’s or two sets of power control parameters, the other PUCCH resources in the group also get updated to have the same two spatial relation info’s or two sets of power control parameters. </w:t>
            </w:r>
          </w:p>
          <w:p>
            <w:pPr>
              <w:pStyle w:val="111"/>
              <w:numPr>
                <w:ilvl w:val="0"/>
                <w:numId w:val="21"/>
              </w:numPr>
              <w:rPr>
                <w:rFonts w:ascii="Times New Roman" w:hAnsi="Times New Roman" w:eastAsia="Batang" w:cs="Times New Roman"/>
                <w:sz w:val="16"/>
                <w:szCs w:val="16"/>
              </w:rPr>
            </w:pPr>
            <w:r>
              <w:rPr>
                <w:rFonts w:ascii="Times New Roman" w:hAnsi="Times New Roman" w:eastAsia="Batang" w:cs="Times New Roman"/>
                <w:sz w:val="16"/>
                <w:szCs w:val="16"/>
              </w:rPr>
              <w:t xml:space="preserve">When the PUCCH resource is indicated with one spatial relation info or one set of power control parameters, then the other PUCCH resources in the group also get updated to have the same spatial relation info or the same set of power control parameters. </w:t>
            </w:r>
          </w:p>
          <w:p>
            <w:pPr>
              <w:pStyle w:val="111"/>
              <w:numPr>
                <w:ilvl w:val="0"/>
                <w:numId w:val="21"/>
              </w:numPr>
              <w:contextualSpacing w:val="0"/>
              <w:rPr>
                <w:rFonts w:ascii="Times New Roman" w:hAnsi="Times New Roman" w:cs="Times New Roman"/>
                <w:sz w:val="16"/>
                <w:szCs w:val="16"/>
              </w:rPr>
            </w:pPr>
            <w:r>
              <w:rPr>
                <w:rFonts w:ascii="Times New Roman" w:hAnsi="Times New Roman" w:cs="Times New Roman"/>
                <w:iCs/>
                <w:sz w:val="16"/>
                <w:szCs w:val="16"/>
                <w:lang w:val="en-GB"/>
              </w:rPr>
              <w:t>The signalling details are up to RAN2 to decide.</w:t>
            </w:r>
          </w:p>
          <w:p>
            <w:pPr>
              <w:rPr>
                <w:rFonts w:ascii="Times New Roman" w:hAnsi="Times New Roman" w:eastAsia="Batang" w:cs="Times New Roman"/>
                <w:b/>
                <w:bCs/>
                <w:sz w:val="16"/>
                <w:szCs w:val="16"/>
                <w:u w:val="single"/>
              </w:rPr>
            </w:pPr>
            <w:r>
              <w:rPr>
                <w:rFonts w:ascii="Times New Roman" w:hAnsi="Times New Roman" w:eastAsia="Batang" w:cs="Times New Roman"/>
                <w:b/>
                <w:bCs/>
                <w:sz w:val="16"/>
                <w:szCs w:val="16"/>
                <w:u w:val="single"/>
              </w:rPr>
              <w:t>Option 2</w:t>
            </w:r>
          </w:p>
          <w:p>
            <w:pPr>
              <w:pStyle w:val="111"/>
              <w:numPr>
                <w:ilvl w:val="0"/>
                <w:numId w:val="21"/>
              </w:numPr>
              <w:rPr>
                <w:rFonts w:ascii="Times New Roman" w:hAnsi="Times New Roman" w:eastAsia="Batang" w:cs="Times New Roman"/>
                <w:sz w:val="16"/>
                <w:szCs w:val="16"/>
              </w:rPr>
            </w:pPr>
            <w:r>
              <w:rPr>
                <w:rFonts w:ascii="Times New Roman" w:hAnsi="Times New Roman" w:eastAsia="Batang" w:cs="Times New Roman"/>
                <w:sz w:val="16"/>
                <w:szCs w:val="16"/>
              </w:rPr>
              <w:t xml:space="preserve">No enhancements on MAC-CE activating two spatial relation info’s (for FR2) or two sets of power control parameters (for FR1) for a group of PUCCH resources in a CC. </w:t>
            </w:r>
          </w:p>
          <w:p>
            <w:pPr>
              <w:pStyle w:val="111"/>
              <w:numPr>
                <w:ilvl w:val="0"/>
                <w:numId w:val="21"/>
              </w:numPr>
              <w:rPr>
                <w:rFonts w:ascii="Times New Roman" w:hAnsi="Times New Roman" w:eastAsia="宋体" w:cs="Times New Roman"/>
                <w:sz w:val="16"/>
                <w:szCs w:val="16"/>
              </w:rPr>
            </w:pPr>
            <w:r>
              <w:rPr>
                <w:rFonts w:ascii="Times New Roman" w:hAnsi="Times New Roman" w:eastAsia="Batang" w:cs="Times New Roman"/>
                <w:sz w:val="16"/>
                <w:szCs w:val="16"/>
              </w:rPr>
              <w:t xml:space="preserve">When the UE support multi-TRP PUCCH repetition, RAN2 to discuss the changes (if any) required in legacy behavior on grouping of PUCCH resources and activating single spatial relation info for group of PUCCH resources </w:t>
            </w:r>
          </w:p>
          <w:p>
            <w:pPr>
              <w:rPr>
                <w:rFonts w:ascii="Times New Roman" w:hAnsi="Times New Roman" w:eastAsia="Batang" w:cs="Times New Roman"/>
                <w:b/>
                <w:bCs/>
                <w:sz w:val="16"/>
                <w:szCs w:val="16"/>
                <w:u w:val="single"/>
              </w:rPr>
            </w:pPr>
            <w:r>
              <w:rPr>
                <w:rFonts w:ascii="Times New Roman" w:hAnsi="Times New Roman" w:eastAsia="宋体" w:cs="Times New Roman"/>
                <w:b/>
                <w:bCs/>
                <w:sz w:val="16"/>
                <w:szCs w:val="16"/>
                <w:u w:val="single"/>
              </w:rPr>
              <w:t>Option 3</w:t>
            </w:r>
          </w:p>
          <w:p>
            <w:pPr>
              <w:pStyle w:val="111"/>
              <w:numPr>
                <w:ilvl w:val="0"/>
                <w:numId w:val="21"/>
              </w:numPr>
              <w:rPr>
                <w:rFonts w:ascii="Times New Roman" w:hAnsi="Times New Roman" w:eastAsia="Batang" w:cs="Times New Roman"/>
                <w:sz w:val="16"/>
                <w:szCs w:val="16"/>
              </w:rPr>
            </w:pPr>
            <w:r>
              <w:rPr>
                <w:rFonts w:ascii="Times New Roman" w:hAnsi="Times New Roman" w:eastAsia="Batang" w:cs="Times New Roman"/>
                <w:sz w:val="16"/>
                <w:szCs w:val="16"/>
              </w:rPr>
              <w:t xml:space="preserve">Support MAC-CE activating </w:t>
            </w:r>
            <w:r>
              <w:rPr>
                <w:rFonts w:hint="eastAsia" w:ascii="Times New Roman" w:hAnsi="Times New Roman" w:eastAsia="宋体" w:cs="Times New Roman"/>
                <w:sz w:val="16"/>
                <w:szCs w:val="16"/>
              </w:rPr>
              <w:t>the</w:t>
            </w:r>
            <w:r>
              <w:rPr>
                <w:rFonts w:ascii="Times New Roman" w:hAnsi="Times New Roman" w:eastAsia="Batang" w:cs="Times New Roman"/>
                <w:sz w:val="16"/>
                <w:szCs w:val="16"/>
              </w:rPr>
              <w:t xml:space="preserve"> spatial relation info (for FR2) for a group of PUCCH resources in a CC</w:t>
            </w:r>
            <w:r>
              <w:rPr>
                <w:rFonts w:hint="eastAsia" w:ascii="Times New Roman" w:hAnsi="Times New Roman" w:eastAsia="宋体" w:cs="Times New Roman"/>
                <w:sz w:val="16"/>
                <w:szCs w:val="16"/>
              </w:rPr>
              <w:t>, where the PUCCH resource can be indicated with one or two spatial relation info</w:t>
            </w:r>
            <w:r>
              <w:rPr>
                <w:rFonts w:ascii="Times New Roman" w:hAnsi="Times New Roman" w:eastAsia="宋体" w:cs="Times New Roman"/>
                <w:sz w:val="16"/>
                <w:szCs w:val="16"/>
              </w:rPr>
              <w:t>’</w:t>
            </w:r>
            <w:r>
              <w:rPr>
                <w:rFonts w:hint="eastAsia" w:ascii="Times New Roman" w:hAnsi="Times New Roman" w:eastAsia="宋体" w:cs="Times New Roman"/>
                <w:sz w:val="16"/>
                <w:szCs w:val="16"/>
              </w:rPr>
              <w:t>s</w:t>
            </w:r>
            <w:r>
              <w:rPr>
                <w:rFonts w:ascii="Times New Roman" w:hAnsi="Times New Roman" w:eastAsia="Batang" w:cs="Times New Roman"/>
                <w:sz w:val="16"/>
                <w:szCs w:val="16"/>
              </w:rPr>
              <w:t xml:space="preserve">. </w:t>
            </w:r>
          </w:p>
          <w:p>
            <w:pPr>
              <w:pStyle w:val="111"/>
              <w:numPr>
                <w:ilvl w:val="0"/>
                <w:numId w:val="21"/>
              </w:numPr>
              <w:rPr>
                <w:rFonts w:ascii="Times New Roman" w:hAnsi="Times New Roman" w:eastAsia="Batang" w:cs="Times New Roman"/>
                <w:sz w:val="16"/>
                <w:szCs w:val="16"/>
              </w:rPr>
            </w:pPr>
            <w:r>
              <w:rPr>
                <w:rFonts w:ascii="Times New Roman" w:hAnsi="Times New Roman" w:eastAsia="Batang" w:cs="Times New Roman"/>
                <w:sz w:val="16"/>
                <w:szCs w:val="16"/>
              </w:rPr>
              <w:t xml:space="preserve">Support MAC-CE activating </w:t>
            </w:r>
            <w:r>
              <w:rPr>
                <w:rFonts w:hint="eastAsia" w:ascii="Times New Roman" w:hAnsi="Times New Roman" w:eastAsia="宋体" w:cs="Times New Roman"/>
                <w:sz w:val="16"/>
                <w:szCs w:val="16"/>
              </w:rPr>
              <w:t xml:space="preserve">a </w:t>
            </w:r>
            <w:r>
              <w:rPr>
                <w:rFonts w:ascii="Times New Roman" w:hAnsi="Times New Roman" w:eastAsia="Batang" w:cs="Times New Roman"/>
                <w:sz w:val="16"/>
                <w:szCs w:val="16"/>
              </w:rPr>
              <w:t>set of power control parameters (for FR1) for a group of PUCCH resources in a CC</w:t>
            </w:r>
            <w:r>
              <w:rPr>
                <w:rFonts w:hint="eastAsia" w:ascii="Times New Roman" w:hAnsi="Times New Roman" w:eastAsia="宋体" w:cs="Times New Roman"/>
                <w:sz w:val="16"/>
                <w:szCs w:val="16"/>
              </w:rPr>
              <w:t xml:space="preserve">, where the PUCCH resource can be indicated with one or two </w:t>
            </w:r>
            <w:r>
              <w:rPr>
                <w:rFonts w:ascii="Times New Roman" w:hAnsi="Times New Roman" w:eastAsia="Batang" w:cs="Times New Roman"/>
                <w:sz w:val="16"/>
                <w:szCs w:val="16"/>
              </w:rPr>
              <w:t>set</w:t>
            </w:r>
            <w:r>
              <w:rPr>
                <w:rFonts w:hint="eastAsia" w:ascii="Times New Roman" w:hAnsi="Times New Roman" w:eastAsia="宋体" w:cs="Times New Roman"/>
                <w:sz w:val="16"/>
                <w:szCs w:val="16"/>
              </w:rPr>
              <w:t>s</w:t>
            </w:r>
            <w:r>
              <w:rPr>
                <w:rFonts w:ascii="Times New Roman" w:hAnsi="Times New Roman" w:eastAsia="Batang" w:cs="Times New Roman"/>
                <w:sz w:val="16"/>
                <w:szCs w:val="16"/>
              </w:rPr>
              <w:t xml:space="preserve"> of power control parameters. </w:t>
            </w:r>
          </w:p>
          <w:p>
            <w:pPr>
              <w:pStyle w:val="111"/>
              <w:numPr>
                <w:ilvl w:val="0"/>
                <w:numId w:val="21"/>
              </w:numPr>
              <w:rPr>
                <w:rFonts w:ascii="Times New Roman" w:hAnsi="Times New Roman" w:eastAsia="宋体" w:cs="Times New Roman"/>
                <w:sz w:val="16"/>
                <w:szCs w:val="16"/>
              </w:rPr>
            </w:pPr>
            <w:r>
              <w:rPr>
                <w:rFonts w:ascii="Times New Roman" w:hAnsi="Times New Roman" w:cs="Times New Roman"/>
                <w:iCs/>
                <w:sz w:val="16"/>
                <w:szCs w:val="16"/>
                <w:lang w:val="en-GB"/>
              </w:rPr>
              <w:t>The signalling details are up to RAN2 to decide.</w:t>
            </w:r>
          </w:p>
          <w:p>
            <w:pPr>
              <w:rPr>
                <w:rFonts w:ascii="Times New Roman" w:hAnsi="Times New Roman" w:eastAsia="宋体" w:cs="Times New Roman"/>
                <w:sz w:val="16"/>
                <w:szCs w:val="16"/>
              </w:rPr>
            </w:pPr>
          </w:p>
          <w:p>
            <w:pPr>
              <w:adjustRightInd w:val="0"/>
              <w:snapToGrid w:val="0"/>
              <w:rPr>
                <w:rFonts w:ascii="Times New Roman" w:hAnsi="Times New Roman" w:eastAsia="宋体" w:cs="Times New Roman"/>
                <w:color w:val="FF0000"/>
                <w:sz w:val="16"/>
                <w:szCs w:val="16"/>
              </w:rPr>
            </w:pPr>
            <w:r>
              <w:rPr>
                <w:rFonts w:ascii="Times New Roman" w:hAnsi="Times New Roman" w:eastAsia="宋体" w:cs="Times New Roman"/>
                <w:color w:val="FF0000"/>
                <w:sz w:val="16"/>
                <w:szCs w:val="16"/>
              </w:rPr>
              <w:t>Concerns on Option 1: LG, Lenovo, Mtek, Spreadtrum, CMCC, ZTE, Xiaomi, Intel</w:t>
            </w:r>
          </w:p>
          <w:p>
            <w:pPr>
              <w:rPr>
                <w:rFonts w:ascii="Times New Roman" w:hAnsi="Times New Roman" w:eastAsia="宋体" w:cs="Times New Roman"/>
                <w:sz w:val="16"/>
                <w:szCs w:val="16"/>
              </w:rPr>
            </w:pPr>
            <w:r>
              <w:rPr>
                <w:rFonts w:ascii="Times New Roman" w:hAnsi="Times New Roman" w:eastAsia="宋体" w:cs="Times New Roman"/>
                <w:sz w:val="16"/>
                <w:szCs w:val="16"/>
              </w:rPr>
              <w:t xml:space="preserve">Please further indicate your concerns/support on different options, FL suggestion is to go ahead with Option 1 (original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sz w:val="16"/>
                <w:szCs w:val="16"/>
                <w:highlight w:val="cyan"/>
              </w:rPr>
            </w:pPr>
            <w:r>
              <w:rPr>
                <w:rFonts w:ascii="Times New Roman" w:hAnsi="Times New Roman" w:eastAsia="宋体" w:cs="Times New Roman"/>
                <w:sz w:val="16"/>
                <w:szCs w:val="16"/>
              </w:rPr>
              <w:t>Intel</w:t>
            </w:r>
          </w:p>
        </w:tc>
        <w:tc>
          <w:tcPr>
            <w:tcW w:w="7512" w:type="dxa"/>
          </w:tcPr>
          <w:p>
            <w:pPr>
              <w:rPr>
                <w:rFonts w:ascii="Times New Roman" w:hAnsi="Times New Roman" w:eastAsia="宋体" w:cs="Times New Roman"/>
                <w:sz w:val="16"/>
                <w:szCs w:val="16"/>
              </w:rPr>
            </w:pPr>
            <w:r>
              <w:rPr>
                <w:rFonts w:ascii="Times New Roman" w:hAnsi="Times New Roman" w:eastAsia="宋体" w:cs="Times New Roman"/>
                <w:sz w:val="16"/>
                <w:szCs w:val="16"/>
              </w:rPr>
              <w:t>We have the following questions</w:t>
            </w:r>
          </w:p>
          <w:p>
            <w:pPr>
              <w:pStyle w:val="111"/>
              <w:numPr>
                <w:ilvl w:val="0"/>
                <w:numId w:val="25"/>
              </w:numPr>
              <w:rPr>
                <w:rFonts w:ascii="Times New Roman" w:hAnsi="Times New Roman" w:eastAsia="宋体" w:cs="Times New Roman"/>
                <w:sz w:val="16"/>
                <w:szCs w:val="16"/>
              </w:rPr>
            </w:pPr>
            <w:r>
              <w:rPr>
                <w:rFonts w:ascii="Times New Roman" w:hAnsi="Times New Roman" w:eastAsia="宋体" w:cs="Times New Roman"/>
                <w:sz w:val="16"/>
                <w:szCs w:val="16"/>
              </w:rPr>
              <w:t xml:space="preserve">a group of PUCCH resources can be associated with 1 spatial relation info at time t1, then 2 spatial relation info pair at time t2 and then again 1 spatial relation info in time t3 – is this common understanding and this is left to RAN2 for implementation – right ? </w:t>
            </w:r>
          </w:p>
          <w:p>
            <w:pPr>
              <w:pStyle w:val="111"/>
              <w:rPr>
                <w:rFonts w:ascii="Times New Roman" w:hAnsi="Times New Roman" w:eastAsia="宋体" w:cs="Times New Roman"/>
                <w:sz w:val="16"/>
                <w:szCs w:val="16"/>
              </w:rPr>
            </w:pPr>
          </w:p>
          <w:p>
            <w:pPr>
              <w:pStyle w:val="111"/>
              <w:numPr>
                <w:ilvl w:val="0"/>
                <w:numId w:val="25"/>
              </w:numPr>
              <w:rPr>
                <w:rFonts w:ascii="Times New Roman" w:hAnsi="Times New Roman" w:eastAsia="宋体" w:cs="Times New Roman"/>
                <w:sz w:val="16"/>
                <w:szCs w:val="16"/>
              </w:rPr>
            </w:pPr>
            <w:r>
              <w:rPr>
                <w:rFonts w:ascii="Times New Roman" w:hAnsi="Times New Roman" w:eastAsia="宋体" w:cs="Times New Roman"/>
                <w:sz w:val="16"/>
                <w:szCs w:val="16"/>
              </w:rPr>
              <w:t>when a PUCCH group is associated with 2 spatial relation info – there is an ordering of the spatial relation info pair needed such that the first spatial relation info (and the first closedLoopIndex) can be determined – how is this ordering achieved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sz w:val="16"/>
                <w:szCs w:val="16"/>
              </w:rPr>
            </w:pPr>
            <w:r>
              <w:rPr>
                <w:rFonts w:ascii="Times New Roman" w:hAnsi="Times New Roman" w:eastAsia="宋体" w:cs="Times New Roman"/>
                <w:sz w:val="16"/>
                <w:szCs w:val="16"/>
              </w:rPr>
              <w:t>QC</w:t>
            </w:r>
          </w:p>
        </w:tc>
        <w:tc>
          <w:tcPr>
            <w:tcW w:w="7512" w:type="dxa"/>
          </w:tcPr>
          <w:p>
            <w:pPr>
              <w:rPr>
                <w:rFonts w:ascii="Times New Roman" w:hAnsi="Times New Roman" w:eastAsia="宋体" w:cs="Times New Roman"/>
                <w:sz w:val="16"/>
                <w:szCs w:val="16"/>
              </w:rPr>
            </w:pPr>
            <w:r>
              <w:rPr>
                <w:rFonts w:ascii="Times New Roman" w:hAnsi="Times New Roman" w:eastAsia="宋体" w:cs="Times New Roman"/>
                <w:sz w:val="16"/>
                <w:szCs w:val="16"/>
              </w:rPr>
              <w:t>Support Option 1.</w:t>
            </w:r>
          </w:p>
          <w:p>
            <w:pPr>
              <w:rPr>
                <w:rFonts w:ascii="Times New Roman" w:hAnsi="Times New Roman" w:eastAsia="宋体" w:cs="Times New Roman"/>
                <w:sz w:val="16"/>
                <w:szCs w:val="16"/>
              </w:rPr>
            </w:pPr>
            <w:r>
              <w:rPr>
                <w:rFonts w:ascii="Times New Roman" w:hAnsi="Times New Roman" w:eastAsia="宋体" w:cs="Times New Roman"/>
                <w:sz w:val="16"/>
                <w:szCs w:val="16"/>
              </w:rPr>
              <w:t>Just to make sure that we understand Option 2 and 3 accurately:</w:t>
            </w:r>
          </w:p>
          <w:p>
            <w:pPr>
              <w:pStyle w:val="111"/>
              <w:numPr>
                <w:ilvl w:val="0"/>
                <w:numId w:val="26"/>
              </w:numPr>
              <w:rPr>
                <w:rFonts w:ascii="Times New Roman" w:hAnsi="Times New Roman" w:eastAsia="宋体" w:cs="Times New Roman"/>
                <w:sz w:val="16"/>
                <w:szCs w:val="16"/>
              </w:rPr>
            </w:pPr>
            <w:r>
              <w:rPr>
                <w:rFonts w:ascii="Times New Roman" w:hAnsi="Times New Roman" w:eastAsia="宋体" w:cs="Times New Roman"/>
                <w:sz w:val="16"/>
                <w:szCs w:val="16"/>
              </w:rPr>
              <w:t>Does option 2 mean that this feature (updating 2 beams for a group of PUCCH resources) is explicitly not supported?</w:t>
            </w:r>
          </w:p>
          <w:p>
            <w:pPr>
              <w:pStyle w:val="111"/>
              <w:numPr>
                <w:ilvl w:val="0"/>
                <w:numId w:val="26"/>
              </w:numPr>
              <w:rPr>
                <w:rFonts w:ascii="Times New Roman" w:hAnsi="Times New Roman" w:eastAsia="宋体" w:cs="Times New Roman"/>
                <w:sz w:val="16"/>
                <w:szCs w:val="16"/>
              </w:rPr>
            </w:pPr>
            <w:r>
              <w:rPr>
                <w:rFonts w:ascii="Times New Roman" w:hAnsi="Times New Roman" w:eastAsia="宋体" w:cs="Times New Roman"/>
                <w:sz w:val="16"/>
                <w:szCs w:val="16"/>
              </w:rPr>
              <w:t>Does option 3 mean that different PUCCH resources in the group can be activated with different number of beams? The motivation for this is very unclear to us.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sz w:val="16"/>
                <w:szCs w:val="16"/>
              </w:rPr>
            </w:pPr>
            <w:r>
              <w:rPr>
                <w:rFonts w:hint="eastAsia" w:ascii="Times New Roman" w:hAnsi="Times New Roman" w:eastAsia="宋体" w:cs="Times New Roman"/>
                <w:sz w:val="16"/>
                <w:szCs w:val="16"/>
              </w:rPr>
              <w:t>Spreadtrum</w:t>
            </w:r>
          </w:p>
        </w:tc>
        <w:tc>
          <w:tcPr>
            <w:tcW w:w="7512" w:type="dxa"/>
          </w:tcPr>
          <w:p>
            <w:pPr>
              <w:rPr>
                <w:rFonts w:ascii="Times New Roman" w:hAnsi="Times New Roman" w:eastAsia="宋体" w:cs="Times New Roman"/>
                <w:sz w:val="16"/>
                <w:szCs w:val="16"/>
              </w:rPr>
            </w:pPr>
            <w:r>
              <w:rPr>
                <w:rFonts w:hint="eastAsia" w:ascii="Times New Roman" w:hAnsi="Times New Roman" w:eastAsia="宋体" w:cs="Times New Roman"/>
                <w:sz w:val="16"/>
                <w:szCs w:val="16"/>
              </w:rPr>
              <w:t>Fin</w:t>
            </w:r>
            <w:r>
              <w:rPr>
                <w:rFonts w:ascii="Times New Roman" w:hAnsi="Times New Roman" w:eastAsia="宋体" w:cs="Times New Roman"/>
                <w:sz w:val="16"/>
                <w:szCs w:val="16"/>
              </w:rPr>
              <w:t>e with FL’s explanations</w:t>
            </w:r>
            <w:r>
              <w:rPr>
                <w:rFonts w:hint="eastAsia" w:ascii="Times New Roman" w:hAnsi="Times New Roman" w:eastAsia="宋体" w:cs="Times New Roman"/>
                <w:sz w:val="16"/>
                <w:szCs w:val="16"/>
              </w:rPr>
              <w:t>.</w:t>
            </w:r>
            <w:r>
              <w:rPr>
                <w:rFonts w:ascii="Times New Roman" w:hAnsi="Times New Roman" w:eastAsia="宋体" w:cs="Times New Roman"/>
                <w:sz w:val="16"/>
                <w:szCs w:val="16"/>
              </w:rPr>
              <w:t xml:space="preserve"> Support </w:t>
            </w:r>
            <w:r>
              <w:rPr>
                <w:rFonts w:hint="eastAsia" w:ascii="Times New Roman" w:hAnsi="Times New Roman" w:eastAsia="宋体" w:cs="Times New Roman"/>
                <w:sz w:val="16"/>
                <w:szCs w:val="16"/>
              </w:rPr>
              <w:t>Option-1.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sz w:val="16"/>
                <w:szCs w:val="16"/>
              </w:rPr>
            </w:pPr>
            <w:r>
              <w:rPr>
                <w:rFonts w:hint="eastAsia" w:ascii="Times New Roman" w:hAnsi="Times New Roman" w:eastAsia="宋体" w:cs="Times New Roman"/>
                <w:sz w:val="16"/>
                <w:szCs w:val="16"/>
              </w:rPr>
              <w:t>L</w:t>
            </w:r>
            <w:r>
              <w:rPr>
                <w:rFonts w:ascii="Times New Roman" w:hAnsi="Times New Roman" w:eastAsia="宋体" w:cs="Times New Roman"/>
                <w:sz w:val="16"/>
                <w:szCs w:val="16"/>
              </w:rPr>
              <w:t>enovo/MotM</w:t>
            </w:r>
          </w:p>
        </w:tc>
        <w:tc>
          <w:tcPr>
            <w:tcW w:w="7512" w:type="dxa"/>
          </w:tcPr>
          <w:p>
            <w:pPr>
              <w:rPr>
                <w:rFonts w:ascii="Times New Roman" w:hAnsi="Times New Roman" w:eastAsia="宋体" w:cs="Times New Roman"/>
                <w:sz w:val="16"/>
                <w:szCs w:val="16"/>
              </w:rPr>
            </w:pPr>
            <w:r>
              <w:rPr>
                <w:rFonts w:hint="eastAsia" w:ascii="Times New Roman" w:hAnsi="Times New Roman" w:eastAsia="宋体" w:cs="Times New Roman"/>
                <w:sz w:val="16"/>
                <w:szCs w:val="16"/>
              </w:rPr>
              <w:t>I</w:t>
            </w:r>
            <w:r>
              <w:rPr>
                <w:rFonts w:ascii="Times New Roman" w:hAnsi="Times New Roman" w:eastAsia="宋体" w:cs="Times New Roman"/>
                <w:sz w:val="16"/>
                <w:szCs w:val="16"/>
              </w:rPr>
              <w:t>n our understanding, Option 3 is very similar with Option 1. We support the update Option 3 as follows:</w:t>
            </w:r>
          </w:p>
          <w:p>
            <w:pPr>
              <w:rPr>
                <w:rFonts w:ascii="Times New Roman" w:hAnsi="Times New Roman" w:eastAsia="Batang" w:cs="Times New Roman"/>
                <w:b/>
                <w:bCs/>
                <w:sz w:val="16"/>
                <w:szCs w:val="16"/>
                <w:u w:val="single"/>
              </w:rPr>
            </w:pPr>
            <w:r>
              <w:rPr>
                <w:rFonts w:ascii="Times New Roman" w:hAnsi="Times New Roman" w:eastAsia="宋体" w:cs="Times New Roman"/>
                <w:b/>
                <w:bCs/>
                <w:sz w:val="16"/>
                <w:szCs w:val="16"/>
                <w:u w:val="single"/>
              </w:rPr>
              <w:t>Option 3</w:t>
            </w:r>
          </w:p>
          <w:p>
            <w:pPr>
              <w:pStyle w:val="111"/>
              <w:numPr>
                <w:ilvl w:val="0"/>
                <w:numId w:val="21"/>
              </w:numPr>
              <w:rPr>
                <w:rFonts w:ascii="Times New Roman" w:hAnsi="Times New Roman" w:eastAsia="Batang" w:cs="Times New Roman"/>
                <w:sz w:val="16"/>
                <w:szCs w:val="16"/>
              </w:rPr>
            </w:pPr>
            <w:r>
              <w:rPr>
                <w:rFonts w:ascii="Times New Roman" w:hAnsi="Times New Roman" w:eastAsia="Batang" w:cs="Times New Roman"/>
                <w:sz w:val="16"/>
                <w:szCs w:val="16"/>
              </w:rPr>
              <w:t xml:space="preserve">Support MAC-CE activating </w:t>
            </w:r>
            <w:r>
              <w:rPr>
                <w:rFonts w:hint="eastAsia" w:ascii="Times New Roman" w:hAnsi="Times New Roman" w:eastAsia="宋体" w:cs="Times New Roman"/>
                <w:sz w:val="16"/>
                <w:szCs w:val="16"/>
              </w:rPr>
              <w:t>the</w:t>
            </w:r>
            <w:r>
              <w:rPr>
                <w:rFonts w:ascii="Times New Roman" w:hAnsi="Times New Roman" w:eastAsia="Batang" w:cs="Times New Roman"/>
                <w:sz w:val="16"/>
                <w:szCs w:val="16"/>
              </w:rPr>
              <w:t xml:space="preserve"> spatial relation info (for FR2) for a group of PUCCH resources in a CC</w:t>
            </w:r>
            <w:r>
              <w:rPr>
                <w:rFonts w:hint="eastAsia" w:ascii="Times New Roman" w:hAnsi="Times New Roman" w:eastAsia="宋体" w:cs="Times New Roman"/>
                <w:sz w:val="16"/>
                <w:szCs w:val="16"/>
              </w:rPr>
              <w:t>, where the PUCCH resource can be indicated with one or two spatial relation info</w:t>
            </w:r>
            <w:r>
              <w:rPr>
                <w:rFonts w:ascii="Times New Roman" w:hAnsi="Times New Roman" w:eastAsia="宋体" w:cs="Times New Roman"/>
                <w:sz w:val="16"/>
                <w:szCs w:val="16"/>
              </w:rPr>
              <w:t>’</w:t>
            </w:r>
            <w:r>
              <w:rPr>
                <w:rFonts w:hint="eastAsia" w:ascii="Times New Roman" w:hAnsi="Times New Roman" w:eastAsia="宋体" w:cs="Times New Roman"/>
                <w:sz w:val="16"/>
                <w:szCs w:val="16"/>
              </w:rPr>
              <w:t>s</w:t>
            </w:r>
            <w:r>
              <w:rPr>
                <w:rFonts w:ascii="Times New Roman" w:hAnsi="Times New Roman" w:eastAsia="宋体" w:cs="Times New Roman"/>
                <w:sz w:val="16"/>
                <w:szCs w:val="16"/>
              </w:rPr>
              <w:t xml:space="preserve"> </w:t>
            </w:r>
            <w:r>
              <w:rPr>
                <w:rFonts w:ascii="Times New Roman" w:hAnsi="Times New Roman" w:eastAsia="宋体" w:cs="Times New Roman"/>
                <w:color w:val="FF0000"/>
                <w:sz w:val="16"/>
                <w:szCs w:val="16"/>
              </w:rPr>
              <w:t>by the way that it is included in one or two PUCCH resource groups</w:t>
            </w:r>
            <w:r>
              <w:rPr>
                <w:rFonts w:ascii="Times New Roman" w:hAnsi="Times New Roman" w:eastAsia="Batang" w:cs="Times New Roman"/>
                <w:color w:val="FF0000"/>
                <w:sz w:val="16"/>
                <w:szCs w:val="16"/>
              </w:rPr>
              <w:t>.</w:t>
            </w:r>
            <w:r>
              <w:rPr>
                <w:rFonts w:ascii="Times New Roman" w:hAnsi="Times New Roman" w:eastAsia="Batang" w:cs="Times New Roman"/>
                <w:sz w:val="16"/>
                <w:szCs w:val="16"/>
              </w:rPr>
              <w:t xml:space="preserve"> </w:t>
            </w:r>
          </w:p>
          <w:p>
            <w:pPr>
              <w:pStyle w:val="111"/>
              <w:numPr>
                <w:ilvl w:val="0"/>
                <w:numId w:val="21"/>
              </w:numPr>
              <w:rPr>
                <w:rFonts w:ascii="Times New Roman" w:hAnsi="Times New Roman" w:eastAsia="Batang" w:cs="Times New Roman"/>
                <w:sz w:val="16"/>
                <w:szCs w:val="16"/>
              </w:rPr>
            </w:pPr>
            <w:r>
              <w:rPr>
                <w:rFonts w:ascii="Times New Roman" w:hAnsi="Times New Roman" w:eastAsia="Batang" w:cs="Times New Roman"/>
                <w:sz w:val="16"/>
                <w:szCs w:val="16"/>
              </w:rPr>
              <w:t xml:space="preserve">Support MAC-CE activating </w:t>
            </w:r>
            <w:r>
              <w:rPr>
                <w:rFonts w:hint="eastAsia" w:ascii="Times New Roman" w:hAnsi="Times New Roman" w:eastAsia="宋体" w:cs="Times New Roman"/>
                <w:sz w:val="16"/>
                <w:szCs w:val="16"/>
              </w:rPr>
              <w:t xml:space="preserve">a </w:t>
            </w:r>
            <w:r>
              <w:rPr>
                <w:rFonts w:ascii="Times New Roman" w:hAnsi="Times New Roman" w:eastAsia="Batang" w:cs="Times New Roman"/>
                <w:sz w:val="16"/>
                <w:szCs w:val="16"/>
              </w:rPr>
              <w:t>set of power control parameters (for FR1) for a group of PUCCH resources in a CC</w:t>
            </w:r>
            <w:r>
              <w:rPr>
                <w:rFonts w:hint="eastAsia" w:ascii="Times New Roman" w:hAnsi="Times New Roman" w:eastAsia="宋体" w:cs="Times New Roman"/>
                <w:sz w:val="16"/>
                <w:szCs w:val="16"/>
              </w:rPr>
              <w:t xml:space="preserve">, where the PUCCH resource can be indicated with one or two </w:t>
            </w:r>
            <w:r>
              <w:rPr>
                <w:rFonts w:ascii="Times New Roman" w:hAnsi="Times New Roman" w:eastAsia="Batang" w:cs="Times New Roman"/>
                <w:sz w:val="16"/>
                <w:szCs w:val="16"/>
              </w:rPr>
              <w:t>set</w:t>
            </w:r>
            <w:r>
              <w:rPr>
                <w:rFonts w:hint="eastAsia" w:ascii="Times New Roman" w:hAnsi="Times New Roman" w:eastAsia="宋体" w:cs="Times New Roman"/>
                <w:sz w:val="16"/>
                <w:szCs w:val="16"/>
              </w:rPr>
              <w:t>s</w:t>
            </w:r>
            <w:r>
              <w:rPr>
                <w:rFonts w:ascii="Times New Roman" w:hAnsi="Times New Roman" w:eastAsia="Batang" w:cs="Times New Roman"/>
                <w:sz w:val="16"/>
                <w:szCs w:val="16"/>
              </w:rPr>
              <w:t xml:space="preserve"> of power control parameters </w:t>
            </w:r>
            <w:r>
              <w:rPr>
                <w:rFonts w:ascii="Times New Roman" w:hAnsi="Times New Roman" w:eastAsia="宋体" w:cs="Times New Roman"/>
                <w:color w:val="FF0000"/>
                <w:sz w:val="16"/>
                <w:szCs w:val="16"/>
              </w:rPr>
              <w:t>by the way that it is included in one or two PUCCH resource groups</w:t>
            </w:r>
            <w:r>
              <w:rPr>
                <w:rFonts w:ascii="Times New Roman" w:hAnsi="Times New Roman" w:eastAsia="Batang" w:cs="Times New Roman"/>
                <w:color w:val="FF0000"/>
                <w:sz w:val="16"/>
                <w:szCs w:val="16"/>
              </w:rPr>
              <w:t>.</w:t>
            </w:r>
            <w:r>
              <w:rPr>
                <w:rFonts w:ascii="Times New Roman" w:hAnsi="Times New Roman" w:eastAsia="Batang" w:cs="Times New Roman"/>
                <w:sz w:val="16"/>
                <w:szCs w:val="16"/>
              </w:rPr>
              <w:t xml:space="preserve"> </w:t>
            </w:r>
          </w:p>
          <w:p>
            <w:pPr>
              <w:pStyle w:val="111"/>
              <w:numPr>
                <w:ilvl w:val="0"/>
                <w:numId w:val="21"/>
              </w:numPr>
              <w:rPr>
                <w:rFonts w:ascii="Times New Roman" w:hAnsi="Times New Roman" w:eastAsia="宋体" w:cs="Times New Roman"/>
                <w:sz w:val="16"/>
                <w:szCs w:val="16"/>
              </w:rPr>
            </w:pPr>
            <w:r>
              <w:rPr>
                <w:rFonts w:ascii="Times New Roman" w:hAnsi="Times New Roman" w:cs="Times New Roman"/>
                <w:iCs/>
                <w:sz w:val="16"/>
                <w:szCs w:val="16"/>
                <w:lang w:val="en-GB"/>
              </w:rPr>
              <w:t>The signalling details are up to RAN2 to decide.</w:t>
            </w:r>
          </w:p>
          <w:p>
            <w:pPr>
              <w:rPr>
                <w:rFonts w:ascii="Times New Roman" w:hAnsi="Times New Roman" w:eastAsia="宋体" w:cs="Times New Roman"/>
                <w:sz w:val="16"/>
                <w:szCs w:val="16"/>
              </w:rPr>
            </w:pPr>
            <w:r>
              <w:rPr>
                <w:rFonts w:hint="eastAsia" w:ascii="Times New Roman" w:hAnsi="Times New Roman" w:eastAsia="宋体" w:cs="Times New Roman"/>
                <w:sz w:val="16"/>
                <w:szCs w:val="16"/>
              </w:rPr>
              <w:t>I</w:t>
            </w:r>
            <w:r>
              <w:rPr>
                <w:rFonts w:ascii="Times New Roman" w:hAnsi="Times New Roman" w:eastAsia="宋体" w:cs="Times New Roman"/>
                <w:sz w:val="16"/>
                <w:szCs w:val="16"/>
              </w:rPr>
              <w:t>n this case, we will support Option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vAlign w:val="top"/>
          </w:tcPr>
          <w:p>
            <w:pPr>
              <w:adjustRightInd w:val="0"/>
              <w:snapToGrid w:val="0"/>
              <w:jc w:val="center"/>
              <w:rPr>
                <w:rFonts w:hint="eastAsia" w:ascii="Times New Roman" w:hAnsi="Times New Roman" w:eastAsia="宋体" w:cs="Times New Roman"/>
                <w:sz w:val="16"/>
                <w:szCs w:val="16"/>
                <w:lang w:val="en-US" w:eastAsia="zh-CN" w:bidi="ar-SA"/>
              </w:rPr>
            </w:pPr>
            <w:r>
              <w:rPr>
                <w:rFonts w:hint="eastAsia" w:ascii="Times New Roman" w:hAnsi="Times New Roman" w:eastAsia="宋体" w:cs="Times New Roman"/>
                <w:sz w:val="16"/>
                <w:szCs w:val="16"/>
                <w:lang w:val="en-US" w:eastAsia="zh-CN"/>
              </w:rPr>
              <w:t>ZTE</w:t>
            </w:r>
          </w:p>
        </w:tc>
        <w:tc>
          <w:tcPr>
            <w:tcW w:w="7512" w:type="dxa"/>
            <w:vAlign w:val="top"/>
          </w:tcPr>
          <w:p>
            <w:pPr>
              <w:rPr>
                <w:rFonts w:hint="default" w:ascii="Times New Roman" w:hAnsi="Times New Roman" w:eastAsia="宋体" w:cs="Times New Roman"/>
                <w:sz w:val="16"/>
                <w:szCs w:val="16"/>
                <w:lang w:val="en-US" w:eastAsia="zh-CN"/>
              </w:rPr>
            </w:pPr>
            <w:r>
              <w:rPr>
                <w:rFonts w:hint="eastAsia" w:ascii="Times New Roman" w:hAnsi="Times New Roman" w:eastAsia="宋体" w:cs="Times New Roman"/>
                <w:sz w:val="16"/>
                <w:szCs w:val="16"/>
                <w:lang w:val="en-US" w:eastAsia="zh-CN"/>
              </w:rPr>
              <w:t>We support Option 3, we can also be fine with Lenovo</w:t>
            </w:r>
            <w:r>
              <w:rPr>
                <w:rFonts w:hint="default" w:ascii="Times New Roman" w:hAnsi="Times New Roman" w:eastAsia="宋体" w:cs="Times New Roman"/>
                <w:sz w:val="16"/>
                <w:szCs w:val="16"/>
                <w:lang w:val="en-US" w:eastAsia="zh-CN"/>
              </w:rPr>
              <w:t>’</w:t>
            </w:r>
            <w:r>
              <w:rPr>
                <w:rFonts w:hint="eastAsia" w:ascii="Times New Roman" w:hAnsi="Times New Roman" w:eastAsia="宋体" w:cs="Times New Roman"/>
                <w:sz w:val="16"/>
                <w:szCs w:val="16"/>
                <w:lang w:val="en-US" w:eastAsia="zh-CN"/>
              </w:rPr>
              <w:t>s added part.</w:t>
            </w:r>
          </w:p>
          <w:p>
            <w:pPr>
              <w:numPr>
                <w:ilvl w:val="0"/>
                <w:numId w:val="27"/>
              </w:numPr>
              <w:ind w:left="420" w:leftChars="0" w:hanging="420" w:firstLineChars="0"/>
              <w:rPr>
                <w:rFonts w:hint="eastAsia" w:ascii="Times New Roman" w:hAnsi="Times New Roman" w:eastAsia="宋体" w:cs="Times New Roman"/>
                <w:sz w:val="16"/>
                <w:szCs w:val="16"/>
                <w:lang w:val="en-US" w:eastAsia="zh-CN"/>
              </w:rPr>
            </w:pPr>
            <w:r>
              <w:rPr>
                <w:rFonts w:hint="eastAsia" w:ascii="Times New Roman" w:hAnsi="Times New Roman" w:eastAsia="宋体" w:cs="Times New Roman"/>
                <w:sz w:val="16"/>
                <w:szCs w:val="16"/>
                <w:lang w:val="en-US" w:eastAsia="zh-CN"/>
              </w:rPr>
              <w:t>For option 1, how to group based beam update for both STRP and MTRP PUCCH resources simultaneously in one group is unclear and complex.</w:t>
            </w:r>
          </w:p>
          <w:p>
            <w:pPr>
              <w:numPr>
                <w:ilvl w:val="0"/>
                <w:numId w:val="27"/>
              </w:numPr>
              <w:ind w:left="420" w:leftChars="0" w:hanging="420" w:firstLineChars="0"/>
              <w:rPr>
                <w:rFonts w:hint="eastAsia" w:ascii="Times New Roman" w:hAnsi="Times New Roman" w:eastAsia="宋体" w:cs="Times New Roman"/>
                <w:sz w:val="16"/>
                <w:szCs w:val="16"/>
                <w:lang w:val="en-US" w:eastAsia="zh-CN"/>
              </w:rPr>
            </w:pPr>
            <w:r>
              <w:rPr>
                <w:rFonts w:hint="eastAsia" w:ascii="Times New Roman" w:hAnsi="Times New Roman" w:eastAsia="宋体" w:cs="Times New Roman"/>
                <w:sz w:val="16"/>
                <w:szCs w:val="16"/>
                <w:lang w:val="en-US" w:eastAsia="zh-CN"/>
              </w:rPr>
              <w:t>For option 2, it makes no sense to deny PU</w:t>
            </w:r>
            <w:r>
              <w:rPr>
                <w:rFonts w:hint="eastAsia" w:ascii="Times New Roman" w:hAnsi="Times New Roman" w:eastAsia="宋体" w:cs="Times New Roman"/>
                <w:sz w:val="16"/>
                <w:szCs w:val="16"/>
              </w:rPr>
              <w:t xml:space="preserve">CCH group based </w:t>
            </w:r>
            <w:r>
              <w:rPr>
                <w:rFonts w:hint="eastAsia" w:ascii="Times New Roman" w:hAnsi="Times New Roman" w:eastAsia="宋体" w:cs="Times New Roman"/>
                <w:sz w:val="16"/>
                <w:szCs w:val="16"/>
                <w:lang w:val="en-US" w:eastAsia="zh-CN"/>
              </w:rPr>
              <w:t xml:space="preserve">beam </w:t>
            </w:r>
            <w:r>
              <w:rPr>
                <w:rFonts w:hint="eastAsia" w:ascii="Times New Roman" w:hAnsi="Times New Roman" w:eastAsia="宋体" w:cs="Times New Roman"/>
                <w:sz w:val="16"/>
                <w:szCs w:val="16"/>
              </w:rPr>
              <w:t>update</w:t>
            </w:r>
            <w:r>
              <w:rPr>
                <w:rFonts w:hint="eastAsia" w:ascii="Times New Roman" w:hAnsi="Times New Roman" w:eastAsia="宋体" w:cs="Times New Roman"/>
                <w:sz w:val="16"/>
                <w:szCs w:val="16"/>
                <w:lang w:val="en-US" w:eastAsia="zh-CN"/>
              </w:rPr>
              <w:t xml:space="preserve"> for </w:t>
            </w:r>
            <w:r>
              <w:rPr>
                <w:rFonts w:hint="eastAsia" w:ascii="Times New Roman" w:hAnsi="Times New Roman" w:eastAsia="宋体" w:cs="Times New Roman"/>
                <w:sz w:val="16"/>
                <w:szCs w:val="16"/>
              </w:rPr>
              <w:t>Rel-17 MTRP PUCCH</w:t>
            </w:r>
            <w:r>
              <w:rPr>
                <w:rFonts w:hint="eastAsia" w:ascii="Times New Roman" w:hAnsi="Times New Roman" w:eastAsia="宋体" w:cs="Times New Roman"/>
                <w:sz w:val="16"/>
                <w:szCs w:val="16"/>
                <w:lang w:val="en-US" w:eastAsia="zh-CN"/>
              </w:rPr>
              <w:t xml:space="preserve">, which is very useful to </w:t>
            </w:r>
            <w:r>
              <w:rPr>
                <w:rFonts w:hint="eastAsia" w:ascii="Times New Roman" w:hAnsi="Times New Roman" w:eastAsia="宋体" w:cs="Times New Roman"/>
                <w:sz w:val="16"/>
                <w:szCs w:val="16"/>
              </w:rPr>
              <w:t>save MAC CE</w:t>
            </w:r>
            <w:r>
              <w:rPr>
                <w:rFonts w:hint="eastAsia" w:ascii="Times New Roman" w:hAnsi="Times New Roman" w:eastAsia="宋体" w:cs="Times New Roman"/>
                <w:sz w:val="16"/>
                <w:szCs w:val="16"/>
                <w:lang w:val="en-US" w:eastAsia="zh-CN"/>
              </w:rPr>
              <w:t xml:space="preserve"> and simplified beam update indication</w:t>
            </w:r>
            <w:r>
              <w:rPr>
                <w:rFonts w:hint="eastAsia" w:ascii="Times New Roman" w:hAnsi="Times New Roman" w:eastAsia="宋体" w:cs="Times New Roman"/>
                <w:sz w:val="16"/>
                <w:szCs w:val="16"/>
              </w:rPr>
              <w:t>.</w:t>
            </w:r>
          </w:p>
          <w:p>
            <w:pPr>
              <w:rPr>
                <w:rFonts w:hint="eastAsia" w:ascii="Times New Roman" w:hAnsi="Times New Roman" w:eastAsia="宋体" w:cs="Times New Roman"/>
                <w:sz w:val="16"/>
                <w:szCs w:val="16"/>
                <w:lang w:val="en-US" w:eastAsia="zh-CN"/>
              </w:rPr>
            </w:pPr>
            <w:r>
              <w:rPr>
                <w:rFonts w:hint="eastAsia" w:ascii="Times New Roman" w:hAnsi="Times New Roman" w:eastAsia="宋体" w:cs="Times New Roman"/>
                <w:sz w:val="16"/>
                <w:szCs w:val="16"/>
                <w:lang w:val="en-US" w:eastAsia="zh-CN"/>
              </w:rPr>
              <w:t>Besides, we can also live with Nokia</w:t>
            </w:r>
            <w:r>
              <w:rPr>
                <w:rFonts w:hint="default" w:ascii="Times New Roman" w:hAnsi="Times New Roman" w:eastAsia="宋体" w:cs="Times New Roman"/>
                <w:sz w:val="16"/>
                <w:szCs w:val="16"/>
                <w:lang w:val="en-US" w:eastAsia="zh-CN"/>
              </w:rPr>
              <w:t>’</w:t>
            </w:r>
            <w:r>
              <w:rPr>
                <w:rFonts w:hint="eastAsia" w:ascii="Times New Roman" w:hAnsi="Times New Roman" w:eastAsia="宋体" w:cs="Times New Roman"/>
                <w:sz w:val="16"/>
                <w:szCs w:val="16"/>
                <w:lang w:val="en-US" w:eastAsia="zh-CN"/>
              </w:rPr>
              <w:t>s suggestion that let RAN2 handle it, but RAN1</w:t>
            </w:r>
            <w:r>
              <w:rPr>
                <w:rFonts w:hint="default" w:ascii="Times New Roman" w:hAnsi="Times New Roman" w:eastAsia="宋体" w:cs="Times New Roman"/>
                <w:sz w:val="16"/>
                <w:szCs w:val="16"/>
                <w:lang w:val="en-US" w:eastAsia="zh-CN"/>
              </w:rPr>
              <w:t>’</w:t>
            </w:r>
            <w:r>
              <w:rPr>
                <w:rFonts w:hint="eastAsia" w:ascii="Times New Roman" w:hAnsi="Times New Roman" w:eastAsia="宋体" w:cs="Times New Roman"/>
                <w:sz w:val="16"/>
                <w:szCs w:val="16"/>
                <w:lang w:val="en-US" w:eastAsia="zh-CN"/>
              </w:rPr>
              <w:t>s intention should be clarified and included in the LS.</w:t>
            </w:r>
          </w:p>
          <w:p>
            <w:pPr>
              <w:rPr>
                <w:rFonts w:hint="eastAsia" w:ascii="Times New Roman" w:hAnsi="Times New Roman" w:eastAsia="宋体" w:cs="Times New Roman"/>
                <w:sz w:val="16"/>
                <w:szCs w:val="16"/>
                <w:lang w:val="en-US" w:eastAsia="zh-CN"/>
              </w:rPr>
            </w:pPr>
            <w:r>
              <w:rPr>
                <w:rFonts w:hint="eastAsia" w:ascii="Times New Roman" w:hAnsi="Times New Roman" w:eastAsia="宋体" w:cs="Times New Roman"/>
                <w:sz w:val="16"/>
                <w:szCs w:val="16"/>
                <w:lang w:val="en-US" w:eastAsia="zh-CN"/>
              </w:rPr>
              <w:t>@FL, regarding your reply to issue#1, I fail to see the issue on spatial relation</w:t>
            </w:r>
            <w:r>
              <w:rPr>
                <w:rFonts w:hint="default" w:ascii="Times New Roman" w:hAnsi="Times New Roman" w:eastAsia="宋体" w:cs="Times New Roman"/>
                <w:sz w:val="16"/>
                <w:szCs w:val="16"/>
                <w:lang w:val="en-US" w:eastAsia="zh-CN"/>
              </w:rPr>
              <w:t>’</w:t>
            </w:r>
            <w:r>
              <w:rPr>
                <w:rFonts w:hint="eastAsia" w:ascii="Times New Roman" w:hAnsi="Times New Roman" w:eastAsia="宋体" w:cs="Times New Roman"/>
                <w:sz w:val="16"/>
                <w:szCs w:val="16"/>
                <w:lang w:val="en-US" w:eastAsia="zh-CN"/>
              </w:rPr>
              <w:t>s association between STRP PUCCH resource and MTRP PUCCH resource can be addressed by the 3</w:t>
            </w:r>
            <w:r>
              <w:rPr>
                <w:rFonts w:hint="eastAsia" w:ascii="Times New Roman" w:hAnsi="Times New Roman" w:eastAsia="宋体" w:cs="Times New Roman"/>
                <w:sz w:val="16"/>
                <w:szCs w:val="16"/>
                <w:vertAlign w:val="superscript"/>
                <w:lang w:val="en-US" w:eastAsia="zh-CN"/>
              </w:rPr>
              <w:t>nd</w:t>
            </w:r>
            <w:r>
              <w:rPr>
                <w:rFonts w:hint="eastAsia" w:ascii="Times New Roman" w:hAnsi="Times New Roman" w:eastAsia="宋体" w:cs="Times New Roman"/>
                <w:sz w:val="16"/>
                <w:szCs w:val="16"/>
                <w:lang w:val="en-US" w:eastAsia="zh-CN"/>
              </w:rPr>
              <w:t xml:space="preserve"> and 4</w:t>
            </w:r>
            <w:r>
              <w:rPr>
                <w:rFonts w:hint="eastAsia" w:ascii="Times New Roman" w:hAnsi="Times New Roman" w:eastAsia="宋体" w:cs="Times New Roman"/>
                <w:sz w:val="16"/>
                <w:szCs w:val="16"/>
                <w:vertAlign w:val="superscript"/>
                <w:lang w:val="en-US" w:eastAsia="zh-CN"/>
              </w:rPr>
              <w:t>th</w:t>
            </w:r>
            <w:r>
              <w:rPr>
                <w:rFonts w:hint="eastAsia" w:ascii="Times New Roman" w:hAnsi="Times New Roman" w:eastAsia="宋体" w:cs="Times New Roman"/>
                <w:sz w:val="16"/>
                <w:szCs w:val="16"/>
                <w:lang w:val="en-US" w:eastAsia="zh-CN"/>
              </w:rPr>
              <w:t xml:space="preserve"> bullets in original proposal. Does it mean two kinds of PUCCH resources mixed in one group but update its spatial relation separately? If so, it deviated from the rule on group based PUCCH spatial relation update in Rel-16, where one PUCCH group corresponding to one beam and towards one TRP.</w:t>
            </w:r>
          </w:p>
          <w:p>
            <w:pPr>
              <w:rPr>
                <w:rFonts w:hint="eastAsia" w:ascii="Times New Roman" w:hAnsi="Times New Roman" w:eastAsia="宋体" w:cs="Times New Roman"/>
                <w:sz w:val="16"/>
                <w:szCs w:val="16"/>
                <w:lang w:val="en-US" w:eastAsia="zh-CN" w:bidi="ar-SA"/>
              </w:rPr>
            </w:pPr>
            <w:r>
              <w:rPr>
                <w:rFonts w:hint="eastAsia" w:ascii="Times New Roman" w:hAnsi="Times New Roman" w:eastAsia="宋体" w:cs="Times New Roman"/>
                <w:sz w:val="16"/>
                <w:szCs w:val="16"/>
                <w:lang w:val="en-US" w:eastAsia="zh-CN"/>
              </w:rPr>
              <w:t>@QC, regarding your question on option 3, actually, it is one PUCCH resource with two beams can be configured in two PUCCH groups, which can be updated based on PUCCH resource grouping for two TRPs.</w:t>
            </w:r>
          </w:p>
        </w:tc>
      </w:tr>
    </w:tbl>
    <w:p>
      <w:pPr>
        <w:pStyle w:val="111"/>
        <w:ind w:left="1364"/>
        <w:rPr>
          <w:rFonts w:ascii="Times New Roman" w:hAnsi="Times New Roman"/>
          <w:sz w:val="18"/>
          <w:szCs w:val="18"/>
        </w:rPr>
      </w:pPr>
    </w:p>
    <w:p>
      <w:pPr>
        <w:pStyle w:val="4"/>
        <w:spacing w:after="240"/>
        <w:ind w:left="1077" w:hanging="1077"/>
        <w:rPr>
          <w:rFonts w:ascii="Arial" w:hAnsi="Arial" w:cs="Arial"/>
          <w:color w:val="auto"/>
          <w:szCs w:val="16"/>
        </w:rPr>
      </w:pPr>
      <w:r>
        <w:rPr>
          <w:rFonts w:ascii="Arial" w:hAnsi="Arial" w:cs="Arial"/>
          <w:color w:val="auto"/>
        </w:rPr>
        <w:t>Issue #2.5</w:t>
      </w:r>
      <w:r>
        <w:rPr>
          <w:rFonts w:ascii="Arial" w:hAnsi="Arial" w:cs="Arial"/>
          <w:color w:val="auto"/>
          <w:szCs w:val="16"/>
        </w:rPr>
        <w:t>: Support Scheme 2</w:t>
      </w:r>
    </w:p>
    <w:p>
      <w:pPr>
        <w:rPr>
          <w:rFonts w:ascii="Times New Roman" w:hAnsi="Times New Roman" w:cs="Times New Roman"/>
          <w:sz w:val="18"/>
          <w:szCs w:val="18"/>
        </w:rPr>
      </w:pPr>
      <w:r>
        <w:rPr>
          <w:rFonts w:ascii="Times New Roman" w:hAnsi="Times New Roman" w:cs="Times New Roman"/>
          <w:b/>
          <w:bCs/>
          <w:sz w:val="18"/>
          <w:szCs w:val="18"/>
          <w:highlight w:val="yellow"/>
        </w:rPr>
        <w:t>Proposal 2.5:</w:t>
      </w:r>
      <w:r>
        <w:rPr>
          <w:rFonts w:ascii="Times New Roman" w:hAnsi="Times New Roman" w:cs="Times New Roman"/>
          <w:sz w:val="18"/>
          <w:szCs w:val="18"/>
        </w:rPr>
        <w:t xml:space="preserve"> Support intra-PUCCH resource beam-hopping (Scheme 2):</w:t>
      </w:r>
    </w:p>
    <w:p>
      <w:pPr>
        <w:pStyle w:val="111"/>
        <w:numPr>
          <w:ilvl w:val="0"/>
          <w:numId w:val="21"/>
        </w:numPr>
        <w:rPr>
          <w:rFonts w:ascii="Times New Roman" w:hAnsi="Times New Roman" w:cs="Times New Roman"/>
          <w:sz w:val="18"/>
          <w:szCs w:val="18"/>
        </w:rPr>
      </w:pPr>
      <w:r>
        <w:rPr>
          <w:rFonts w:ascii="Times New Roman" w:hAnsi="Times New Roman" w:cs="Times New Roman"/>
          <w:sz w:val="18"/>
          <w:szCs w:val="18"/>
        </w:rPr>
        <w:t>Reuse frequency hopping mechanisms for number of symbols in the first / second beam-hops, and number of DMRS symbols and locations.</w:t>
      </w:r>
    </w:p>
    <w:p>
      <w:pPr>
        <w:pStyle w:val="111"/>
        <w:numPr>
          <w:ilvl w:val="0"/>
          <w:numId w:val="21"/>
        </w:numPr>
        <w:rPr>
          <w:rFonts w:ascii="Times New Roman" w:hAnsi="Times New Roman" w:cs="Times New Roman"/>
          <w:sz w:val="18"/>
          <w:szCs w:val="18"/>
        </w:rPr>
      </w:pPr>
      <w:r>
        <w:rPr>
          <w:rFonts w:ascii="Times New Roman" w:hAnsi="Times New Roman" w:cs="Times New Roman"/>
          <w:sz w:val="18"/>
          <w:szCs w:val="18"/>
        </w:rPr>
        <w:t xml:space="preserve">The configured value of </w:t>
      </w:r>
      <w:r>
        <w:rPr>
          <w:rFonts w:ascii="Times New Roman" w:hAnsi="Times New Roman" w:cs="Times New Roman"/>
          <w:i/>
          <w:iCs/>
          <w:sz w:val="18"/>
          <w:szCs w:val="18"/>
        </w:rPr>
        <w:t>secondHopPRB</w:t>
      </w:r>
      <w:r>
        <w:rPr>
          <w:rFonts w:ascii="Times New Roman" w:hAnsi="Times New Roman" w:cs="Times New Roman"/>
          <w:sz w:val="18"/>
          <w:szCs w:val="18"/>
        </w:rPr>
        <w:t xml:space="preserve"> can be the same as or different than </w:t>
      </w:r>
      <w:r>
        <w:rPr>
          <w:rFonts w:ascii="Times New Roman" w:hAnsi="Times New Roman" w:cs="Times New Roman"/>
          <w:i/>
          <w:iCs/>
          <w:sz w:val="18"/>
          <w:szCs w:val="18"/>
        </w:rPr>
        <w:t>startingPRB</w:t>
      </w:r>
      <w:r>
        <w:rPr>
          <w:rFonts w:ascii="Times New Roman" w:hAnsi="Times New Roman" w:cs="Times New Roman"/>
          <w:sz w:val="18"/>
          <w:szCs w:val="18"/>
        </w:rPr>
        <w:t>.</w:t>
      </w:r>
    </w:p>
    <w:p>
      <w:pPr>
        <w:pStyle w:val="111"/>
        <w:rPr>
          <w:rFonts w:ascii="Times New Roman" w:hAnsi="Times New Roman" w:cs="Times New Roman"/>
          <w:sz w:val="18"/>
          <w:szCs w:val="18"/>
        </w:rPr>
      </w:pPr>
    </w:p>
    <w:p>
      <w:pPr>
        <w:adjustRightInd w:val="0"/>
        <w:snapToGrid w:val="0"/>
        <w:spacing w:before="60"/>
        <w:rPr>
          <w:rFonts w:ascii="Times New Roman" w:hAnsi="Times New Roman" w:eastAsia="宋体" w:cs="Times New Roman"/>
          <w:color w:val="4A452A" w:themeColor="background2" w:themeShade="40"/>
          <w:sz w:val="18"/>
          <w:szCs w:val="18"/>
        </w:rPr>
      </w:pPr>
      <w:r>
        <w:rPr>
          <w:rFonts w:ascii="Times New Roman" w:hAnsi="Times New Roman" w:eastAsia="宋体" w:cs="Times New Roman"/>
          <w:color w:val="4A452A" w:themeColor="background2" w:themeShade="40"/>
          <w:sz w:val="18"/>
          <w:szCs w:val="18"/>
        </w:rPr>
        <w:t xml:space="preserve">Please comment on preferred changes to the proposal. </w:t>
      </w:r>
    </w:p>
    <w:tbl>
      <w:tblPr>
        <w:tblStyle w:val="50"/>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2"/>
        <w:gridCol w:w="75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EEECE1" w:themeFill="background2"/>
          </w:tcPr>
          <w:p>
            <w:pPr>
              <w:adjustRightInd w:val="0"/>
              <w:snapToGrid w:val="0"/>
              <w:spacing w:before="60"/>
              <w:jc w:val="center"/>
              <w:rPr>
                <w:rFonts w:ascii="Times New Roman" w:hAnsi="Times New Roman" w:eastAsia="宋体" w:cs="Times New Roman"/>
                <w:b/>
                <w:bCs/>
                <w:color w:val="4A452A" w:themeColor="background2" w:themeShade="40"/>
                <w:sz w:val="18"/>
                <w:szCs w:val="18"/>
              </w:rPr>
            </w:pPr>
            <w:r>
              <w:rPr>
                <w:rFonts w:ascii="Times New Roman" w:hAnsi="Times New Roman" w:eastAsia="宋体" w:cs="Times New Roman"/>
                <w:b/>
                <w:bCs/>
                <w:color w:val="4A452A" w:themeColor="background2" w:themeShade="40"/>
                <w:sz w:val="18"/>
                <w:szCs w:val="18"/>
              </w:rPr>
              <w:t>Company</w:t>
            </w:r>
          </w:p>
        </w:tc>
        <w:tc>
          <w:tcPr>
            <w:tcW w:w="7512" w:type="dxa"/>
            <w:shd w:val="clear" w:color="auto" w:fill="EEECE1" w:themeFill="background2"/>
          </w:tcPr>
          <w:p>
            <w:pPr>
              <w:adjustRightInd w:val="0"/>
              <w:snapToGrid w:val="0"/>
              <w:spacing w:before="60"/>
              <w:jc w:val="center"/>
              <w:rPr>
                <w:rFonts w:ascii="Times New Roman" w:hAnsi="Times New Roman" w:eastAsia="宋体" w:cs="Times New Roman"/>
                <w:b/>
                <w:bCs/>
                <w:color w:val="4A452A" w:themeColor="background2" w:themeShade="40"/>
                <w:sz w:val="18"/>
                <w:szCs w:val="18"/>
              </w:rPr>
            </w:pPr>
            <w:r>
              <w:rPr>
                <w:rFonts w:ascii="Times New Roman" w:hAnsi="Times New Roman" w:eastAsia="宋体" w:cs="Times New Roman"/>
                <w:b/>
                <w:bCs/>
                <w:color w:val="4A452A" w:themeColor="background2" w:themeShade="40"/>
                <w:sz w:val="18"/>
                <w:szCs w:val="18"/>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eastAsia="宋体" w:cs="Times New Roman"/>
                <w:b/>
                <w:bCs/>
                <w:color w:val="4A452A" w:themeColor="background2" w:themeShade="40"/>
                <w:sz w:val="18"/>
                <w:szCs w:val="18"/>
              </w:rPr>
            </w:pPr>
            <w:r>
              <w:rPr>
                <w:rFonts w:hint="eastAsia" w:ascii="Times New Roman" w:hAnsi="Times New Roman" w:eastAsia="宋体" w:cs="Times New Roman"/>
                <w:b/>
                <w:bCs/>
                <w:color w:val="4A452A" w:themeColor="background2" w:themeShade="40"/>
                <w:sz w:val="18"/>
                <w:szCs w:val="18"/>
              </w:rPr>
              <w:t>L</w:t>
            </w:r>
            <w:r>
              <w:rPr>
                <w:rFonts w:ascii="Times New Roman" w:hAnsi="Times New Roman" w:eastAsia="宋体" w:cs="Times New Roman"/>
                <w:b/>
                <w:bCs/>
                <w:color w:val="4A452A" w:themeColor="background2" w:themeShade="40"/>
                <w:sz w:val="18"/>
                <w:szCs w:val="18"/>
              </w:rPr>
              <w:t>enovo/MotM</w:t>
            </w:r>
          </w:p>
        </w:tc>
        <w:tc>
          <w:tcPr>
            <w:tcW w:w="7512" w:type="dxa"/>
            <w:shd w:val="clear" w:color="auto" w:fill="auto"/>
          </w:tcPr>
          <w:p>
            <w:pPr>
              <w:adjustRightInd w:val="0"/>
              <w:snapToGrid w:val="0"/>
              <w:rPr>
                <w:rFonts w:ascii="Times New Roman" w:hAnsi="Times New Roman" w:eastAsia="宋体" w:cs="Times New Roman"/>
                <w:color w:val="4A452A" w:themeColor="background2" w:themeShade="40"/>
                <w:sz w:val="16"/>
                <w:szCs w:val="16"/>
              </w:rPr>
            </w:pPr>
            <w:r>
              <w:rPr>
                <w:rFonts w:hint="eastAsia" w:ascii="Times New Roman" w:hAnsi="Times New Roman" w:eastAsia="宋体" w:cs="Times New Roman"/>
                <w:color w:val="4A452A" w:themeColor="background2" w:themeShade="40"/>
                <w:sz w:val="16"/>
                <w:szCs w:val="16"/>
              </w:rPr>
              <w:t>N</w:t>
            </w:r>
            <w:r>
              <w:rPr>
                <w:rFonts w:ascii="Times New Roman" w:hAnsi="Times New Roman" w:eastAsia="宋体" w:cs="Times New Roman"/>
                <w:color w:val="4A452A" w:themeColor="background2" w:themeShade="40"/>
                <w:sz w:val="16"/>
                <w:szCs w:val="16"/>
              </w:rPr>
              <w:t>ot 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eastAsia="宋体" w:cs="Times New Roman"/>
                <w:b/>
                <w:bCs/>
                <w:color w:val="4A452A" w:themeColor="background2" w:themeShade="40"/>
                <w:sz w:val="18"/>
                <w:szCs w:val="18"/>
              </w:rPr>
            </w:pPr>
            <w:r>
              <w:rPr>
                <w:rFonts w:ascii="Times New Roman" w:hAnsi="Times New Roman" w:eastAsia="宋体" w:cs="Times New Roman"/>
                <w:b/>
                <w:bCs/>
                <w:color w:val="4A452A" w:themeColor="background2" w:themeShade="40"/>
                <w:sz w:val="18"/>
                <w:szCs w:val="18"/>
              </w:rPr>
              <w:t>QC</w:t>
            </w:r>
          </w:p>
        </w:tc>
        <w:tc>
          <w:tcPr>
            <w:tcW w:w="7512" w:type="dxa"/>
            <w:shd w:val="clear" w:color="auto" w:fill="auto"/>
          </w:tcPr>
          <w:p>
            <w:pPr>
              <w:adjustRightInd w:val="0"/>
              <w:snapToGrid w:val="0"/>
              <w:rPr>
                <w:rFonts w:ascii="Times New Roman" w:hAnsi="Times New Roman" w:eastAsia="宋体" w:cs="Times New Roman"/>
                <w:b/>
                <w:bCs/>
                <w:color w:val="4A452A" w:themeColor="background2" w:themeShade="40"/>
                <w:sz w:val="18"/>
                <w:szCs w:val="18"/>
              </w:rPr>
            </w:pPr>
            <w:r>
              <w:rPr>
                <w:rFonts w:ascii="Times New Roman" w:hAnsi="Times New Roman" w:eastAsia="宋体" w:cs="Times New Roman"/>
                <w:b/>
                <w:bCs/>
                <w:color w:val="4A452A" w:themeColor="background2" w:themeShade="40"/>
                <w:sz w:val="18"/>
                <w:szCs w:val="18"/>
              </w:rPr>
              <w:t>Support the proposal.</w:t>
            </w:r>
          </w:p>
          <w:p>
            <w:pPr>
              <w:adjustRightInd w:val="0"/>
              <w:snapToGrid w:val="0"/>
              <w:rPr>
                <w:rFonts w:ascii="Times New Roman" w:hAnsi="Times New Roman" w:eastAsia="宋体" w:cs="Times New Roman"/>
                <w:b/>
                <w:bCs/>
                <w:color w:val="4A452A" w:themeColor="background2" w:themeShade="40"/>
                <w:sz w:val="18"/>
                <w:szCs w:val="18"/>
              </w:rPr>
            </w:pPr>
            <w:r>
              <w:rPr>
                <w:rFonts w:ascii="Times New Roman" w:hAnsi="Times New Roman" w:eastAsia="宋体" w:cs="Times New Roman"/>
                <w:b/>
                <w:bCs/>
                <w:color w:val="4A452A" w:themeColor="background2" w:themeShade="40"/>
                <w:sz w:val="18"/>
                <w:szCs w:val="18"/>
              </w:rPr>
              <w:t>In the previous meeting, some companies asked for evaluation results and comparing Scheme 2 versus Scheme 3. We have provided detailed evaluations illustrating that PUCCH schemes 2 and 3 have the same performance under both cases of with or without blockage for both RM and polar codes. Only when the UCI payload size becomes large (code rate becomes large) with Polar code and with blockage, PUCCH Scheme 3 is slightly better (1dB) than PUCCH Scheme 2. Critical UCIs (HARQ-Ack) do not have very large payload size.</w:t>
            </w:r>
          </w:p>
          <w:p>
            <w:pPr>
              <w:adjustRightInd w:val="0"/>
              <w:snapToGrid w:val="0"/>
              <w:rPr>
                <w:rFonts w:ascii="Times New Roman" w:hAnsi="Times New Roman" w:eastAsia="宋体" w:cs="Times New Roman"/>
                <w:b/>
                <w:bCs/>
                <w:color w:val="4A452A" w:themeColor="background2" w:themeShade="40"/>
                <w:sz w:val="18"/>
                <w:szCs w:val="18"/>
              </w:rPr>
            </w:pPr>
            <w:r>
              <w:rPr>
                <w:rFonts w:ascii="Times New Roman" w:hAnsi="Times New Roman" w:eastAsia="宋体" w:cs="Times New Roman"/>
                <w:b/>
                <w:bCs/>
                <w:color w:val="4A452A" w:themeColor="background2" w:themeShade="40"/>
                <w:sz w:val="18"/>
                <w:szCs w:val="18"/>
              </w:rPr>
              <w:t>Also, Scheme 2 has multiple important advantages over scheme 3:</w:t>
            </w:r>
          </w:p>
          <w:p>
            <w:pPr>
              <w:pStyle w:val="111"/>
              <w:numPr>
                <w:ilvl w:val="0"/>
                <w:numId w:val="28"/>
              </w:numPr>
              <w:adjustRightInd w:val="0"/>
              <w:snapToGrid w:val="0"/>
              <w:rPr>
                <w:rFonts w:ascii="Times New Roman" w:hAnsi="Times New Roman" w:eastAsia="宋体" w:cs="Times New Roman"/>
                <w:b/>
                <w:bCs/>
                <w:color w:val="4A452A" w:themeColor="background2" w:themeShade="40"/>
                <w:sz w:val="18"/>
                <w:szCs w:val="18"/>
              </w:rPr>
            </w:pPr>
            <w:r>
              <w:rPr>
                <w:rFonts w:ascii="Times New Roman" w:hAnsi="Times New Roman" w:eastAsia="宋体" w:cs="Times New Roman"/>
                <w:b/>
                <w:bCs/>
                <w:color w:val="4A452A" w:themeColor="background2" w:themeShade="40"/>
                <w:sz w:val="18"/>
                <w:szCs w:val="18"/>
              </w:rPr>
              <w:t>With PUCCH repetition (Scheme 1 or 3), UCI multiplexing is not possible, which includes the case of multiplexing different UCIs or multiplexing UCI with PUSCH. However, UCI multiplexing rules for Scheme 2 are much more flexible and those restrictive dropping rules are not needed (similar to existing PUCCH frequency hopping).</w:t>
            </w:r>
          </w:p>
          <w:p>
            <w:pPr>
              <w:pStyle w:val="111"/>
              <w:numPr>
                <w:ilvl w:val="0"/>
                <w:numId w:val="28"/>
              </w:numPr>
              <w:adjustRightInd w:val="0"/>
              <w:snapToGrid w:val="0"/>
              <w:rPr>
                <w:rFonts w:ascii="Times New Roman" w:hAnsi="Times New Roman" w:eastAsia="宋体" w:cs="Times New Roman"/>
                <w:b/>
                <w:bCs/>
                <w:color w:val="4A452A" w:themeColor="background2" w:themeShade="40"/>
                <w:sz w:val="18"/>
                <w:szCs w:val="18"/>
              </w:rPr>
            </w:pPr>
            <w:r>
              <w:rPr>
                <w:rFonts w:ascii="Times New Roman" w:hAnsi="Times New Roman" w:eastAsia="宋体" w:cs="Times New Roman"/>
                <w:b/>
                <w:bCs/>
                <w:color w:val="4A452A" w:themeColor="background2" w:themeShade="40"/>
                <w:sz w:val="18"/>
                <w:szCs w:val="18"/>
              </w:rPr>
              <w:t>PUCCH scheme 2 has lower latency as the beam hopping is performed within a given PUCCH resource without the need to conform to sub-slot configurations while in PUCCH scheme 3, different repetitions should be in different sub-slots.</w:t>
            </w:r>
          </w:p>
          <w:p>
            <w:pPr>
              <w:pStyle w:val="111"/>
              <w:numPr>
                <w:ilvl w:val="0"/>
                <w:numId w:val="28"/>
              </w:numPr>
              <w:adjustRightInd w:val="0"/>
              <w:snapToGrid w:val="0"/>
              <w:rPr>
                <w:rFonts w:ascii="Times New Roman" w:hAnsi="Times New Roman" w:eastAsia="宋体" w:cs="Times New Roman"/>
                <w:b/>
                <w:bCs/>
                <w:color w:val="4A452A" w:themeColor="background2" w:themeShade="40"/>
                <w:sz w:val="18"/>
                <w:szCs w:val="18"/>
              </w:rPr>
            </w:pPr>
            <w:r>
              <w:rPr>
                <w:rFonts w:ascii="Times New Roman" w:hAnsi="Times New Roman" w:eastAsia="宋体" w:cs="Times New Roman"/>
                <w:b/>
                <w:bCs/>
                <w:color w:val="4A452A" w:themeColor="background2" w:themeShade="40"/>
                <w:sz w:val="18"/>
                <w:szCs w:val="18"/>
              </w:rPr>
              <w:t>With scheme 2, other PUCCH resources (that do not need mTRP or sub-slot based transmission) can be configured flexibly. With Scheme 3, they have to remain within the sub-slot boundary as in Rel. 16.</w:t>
            </w:r>
          </w:p>
          <w:p>
            <w:pPr>
              <w:pStyle w:val="111"/>
              <w:numPr>
                <w:ilvl w:val="0"/>
                <w:numId w:val="28"/>
              </w:numPr>
              <w:adjustRightInd w:val="0"/>
              <w:snapToGrid w:val="0"/>
              <w:rPr>
                <w:rFonts w:ascii="Times New Roman" w:hAnsi="Times New Roman" w:eastAsia="宋体" w:cs="Times New Roman"/>
                <w:b/>
                <w:bCs/>
                <w:color w:val="4A452A" w:themeColor="background2" w:themeShade="40"/>
                <w:sz w:val="18"/>
                <w:szCs w:val="18"/>
              </w:rPr>
            </w:pPr>
            <w:r>
              <w:rPr>
                <w:rFonts w:ascii="Times New Roman" w:hAnsi="Times New Roman" w:eastAsia="宋体" w:cs="Times New Roman"/>
                <w:b/>
                <w:bCs/>
                <w:color w:val="4A452A" w:themeColor="background2" w:themeShade="40"/>
                <w:sz w:val="18"/>
                <w:szCs w:val="18"/>
              </w:rPr>
              <w:t>The specification impact of Scheme 2 is very small. In our understanding, the proposal above would be enough for the functionality of Scheme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eastAsia="宋体" w:cs="Times New Roman"/>
                <w:b/>
                <w:bCs/>
                <w:color w:val="4A452A" w:themeColor="background2" w:themeShade="40"/>
                <w:sz w:val="18"/>
                <w:szCs w:val="18"/>
              </w:rPr>
            </w:pPr>
            <w:r>
              <w:rPr>
                <w:rFonts w:ascii="Times New Roman" w:hAnsi="Times New Roman" w:eastAsia="宋体" w:cs="Times New Roman"/>
                <w:b/>
                <w:bCs/>
                <w:color w:val="4A452A" w:themeColor="background2" w:themeShade="40"/>
                <w:sz w:val="18"/>
                <w:szCs w:val="18"/>
              </w:rPr>
              <w:t>Apple</w:t>
            </w:r>
          </w:p>
        </w:tc>
        <w:tc>
          <w:tcPr>
            <w:tcW w:w="7512" w:type="dxa"/>
            <w:shd w:val="clear" w:color="auto" w:fill="auto"/>
          </w:tcPr>
          <w:p>
            <w:pPr>
              <w:adjustRightInd w:val="0"/>
              <w:snapToGrid w:val="0"/>
              <w:rPr>
                <w:rFonts w:ascii="Times New Roman" w:hAnsi="Times New Roman" w:eastAsia="宋体" w:cs="Times New Roman"/>
                <w:b/>
                <w:bCs/>
                <w:color w:val="4A452A" w:themeColor="background2" w:themeShade="40"/>
                <w:sz w:val="18"/>
                <w:szCs w:val="18"/>
              </w:rPr>
            </w:pPr>
            <w:r>
              <w:rPr>
                <w:rFonts w:ascii="Times New Roman" w:hAnsi="Times New Roman" w:eastAsia="宋体" w:cs="Times New Roman"/>
                <w:b/>
                <w:bCs/>
                <w:color w:val="4A452A" w:themeColor="background2" w:themeShade="40"/>
                <w:sz w:val="18"/>
                <w:szCs w:val="18"/>
              </w:rPr>
              <w:t>Do not support the proposal. It seems to be redundant since we have agreed intra-slot repetition, and there is not enough time for us to consider a new transmission scheme.</w:t>
            </w:r>
          </w:p>
          <w:p>
            <w:pPr>
              <w:adjustRightInd w:val="0"/>
              <w:snapToGrid w:val="0"/>
              <w:rPr>
                <w:rFonts w:ascii="Times New Roman" w:hAnsi="Times New Roman" w:eastAsia="宋体" w:cs="Times New Roman"/>
                <w:b/>
                <w:bCs/>
                <w:color w:val="4A452A" w:themeColor="background2" w:themeShade="4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eastAsia="宋体" w:cs="Times New Roman"/>
                <w:b/>
                <w:bCs/>
                <w:color w:val="4A452A" w:themeColor="background2" w:themeShade="40"/>
                <w:sz w:val="18"/>
                <w:szCs w:val="18"/>
              </w:rPr>
            </w:pPr>
            <w:r>
              <w:rPr>
                <w:rFonts w:hint="eastAsia" w:ascii="Times New Roman" w:hAnsi="Times New Roman" w:eastAsia="宋体" w:cs="Times New Roman"/>
                <w:b/>
                <w:bCs/>
                <w:color w:val="4A452A" w:themeColor="background2" w:themeShade="40"/>
                <w:sz w:val="18"/>
                <w:szCs w:val="18"/>
              </w:rPr>
              <w:t>ZTE</w:t>
            </w:r>
          </w:p>
        </w:tc>
        <w:tc>
          <w:tcPr>
            <w:tcW w:w="7512" w:type="dxa"/>
            <w:shd w:val="clear" w:color="auto" w:fill="auto"/>
          </w:tcPr>
          <w:p>
            <w:pPr>
              <w:pStyle w:val="111"/>
              <w:adjustRightInd w:val="0"/>
              <w:snapToGrid w:val="0"/>
              <w:ind w:left="0"/>
              <w:rPr>
                <w:rFonts w:ascii="Times New Roman" w:hAnsi="Times New Roman" w:eastAsia="宋体" w:cs="Times New Roman"/>
                <w:b/>
                <w:bCs/>
                <w:color w:val="4A452A" w:themeColor="background2" w:themeShade="40"/>
                <w:sz w:val="18"/>
                <w:szCs w:val="18"/>
              </w:rPr>
            </w:pPr>
            <w:r>
              <w:rPr>
                <w:rFonts w:hint="eastAsia" w:ascii="Times New Roman" w:hAnsi="Times New Roman" w:eastAsia="宋体" w:cs="Times New Roman"/>
                <w:b/>
                <w:bCs/>
                <w:color w:val="4A452A" w:themeColor="background2" w:themeShade="40"/>
                <w:sz w:val="18"/>
                <w:szCs w:val="18"/>
              </w:rPr>
              <w:t>Support FL</w:t>
            </w:r>
            <w:r>
              <w:rPr>
                <w:rFonts w:ascii="Times New Roman" w:hAnsi="Times New Roman" w:eastAsia="宋体" w:cs="Times New Roman"/>
                <w:b/>
                <w:bCs/>
                <w:color w:val="4A452A" w:themeColor="background2" w:themeShade="40"/>
                <w:sz w:val="18"/>
                <w:szCs w:val="18"/>
              </w:rPr>
              <w:t>’</w:t>
            </w:r>
            <w:r>
              <w:rPr>
                <w:rFonts w:hint="eastAsia" w:ascii="Times New Roman" w:hAnsi="Times New Roman" w:eastAsia="宋体" w:cs="Times New Roman"/>
                <w:b/>
                <w:bCs/>
                <w:color w:val="4A452A" w:themeColor="background2" w:themeShade="40"/>
                <w:sz w:val="18"/>
                <w:szCs w:val="18"/>
              </w:rPr>
              <w:t>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cs="Times New Roman"/>
                <w:b/>
                <w:bCs/>
                <w:color w:val="4A452A" w:themeColor="background2" w:themeShade="40"/>
                <w:sz w:val="18"/>
                <w:szCs w:val="18"/>
              </w:rPr>
            </w:pPr>
            <w:r>
              <w:rPr>
                <w:rFonts w:hint="eastAsia" w:ascii="Times New Roman" w:hAnsi="Times New Roman" w:cs="Times New Roman"/>
                <w:b/>
                <w:bCs/>
                <w:color w:val="4A452A" w:themeColor="background2" w:themeShade="40"/>
                <w:sz w:val="18"/>
                <w:szCs w:val="18"/>
              </w:rPr>
              <w:t>LG</w:t>
            </w:r>
          </w:p>
        </w:tc>
        <w:tc>
          <w:tcPr>
            <w:tcW w:w="7512" w:type="dxa"/>
            <w:shd w:val="clear" w:color="auto" w:fill="auto"/>
          </w:tcPr>
          <w:p>
            <w:pPr>
              <w:adjustRightInd w:val="0"/>
              <w:snapToGrid w:val="0"/>
              <w:rPr>
                <w:rFonts w:ascii="Times New Roman" w:hAnsi="Times New Roman" w:cs="Times New Roman"/>
                <w:b/>
                <w:bCs/>
                <w:color w:val="4A452A" w:themeColor="background2" w:themeShade="40"/>
                <w:sz w:val="18"/>
                <w:szCs w:val="18"/>
              </w:rPr>
            </w:pPr>
            <w:r>
              <w:rPr>
                <w:rFonts w:hint="eastAsia" w:ascii="Times New Roman" w:hAnsi="Times New Roman" w:cs="Times New Roman"/>
                <w:b/>
                <w:bCs/>
                <w:color w:val="4A452A" w:themeColor="background2" w:themeShade="40"/>
                <w:sz w:val="18"/>
                <w:szCs w:val="18"/>
              </w:rPr>
              <w:t>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eastAsia="宋体" w:cs="Times New Roman"/>
                <w:b/>
                <w:bCs/>
                <w:color w:val="4A452A" w:themeColor="background2" w:themeShade="40"/>
                <w:sz w:val="18"/>
                <w:szCs w:val="18"/>
              </w:rPr>
            </w:pPr>
            <w:r>
              <w:rPr>
                <w:rFonts w:ascii="Times New Roman" w:hAnsi="Times New Roman" w:eastAsia="宋体" w:cs="Times New Roman"/>
                <w:b/>
                <w:bCs/>
                <w:color w:val="4A452A" w:themeColor="background2" w:themeShade="40"/>
                <w:sz w:val="18"/>
                <w:szCs w:val="18"/>
              </w:rPr>
              <w:t>Vivo</w:t>
            </w:r>
          </w:p>
        </w:tc>
        <w:tc>
          <w:tcPr>
            <w:tcW w:w="7512" w:type="dxa"/>
            <w:shd w:val="clear" w:color="auto" w:fill="auto"/>
          </w:tcPr>
          <w:p>
            <w:pPr>
              <w:adjustRightInd w:val="0"/>
              <w:snapToGrid w:val="0"/>
              <w:rPr>
                <w:rFonts w:ascii="Times New Roman" w:hAnsi="Times New Roman" w:eastAsia="宋体" w:cs="Times New Roman"/>
                <w:b/>
                <w:bCs/>
                <w:color w:val="4A452A" w:themeColor="background2" w:themeShade="40"/>
                <w:sz w:val="18"/>
                <w:szCs w:val="18"/>
              </w:rPr>
            </w:pPr>
            <w:r>
              <w:rPr>
                <w:rFonts w:ascii="Times New Roman" w:hAnsi="Times New Roman" w:eastAsia="宋体" w:cs="Times New Roman"/>
                <w:b/>
                <w:bCs/>
                <w:color w:val="4A452A" w:themeColor="background2" w:themeShade="40"/>
                <w:sz w:val="18"/>
                <w:szCs w:val="18"/>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eastAsia="宋体" w:cs="Times New Roman"/>
                <w:b/>
                <w:bCs/>
                <w:color w:val="4A452A" w:themeColor="background2" w:themeShade="40"/>
                <w:sz w:val="18"/>
                <w:szCs w:val="18"/>
              </w:rPr>
            </w:pPr>
            <w:r>
              <w:rPr>
                <w:rFonts w:hint="eastAsia" w:ascii="Times New Roman" w:hAnsi="Times New Roman" w:cs="Times New Roman"/>
                <w:b/>
                <w:bCs/>
                <w:color w:val="4A452A" w:themeColor="background2" w:themeShade="40"/>
                <w:sz w:val="18"/>
                <w:szCs w:val="18"/>
              </w:rPr>
              <w:t>Samsung</w:t>
            </w:r>
          </w:p>
        </w:tc>
        <w:tc>
          <w:tcPr>
            <w:tcW w:w="7512" w:type="dxa"/>
            <w:shd w:val="clear" w:color="auto" w:fill="auto"/>
          </w:tcPr>
          <w:p>
            <w:pPr>
              <w:adjustRightInd w:val="0"/>
              <w:snapToGrid w:val="0"/>
              <w:rPr>
                <w:rFonts w:ascii="Times New Roman" w:hAnsi="Times New Roman" w:eastAsia="宋体" w:cs="Times New Roman"/>
                <w:b/>
                <w:bCs/>
                <w:color w:val="4A452A" w:themeColor="background2" w:themeShade="40"/>
                <w:sz w:val="18"/>
                <w:szCs w:val="18"/>
              </w:rPr>
            </w:pPr>
            <w:r>
              <w:rPr>
                <w:rFonts w:hint="eastAsia" w:ascii="Times New Roman" w:hAnsi="Times New Roman" w:cs="Times New Roman"/>
                <w:b/>
                <w:bCs/>
                <w:color w:val="4A452A" w:themeColor="background2" w:themeShade="40"/>
                <w:sz w:val="18"/>
                <w:szCs w:val="18"/>
              </w:rPr>
              <w:t xml:space="preserve">Not support. </w:t>
            </w:r>
            <w:r>
              <w:rPr>
                <w:rFonts w:ascii="Times New Roman" w:hAnsi="Times New Roman" w:cs="Times New Roman"/>
                <w:b/>
                <w:bCs/>
                <w:color w:val="4A452A" w:themeColor="background2" w:themeShade="40"/>
                <w:sz w:val="18"/>
                <w:szCs w:val="18"/>
              </w:rPr>
              <w:t xml:space="preserve">We can share the same view as Apple.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cs="Times New Roman"/>
                <w:b/>
                <w:bCs/>
                <w:color w:val="4A452A" w:themeColor="background2" w:themeShade="40"/>
                <w:sz w:val="18"/>
                <w:szCs w:val="18"/>
              </w:rPr>
            </w:pPr>
            <w:r>
              <w:rPr>
                <w:rFonts w:ascii="Times New Roman" w:hAnsi="Times New Roman" w:cs="Times New Roman"/>
                <w:b/>
                <w:bCs/>
                <w:color w:val="4A452A" w:themeColor="background2" w:themeShade="40"/>
                <w:sz w:val="18"/>
                <w:szCs w:val="18"/>
              </w:rPr>
              <w:t>Fujitsu</w:t>
            </w:r>
          </w:p>
        </w:tc>
        <w:tc>
          <w:tcPr>
            <w:tcW w:w="7512" w:type="dxa"/>
            <w:shd w:val="clear" w:color="auto" w:fill="auto"/>
          </w:tcPr>
          <w:p>
            <w:pPr>
              <w:adjustRightInd w:val="0"/>
              <w:snapToGrid w:val="0"/>
              <w:rPr>
                <w:rFonts w:ascii="Times New Roman" w:hAnsi="Times New Roman" w:cs="Times New Roman"/>
                <w:b/>
                <w:bCs/>
                <w:color w:val="4A452A" w:themeColor="background2" w:themeShade="40"/>
                <w:sz w:val="18"/>
                <w:szCs w:val="18"/>
              </w:rPr>
            </w:pPr>
            <w:r>
              <w:rPr>
                <w:rFonts w:ascii="Times New Roman" w:hAnsi="Times New Roman" w:cs="Times New Roman"/>
                <w:b/>
                <w:bCs/>
                <w:color w:val="4A452A" w:themeColor="background2" w:themeShade="40"/>
                <w:sz w:val="18"/>
                <w:szCs w:val="18"/>
              </w:rPr>
              <w:t>Support the proposal. The advantages mentioned by QC are valid.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cs="Times New Roman"/>
                <w:b/>
                <w:bCs/>
                <w:color w:val="4A452A" w:themeColor="background2" w:themeShade="40"/>
                <w:sz w:val="18"/>
                <w:szCs w:val="18"/>
              </w:rPr>
            </w:pPr>
            <w:r>
              <w:rPr>
                <w:rFonts w:hint="eastAsia" w:ascii="Times New Roman" w:hAnsi="Times New Roman" w:eastAsia="宋体" w:cs="Times New Roman"/>
                <w:b/>
                <w:bCs/>
                <w:color w:val="4A452A" w:themeColor="background2" w:themeShade="40"/>
                <w:sz w:val="18"/>
                <w:szCs w:val="18"/>
              </w:rPr>
              <w:t>X</w:t>
            </w:r>
            <w:r>
              <w:rPr>
                <w:rFonts w:ascii="Times New Roman" w:hAnsi="Times New Roman" w:eastAsia="宋体" w:cs="Times New Roman"/>
                <w:b/>
                <w:bCs/>
                <w:color w:val="4A452A" w:themeColor="background2" w:themeShade="40"/>
                <w:sz w:val="18"/>
                <w:szCs w:val="18"/>
              </w:rPr>
              <w:t>iaomi</w:t>
            </w:r>
          </w:p>
        </w:tc>
        <w:tc>
          <w:tcPr>
            <w:tcW w:w="7512" w:type="dxa"/>
            <w:shd w:val="clear" w:color="auto" w:fill="auto"/>
          </w:tcPr>
          <w:p>
            <w:pPr>
              <w:adjustRightInd w:val="0"/>
              <w:snapToGrid w:val="0"/>
              <w:rPr>
                <w:rFonts w:ascii="Times New Roman" w:hAnsi="Times New Roman" w:cs="Times New Roman"/>
                <w:b/>
                <w:bCs/>
                <w:color w:val="4A452A" w:themeColor="background2" w:themeShade="40"/>
                <w:sz w:val="18"/>
                <w:szCs w:val="18"/>
              </w:rPr>
            </w:pPr>
            <w:r>
              <w:rPr>
                <w:rFonts w:hint="eastAsia" w:ascii="Times New Roman" w:hAnsi="Times New Roman" w:eastAsia="宋体" w:cs="Times New Roman"/>
                <w:b/>
                <w:bCs/>
                <w:color w:val="4A452A" w:themeColor="background2" w:themeShade="40"/>
                <w:sz w:val="18"/>
                <w:szCs w:val="18"/>
              </w:rPr>
              <w:t>S</w:t>
            </w:r>
            <w:r>
              <w:rPr>
                <w:rFonts w:ascii="Times New Roman" w:hAnsi="Times New Roman" w:eastAsia="宋体" w:cs="Times New Roman"/>
                <w:b/>
                <w:bCs/>
                <w:color w:val="4A452A" w:themeColor="background2" w:themeShade="40"/>
                <w:sz w:val="18"/>
                <w:szCs w:val="18"/>
              </w:rPr>
              <w:t>upport the FL’s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eastAsia="宋体" w:cs="Times New Roman"/>
                <w:b/>
                <w:bCs/>
                <w:color w:val="4A452A" w:themeColor="background2" w:themeShade="40"/>
                <w:sz w:val="18"/>
                <w:szCs w:val="18"/>
              </w:rPr>
            </w:pPr>
            <w:r>
              <w:rPr>
                <w:rFonts w:hint="eastAsia" w:ascii="Times New Roman" w:hAnsi="Times New Roman" w:eastAsia="宋体" w:cs="Times New Roman"/>
                <w:b/>
                <w:bCs/>
                <w:color w:val="4A452A" w:themeColor="background2" w:themeShade="40"/>
                <w:sz w:val="18"/>
                <w:szCs w:val="18"/>
              </w:rPr>
              <w:t>Huawei, HiSilicon</w:t>
            </w:r>
          </w:p>
        </w:tc>
        <w:tc>
          <w:tcPr>
            <w:tcW w:w="7512" w:type="dxa"/>
            <w:shd w:val="clear" w:color="auto" w:fill="auto"/>
          </w:tcPr>
          <w:p>
            <w:pPr>
              <w:adjustRightInd w:val="0"/>
              <w:snapToGrid w:val="0"/>
              <w:rPr>
                <w:rFonts w:ascii="Times New Roman" w:hAnsi="Times New Roman" w:eastAsia="宋体" w:cs="Times New Roman"/>
                <w:b/>
                <w:bCs/>
                <w:color w:val="4A452A" w:themeColor="background2" w:themeShade="40"/>
                <w:sz w:val="18"/>
                <w:szCs w:val="18"/>
              </w:rPr>
            </w:pPr>
            <w:r>
              <w:rPr>
                <w:rFonts w:hint="eastAsia" w:ascii="Times New Roman" w:hAnsi="Times New Roman" w:eastAsia="宋体" w:cs="Times New Roman"/>
                <w:b/>
                <w:bCs/>
                <w:color w:val="4A452A" w:themeColor="background2" w:themeShade="40"/>
                <w:sz w:val="18"/>
                <w:szCs w:val="18"/>
              </w:rPr>
              <w:t>Support FL</w:t>
            </w:r>
            <w:r>
              <w:rPr>
                <w:rFonts w:ascii="Times New Roman" w:hAnsi="Times New Roman" w:eastAsia="宋体" w:cs="Times New Roman"/>
                <w:b/>
                <w:bCs/>
                <w:color w:val="4A452A" w:themeColor="background2" w:themeShade="40"/>
                <w:sz w:val="18"/>
                <w:szCs w:val="18"/>
              </w:rPr>
              <w:t>’s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eastAsia="宋体" w:cs="Times New Roman"/>
                <w:b/>
                <w:bCs/>
                <w:color w:val="4A452A" w:themeColor="background2" w:themeShade="40"/>
                <w:sz w:val="18"/>
                <w:szCs w:val="18"/>
              </w:rPr>
            </w:pPr>
            <w:r>
              <w:rPr>
                <w:rFonts w:ascii="Times New Roman" w:hAnsi="Times New Roman" w:eastAsia="宋体" w:cs="Times New Roman"/>
                <w:b/>
                <w:bCs/>
                <w:color w:val="4A452A" w:themeColor="background2" w:themeShade="40"/>
                <w:sz w:val="18"/>
                <w:szCs w:val="18"/>
              </w:rPr>
              <w:t>Nokia</w:t>
            </w:r>
          </w:p>
        </w:tc>
        <w:tc>
          <w:tcPr>
            <w:tcW w:w="7512" w:type="dxa"/>
            <w:shd w:val="clear" w:color="auto" w:fill="auto"/>
          </w:tcPr>
          <w:p>
            <w:pPr>
              <w:adjustRightInd w:val="0"/>
              <w:snapToGrid w:val="0"/>
              <w:rPr>
                <w:rFonts w:ascii="Times New Roman" w:hAnsi="Times New Roman" w:eastAsia="宋体" w:cs="Times New Roman"/>
                <w:b/>
                <w:bCs/>
                <w:color w:val="4A452A" w:themeColor="background2" w:themeShade="40"/>
                <w:sz w:val="18"/>
                <w:szCs w:val="18"/>
              </w:rPr>
            </w:pPr>
            <w:r>
              <w:rPr>
                <w:rFonts w:ascii="Times New Roman" w:hAnsi="Times New Roman" w:eastAsia="宋体" w:cs="Times New Roman"/>
                <w:b/>
                <w:bCs/>
                <w:color w:val="4A452A" w:themeColor="background2" w:themeShade="40"/>
                <w:sz w:val="18"/>
                <w:szCs w:val="18"/>
              </w:rPr>
              <w:t xml:space="preserve">This is a redundant scheme to our reading. Do not support.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highlight w:val="cyan"/>
              </w:rPr>
              <w:t>FL update #1</w:t>
            </w:r>
          </w:p>
        </w:tc>
        <w:tc>
          <w:tcPr>
            <w:tcW w:w="7512" w:type="dxa"/>
            <w:shd w:val="clear" w:color="auto" w:fill="auto"/>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 xml:space="preserve">Four companies have objections. We could try GTW if we get some time after other critical items.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eastAsia="宋体" w:cs="Times New Roman"/>
                <w:color w:val="4A452A" w:themeColor="background2" w:themeShade="40"/>
                <w:sz w:val="16"/>
                <w:szCs w:val="16"/>
                <w:highlight w:val="cyan"/>
              </w:rPr>
            </w:pPr>
            <w:r>
              <w:rPr>
                <w:rFonts w:ascii="Times New Roman" w:hAnsi="Times New Roman" w:eastAsia="宋体" w:cs="Times New Roman"/>
                <w:b/>
                <w:bCs/>
                <w:color w:val="4A452A" w:themeColor="background2" w:themeShade="40"/>
                <w:sz w:val="18"/>
                <w:szCs w:val="18"/>
              </w:rPr>
              <w:t>QC</w:t>
            </w:r>
          </w:p>
        </w:tc>
        <w:tc>
          <w:tcPr>
            <w:tcW w:w="7512" w:type="dxa"/>
            <w:shd w:val="clear" w:color="auto" w:fill="auto"/>
          </w:tcPr>
          <w:p>
            <w:pPr>
              <w:adjustRightInd w:val="0"/>
              <w:snapToGrid w:val="0"/>
              <w:rPr>
                <w:rFonts w:ascii="Times New Roman" w:hAnsi="Times New Roman" w:eastAsia="宋体" w:cs="Times New Roman"/>
                <w:b/>
                <w:bCs/>
                <w:color w:val="4A452A" w:themeColor="background2" w:themeShade="40"/>
                <w:sz w:val="18"/>
                <w:szCs w:val="18"/>
              </w:rPr>
            </w:pPr>
            <w:r>
              <w:rPr>
                <w:rFonts w:ascii="Times New Roman" w:hAnsi="Times New Roman" w:eastAsia="宋体" w:cs="Times New Roman"/>
                <w:b/>
                <w:bCs/>
                <w:color w:val="4A452A" w:themeColor="background2" w:themeShade="40"/>
                <w:sz w:val="18"/>
                <w:szCs w:val="18"/>
              </w:rPr>
              <w:t>Is scheme 2 redundant? No. We explained the benefits of Scheme 2 above. Maybe companies need to explain why they think it is a redundant scheme. I did not see any company questioning the benefits mentioned above.</w:t>
            </w:r>
          </w:p>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b/>
                <w:bCs/>
                <w:color w:val="4A452A" w:themeColor="background2" w:themeShade="40"/>
                <w:sz w:val="18"/>
                <w:szCs w:val="18"/>
              </w:rPr>
              <w:t xml:space="preserve">Is there enough time to consider Scheme 2? Yes. The proposal above takes care of the main functionality of Scheme 2. Maybe companies need to explain why there is not enough time.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vAlign w:val="top"/>
          </w:tcPr>
          <w:p>
            <w:pPr>
              <w:adjustRightInd w:val="0"/>
              <w:snapToGrid w:val="0"/>
              <w:jc w:val="center"/>
              <w:rPr>
                <w:rFonts w:hint="default" w:ascii="Times New Roman" w:hAnsi="Times New Roman" w:eastAsia="宋体" w:cs="Times New Roman"/>
                <w:b/>
                <w:bCs/>
                <w:color w:val="4A452A" w:themeColor="background2" w:themeShade="40"/>
                <w:sz w:val="18"/>
                <w:szCs w:val="18"/>
                <w:lang w:val="en-US" w:eastAsia="zh-CN" w:bidi="ar-SA"/>
              </w:rPr>
            </w:pPr>
            <w:r>
              <w:rPr>
                <w:rFonts w:hint="eastAsia" w:ascii="Times New Roman" w:hAnsi="Times New Roman" w:eastAsia="宋体" w:cs="Times New Roman"/>
                <w:b/>
                <w:bCs/>
                <w:color w:val="4A452A" w:themeColor="background2" w:themeShade="40"/>
                <w:sz w:val="18"/>
                <w:szCs w:val="18"/>
                <w:lang w:val="en-US" w:eastAsia="zh-CN"/>
              </w:rPr>
              <w:t>ZTE</w:t>
            </w:r>
          </w:p>
        </w:tc>
        <w:tc>
          <w:tcPr>
            <w:tcW w:w="7512" w:type="dxa"/>
            <w:shd w:val="clear" w:color="auto" w:fill="auto"/>
            <w:vAlign w:val="top"/>
          </w:tcPr>
          <w:p>
            <w:pPr>
              <w:adjustRightInd w:val="0"/>
              <w:snapToGrid w:val="0"/>
              <w:rPr>
                <w:rFonts w:hint="default" w:ascii="Times New Roman" w:hAnsi="Times New Roman" w:eastAsia="宋体" w:cs="Times New Roman"/>
                <w:b/>
                <w:bCs/>
                <w:color w:val="4A452A" w:themeColor="background2" w:themeShade="40"/>
                <w:sz w:val="18"/>
                <w:szCs w:val="18"/>
                <w:lang w:val="en-US" w:eastAsia="zh-CN" w:bidi="ar-SA"/>
              </w:rPr>
            </w:pPr>
            <w:r>
              <w:rPr>
                <w:rFonts w:hint="eastAsia" w:ascii="Times New Roman" w:hAnsi="Times New Roman" w:eastAsia="宋体" w:cs="Times New Roman"/>
                <w:b/>
                <w:bCs/>
                <w:color w:val="4A452A" w:themeColor="background2" w:themeShade="40"/>
                <w:sz w:val="18"/>
                <w:szCs w:val="18"/>
                <w:lang w:val="en-US" w:eastAsia="zh-CN"/>
              </w:rPr>
              <w:t>We agree with QC</w:t>
            </w:r>
            <w:r>
              <w:rPr>
                <w:rFonts w:hint="default" w:ascii="Times New Roman" w:hAnsi="Times New Roman" w:eastAsia="宋体" w:cs="Times New Roman"/>
                <w:b/>
                <w:bCs/>
                <w:color w:val="4A452A" w:themeColor="background2" w:themeShade="40"/>
                <w:sz w:val="18"/>
                <w:szCs w:val="18"/>
                <w:lang w:val="en-US" w:eastAsia="zh-CN"/>
              </w:rPr>
              <w:t>’</w:t>
            </w:r>
            <w:r>
              <w:rPr>
                <w:rFonts w:hint="eastAsia" w:ascii="Times New Roman" w:hAnsi="Times New Roman" w:eastAsia="宋体" w:cs="Times New Roman"/>
                <w:b/>
                <w:bCs/>
                <w:color w:val="4A452A" w:themeColor="background2" w:themeShade="40"/>
                <w:sz w:val="18"/>
                <w:szCs w:val="18"/>
                <w:lang w:val="en-US" w:eastAsia="zh-CN"/>
              </w:rPr>
              <w:t>s assessment of the current situation and also glad to hear opponent</w:t>
            </w:r>
            <w:r>
              <w:rPr>
                <w:rFonts w:hint="default" w:ascii="Times New Roman" w:hAnsi="Times New Roman" w:eastAsia="宋体" w:cs="Times New Roman"/>
                <w:b/>
                <w:bCs/>
                <w:color w:val="4A452A" w:themeColor="background2" w:themeShade="40"/>
                <w:sz w:val="18"/>
                <w:szCs w:val="18"/>
                <w:lang w:val="en-US" w:eastAsia="zh-CN"/>
              </w:rPr>
              <w:t>’</w:t>
            </w:r>
            <w:r>
              <w:rPr>
                <w:rFonts w:hint="eastAsia" w:ascii="Times New Roman" w:hAnsi="Times New Roman" w:eastAsia="宋体" w:cs="Times New Roman"/>
                <w:b/>
                <w:bCs/>
                <w:color w:val="4A452A" w:themeColor="background2" w:themeShade="40"/>
                <w:sz w:val="18"/>
                <w:szCs w:val="18"/>
                <w:lang w:val="en-US" w:eastAsia="zh-CN"/>
              </w:rPr>
              <w:t xml:space="preserve"> response.</w:t>
            </w:r>
          </w:p>
        </w:tc>
      </w:tr>
    </w:tbl>
    <w:p>
      <w:pPr>
        <w:pStyle w:val="2"/>
        <w:numPr>
          <w:ilvl w:val="0"/>
          <w:numId w:val="17"/>
        </w:numPr>
        <w:pBdr>
          <w:top w:val="single" w:color="auto" w:sz="12" w:space="3"/>
        </w:pBdr>
        <w:overflowPunct w:val="0"/>
        <w:adjustRightInd w:val="0"/>
        <w:spacing w:after="180"/>
        <w:ind w:left="567" w:hanging="567"/>
        <w:textAlignment w:val="baseline"/>
        <w:rPr>
          <w:rFonts w:ascii="Arial" w:hAnsi="Arial" w:cs="Arial"/>
          <w:color w:val="auto"/>
          <w:szCs w:val="18"/>
        </w:rPr>
      </w:pPr>
      <w:r>
        <w:rPr>
          <w:rFonts w:ascii="Arial" w:hAnsi="Arial" w:cs="Arial"/>
          <w:color w:val="auto"/>
          <w:szCs w:val="18"/>
        </w:rPr>
        <w:t xml:space="preserve">  Multi-TRP PUSCH transmission</w:t>
      </w:r>
    </w:p>
    <w:p>
      <w:pPr>
        <w:pStyle w:val="3"/>
        <w:numPr>
          <w:ilvl w:val="0"/>
          <w:numId w:val="0"/>
        </w:numPr>
        <w:spacing w:after="240"/>
        <w:ind w:left="1077" w:hanging="1077"/>
        <w:rPr>
          <w:color w:val="auto"/>
          <w:sz w:val="24"/>
          <w:szCs w:val="16"/>
        </w:rPr>
      </w:pPr>
      <w:r>
        <w:rPr>
          <w:color w:val="auto"/>
          <w:sz w:val="24"/>
          <w:szCs w:val="16"/>
        </w:rPr>
        <w:t>3.1    Open Proposals</w:t>
      </w:r>
    </w:p>
    <w:p>
      <w:pPr>
        <w:pStyle w:val="279"/>
      </w:pPr>
      <w:r>
        <w:t>Issue #3.2: Default PC parameters</w:t>
      </w:r>
    </w:p>
    <w:p>
      <w:pPr>
        <w:rPr>
          <w:rFonts w:ascii="Times New Roman" w:hAnsi="Times New Roman" w:cs="Times New Roman"/>
          <w:b/>
          <w:bCs/>
          <w:sz w:val="18"/>
          <w:szCs w:val="18"/>
        </w:rPr>
      </w:pPr>
      <w:r>
        <w:rPr>
          <w:rFonts w:ascii="Times New Roman" w:hAnsi="Times New Roman" w:cs="Times New Roman"/>
          <w:b/>
          <w:bCs/>
          <w:sz w:val="18"/>
          <w:szCs w:val="18"/>
        </w:rPr>
        <w:t xml:space="preserve">Proposal 3.2: </w:t>
      </w:r>
      <w:r>
        <w:rPr>
          <w:rFonts w:ascii="Times New Roman" w:hAnsi="Times New Roman" w:eastAsia="Calibri" w:cs="Times New Roman"/>
          <w:sz w:val="18"/>
          <w:szCs w:val="18"/>
        </w:rPr>
        <w:t xml:space="preserve">For single-DCI based M-TRP PUSCH repetition schemes, when one SRS resource per SRS resource set is configured (i.e., when two SRI fields are absent in DCI formats 0_1 / 0_2), per TRP default P0, alpha, PL-RS, and closed loop index is defined by,  </w:t>
      </w:r>
    </w:p>
    <w:p>
      <w:pPr>
        <w:numPr>
          <w:ilvl w:val="0"/>
          <w:numId w:val="19"/>
        </w:numPr>
        <w:rPr>
          <w:rFonts w:ascii="Times New Roman" w:hAnsi="Times New Roman" w:eastAsia="Batang" w:cs="Times New Roman"/>
          <w:sz w:val="18"/>
          <w:szCs w:val="18"/>
        </w:rPr>
      </w:pPr>
      <w:r>
        <w:rPr>
          <w:rFonts w:ascii="Times New Roman" w:hAnsi="Times New Roman" w:eastAsia="Batang" w:cs="Times New Roman"/>
          <w:sz w:val="18"/>
          <w:szCs w:val="18"/>
        </w:rPr>
        <w:t>Alt.1   </w:t>
      </w:r>
    </w:p>
    <w:p>
      <w:pPr>
        <w:numPr>
          <w:ilvl w:val="1"/>
          <w:numId w:val="19"/>
        </w:numPr>
        <w:rPr>
          <w:rFonts w:ascii="Times New Roman" w:hAnsi="Times New Roman" w:eastAsia="Batang" w:cs="Times New Roman"/>
          <w:sz w:val="18"/>
          <w:szCs w:val="18"/>
        </w:rPr>
      </w:pPr>
      <w:r>
        <w:rPr>
          <w:rFonts w:ascii="Times New Roman" w:hAnsi="Times New Roman" w:eastAsia="Batang" w:cs="Times New Roman"/>
          <w:sz w:val="18"/>
          <w:szCs w:val="18"/>
        </w:rPr>
        <w:t>The first P0/alpha, PL-RS, and closed loop index are determined by </w:t>
      </w:r>
      <w:r>
        <w:rPr>
          <w:rFonts w:ascii="Times New Roman" w:hAnsi="Times New Roman" w:eastAsia="Batang" w:cs="Times New Roman"/>
          <w:i/>
          <w:iCs/>
          <w:sz w:val="18"/>
          <w:szCs w:val="18"/>
        </w:rPr>
        <w:t>sri-PUSCH-PathlossReferenceRS-Id</w:t>
      </w:r>
      <w:r>
        <w:rPr>
          <w:rFonts w:ascii="Times New Roman" w:hAnsi="Times New Roman" w:eastAsia="Batang" w:cs="Times New Roman"/>
          <w:sz w:val="18"/>
          <w:szCs w:val="18"/>
        </w:rPr>
        <w:t>, </w:t>
      </w:r>
      <w:r>
        <w:rPr>
          <w:rFonts w:ascii="Times New Roman" w:hAnsi="Times New Roman" w:eastAsia="Batang" w:cs="Times New Roman"/>
          <w:i/>
          <w:iCs/>
          <w:sz w:val="18"/>
          <w:szCs w:val="18"/>
        </w:rPr>
        <w:t>sri-P0-PUSCH-AlphaSetId</w:t>
      </w:r>
      <w:r>
        <w:rPr>
          <w:rFonts w:ascii="Times New Roman" w:hAnsi="Times New Roman" w:eastAsia="Batang" w:cs="Times New Roman"/>
          <w:sz w:val="18"/>
          <w:szCs w:val="18"/>
        </w:rPr>
        <w:t>, and </w:t>
      </w:r>
      <w:r>
        <w:rPr>
          <w:rFonts w:ascii="Times New Roman" w:hAnsi="Times New Roman" w:eastAsia="Batang" w:cs="Times New Roman"/>
          <w:i/>
          <w:iCs/>
          <w:sz w:val="18"/>
          <w:szCs w:val="18"/>
        </w:rPr>
        <w:t>sri-PUSCH-ClosedLoopIndex</w:t>
      </w:r>
      <w:r>
        <w:rPr>
          <w:rFonts w:ascii="Times New Roman" w:hAnsi="Times New Roman" w:eastAsia="Batang" w:cs="Times New Roman"/>
          <w:sz w:val="18"/>
          <w:szCs w:val="18"/>
        </w:rPr>
        <w:t> mapped to the first </w:t>
      </w:r>
      <w:r>
        <w:rPr>
          <w:rFonts w:ascii="Times New Roman" w:hAnsi="Times New Roman" w:eastAsia="Batang" w:cs="Times New Roman"/>
          <w:i/>
          <w:iCs/>
          <w:sz w:val="18"/>
          <w:szCs w:val="18"/>
        </w:rPr>
        <w:t>sri-PUSCH-PowerControl</w:t>
      </w:r>
      <w:r>
        <w:rPr>
          <w:rFonts w:ascii="Times New Roman" w:hAnsi="Times New Roman" w:eastAsia="Batang" w:cs="Times New Roman"/>
          <w:sz w:val="18"/>
          <w:szCs w:val="18"/>
        </w:rPr>
        <w:t> associated with the first SRS resource set.</w:t>
      </w:r>
    </w:p>
    <w:p>
      <w:pPr>
        <w:numPr>
          <w:ilvl w:val="1"/>
          <w:numId w:val="19"/>
        </w:numPr>
        <w:rPr>
          <w:rFonts w:ascii="Times New Roman" w:hAnsi="Times New Roman" w:eastAsia="Batang" w:cs="Times New Roman"/>
          <w:sz w:val="18"/>
          <w:szCs w:val="18"/>
        </w:rPr>
      </w:pPr>
      <w:r>
        <w:rPr>
          <w:rFonts w:ascii="Times New Roman" w:hAnsi="Times New Roman" w:eastAsia="Batang" w:cs="Times New Roman"/>
          <w:sz w:val="18"/>
          <w:szCs w:val="18"/>
        </w:rPr>
        <w:t>The second P0/alpha, PL-RS, and closed loop index are determined by </w:t>
      </w:r>
      <w:r>
        <w:rPr>
          <w:rFonts w:ascii="Times New Roman" w:hAnsi="Times New Roman" w:eastAsia="Batang" w:cs="Times New Roman"/>
          <w:i/>
          <w:iCs/>
          <w:sz w:val="18"/>
          <w:szCs w:val="18"/>
        </w:rPr>
        <w:t>sri-PUSCH-PathlossReferenceRS-Id</w:t>
      </w:r>
      <w:r>
        <w:rPr>
          <w:rFonts w:ascii="Times New Roman" w:hAnsi="Times New Roman" w:eastAsia="Batang" w:cs="Times New Roman"/>
          <w:sz w:val="18"/>
          <w:szCs w:val="18"/>
        </w:rPr>
        <w:t>, </w:t>
      </w:r>
      <w:r>
        <w:rPr>
          <w:rFonts w:ascii="Times New Roman" w:hAnsi="Times New Roman" w:eastAsia="Batang" w:cs="Times New Roman"/>
          <w:i/>
          <w:iCs/>
          <w:sz w:val="18"/>
          <w:szCs w:val="18"/>
        </w:rPr>
        <w:t>sri-P0-PUSCH-AlphaSetId</w:t>
      </w:r>
      <w:r>
        <w:rPr>
          <w:rFonts w:ascii="Times New Roman" w:hAnsi="Times New Roman" w:eastAsia="Batang" w:cs="Times New Roman"/>
          <w:sz w:val="18"/>
          <w:szCs w:val="18"/>
        </w:rPr>
        <w:t>, and </w:t>
      </w:r>
      <w:r>
        <w:rPr>
          <w:rFonts w:ascii="Times New Roman" w:hAnsi="Times New Roman" w:eastAsia="Batang" w:cs="Times New Roman"/>
          <w:i/>
          <w:iCs/>
          <w:sz w:val="18"/>
          <w:szCs w:val="18"/>
        </w:rPr>
        <w:t>sri-PUSCH-ClosedLoopIndex</w:t>
      </w:r>
      <w:r>
        <w:rPr>
          <w:rFonts w:ascii="Times New Roman" w:hAnsi="Times New Roman" w:eastAsia="Batang" w:cs="Times New Roman"/>
          <w:sz w:val="18"/>
          <w:szCs w:val="18"/>
        </w:rPr>
        <w:t> mapped to the first </w:t>
      </w:r>
      <w:r>
        <w:rPr>
          <w:rFonts w:ascii="Times New Roman" w:hAnsi="Times New Roman" w:eastAsia="Batang" w:cs="Times New Roman"/>
          <w:i/>
          <w:iCs/>
          <w:sz w:val="18"/>
          <w:szCs w:val="18"/>
        </w:rPr>
        <w:t>sri-PUSCH-PowerControl</w:t>
      </w:r>
      <w:r>
        <w:rPr>
          <w:rFonts w:ascii="Times New Roman" w:hAnsi="Times New Roman" w:eastAsia="Batang" w:cs="Times New Roman"/>
          <w:sz w:val="18"/>
          <w:szCs w:val="18"/>
        </w:rPr>
        <w:t> associated with the second SRS resource set.</w:t>
      </w:r>
    </w:p>
    <w:p>
      <w:pPr>
        <w:numPr>
          <w:ilvl w:val="1"/>
          <w:numId w:val="19"/>
        </w:numPr>
        <w:rPr>
          <w:rFonts w:ascii="Times New Roman" w:hAnsi="Times New Roman" w:eastAsia="Batang" w:cs="Times New Roman"/>
          <w:sz w:val="18"/>
          <w:szCs w:val="18"/>
        </w:rPr>
      </w:pPr>
      <w:r>
        <w:rPr>
          <w:rFonts w:ascii="Times New Roman" w:hAnsi="Times New Roman" w:eastAsia="Batang" w:cs="Times New Roman"/>
          <w:sz w:val="18"/>
          <w:szCs w:val="18"/>
        </w:rPr>
        <w:t>Note: How to design the signaling link </w:t>
      </w:r>
      <w:r>
        <w:rPr>
          <w:rFonts w:ascii="Times New Roman" w:hAnsi="Times New Roman" w:eastAsia="Batang" w:cs="Times New Roman"/>
          <w:i/>
          <w:iCs/>
          <w:sz w:val="18"/>
          <w:szCs w:val="18"/>
        </w:rPr>
        <w:t>sri-PUSCH-PowerControl with </w:t>
      </w:r>
      <w:r>
        <w:rPr>
          <w:rFonts w:ascii="Times New Roman" w:hAnsi="Times New Roman" w:eastAsia="Batang" w:cs="Times New Roman"/>
          <w:sz w:val="18"/>
          <w:szCs w:val="18"/>
        </w:rPr>
        <w:t>two SRS resource sets is up to RAN2. </w:t>
      </w:r>
    </w:p>
    <w:p>
      <w:pPr>
        <w:numPr>
          <w:ilvl w:val="0"/>
          <w:numId w:val="19"/>
        </w:numPr>
        <w:rPr>
          <w:rFonts w:ascii="Times New Roman" w:hAnsi="Times New Roman" w:eastAsia="Batang" w:cs="Times New Roman"/>
          <w:sz w:val="18"/>
          <w:szCs w:val="18"/>
        </w:rPr>
      </w:pPr>
      <w:r>
        <w:rPr>
          <w:rFonts w:ascii="Times New Roman" w:hAnsi="Times New Roman" w:eastAsia="Batang" w:cs="Times New Roman"/>
          <w:sz w:val="18"/>
          <w:szCs w:val="18"/>
        </w:rPr>
        <w:t>Alt.3  </w:t>
      </w:r>
    </w:p>
    <w:p>
      <w:pPr>
        <w:numPr>
          <w:ilvl w:val="1"/>
          <w:numId w:val="19"/>
        </w:numPr>
        <w:rPr>
          <w:rFonts w:ascii="Times New Roman" w:hAnsi="Times New Roman" w:eastAsia="Batang" w:cs="Times New Roman"/>
          <w:sz w:val="18"/>
          <w:szCs w:val="18"/>
        </w:rPr>
      </w:pPr>
      <w:r>
        <w:rPr>
          <w:rFonts w:ascii="Times New Roman" w:hAnsi="Times New Roman" w:eastAsia="Batang" w:cs="Times New Roman"/>
          <w:sz w:val="18"/>
          <w:szCs w:val="18"/>
        </w:rPr>
        <w:t>If the UE is provided</w:t>
      </w:r>
      <w:r>
        <w:rPr>
          <w:rFonts w:ascii="Times New Roman" w:hAnsi="Times New Roman" w:eastAsia="Batang" w:cs="Times New Roman"/>
          <w:i/>
          <w:iCs/>
          <w:sz w:val="18"/>
          <w:szCs w:val="18"/>
        </w:rPr>
        <w:t> enablePL-RS-UpdateForPUSCH-SRS</w:t>
      </w:r>
      <w:r>
        <w:rPr>
          <w:rFonts w:ascii="Times New Roman" w:hAnsi="Times New Roman" w:eastAsia="Batang" w:cs="Times New Roman"/>
          <w:sz w:val="18"/>
          <w:szCs w:val="18"/>
        </w:rPr>
        <w:t>, the first set of values {the first value in </w:t>
      </w:r>
      <w:r>
        <w:rPr>
          <w:rFonts w:ascii="Times New Roman" w:hAnsi="Times New Roman" w:eastAsia="Batang" w:cs="Times New Roman"/>
          <w:i/>
          <w:iCs/>
          <w:sz w:val="18"/>
          <w:szCs w:val="18"/>
        </w:rPr>
        <w:t>P0-AlphaSet</w:t>
      </w:r>
      <w:r>
        <w:rPr>
          <w:rFonts w:ascii="Times New Roman" w:hAnsi="Times New Roman" w:eastAsia="Batang" w:cs="Times New Roman"/>
          <w:sz w:val="18"/>
          <w:szCs w:val="18"/>
        </w:rPr>
        <w:t>, the PL-RS corresponding to the first </w:t>
      </w:r>
      <w:r>
        <w:rPr>
          <w:rFonts w:ascii="Times New Roman" w:hAnsi="Times New Roman" w:eastAsia="Batang" w:cs="Times New Roman"/>
          <w:i/>
          <w:iCs/>
          <w:sz w:val="18"/>
          <w:szCs w:val="18"/>
        </w:rPr>
        <w:t>sri-PUSCH-PowerControl</w:t>
      </w:r>
      <w:r>
        <w:rPr>
          <w:rFonts w:ascii="Times New Roman" w:hAnsi="Times New Roman" w:eastAsia="Batang" w:cs="Times New Roman"/>
          <w:sz w:val="18"/>
          <w:szCs w:val="18"/>
        </w:rPr>
        <w:t> associated with the first SRS resource set and closed-loop index </w:t>
      </w:r>
      <w:r>
        <w:rPr>
          <w:rFonts w:ascii="Times New Roman" w:hAnsi="Times New Roman" w:eastAsia="Batang" w:cs="Times New Roman"/>
          <w:i/>
          <w:iCs/>
          <w:sz w:val="18"/>
          <w:szCs w:val="18"/>
        </w:rPr>
        <w:t>l</w:t>
      </w:r>
      <w:r>
        <w:rPr>
          <w:rFonts w:ascii="Times New Roman" w:hAnsi="Times New Roman" w:eastAsia="Batang" w:cs="Times New Roman"/>
          <w:sz w:val="18"/>
          <w:szCs w:val="18"/>
        </w:rPr>
        <w:t> = 0} is used for TRP1, and the second set of values {the second value in </w:t>
      </w:r>
      <w:r>
        <w:rPr>
          <w:rFonts w:ascii="Times New Roman" w:hAnsi="Times New Roman" w:eastAsia="Batang" w:cs="Times New Roman"/>
          <w:i/>
          <w:iCs/>
          <w:sz w:val="18"/>
          <w:szCs w:val="18"/>
        </w:rPr>
        <w:t>P0-AlphaSet</w:t>
      </w:r>
      <w:r>
        <w:rPr>
          <w:rFonts w:ascii="Times New Roman" w:hAnsi="Times New Roman" w:eastAsia="Batang" w:cs="Times New Roman"/>
          <w:sz w:val="18"/>
          <w:szCs w:val="18"/>
        </w:rPr>
        <w:t>, the PL-RS corresponding to the first </w:t>
      </w:r>
      <w:r>
        <w:rPr>
          <w:rFonts w:ascii="Times New Roman" w:hAnsi="Times New Roman" w:eastAsia="Batang" w:cs="Times New Roman"/>
          <w:i/>
          <w:iCs/>
          <w:sz w:val="18"/>
          <w:szCs w:val="18"/>
        </w:rPr>
        <w:t xml:space="preserve">sri-PUSCH-PowerControl </w:t>
      </w:r>
      <w:r>
        <w:rPr>
          <w:rFonts w:ascii="Times New Roman" w:hAnsi="Times New Roman" w:eastAsia="Batang" w:cs="Times New Roman"/>
          <w:sz w:val="18"/>
          <w:szCs w:val="18"/>
        </w:rPr>
        <w:t>associated with the second SRS resource set and closed-loop index </w:t>
      </w:r>
      <w:r>
        <w:rPr>
          <w:rFonts w:ascii="Times New Roman" w:hAnsi="Times New Roman" w:eastAsia="Batang" w:cs="Times New Roman"/>
          <w:i/>
          <w:iCs/>
          <w:sz w:val="18"/>
          <w:szCs w:val="18"/>
        </w:rPr>
        <w:t>l</w:t>
      </w:r>
      <w:r>
        <w:rPr>
          <w:rFonts w:ascii="Times New Roman" w:hAnsi="Times New Roman" w:eastAsia="Batang" w:cs="Times New Roman"/>
          <w:sz w:val="18"/>
          <w:szCs w:val="18"/>
        </w:rPr>
        <w:t> = 1 if  </w:t>
      </w:r>
      <w:r>
        <w:rPr>
          <w:rFonts w:ascii="Times New Roman" w:hAnsi="Times New Roman" w:eastAsia="Batang" w:cs="Times New Roman"/>
          <w:i/>
          <w:iCs/>
          <w:sz w:val="18"/>
          <w:szCs w:val="18"/>
        </w:rPr>
        <w:t>twoPUSCH-PC-AdjustmentStates</w:t>
      </w:r>
      <w:r>
        <w:rPr>
          <w:rFonts w:ascii="Times New Roman" w:hAnsi="Times New Roman" w:eastAsia="Batang" w:cs="Times New Roman"/>
          <w:sz w:val="18"/>
          <w:szCs w:val="18"/>
        </w:rPr>
        <w:t> is configured, </w:t>
      </w:r>
      <w:r>
        <w:rPr>
          <w:rFonts w:ascii="Times New Roman" w:hAnsi="Times New Roman" w:eastAsia="Batang" w:cs="Times New Roman"/>
          <w:i/>
          <w:iCs/>
          <w:sz w:val="18"/>
          <w:szCs w:val="18"/>
        </w:rPr>
        <w:t>l</w:t>
      </w:r>
      <w:r>
        <w:rPr>
          <w:rFonts w:ascii="Times New Roman" w:hAnsi="Times New Roman" w:eastAsia="Batang" w:cs="Times New Roman"/>
          <w:sz w:val="18"/>
          <w:szCs w:val="18"/>
        </w:rPr>
        <w:t>=0 otherwise} is used for TRP2.</w:t>
      </w:r>
    </w:p>
    <w:p>
      <w:pPr>
        <w:numPr>
          <w:ilvl w:val="1"/>
          <w:numId w:val="19"/>
        </w:numPr>
        <w:rPr>
          <w:rFonts w:ascii="Times New Roman" w:hAnsi="Times New Roman" w:eastAsia="Batang" w:cs="Times New Roman"/>
          <w:sz w:val="18"/>
          <w:szCs w:val="18"/>
        </w:rPr>
      </w:pPr>
      <w:r>
        <w:rPr>
          <w:rFonts w:ascii="Times New Roman" w:hAnsi="Times New Roman" w:eastAsia="Batang" w:cs="Times New Roman"/>
          <w:sz w:val="18"/>
          <w:szCs w:val="18"/>
        </w:rPr>
        <w:t>Otherwise, the first set of values {the first value in </w:t>
      </w:r>
      <w:r>
        <w:rPr>
          <w:rFonts w:ascii="Times New Roman" w:hAnsi="Times New Roman" w:eastAsia="Batang" w:cs="Times New Roman"/>
          <w:i/>
          <w:iCs/>
          <w:sz w:val="18"/>
          <w:szCs w:val="18"/>
        </w:rPr>
        <w:t>P0-AlphaSet</w:t>
      </w:r>
      <w:r>
        <w:rPr>
          <w:rFonts w:ascii="Times New Roman" w:hAnsi="Times New Roman" w:eastAsia="Batang" w:cs="Times New Roman"/>
          <w:sz w:val="18"/>
          <w:szCs w:val="18"/>
        </w:rPr>
        <w:t>, the PL-RS with </w:t>
      </w:r>
      <w:r>
        <w:rPr>
          <w:rFonts w:ascii="Times New Roman" w:hAnsi="Times New Roman" w:eastAsia="Batang" w:cs="Times New Roman"/>
          <w:i/>
          <w:iCs/>
          <w:sz w:val="18"/>
          <w:szCs w:val="18"/>
        </w:rPr>
        <w:t>PUSCH-PathlossReferenceRS-Id=0</w:t>
      </w:r>
      <w:r>
        <w:rPr>
          <w:rFonts w:ascii="Times New Roman" w:hAnsi="Times New Roman" w:eastAsia="Batang" w:cs="Times New Roman"/>
          <w:sz w:val="18"/>
          <w:szCs w:val="18"/>
        </w:rPr>
        <w:t> and closed-loop index </w:t>
      </w:r>
      <w:r>
        <w:rPr>
          <w:rFonts w:ascii="Times New Roman" w:hAnsi="Times New Roman" w:eastAsia="Batang" w:cs="Times New Roman"/>
          <w:i/>
          <w:iCs/>
          <w:sz w:val="18"/>
          <w:szCs w:val="18"/>
        </w:rPr>
        <w:t>l</w:t>
      </w:r>
      <w:r>
        <w:rPr>
          <w:rFonts w:ascii="Times New Roman" w:hAnsi="Times New Roman" w:eastAsia="Batang" w:cs="Times New Roman"/>
          <w:sz w:val="18"/>
          <w:szCs w:val="18"/>
        </w:rPr>
        <w:t> = 0} can be used for TRP1, and the second set of values {the second value in P0-AlphaSet, the PL-RS with </w:t>
      </w:r>
      <w:r>
        <w:rPr>
          <w:rFonts w:ascii="Times New Roman" w:hAnsi="Times New Roman" w:eastAsia="Batang" w:cs="Times New Roman"/>
          <w:i/>
          <w:iCs/>
          <w:sz w:val="18"/>
          <w:szCs w:val="18"/>
        </w:rPr>
        <w:t>PUSCH-PathlossReferenceRS-Id </w:t>
      </w:r>
      <w:r>
        <w:rPr>
          <w:rFonts w:ascii="Times New Roman" w:hAnsi="Times New Roman" w:eastAsia="Batang" w:cs="Times New Roman"/>
          <w:sz w:val="18"/>
          <w:szCs w:val="18"/>
        </w:rPr>
        <w:t>= 1 and closed-loop index </w:t>
      </w:r>
      <w:r>
        <w:rPr>
          <w:rFonts w:ascii="Times New Roman" w:hAnsi="Times New Roman" w:eastAsia="Batang" w:cs="Times New Roman"/>
          <w:i/>
          <w:iCs/>
          <w:sz w:val="18"/>
          <w:szCs w:val="18"/>
        </w:rPr>
        <w:t>l</w:t>
      </w:r>
      <w:r>
        <w:rPr>
          <w:rFonts w:ascii="Times New Roman" w:hAnsi="Times New Roman" w:eastAsia="Batang" w:cs="Times New Roman"/>
          <w:sz w:val="18"/>
          <w:szCs w:val="18"/>
        </w:rPr>
        <w:t> = 1 if  </w:t>
      </w:r>
      <w:r>
        <w:rPr>
          <w:rFonts w:ascii="Times New Roman" w:hAnsi="Times New Roman" w:eastAsia="Batang" w:cs="Times New Roman"/>
          <w:i/>
          <w:iCs/>
          <w:sz w:val="18"/>
          <w:szCs w:val="18"/>
        </w:rPr>
        <w:t>twoPUSCH-PC-AdjustmentStates</w:t>
      </w:r>
      <w:r>
        <w:rPr>
          <w:rFonts w:ascii="Times New Roman" w:hAnsi="Times New Roman" w:eastAsia="Batang" w:cs="Times New Roman"/>
          <w:sz w:val="18"/>
          <w:szCs w:val="18"/>
        </w:rPr>
        <w:t> is configured, </w:t>
      </w:r>
      <w:r>
        <w:rPr>
          <w:rFonts w:ascii="Times New Roman" w:hAnsi="Times New Roman" w:eastAsia="Batang" w:cs="Times New Roman"/>
          <w:i/>
          <w:iCs/>
          <w:sz w:val="18"/>
          <w:szCs w:val="18"/>
        </w:rPr>
        <w:t>l</w:t>
      </w:r>
      <w:r>
        <w:rPr>
          <w:rFonts w:ascii="Times New Roman" w:hAnsi="Times New Roman" w:eastAsia="Batang" w:cs="Times New Roman"/>
          <w:sz w:val="18"/>
          <w:szCs w:val="18"/>
        </w:rPr>
        <w:t>=0 otherwise } can be used for TRP2.</w:t>
      </w:r>
    </w:p>
    <w:p>
      <w:pPr>
        <w:numPr>
          <w:ilvl w:val="1"/>
          <w:numId w:val="19"/>
        </w:numPr>
        <w:rPr>
          <w:rFonts w:ascii="Times New Roman" w:hAnsi="Times New Roman" w:eastAsia="Batang" w:cs="Times New Roman"/>
          <w:sz w:val="18"/>
          <w:szCs w:val="18"/>
        </w:rPr>
      </w:pPr>
      <w:r>
        <w:rPr>
          <w:rFonts w:ascii="Times New Roman" w:hAnsi="Times New Roman" w:eastAsia="Batang" w:cs="Times New Roman"/>
          <w:sz w:val="18"/>
          <w:szCs w:val="18"/>
        </w:rPr>
        <w:t>Note: How to design the signaling link sri-PUSCH-PowerControl with two SRS resource sets is up to RAN2.</w:t>
      </w:r>
    </w:p>
    <w:p>
      <w:pPr>
        <w:rPr>
          <w:rFonts w:ascii="Times New Roman" w:hAnsi="Times New Roman" w:eastAsia="宋体" w:cs="Times New Roman"/>
          <w:color w:val="4A452A" w:themeColor="background2" w:themeShade="40"/>
          <w:sz w:val="18"/>
          <w:szCs w:val="18"/>
        </w:rPr>
      </w:pPr>
      <w:r>
        <w:rPr>
          <w:rFonts w:ascii="Times New Roman" w:hAnsi="Times New Roman" w:eastAsia="宋体" w:cs="Times New Roman"/>
          <w:color w:val="4A452A" w:themeColor="background2" w:themeShade="40"/>
          <w:sz w:val="18"/>
          <w:szCs w:val="18"/>
        </w:rPr>
        <w:t xml:space="preserve">Please comment on preferred alternative to down select. </w:t>
      </w:r>
    </w:p>
    <w:tbl>
      <w:tblPr>
        <w:tblStyle w:val="50"/>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2"/>
        <w:gridCol w:w="75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EEECE1" w:themeFill="background2"/>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Company</w:t>
            </w:r>
          </w:p>
        </w:tc>
        <w:tc>
          <w:tcPr>
            <w:tcW w:w="7512" w:type="dxa"/>
            <w:shd w:val="clear" w:color="auto" w:fill="EEECE1" w:themeFill="background2"/>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QC</w:t>
            </w:r>
          </w:p>
        </w:tc>
        <w:tc>
          <w:tcPr>
            <w:tcW w:w="7512" w:type="dxa"/>
            <w:shd w:val="clear" w:color="auto" w:fill="auto"/>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Support Alt1. In our understanding, Alt1 is both the simplest and most flexible way (up to gNB how to configure). Alt2/3 force to use two closed loops while the gNB may prefer to not use both closed loops for this purpose (i.e., may want to use the two closed loops for eMBB versus URLLC, or for initial transmission versus retransmission, etc.). In Alt1, this is completely up to the gNB. In addition, Alt1 is a unified way for all ULPC parameters, and we do not think RRC configuration overhead should be concern for mTRP (anyway, RRC configuration is needed for enabling mTRP PUSCH).</w:t>
            </w:r>
          </w:p>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It would be good to clarify the benefit of Alt3 given that it is both more complicated and less flexible.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eastAsia="宋体" w:cs="Times New Roman"/>
                <w:b/>
                <w:bCs/>
                <w:color w:val="4A452A" w:themeColor="background2" w:themeShade="40"/>
                <w:sz w:val="16"/>
                <w:szCs w:val="16"/>
              </w:rPr>
            </w:pPr>
            <w:r>
              <w:rPr>
                <w:rFonts w:hint="eastAsia" w:ascii="Times New Roman" w:hAnsi="Times New Roman" w:cs="Times New Roman"/>
                <w:b/>
                <w:bCs/>
                <w:color w:val="4A452A" w:themeColor="background2" w:themeShade="40"/>
                <w:sz w:val="16"/>
                <w:szCs w:val="16"/>
              </w:rPr>
              <w:t>LG</w:t>
            </w:r>
          </w:p>
        </w:tc>
        <w:tc>
          <w:tcPr>
            <w:tcW w:w="7512" w:type="dxa"/>
            <w:shd w:val="clear" w:color="auto" w:fill="auto"/>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cs="Times New Roman"/>
                <w:color w:val="4A452A" w:themeColor="background2" w:themeShade="40"/>
                <w:sz w:val="16"/>
                <w:szCs w:val="16"/>
              </w:rPr>
              <w:t xml:space="preserve">Support </w:t>
            </w:r>
            <w:r>
              <w:rPr>
                <w:rFonts w:hint="eastAsia" w:ascii="Times New Roman" w:hAnsi="Times New Roman" w:cs="Times New Roman"/>
                <w:color w:val="4A452A" w:themeColor="background2" w:themeShade="40"/>
                <w:sz w:val="16"/>
                <w:szCs w:val="16"/>
              </w:rPr>
              <w:t>Alt 3</w:t>
            </w:r>
            <w:r>
              <w:rPr>
                <w:rFonts w:ascii="Times New Roman" w:hAnsi="Times New Roman" w:cs="Times New Roman"/>
                <w:color w:val="4A452A" w:themeColor="background2" w:themeShade="40"/>
                <w:sz w:val="16"/>
                <w:szCs w:val="16"/>
              </w:rPr>
              <w:t xml:space="preserve">, which is a straightforward extension of legacy behavior.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eastAsia="宋体" w:cs="Times New Roman"/>
                <w:b/>
                <w:bCs/>
                <w:color w:val="4A452A" w:themeColor="background2" w:themeShade="40"/>
                <w:sz w:val="16"/>
                <w:szCs w:val="16"/>
              </w:rPr>
            </w:pPr>
            <w:r>
              <w:rPr>
                <w:rFonts w:hint="eastAsia" w:ascii="Times New Roman" w:hAnsi="Times New Roman" w:eastAsia="宋体" w:cs="Times New Roman"/>
                <w:b/>
                <w:bCs/>
                <w:color w:val="4A452A" w:themeColor="background2" w:themeShade="40"/>
                <w:sz w:val="16"/>
                <w:szCs w:val="16"/>
              </w:rPr>
              <w:t>L</w:t>
            </w:r>
            <w:r>
              <w:rPr>
                <w:rFonts w:ascii="Times New Roman" w:hAnsi="Times New Roman" w:eastAsia="宋体" w:cs="Times New Roman"/>
                <w:b/>
                <w:bCs/>
                <w:color w:val="4A452A" w:themeColor="background2" w:themeShade="40"/>
                <w:sz w:val="16"/>
                <w:szCs w:val="16"/>
              </w:rPr>
              <w:t>enovo&amp;MotM</w:t>
            </w:r>
          </w:p>
        </w:tc>
        <w:tc>
          <w:tcPr>
            <w:tcW w:w="7512" w:type="dxa"/>
            <w:shd w:val="clear" w:color="auto" w:fill="auto"/>
          </w:tcPr>
          <w:p>
            <w:pPr>
              <w:adjustRightInd w:val="0"/>
              <w:snapToGrid w:val="0"/>
              <w:rPr>
                <w:rFonts w:ascii="Times New Roman" w:hAnsi="Times New Roman" w:eastAsia="宋体" w:cs="Times New Roman"/>
                <w:color w:val="4A452A" w:themeColor="background2" w:themeShade="40"/>
                <w:sz w:val="16"/>
                <w:szCs w:val="16"/>
              </w:rPr>
            </w:pPr>
            <w:r>
              <w:rPr>
                <w:rFonts w:hint="eastAsia" w:ascii="Times New Roman" w:hAnsi="Times New Roman" w:eastAsia="宋体" w:cs="Times New Roman"/>
                <w:color w:val="4A452A" w:themeColor="background2" w:themeShade="40"/>
                <w:sz w:val="16"/>
                <w:szCs w:val="16"/>
              </w:rPr>
              <w:t>S</w:t>
            </w:r>
            <w:r>
              <w:rPr>
                <w:rFonts w:ascii="Times New Roman" w:hAnsi="Times New Roman" w:eastAsia="宋体" w:cs="Times New Roman"/>
                <w:color w:val="4A452A" w:themeColor="background2" w:themeShade="40"/>
                <w:sz w:val="16"/>
                <w:szCs w:val="16"/>
              </w:rPr>
              <w:t>ame view with LG, so support Alt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cs="Times New Roman"/>
                <w:b/>
                <w:bCs/>
                <w:color w:val="4A452A" w:themeColor="background2" w:themeShade="40"/>
                <w:sz w:val="16"/>
                <w:szCs w:val="16"/>
              </w:rPr>
              <w:t>MediaTek</w:t>
            </w:r>
          </w:p>
        </w:tc>
        <w:tc>
          <w:tcPr>
            <w:tcW w:w="7512" w:type="dxa"/>
            <w:shd w:val="clear" w:color="auto" w:fill="auto"/>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cs="Times New Roman"/>
                <w:color w:val="4A452A" w:themeColor="background2" w:themeShade="40"/>
                <w:sz w:val="16"/>
                <w:szCs w:val="16"/>
              </w:rPr>
              <w:t>We support Alt. 1 for its simplicity.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cs="Times New Roman"/>
                <w:b/>
                <w:bCs/>
                <w:color w:val="4A452A" w:themeColor="background2" w:themeShade="40"/>
                <w:sz w:val="16"/>
                <w:szCs w:val="16"/>
              </w:rPr>
            </w:pPr>
            <w:r>
              <w:rPr>
                <w:rFonts w:ascii="Times New Roman" w:hAnsi="Times New Roman" w:cs="Times New Roman"/>
                <w:b/>
                <w:bCs/>
                <w:color w:val="4A452A" w:themeColor="background2" w:themeShade="40"/>
                <w:sz w:val="16"/>
                <w:szCs w:val="16"/>
              </w:rPr>
              <w:t>Apple</w:t>
            </w:r>
          </w:p>
        </w:tc>
        <w:tc>
          <w:tcPr>
            <w:tcW w:w="7512" w:type="dxa"/>
            <w:shd w:val="clear" w:color="auto" w:fill="auto"/>
          </w:tcPr>
          <w:p>
            <w:pPr>
              <w:adjustRightInd w:val="0"/>
              <w:snapToGrid w:val="0"/>
              <w:rPr>
                <w:rFonts w:ascii="Times New Roman" w:hAnsi="Times New Roman" w:cs="Times New Roman"/>
                <w:color w:val="4A452A" w:themeColor="background2" w:themeShade="40"/>
                <w:sz w:val="16"/>
                <w:szCs w:val="16"/>
              </w:rPr>
            </w:pPr>
            <w:r>
              <w:rPr>
                <w:rFonts w:ascii="Times New Roman" w:hAnsi="Times New Roman" w:cs="Times New Roman"/>
                <w:color w:val="4A452A" w:themeColor="background2" w:themeShade="40"/>
                <w:sz w:val="16"/>
                <w:szCs w:val="16"/>
              </w:rPr>
              <w:t>Support Alt2. We find there are still a few companies supporting Alt2, we should list Alt2.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cs="Times New Roman"/>
                <w:b/>
                <w:bCs/>
                <w:color w:val="4A452A" w:themeColor="background2" w:themeShade="40"/>
                <w:sz w:val="16"/>
                <w:szCs w:val="16"/>
              </w:rPr>
            </w:pPr>
            <w:r>
              <w:rPr>
                <w:rFonts w:ascii="Times New Roman" w:hAnsi="Times New Roman" w:cs="Times New Roman"/>
                <w:b/>
                <w:bCs/>
                <w:color w:val="4A452A" w:themeColor="background2" w:themeShade="40"/>
                <w:sz w:val="16"/>
                <w:szCs w:val="16"/>
              </w:rPr>
              <w:t>Ericsson</w:t>
            </w:r>
          </w:p>
        </w:tc>
        <w:tc>
          <w:tcPr>
            <w:tcW w:w="7512" w:type="dxa"/>
            <w:shd w:val="clear" w:color="auto" w:fill="auto"/>
          </w:tcPr>
          <w:p>
            <w:pPr>
              <w:adjustRightInd w:val="0"/>
              <w:snapToGrid w:val="0"/>
              <w:rPr>
                <w:rFonts w:ascii="Times New Roman" w:hAnsi="Times New Roman" w:cs="Times New Roman"/>
                <w:color w:val="4A452A" w:themeColor="background2" w:themeShade="40"/>
                <w:sz w:val="16"/>
                <w:szCs w:val="16"/>
              </w:rPr>
            </w:pPr>
            <w:r>
              <w:rPr>
                <w:rFonts w:ascii="Times New Roman" w:hAnsi="Times New Roman" w:cs="Times New Roman"/>
                <w:color w:val="4A452A" w:themeColor="background2" w:themeShade="40"/>
                <w:sz w:val="16"/>
                <w:szCs w:val="16"/>
              </w:rPr>
              <w:t>Prefer Alt.1.</w:t>
            </w:r>
          </w:p>
          <w:p>
            <w:pPr>
              <w:adjustRightInd w:val="0"/>
              <w:snapToGrid w:val="0"/>
              <w:rPr>
                <w:rFonts w:ascii="Times New Roman" w:hAnsi="Times New Roman" w:cs="Times New Roman"/>
                <w:color w:val="4A452A" w:themeColor="background2" w:themeShade="40"/>
                <w:sz w:val="16"/>
                <w:szCs w:val="16"/>
              </w:rPr>
            </w:pPr>
            <w:r>
              <w:rPr>
                <w:rFonts w:ascii="Times New Roman" w:hAnsi="Times New Roman" w:cs="Times New Roman"/>
                <w:color w:val="4A452A" w:themeColor="background2" w:themeShade="40"/>
                <w:sz w:val="16"/>
                <w:szCs w:val="16"/>
              </w:rPr>
              <w:t>In Alt.1, the power control parameters associated with each TRP are indicated in the respective SRI to PUSCH power control mapping. This is consistent with the case when SRI field is present in DCI.  We don’t understand why it should be conditioned on enablePL-RS-UpdateForPUSCH-SRS as in Alt.3. Also, generally we prefer not to hard code parameters.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cs="Times New Roman"/>
                <w:b/>
                <w:bCs/>
                <w:color w:val="4A452A" w:themeColor="background2" w:themeShade="40"/>
                <w:sz w:val="16"/>
                <w:szCs w:val="16"/>
              </w:rPr>
            </w:pPr>
            <w:r>
              <w:rPr>
                <w:rFonts w:hint="eastAsia" w:ascii="Times New Roman" w:hAnsi="Times New Roman" w:eastAsia="宋体" w:cs="Times New Roman"/>
                <w:b/>
                <w:bCs/>
                <w:color w:val="4A452A" w:themeColor="background2" w:themeShade="40"/>
                <w:sz w:val="16"/>
                <w:szCs w:val="16"/>
              </w:rPr>
              <w:t>N</w:t>
            </w:r>
            <w:r>
              <w:rPr>
                <w:rFonts w:ascii="Times New Roman" w:hAnsi="Times New Roman" w:eastAsia="宋体" w:cs="Times New Roman"/>
                <w:b/>
                <w:bCs/>
                <w:color w:val="4A452A" w:themeColor="background2" w:themeShade="40"/>
                <w:sz w:val="16"/>
                <w:szCs w:val="16"/>
              </w:rPr>
              <w:t>TT Docomo</w:t>
            </w:r>
          </w:p>
        </w:tc>
        <w:tc>
          <w:tcPr>
            <w:tcW w:w="7512" w:type="dxa"/>
            <w:shd w:val="clear" w:color="auto" w:fill="auto"/>
          </w:tcPr>
          <w:p>
            <w:pPr>
              <w:adjustRightInd w:val="0"/>
              <w:snapToGrid w:val="0"/>
              <w:rPr>
                <w:rFonts w:ascii="Times New Roman" w:hAnsi="Times New Roman"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Our 1</w:t>
            </w:r>
            <w:r>
              <w:rPr>
                <w:rFonts w:ascii="Times New Roman" w:hAnsi="Times New Roman" w:eastAsia="宋体" w:cs="Times New Roman"/>
                <w:color w:val="4A452A" w:themeColor="background2" w:themeShade="40"/>
                <w:sz w:val="16"/>
                <w:szCs w:val="16"/>
                <w:vertAlign w:val="superscript"/>
              </w:rPr>
              <w:t>st</w:t>
            </w:r>
            <w:r>
              <w:rPr>
                <w:rFonts w:ascii="Times New Roman" w:hAnsi="Times New Roman" w:eastAsia="宋体" w:cs="Times New Roman"/>
                <w:color w:val="4A452A" w:themeColor="background2" w:themeShade="40"/>
                <w:sz w:val="16"/>
                <w:szCs w:val="16"/>
              </w:rPr>
              <w:t xml:space="preserve"> preference is Alt.2. And second preference can be Alt 3. For alt.1, it does not support the case where SRI-PUSCH-PowerControl is not provided. Because in legacy behavior, default power control parameters are also determined for this case. We would like to understand with alt.1, does it mean we need to further discuss default power control parameters for the case where SRI-PUSCH-PowerControl is not provided, or it means the case where SRI-PUSCH-PowerControl is not provided is not expected for M-TRP PUSCH.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Fujitsu</w:t>
            </w:r>
          </w:p>
        </w:tc>
        <w:tc>
          <w:tcPr>
            <w:tcW w:w="7512" w:type="dxa"/>
            <w:shd w:val="clear" w:color="auto" w:fill="auto"/>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Slightly prefer Alt3.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eastAsia="宋体" w:cs="Times New Roman"/>
                <w:b/>
                <w:bCs/>
                <w:color w:val="4A452A" w:themeColor="background2" w:themeShade="40"/>
                <w:sz w:val="16"/>
                <w:szCs w:val="16"/>
              </w:rPr>
            </w:pPr>
            <w:r>
              <w:rPr>
                <w:rFonts w:hint="eastAsia" w:ascii="Times New Roman" w:hAnsi="Times New Roman" w:cs="Times New Roman"/>
                <w:b/>
                <w:bCs/>
                <w:color w:val="4A452A" w:themeColor="background2" w:themeShade="40"/>
                <w:sz w:val="16"/>
                <w:szCs w:val="16"/>
              </w:rPr>
              <w:t>Samsung</w:t>
            </w:r>
          </w:p>
        </w:tc>
        <w:tc>
          <w:tcPr>
            <w:tcW w:w="7512" w:type="dxa"/>
            <w:shd w:val="clear" w:color="auto" w:fill="auto"/>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cs="Times New Roman"/>
                <w:color w:val="4A452A" w:themeColor="background2" w:themeShade="40"/>
                <w:sz w:val="16"/>
                <w:szCs w:val="16"/>
              </w:rPr>
              <w:t xml:space="preserve">We are fine with Alt 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Vivo</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Support Alt 3. Similar view as LG. Alt.1 changes legacy configuration in terms of always configuring</w:t>
            </w:r>
            <w:r>
              <w:rPr>
                <w:sz w:val="16"/>
                <w:szCs w:val="16"/>
              </w:rPr>
              <w:t xml:space="preserve"> </w:t>
            </w:r>
            <w:r>
              <w:rPr>
                <w:rFonts w:ascii="Times New Roman" w:hAnsi="Times New Roman" w:eastAsia="宋体" w:cs="Times New Roman"/>
                <w:color w:val="4A452A" w:themeColor="background2" w:themeShade="40"/>
                <w:sz w:val="16"/>
                <w:szCs w:val="16"/>
              </w:rPr>
              <w:t>sri-PUSCH-PowerControl even when SRI field(s) is absent.</w:t>
            </w:r>
          </w:p>
          <w:p>
            <w:pPr>
              <w:adjustRightInd w:val="0"/>
              <w:snapToGrid w:val="0"/>
              <w:rPr>
                <w:rFonts w:ascii="Times New Roman" w:hAnsi="Times New Roman" w:eastAsia="宋体" w:cs="Times New Roman"/>
                <w:color w:val="4A452A" w:themeColor="background2" w:themeShade="40"/>
                <w:sz w:val="16"/>
                <w:szCs w:val="16"/>
              </w:rPr>
            </w:pPr>
            <w:r>
              <w:rPr>
                <w:rFonts w:hint="eastAsia" w:ascii="Times New Roman" w:hAnsi="Times New Roman" w:eastAsia="宋体" w:cs="Times New Roman"/>
                <w:color w:val="4A452A" w:themeColor="background2" w:themeShade="40"/>
                <w:sz w:val="16"/>
                <w:szCs w:val="16"/>
              </w:rPr>
              <w:t>@</w:t>
            </w:r>
            <w:r>
              <w:rPr>
                <w:rFonts w:ascii="Times New Roman" w:hAnsi="Times New Roman" w:eastAsia="宋体" w:cs="Times New Roman"/>
                <w:color w:val="4A452A" w:themeColor="background2" w:themeShade="40"/>
                <w:sz w:val="16"/>
                <w:szCs w:val="16"/>
              </w:rPr>
              <w:t xml:space="preserve">QC: we can’t see the complexity of </w:t>
            </w:r>
            <w:r>
              <w:rPr>
                <w:rFonts w:hint="eastAsia" w:ascii="Times New Roman" w:hAnsi="Times New Roman" w:eastAsia="宋体" w:cs="Times New Roman"/>
                <w:color w:val="4A452A" w:themeColor="background2" w:themeShade="40"/>
                <w:sz w:val="16"/>
                <w:szCs w:val="16"/>
              </w:rPr>
              <w:t>Alt</w:t>
            </w:r>
            <w:r>
              <w:rPr>
                <w:rFonts w:ascii="Times New Roman" w:hAnsi="Times New Roman" w:eastAsia="宋体" w:cs="Times New Roman"/>
                <w:color w:val="4A452A" w:themeColor="background2" w:themeShade="40"/>
                <w:sz w:val="16"/>
                <w:szCs w:val="16"/>
              </w:rPr>
              <w:t xml:space="preserve"> 3 as it is a straightforward way. As legacy STRP systems don’t support the flexibility to use two closed loops when SRI field is absent, we can’t see any problem to associate each TRP with a dedicate closed loop index in Alt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r>
              <w:rPr>
                <w:rFonts w:hint="eastAsia" w:ascii="Times New Roman" w:hAnsi="Times New Roman" w:eastAsia="宋体" w:cs="Times New Roman"/>
                <w:b/>
                <w:bCs/>
                <w:color w:val="4A452A" w:themeColor="background2" w:themeShade="40"/>
                <w:sz w:val="16"/>
                <w:szCs w:val="16"/>
              </w:rPr>
              <w:t>C</w:t>
            </w:r>
            <w:r>
              <w:rPr>
                <w:rFonts w:ascii="Times New Roman" w:hAnsi="Times New Roman" w:eastAsia="宋体" w:cs="Times New Roman"/>
                <w:b/>
                <w:bCs/>
                <w:color w:val="4A452A" w:themeColor="background2" w:themeShade="40"/>
                <w:sz w:val="16"/>
                <w:szCs w:val="16"/>
              </w:rPr>
              <w:t>MCC</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Support Alt 3.</w:t>
            </w:r>
          </w:p>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 xml:space="preserve">We have the same view with LG and Docomo, Alt 3 is an extension of legacy behavior and Alt 1 doesn’t support the case when the </w:t>
            </w:r>
            <w:r>
              <w:rPr>
                <w:rFonts w:ascii="Times New Roman" w:hAnsi="Times New Roman" w:eastAsia="宋体" w:cs="Times New Roman"/>
                <w:i/>
                <w:color w:val="4A452A" w:themeColor="background2" w:themeShade="40"/>
                <w:sz w:val="16"/>
                <w:szCs w:val="16"/>
              </w:rPr>
              <w:t xml:space="preserve">sri-PUSCH-PowerControl </w:t>
            </w:r>
            <w:r>
              <w:rPr>
                <w:rFonts w:ascii="Times New Roman" w:hAnsi="Times New Roman" w:eastAsia="宋体" w:cs="Times New Roman"/>
                <w:color w:val="4A452A" w:themeColor="background2" w:themeShade="40"/>
                <w:sz w:val="16"/>
                <w:szCs w:val="16"/>
              </w:rPr>
              <w:t>is not provided.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Nokia</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We are open to further discuss the case where SRI-PUSCH-PowerControl is not provided – raised by DOCOMO.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r>
              <w:rPr>
                <w:rFonts w:hint="eastAsia" w:ascii="Times New Roman" w:hAnsi="Times New Roman" w:eastAsia="宋体" w:cs="Times New Roman"/>
                <w:b/>
                <w:bCs/>
                <w:color w:val="4A452A" w:themeColor="background2" w:themeShade="40"/>
                <w:sz w:val="16"/>
                <w:szCs w:val="16"/>
              </w:rPr>
              <w:t>CATT</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hint="eastAsia" w:ascii="Times New Roman" w:hAnsi="Times New Roman" w:eastAsia="宋体" w:cs="Times New Roman"/>
                <w:color w:val="4A452A" w:themeColor="background2" w:themeShade="40"/>
                <w:sz w:val="16"/>
                <w:szCs w:val="16"/>
              </w:rPr>
              <w:t xml:space="preserve">Support Alt 3. Alt 1 is a solution assumes that </w:t>
            </w:r>
            <w:r>
              <w:rPr>
                <w:rFonts w:ascii="Times New Roman" w:hAnsi="Times New Roman" w:eastAsia="宋体" w:cs="Times New Roman"/>
                <w:i/>
                <w:color w:val="4A452A" w:themeColor="background2" w:themeShade="40"/>
                <w:sz w:val="16"/>
                <w:szCs w:val="16"/>
              </w:rPr>
              <w:t>sri-PUSCH-ClosedLoopIndex</w:t>
            </w:r>
            <w:r>
              <w:rPr>
                <w:rFonts w:hint="eastAsia" w:ascii="Times New Roman" w:hAnsi="Times New Roman" w:eastAsia="宋体" w:cs="Times New Roman"/>
                <w:color w:val="4A452A" w:themeColor="background2" w:themeShade="40"/>
                <w:sz w:val="16"/>
                <w:szCs w:val="16"/>
              </w:rPr>
              <w:t xml:space="preserve"> is always configured for M-TRP scenarios. Whether </w:t>
            </w:r>
            <w:r>
              <w:rPr>
                <w:rFonts w:ascii="Times New Roman" w:hAnsi="Times New Roman" w:eastAsia="宋体" w:cs="Times New Roman"/>
                <w:i/>
                <w:color w:val="4A452A" w:themeColor="background2" w:themeShade="40"/>
                <w:sz w:val="16"/>
                <w:szCs w:val="16"/>
              </w:rPr>
              <w:t>sri-PUSCH-ClosedLoopIndex</w:t>
            </w:r>
            <w:r>
              <w:rPr>
                <w:rFonts w:hint="eastAsia" w:ascii="Times New Roman" w:hAnsi="Times New Roman" w:eastAsia="宋体" w:cs="Times New Roman"/>
                <w:i/>
                <w:color w:val="4A452A" w:themeColor="background2" w:themeShade="40"/>
                <w:sz w:val="16"/>
                <w:szCs w:val="16"/>
              </w:rPr>
              <w:t xml:space="preserve"> </w:t>
            </w:r>
            <w:r>
              <w:rPr>
                <w:rFonts w:hint="eastAsia" w:ascii="Times New Roman" w:hAnsi="Times New Roman" w:eastAsia="宋体" w:cs="Times New Roman"/>
                <w:color w:val="4A452A" w:themeColor="background2" w:themeShade="40"/>
                <w:sz w:val="16"/>
                <w:szCs w:val="16"/>
              </w:rPr>
              <w:t>is configured should be up to gNB</w:t>
            </w:r>
            <w:r>
              <w:rPr>
                <w:rFonts w:ascii="Times New Roman" w:hAnsi="Times New Roman" w:eastAsia="宋体" w:cs="Times New Roman"/>
                <w:color w:val="4A452A" w:themeColor="background2" w:themeShade="40"/>
                <w:sz w:val="16"/>
                <w:szCs w:val="16"/>
              </w:rPr>
              <w:t>’</w:t>
            </w:r>
            <w:r>
              <w:rPr>
                <w:rFonts w:hint="eastAsia" w:ascii="Times New Roman" w:hAnsi="Times New Roman" w:eastAsia="宋体" w:cs="Times New Roman"/>
                <w:color w:val="4A452A" w:themeColor="background2" w:themeShade="40"/>
                <w:sz w:val="16"/>
                <w:szCs w:val="16"/>
              </w:rPr>
              <w:t>s implementation.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r>
              <w:rPr>
                <w:rFonts w:hint="eastAsia" w:ascii="Times New Roman" w:hAnsi="Times New Roman" w:eastAsia="宋体" w:cs="Times New Roman"/>
                <w:b/>
                <w:bCs/>
                <w:color w:val="4A452A" w:themeColor="background2" w:themeShade="40"/>
                <w:sz w:val="16"/>
                <w:szCs w:val="16"/>
              </w:rPr>
              <w:t>Huawei, HiSilicon</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P</w:t>
            </w:r>
            <w:r>
              <w:rPr>
                <w:rFonts w:hint="eastAsia" w:ascii="Times New Roman" w:hAnsi="Times New Roman" w:eastAsia="宋体" w:cs="Times New Roman"/>
                <w:color w:val="4A452A" w:themeColor="background2" w:themeShade="40"/>
                <w:sz w:val="16"/>
                <w:szCs w:val="16"/>
              </w:rPr>
              <w:t xml:space="preserve">refer </w:t>
            </w:r>
            <w:r>
              <w:rPr>
                <w:rFonts w:ascii="Times New Roman" w:hAnsi="Times New Roman" w:eastAsia="宋体" w:cs="Times New Roman"/>
                <w:color w:val="4A452A" w:themeColor="background2" w:themeShade="40"/>
                <w:sz w:val="16"/>
                <w:szCs w:val="16"/>
              </w:rPr>
              <w:t>Alt 1 for simplicity.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r>
              <w:rPr>
                <w:rFonts w:hint="eastAsia" w:ascii="Times New Roman" w:hAnsi="Times New Roman" w:eastAsia="宋体" w:cs="Times New Roman"/>
                <w:b/>
                <w:bCs/>
                <w:color w:val="4A452A" w:themeColor="background2" w:themeShade="40"/>
                <w:sz w:val="16"/>
                <w:szCs w:val="16"/>
              </w:rPr>
              <w:t>ZTE</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hint="eastAsia" w:ascii="Times New Roman" w:hAnsi="Times New Roman" w:eastAsia="宋体" w:cs="Times New Roman"/>
                <w:color w:val="4A452A" w:themeColor="background2" w:themeShade="40"/>
                <w:sz w:val="16"/>
                <w:szCs w:val="16"/>
              </w:rPr>
              <w:t>Support Alt. 3.</w:t>
            </w:r>
          </w:p>
          <w:p>
            <w:pPr>
              <w:adjustRightInd w:val="0"/>
              <w:snapToGrid w:val="0"/>
              <w:rPr>
                <w:rFonts w:ascii="Times New Roman" w:hAnsi="Times New Roman" w:eastAsia="宋体" w:cs="Times New Roman"/>
                <w:color w:val="4A452A" w:themeColor="background2" w:themeShade="40"/>
                <w:sz w:val="16"/>
                <w:szCs w:val="16"/>
              </w:rPr>
            </w:pPr>
            <w:r>
              <w:rPr>
                <w:rFonts w:hint="eastAsia" w:ascii="Times New Roman" w:hAnsi="Times New Roman" w:eastAsia="宋体" w:cs="Times New Roman"/>
                <w:color w:val="4A452A" w:themeColor="background2" w:themeShade="40"/>
                <w:sz w:val="16"/>
                <w:szCs w:val="16"/>
              </w:rPr>
              <w:t>First of all, we think legacy rules on default PC parameters in Rel-15/16 should be taken into account, which are listed below according to the current [TS 38.213]:</w:t>
            </w:r>
          </w:p>
          <w:p>
            <w:pPr>
              <w:numPr>
                <w:ilvl w:val="0"/>
                <w:numId w:val="29"/>
              </w:numPr>
              <w:adjustRightInd w:val="0"/>
              <w:snapToGrid w:val="0"/>
              <w:spacing w:line="260" w:lineRule="auto"/>
              <w:rPr>
                <w:rFonts w:ascii="Times New Roman" w:hAnsi="Times New Roman" w:eastAsia="宋体" w:cs="Times New Roman"/>
                <w:color w:val="4A452A" w:themeColor="background2" w:themeShade="40"/>
                <w:sz w:val="16"/>
                <w:szCs w:val="16"/>
              </w:rPr>
            </w:pPr>
            <w:r>
              <w:rPr>
                <w:rFonts w:hint="eastAsia" w:ascii="Times New Roman" w:hAnsi="Times New Roman" w:eastAsia="宋体" w:cs="Times New Roman"/>
                <w:color w:val="4A452A" w:themeColor="background2" w:themeShade="40"/>
                <w:sz w:val="16"/>
                <w:szCs w:val="16"/>
              </w:rPr>
              <w:t>Default P0/Alpha</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96" w:type="dxa"/>
                </w:tcPr>
                <w:p>
                  <w:pPr>
                    <w:snapToGrid w:val="0"/>
                    <w:rPr>
                      <w:rFonts w:ascii="Times New Roman" w:hAnsi="Times New Roman" w:cs="Times New Roman"/>
                      <w:i/>
                      <w:sz w:val="16"/>
                      <w:szCs w:val="16"/>
                    </w:rPr>
                  </w:pPr>
                  <w:r>
                    <w:rPr>
                      <w:rFonts w:ascii="Times New Roman" w:hAnsi="Times New Roman" w:cs="Times New Roman"/>
                      <w:snapToGrid w:val="0"/>
                      <w:sz w:val="16"/>
                      <w:szCs w:val="16"/>
                    </w:rPr>
                    <w:t xml:space="preserve">If the PUSCH transmission except for the PUSCH retransmission corresponding to a RAR UL grant is scheduled by </w:t>
                  </w:r>
                  <w:r>
                    <w:rPr>
                      <w:rFonts w:ascii="Times New Roman" w:hAnsi="Times New Roman" w:cs="Times New Roman"/>
                      <w:snapToGrid w:val="0"/>
                      <w:sz w:val="16"/>
                      <w:szCs w:val="16"/>
                      <w:highlight w:val="yellow"/>
                    </w:rPr>
                    <w:t>a DCI format that does not include an SRI field, or if SRI-PUSCH-PowerControl is not provided to the UE</w:t>
                  </w:r>
                  <w:r>
                    <w:rPr>
                      <w:rFonts w:ascii="Times New Roman" w:hAnsi="Times New Roman" w:cs="Times New Roman"/>
                      <w:snapToGrid w:val="0"/>
                      <w:sz w:val="16"/>
                      <w:szCs w:val="16"/>
                    </w:rPr>
                    <w:t xml:space="preserve">, ..., </w:t>
                  </w:r>
                  <w:r>
                    <w:rPr>
                      <w:rFonts w:ascii="Times New Roman" w:hAnsi="Times New Roman" w:cs="Times New Roman"/>
                      <w:sz w:val="16"/>
                      <w:szCs w:val="16"/>
                      <w:highlight w:val="yellow"/>
                    </w:rPr>
                    <w:t xml:space="preserve">the UE determines </w:t>
                  </w:r>
                  <w:r>
                    <w:rPr>
                      <w:rFonts w:ascii="Times New Roman" w:hAnsi="Times New Roman" w:cs="Times New Roman"/>
                      <w:position w:val="-12"/>
                      <w:sz w:val="16"/>
                      <w:szCs w:val="16"/>
                      <w:highlight w:val="yellow"/>
                    </w:rPr>
                    <w:drawing>
                      <wp:inline distT="0" distB="0" distL="114300" distR="114300">
                        <wp:extent cx="1010285" cy="191135"/>
                        <wp:effectExtent l="0" t="0" r="10795" b="5715"/>
                        <wp:docPr id="20"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3"/>
                                <pic:cNvPicPr>
                                  <a:picLocks noChangeAspect="1"/>
                                </pic:cNvPicPr>
                              </pic:nvPicPr>
                              <pic:blipFill>
                                <a:blip r:embed="rId21"/>
                                <a:stretch>
                                  <a:fillRect/>
                                </a:stretch>
                              </pic:blipFill>
                              <pic:spPr>
                                <a:xfrm>
                                  <a:off x="0" y="0"/>
                                  <a:ext cx="1010285" cy="191135"/>
                                </a:xfrm>
                                <a:prstGeom prst="rect">
                                  <a:avLst/>
                                </a:prstGeom>
                                <a:noFill/>
                                <a:ln>
                                  <a:noFill/>
                                </a:ln>
                              </pic:spPr>
                            </pic:pic>
                          </a:graphicData>
                        </a:graphic>
                      </wp:inline>
                    </w:drawing>
                  </w:r>
                  <w:r>
                    <w:rPr>
                      <w:rFonts w:ascii="Times New Roman" w:hAnsi="Times New Roman" w:cs="Times New Roman"/>
                      <w:sz w:val="16"/>
                      <w:szCs w:val="16"/>
                      <w:highlight w:val="yellow"/>
                    </w:rPr>
                    <w:t xml:space="preserve"> from the value of the first </w:t>
                  </w:r>
                  <w:r>
                    <w:rPr>
                      <w:rFonts w:ascii="Times New Roman" w:hAnsi="Times New Roman" w:cs="Times New Roman"/>
                      <w:i/>
                      <w:sz w:val="16"/>
                      <w:szCs w:val="16"/>
                      <w:highlight w:val="yellow"/>
                    </w:rPr>
                    <w:t>P0-PUSCH-AlphaSet</w:t>
                  </w:r>
                  <w:r>
                    <w:rPr>
                      <w:rFonts w:ascii="Times New Roman" w:hAnsi="Times New Roman" w:cs="Times New Roman"/>
                      <w:sz w:val="16"/>
                      <w:szCs w:val="16"/>
                      <w:highlight w:val="yellow"/>
                    </w:rPr>
                    <w:t xml:space="preserve"> in </w:t>
                  </w:r>
                  <w:r>
                    <w:rPr>
                      <w:rFonts w:ascii="Times New Roman" w:hAnsi="Times New Roman" w:cs="Times New Roman"/>
                      <w:i/>
                      <w:sz w:val="16"/>
                      <w:szCs w:val="16"/>
                      <w:highlight w:val="yellow"/>
                    </w:rPr>
                    <w:t>p0-AlphaSets.</w:t>
                  </w:r>
                </w:p>
                <w:p>
                  <w:pPr>
                    <w:snapToGrid w:val="0"/>
                    <w:rPr>
                      <w:rFonts w:ascii="Times New Roman" w:hAnsi="Times New Roman" w:cs="Times New Roman"/>
                      <w:i/>
                      <w:sz w:val="16"/>
                      <w:szCs w:val="16"/>
                    </w:rPr>
                  </w:pPr>
                  <w:r>
                    <w:rPr>
                      <w:rFonts w:ascii="Times New Roman" w:hAnsi="Times New Roman" w:cs="Times New Roman"/>
                      <w:i/>
                      <w:sz w:val="16"/>
                      <w:szCs w:val="16"/>
                    </w:rPr>
                    <w:t>...</w:t>
                  </w:r>
                </w:p>
                <w:p>
                  <w:pPr>
                    <w:numPr>
                      <w:ilvl w:val="3"/>
                      <w:numId w:val="0"/>
                    </w:numPr>
                    <w:snapToGrid w:val="0"/>
                    <w:spacing w:before="120" w:beforeLines="50"/>
                    <w:rPr>
                      <w:rFonts w:ascii="Times New Roman" w:hAnsi="Times New Roman" w:cs="Times New Roman"/>
                      <w:iCs/>
                      <w:sz w:val="16"/>
                      <w:szCs w:val="16"/>
                    </w:rPr>
                  </w:pPr>
                  <w:r>
                    <w:rPr>
                      <w:rFonts w:ascii="Times New Roman" w:hAnsi="Times New Roman" w:cs="Times New Roman"/>
                      <w:sz w:val="16"/>
                      <w:szCs w:val="16"/>
                    </w:rPr>
                    <w:t xml:space="preserve">If the PUSCH transmission except for the PUSCH retransmission corresponding to a RAR UL grant is scheduled by </w:t>
                  </w:r>
                  <w:r>
                    <w:rPr>
                      <w:rFonts w:ascii="Times New Roman" w:hAnsi="Times New Roman" w:cs="Times New Roman"/>
                      <w:sz w:val="16"/>
                      <w:szCs w:val="16"/>
                      <w:highlight w:val="yellow"/>
                    </w:rPr>
                    <w:t xml:space="preserve">a DCI format that does not include an SRI field, or if </w:t>
                  </w:r>
                  <w:r>
                    <w:rPr>
                      <w:rFonts w:ascii="Times New Roman" w:hAnsi="Times New Roman" w:cs="Times New Roman"/>
                      <w:i/>
                      <w:sz w:val="16"/>
                      <w:szCs w:val="16"/>
                      <w:highlight w:val="yellow"/>
                    </w:rPr>
                    <w:t>SRI-PUSCH-PowerControl</w:t>
                  </w:r>
                  <w:r>
                    <w:rPr>
                      <w:rFonts w:ascii="Times New Roman" w:hAnsi="Times New Roman" w:cs="Times New Roman"/>
                      <w:sz w:val="16"/>
                      <w:szCs w:val="16"/>
                      <w:highlight w:val="yellow"/>
                    </w:rPr>
                    <w:t xml:space="preserve"> is not provided to the UE</w:t>
                  </w:r>
                  <w:r>
                    <w:rPr>
                      <w:rFonts w:ascii="Times New Roman" w:hAnsi="Times New Roman" w:cs="Times New Roman"/>
                      <w:sz w:val="16"/>
                      <w:szCs w:val="16"/>
                    </w:rPr>
                    <w:t xml:space="preserve">, </w:t>
                  </w:r>
                  <w:r>
                    <w:rPr>
                      <w:rFonts w:ascii="Times New Roman" w:hAnsi="Times New Roman" w:cs="Times New Roman"/>
                      <w:position w:val="-10"/>
                      <w:sz w:val="16"/>
                      <w:szCs w:val="16"/>
                    </w:rPr>
                    <w:drawing>
                      <wp:inline distT="0" distB="0" distL="114300" distR="114300">
                        <wp:extent cx="276225" cy="180975"/>
                        <wp:effectExtent l="0" t="0" r="13335" b="1905"/>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pic:cNvPicPr>
                                  <a:picLocks noChangeAspect="1"/>
                                </pic:cNvPicPr>
                              </pic:nvPicPr>
                              <pic:blipFill>
                                <a:blip r:embed="rId22"/>
                                <a:stretch>
                                  <a:fillRect/>
                                </a:stretch>
                              </pic:blipFill>
                              <pic:spPr>
                                <a:xfrm>
                                  <a:off x="0" y="0"/>
                                  <a:ext cx="276225" cy="180975"/>
                                </a:xfrm>
                                <a:prstGeom prst="rect">
                                  <a:avLst/>
                                </a:prstGeom>
                                <a:noFill/>
                                <a:ln>
                                  <a:noFill/>
                                </a:ln>
                              </pic:spPr>
                            </pic:pic>
                          </a:graphicData>
                        </a:graphic>
                      </wp:inline>
                    </w:drawing>
                  </w:r>
                  <w:r>
                    <w:rPr>
                      <w:rFonts w:ascii="Times New Roman" w:hAnsi="Times New Roman" w:cs="Times New Roman"/>
                      <w:sz w:val="16"/>
                      <w:szCs w:val="16"/>
                    </w:rPr>
                    <w:t xml:space="preserve">, </w:t>
                  </w:r>
                  <w:r>
                    <w:rPr>
                      <w:rFonts w:ascii="Times New Roman" w:hAnsi="Times New Roman" w:cs="Times New Roman"/>
                      <w:sz w:val="16"/>
                      <w:szCs w:val="16"/>
                      <w:highlight w:val="yellow"/>
                    </w:rPr>
                    <w:t xml:space="preserve">and the UE determines </w:t>
                  </w:r>
                  <w:r>
                    <w:rPr>
                      <w:rFonts w:ascii="Times New Roman" w:hAnsi="Times New Roman" w:cs="Times New Roman"/>
                      <w:position w:val="-12"/>
                      <w:sz w:val="16"/>
                      <w:szCs w:val="16"/>
                      <w:highlight w:val="yellow"/>
                    </w:rPr>
                    <w:drawing>
                      <wp:inline distT="0" distB="0" distL="114300" distR="114300">
                        <wp:extent cx="467995" cy="201930"/>
                        <wp:effectExtent l="0" t="0" r="4445" b="12065"/>
                        <wp:docPr id="22"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5"/>
                                <pic:cNvPicPr>
                                  <a:picLocks noChangeAspect="1"/>
                                </pic:cNvPicPr>
                              </pic:nvPicPr>
                              <pic:blipFill>
                                <a:blip r:embed="rId23"/>
                                <a:stretch>
                                  <a:fillRect/>
                                </a:stretch>
                              </pic:blipFill>
                              <pic:spPr>
                                <a:xfrm>
                                  <a:off x="0" y="0"/>
                                  <a:ext cx="467995" cy="201930"/>
                                </a:xfrm>
                                <a:prstGeom prst="rect">
                                  <a:avLst/>
                                </a:prstGeom>
                                <a:noFill/>
                                <a:ln>
                                  <a:noFill/>
                                </a:ln>
                              </pic:spPr>
                            </pic:pic>
                          </a:graphicData>
                        </a:graphic>
                      </wp:inline>
                    </w:drawing>
                  </w:r>
                  <w:r>
                    <w:rPr>
                      <w:rFonts w:ascii="Times New Roman" w:hAnsi="Times New Roman" w:cs="Times New Roman"/>
                      <w:sz w:val="16"/>
                      <w:szCs w:val="16"/>
                      <w:highlight w:val="yellow"/>
                    </w:rPr>
                    <w:t xml:space="preserve"> from the value of the first </w:t>
                  </w:r>
                  <w:r>
                    <w:rPr>
                      <w:rFonts w:ascii="Times New Roman" w:hAnsi="Times New Roman" w:cs="Times New Roman"/>
                      <w:i/>
                      <w:sz w:val="16"/>
                      <w:szCs w:val="16"/>
                      <w:highlight w:val="yellow"/>
                    </w:rPr>
                    <w:t>P0-PUSCH-AlphaSet</w:t>
                  </w:r>
                  <w:r>
                    <w:rPr>
                      <w:rFonts w:ascii="Times New Roman" w:hAnsi="Times New Roman" w:cs="Times New Roman"/>
                      <w:sz w:val="16"/>
                      <w:szCs w:val="16"/>
                      <w:highlight w:val="yellow"/>
                    </w:rPr>
                    <w:t xml:space="preserve"> in </w:t>
                  </w:r>
                  <w:r>
                    <w:rPr>
                      <w:rFonts w:ascii="Times New Roman" w:hAnsi="Times New Roman" w:cs="Times New Roman"/>
                      <w:i/>
                      <w:sz w:val="16"/>
                      <w:szCs w:val="16"/>
                      <w:highlight w:val="yellow"/>
                    </w:rPr>
                    <w:t>p0-AlphaSets</w:t>
                  </w:r>
                  <w:r>
                    <w:rPr>
                      <w:rFonts w:ascii="Times New Roman" w:hAnsi="Times New Roman" w:cs="Times New Roman"/>
                      <w:i/>
                      <w:sz w:val="16"/>
                      <w:szCs w:val="16"/>
                    </w:rPr>
                    <w:t>.</w:t>
                  </w:r>
                </w:p>
              </w:tc>
            </w:tr>
          </w:tbl>
          <w:p>
            <w:pPr>
              <w:numPr>
                <w:ilvl w:val="0"/>
                <w:numId w:val="29"/>
              </w:numPr>
              <w:adjustRightInd w:val="0"/>
              <w:snapToGrid w:val="0"/>
              <w:spacing w:line="260" w:lineRule="auto"/>
              <w:rPr>
                <w:rFonts w:ascii="Times New Roman" w:hAnsi="Times New Roman" w:eastAsia="宋体" w:cs="Times New Roman"/>
                <w:color w:val="4A452A" w:themeColor="background2" w:themeShade="40"/>
                <w:sz w:val="16"/>
                <w:szCs w:val="16"/>
              </w:rPr>
            </w:pPr>
            <w:r>
              <w:rPr>
                <w:rFonts w:hint="eastAsia" w:ascii="Times New Roman" w:hAnsi="Times New Roman" w:eastAsia="宋体" w:cs="Times New Roman"/>
                <w:color w:val="4A452A" w:themeColor="background2" w:themeShade="40"/>
                <w:sz w:val="16"/>
                <w:szCs w:val="16"/>
              </w:rPr>
              <w:t>Default PL-RS Id</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96" w:type="dxa"/>
                </w:tcPr>
                <w:p>
                  <w:pPr>
                    <w:pStyle w:val="90"/>
                    <w:snapToGrid w:val="0"/>
                    <w:ind w:left="800" w:hanging="400"/>
                    <w:rPr>
                      <w:rFonts w:ascii="Times New Roman" w:hAnsi="Times New Roman" w:cs="Times New Roman"/>
                      <w:sz w:val="16"/>
                      <w:szCs w:val="16"/>
                    </w:rPr>
                  </w:pPr>
                  <w:r>
                    <w:rPr>
                      <w:rFonts w:ascii="Times New Roman" w:hAnsi="Times New Roman" w:cs="Times New Roman"/>
                      <w:sz w:val="16"/>
                      <w:szCs w:val="16"/>
                    </w:rPr>
                    <w:t xml:space="preserve">If </w:t>
                  </w:r>
                </w:p>
                <w:p>
                  <w:pPr>
                    <w:pStyle w:val="91"/>
                    <w:snapToGrid w:val="0"/>
                    <w:ind w:left="660" w:leftChars="300"/>
                    <w:rPr>
                      <w:rFonts w:ascii="Times New Roman" w:hAnsi="Times New Roman" w:cs="Times New Roman"/>
                      <w:sz w:val="16"/>
                      <w:szCs w:val="16"/>
                    </w:rPr>
                  </w:pPr>
                  <w:r>
                    <w:rPr>
                      <w:rFonts w:ascii="Times New Roman" w:hAnsi="Times New Roman" w:cs="Times New Roman"/>
                      <w:sz w:val="16"/>
                      <w:szCs w:val="16"/>
                    </w:rPr>
                    <w:t>-</w:t>
                  </w:r>
                  <w:r>
                    <w:rPr>
                      <w:rFonts w:ascii="Times New Roman" w:hAnsi="Times New Roman" w:cs="Times New Roman"/>
                      <w:sz w:val="16"/>
                      <w:szCs w:val="16"/>
                    </w:rPr>
                    <w:tab/>
                  </w:r>
                  <w:r>
                    <w:rPr>
                      <w:rFonts w:ascii="Times New Roman" w:hAnsi="Times New Roman" w:cs="Times New Roman"/>
                      <w:sz w:val="16"/>
                      <w:szCs w:val="16"/>
                    </w:rPr>
                    <w:t xml:space="preserve">the PUSCH transmission is scheduled by DCI format 0_0 and the UE is not provided a spatial setting for a PUCCH transmission, or </w:t>
                  </w:r>
                </w:p>
                <w:p>
                  <w:pPr>
                    <w:pStyle w:val="91"/>
                    <w:snapToGrid w:val="0"/>
                    <w:ind w:left="660" w:leftChars="300"/>
                    <w:rPr>
                      <w:rFonts w:ascii="Times New Roman" w:hAnsi="Times New Roman" w:cs="Times New Roman"/>
                      <w:sz w:val="16"/>
                      <w:szCs w:val="16"/>
                      <w:highlight w:val="yellow"/>
                    </w:rPr>
                  </w:pPr>
                  <w:r>
                    <w:rPr>
                      <w:rFonts w:ascii="Times New Roman" w:hAnsi="Times New Roman" w:cs="Times New Roman"/>
                      <w:sz w:val="16"/>
                      <w:szCs w:val="16"/>
                    </w:rPr>
                    <w:t>-</w:t>
                  </w:r>
                  <w:r>
                    <w:rPr>
                      <w:rFonts w:ascii="Times New Roman" w:hAnsi="Times New Roman" w:cs="Times New Roman"/>
                      <w:sz w:val="16"/>
                      <w:szCs w:val="16"/>
                    </w:rPr>
                    <w:tab/>
                  </w:r>
                  <w:r>
                    <w:rPr>
                      <w:rFonts w:ascii="Times New Roman" w:hAnsi="Times New Roman" w:cs="Times New Roman"/>
                      <w:sz w:val="16"/>
                      <w:szCs w:val="16"/>
                    </w:rPr>
                    <w:t xml:space="preserve">the PUSCH transmission is scheduled by </w:t>
                  </w:r>
                  <w:r>
                    <w:rPr>
                      <w:rFonts w:ascii="Times New Roman" w:hAnsi="Times New Roman" w:cs="Times New Roman"/>
                      <w:sz w:val="16"/>
                      <w:szCs w:val="16"/>
                      <w:highlight w:val="yellow"/>
                    </w:rPr>
                    <w:t xml:space="preserve">DCI format 0_1 or DCI format 0_2 that does not include an SRI field, or </w:t>
                  </w:r>
                </w:p>
                <w:p>
                  <w:pPr>
                    <w:pStyle w:val="91"/>
                    <w:snapToGrid w:val="0"/>
                    <w:ind w:left="660" w:leftChars="300"/>
                    <w:rPr>
                      <w:rFonts w:ascii="Times New Roman" w:hAnsi="Times New Roman" w:cs="Times New Roman"/>
                      <w:sz w:val="16"/>
                      <w:szCs w:val="16"/>
                    </w:rPr>
                  </w:pPr>
                  <w:r>
                    <w:rPr>
                      <w:rFonts w:ascii="Times New Roman" w:hAnsi="Times New Roman" w:cs="Times New Roman"/>
                      <w:sz w:val="16"/>
                      <w:szCs w:val="16"/>
                    </w:rPr>
                    <w:t>-</w:t>
                  </w:r>
                  <w:r>
                    <w:rPr>
                      <w:rFonts w:ascii="Times New Roman" w:hAnsi="Times New Roman" w:cs="Times New Roman"/>
                      <w:sz w:val="16"/>
                      <w:szCs w:val="16"/>
                    </w:rPr>
                    <w:tab/>
                  </w:r>
                  <w:r>
                    <w:rPr>
                      <w:rFonts w:ascii="Times New Roman" w:hAnsi="Times New Roman" w:cs="Times New Roman"/>
                      <w:i/>
                      <w:iCs/>
                      <w:sz w:val="16"/>
                      <w:szCs w:val="16"/>
                      <w:highlight w:val="yellow"/>
                    </w:rPr>
                    <w:t>SRI-PUSCH-PowerControl</w:t>
                  </w:r>
                  <w:r>
                    <w:rPr>
                      <w:rFonts w:ascii="Times New Roman" w:hAnsi="Times New Roman" w:cs="Times New Roman"/>
                      <w:sz w:val="16"/>
                      <w:szCs w:val="16"/>
                      <w:highlight w:val="yellow"/>
                    </w:rPr>
                    <w:t xml:space="preserve"> is not provided to the UE,</w:t>
                  </w:r>
                  <w:r>
                    <w:rPr>
                      <w:rFonts w:ascii="Times New Roman" w:hAnsi="Times New Roman" w:cs="Times New Roman"/>
                      <w:sz w:val="16"/>
                      <w:szCs w:val="16"/>
                    </w:rPr>
                    <w:t xml:space="preserve"> </w:t>
                  </w:r>
                </w:p>
                <w:p>
                  <w:pPr>
                    <w:pStyle w:val="90"/>
                    <w:snapToGrid w:val="0"/>
                    <w:ind w:left="660" w:leftChars="300"/>
                    <w:rPr>
                      <w:rFonts w:ascii="Times New Roman" w:hAnsi="Times New Roman" w:cs="Times New Roman"/>
                      <w:i/>
                      <w:iCs/>
                      <w:sz w:val="16"/>
                      <w:szCs w:val="16"/>
                    </w:rPr>
                  </w:pPr>
                  <w:r>
                    <w:rPr>
                      <w:rFonts w:ascii="Times New Roman" w:hAnsi="Times New Roman" w:cs="Times New Roman"/>
                      <w:sz w:val="16"/>
                      <w:szCs w:val="16"/>
                      <w:highlight w:val="yellow"/>
                    </w:rPr>
                    <w:t xml:space="preserve">the UE determines a RS resource index </w:t>
                  </w:r>
                  <m:oMath>
                    <m:sSub>
                      <m:sSubPr>
                        <m:ctrlPr>
                          <w:rPr>
                            <w:rFonts w:ascii="Cambria Math" w:hAnsi="Cambria Math" w:cs="Times New Roman"/>
                            <w:i/>
                            <w:sz w:val="16"/>
                            <w:szCs w:val="16"/>
                            <w:highlight w:val="yellow"/>
                          </w:rPr>
                        </m:ctrlPr>
                      </m:sSubPr>
                      <m:e>
                        <m:r>
                          <w:rPr>
                            <w:rFonts w:ascii="Cambria Math" w:hAnsi="Cambria Math" w:cs="Times New Roman"/>
                            <w:sz w:val="16"/>
                            <w:szCs w:val="16"/>
                            <w:highlight w:val="yellow"/>
                          </w:rPr>
                          <m:t>q</m:t>
                        </m:r>
                        <m:ctrlPr>
                          <w:rPr>
                            <w:rFonts w:ascii="Cambria Math" w:hAnsi="Cambria Math" w:cs="Times New Roman"/>
                            <w:i/>
                            <w:sz w:val="16"/>
                            <w:szCs w:val="16"/>
                            <w:highlight w:val="yellow"/>
                          </w:rPr>
                        </m:ctrlPr>
                      </m:e>
                      <m:sub>
                        <m:r>
                          <w:rPr>
                            <w:rFonts w:ascii="Cambria Math" w:hAnsi="Cambria Math" w:cs="Times New Roman"/>
                            <w:sz w:val="16"/>
                            <w:szCs w:val="16"/>
                            <w:highlight w:val="yellow"/>
                          </w:rPr>
                          <m:t>d</m:t>
                        </m:r>
                        <m:ctrlPr>
                          <w:rPr>
                            <w:rFonts w:ascii="Cambria Math" w:hAnsi="Cambria Math" w:cs="Times New Roman"/>
                            <w:i/>
                            <w:sz w:val="16"/>
                            <w:szCs w:val="16"/>
                            <w:highlight w:val="yellow"/>
                          </w:rPr>
                        </m:ctrlPr>
                      </m:sub>
                    </m:sSub>
                  </m:oMath>
                  <w:r>
                    <w:rPr>
                      <w:rFonts w:ascii="Times New Roman" w:hAnsi="Times New Roman" w:cs="Times New Roman"/>
                      <w:sz w:val="16"/>
                      <w:szCs w:val="16"/>
                      <w:highlight w:val="yellow"/>
                    </w:rPr>
                    <w:t xml:space="preserve"> with a respective </w:t>
                  </w:r>
                  <w:r>
                    <w:rPr>
                      <w:rFonts w:ascii="Times New Roman" w:hAnsi="Times New Roman" w:eastAsia="MS Mincho" w:cs="Times New Roman"/>
                      <w:i/>
                      <w:sz w:val="16"/>
                      <w:szCs w:val="16"/>
                      <w:highlight w:val="yellow"/>
                    </w:rPr>
                    <w:t>PUSCH-PathlossReferenceRS-Id</w:t>
                  </w:r>
                  <w:r>
                    <w:rPr>
                      <w:rFonts w:ascii="Times New Roman" w:hAnsi="Times New Roman" w:eastAsia="MS Mincho" w:cs="Times New Roman"/>
                      <w:sz w:val="16"/>
                      <w:szCs w:val="16"/>
                      <w:highlight w:val="yellow"/>
                    </w:rPr>
                    <w:t xml:space="preserve"> </w:t>
                  </w:r>
                  <w:r>
                    <w:rPr>
                      <w:rFonts w:ascii="Times New Roman" w:hAnsi="Times New Roman" w:cs="Times New Roman"/>
                      <w:sz w:val="16"/>
                      <w:szCs w:val="16"/>
                      <w:highlight w:val="yellow"/>
                    </w:rPr>
                    <w:t>value being equal to zero</w:t>
                  </w:r>
                  <w:r>
                    <w:rPr>
                      <w:rFonts w:ascii="Times New Roman" w:hAnsi="Times New Roman" w:cs="Times New Roman"/>
                      <w:sz w:val="16"/>
                      <w:szCs w:val="16"/>
                    </w:rPr>
                    <w:t xml:space="preserve"> where the RS resource is either on serving cell</w:t>
                  </w:r>
                  <w:r>
                    <w:rPr>
                      <w:rFonts w:ascii="Times New Roman" w:hAnsi="Times New Roman" w:cs="Times New Roman"/>
                      <w:i/>
                      <w:sz w:val="16"/>
                      <w:szCs w:val="16"/>
                    </w:rPr>
                    <w:t xml:space="preserve"> </w:t>
                  </w:r>
                  <m:oMath>
                    <m:r>
                      <w:rPr>
                        <w:rFonts w:ascii="Cambria Math" w:hAnsi="Cambria Math" w:eastAsia="MS Mincho" w:cs="Times New Roman"/>
                        <w:sz w:val="16"/>
                        <w:szCs w:val="16"/>
                      </w:rPr>
                      <m:t>c</m:t>
                    </m:r>
                  </m:oMath>
                  <w:r>
                    <w:rPr>
                      <w:rFonts w:ascii="Times New Roman" w:hAnsi="Times New Roman" w:cs="Times New Roman"/>
                      <w:sz w:val="16"/>
                      <w:szCs w:val="16"/>
                    </w:rPr>
                    <w:t xml:space="preserve"> or, if provided, on a serving cell indicated by a value of </w:t>
                  </w:r>
                  <w:r>
                    <w:rPr>
                      <w:rFonts w:ascii="Times New Roman" w:hAnsi="Times New Roman" w:cs="Times New Roman"/>
                      <w:i/>
                      <w:iCs/>
                      <w:sz w:val="16"/>
                      <w:szCs w:val="16"/>
                    </w:rPr>
                    <w:t>pathlossReferenceLinking</w:t>
                  </w:r>
                </w:p>
                <w:p>
                  <w:pPr>
                    <w:snapToGrid w:val="0"/>
                    <w:rPr>
                      <w:rFonts w:ascii="Times New Roman" w:hAnsi="Times New Roman" w:cs="Times New Roman"/>
                      <w:iCs/>
                      <w:sz w:val="16"/>
                      <w:szCs w:val="16"/>
                    </w:rPr>
                  </w:pPr>
                  <w:r>
                    <w:rPr>
                      <w:rFonts w:ascii="Times New Roman" w:hAnsi="Times New Roman" w:cs="Times New Roman"/>
                      <w:iCs/>
                      <w:sz w:val="16"/>
                      <w:szCs w:val="16"/>
                    </w:rPr>
                    <w:t>...</w:t>
                  </w:r>
                </w:p>
                <w:p>
                  <w:pPr>
                    <w:pStyle w:val="90"/>
                    <w:snapToGrid w:val="0"/>
                    <w:ind w:left="800" w:hanging="400"/>
                    <w:rPr>
                      <w:rFonts w:ascii="Times New Roman" w:hAnsi="Times New Roman" w:cs="Times New Roman"/>
                      <w:sz w:val="16"/>
                      <w:szCs w:val="16"/>
                    </w:rPr>
                  </w:pPr>
                  <w:r>
                    <w:rPr>
                      <w:rFonts w:ascii="Times New Roman" w:hAnsi="Times New Roman" w:cs="Times New Roman"/>
                      <w:iCs/>
                      <w:sz w:val="16"/>
                      <w:szCs w:val="16"/>
                    </w:rPr>
                    <w:t>-</w:t>
                  </w:r>
                  <w:r>
                    <w:rPr>
                      <w:rFonts w:ascii="Times New Roman" w:hAnsi="Times New Roman" w:cs="Times New Roman"/>
                      <w:iCs/>
                      <w:sz w:val="16"/>
                      <w:szCs w:val="16"/>
                    </w:rPr>
                    <w:tab/>
                  </w:r>
                  <w:r>
                    <w:rPr>
                      <w:rFonts w:ascii="Times New Roman" w:hAnsi="Times New Roman" w:cs="Times New Roman"/>
                      <w:iCs/>
                      <w:sz w:val="16"/>
                      <w:szCs w:val="16"/>
                      <w:highlight w:val="yellow"/>
                    </w:rPr>
                    <w:t xml:space="preserve">If the UE is provided </w:t>
                  </w:r>
                  <w:r>
                    <w:rPr>
                      <w:rFonts w:ascii="Times New Roman" w:hAnsi="Times New Roman" w:cs="Times New Roman"/>
                      <w:i/>
                      <w:iCs/>
                      <w:sz w:val="16"/>
                      <w:szCs w:val="16"/>
                      <w:highlight w:val="yellow"/>
                    </w:rPr>
                    <w:t>enablePL-RS-UpdateForPUSCH-SRS</w:t>
                  </w:r>
                  <w:r>
                    <w:rPr>
                      <w:rFonts w:ascii="Times New Roman" w:hAnsi="Times New Roman" w:cs="Times New Roman"/>
                      <w:iCs/>
                      <w:sz w:val="16"/>
                      <w:szCs w:val="16"/>
                      <w:highlight w:val="yellow"/>
                    </w:rPr>
                    <w:t>,</w:t>
                  </w:r>
                  <w:r>
                    <w:rPr>
                      <w:rFonts w:ascii="Times New Roman" w:hAnsi="Times New Roman" w:cs="Times New Roman"/>
                      <w:sz w:val="16"/>
                      <w:szCs w:val="16"/>
                      <w:highlight w:val="yellow"/>
                    </w:rPr>
                    <w:t xml:space="preserve"> a mapping between </w:t>
                  </w:r>
                  <w:r>
                    <w:rPr>
                      <w:rFonts w:ascii="Times New Roman" w:hAnsi="Times New Roman" w:cs="Times New Roman"/>
                      <w:i/>
                      <w:sz w:val="16"/>
                      <w:szCs w:val="16"/>
                      <w:highlight w:val="yellow"/>
                    </w:rPr>
                    <w:t>sri-PUSCH-PowerControlId</w:t>
                  </w:r>
                  <w:r>
                    <w:rPr>
                      <w:rFonts w:ascii="Times New Roman" w:hAnsi="Times New Roman" w:cs="Times New Roman"/>
                      <w:sz w:val="16"/>
                      <w:szCs w:val="16"/>
                      <w:highlight w:val="yellow"/>
                    </w:rPr>
                    <w:t xml:space="preserve"> and </w:t>
                  </w:r>
                  <w:r>
                    <w:rPr>
                      <w:rFonts w:ascii="Times New Roman" w:hAnsi="Times New Roman" w:cs="Times New Roman"/>
                      <w:i/>
                      <w:sz w:val="16"/>
                      <w:szCs w:val="16"/>
                      <w:highlight w:val="yellow"/>
                    </w:rPr>
                    <w:t>PUSCH-PathlossReferenceRS-Id</w:t>
                  </w:r>
                  <w:r>
                    <w:rPr>
                      <w:rFonts w:ascii="Times New Roman" w:hAnsi="Times New Roman" w:eastAsia="MS Mincho" w:cs="Times New Roman"/>
                      <w:sz w:val="16"/>
                      <w:szCs w:val="16"/>
                      <w:highlight w:val="yellow"/>
                    </w:rPr>
                    <w:t xml:space="preserve"> values</w:t>
                  </w:r>
                  <w:r>
                    <w:rPr>
                      <w:rFonts w:ascii="Times New Roman" w:hAnsi="Times New Roman" w:cs="Times New Roman"/>
                      <w:sz w:val="16"/>
                      <w:szCs w:val="16"/>
                      <w:highlight w:val="yellow"/>
                    </w:rPr>
                    <w:t xml:space="preserve"> can be updated by a MAC CE as described in [11, TS38.321]</w:t>
                  </w:r>
                </w:p>
                <w:p>
                  <w:pPr>
                    <w:numPr>
                      <w:ilvl w:val="3"/>
                      <w:numId w:val="0"/>
                    </w:numPr>
                    <w:snapToGrid w:val="0"/>
                    <w:spacing w:before="120" w:beforeLines="50"/>
                    <w:rPr>
                      <w:rFonts w:ascii="Times New Roman" w:hAnsi="Times New Roman" w:cs="Times New Roman"/>
                      <w:iCs/>
                      <w:sz w:val="16"/>
                      <w:szCs w:val="16"/>
                    </w:rPr>
                  </w:pPr>
                  <w:r>
                    <w:rPr>
                      <w:rFonts w:ascii="Times New Roman" w:hAnsi="Times New Roman" w:cs="Times New Roman"/>
                      <w:sz w:val="16"/>
                      <w:szCs w:val="16"/>
                    </w:rPr>
                    <w:t>-</w:t>
                  </w:r>
                  <w:r>
                    <w:rPr>
                      <w:rFonts w:ascii="Times New Roman" w:hAnsi="Times New Roman" w:cs="Times New Roman"/>
                      <w:sz w:val="16"/>
                      <w:szCs w:val="16"/>
                    </w:rPr>
                    <w:tab/>
                  </w:r>
                  <w:r>
                    <w:rPr>
                      <w:rFonts w:ascii="Times New Roman" w:hAnsi="Times New Roman" w:cs="Times New Roman"/>
                      <w:sz w:val="16"/>
                      <w:szCs w:val="16"/>
                      <w:highlight w:val="yellow"/>
                    </w:rPr>
                    <w:t>For a PUSCH transmission scheduled by a DCI format that does not include an SRI field</w:t>
                  </w:r>
                  <w:r>
                    <w:rPr>
                      <w:rFonts w:ascii="Times New Roman" w:hAnsi="Times New Roman" w:cs="Times New Roman"/>
                      <w:sz w:val="16"/>
                      <w:szCs w:val="16"/>
                    </w:rPr>
                    <w:t xml:space="preserve">, or for a PUSCH transmission configured by </w:t>
                  </w:r>
                  <w:r>
                    <w:rPr>
                      <w:rFonts w:ascii="Times New Roman" w:hAnsi="Times New Roman" w:cs="Times New Roman"/>
                      <w:i/>
                      <w:iCs/>
                      <w:sz w:val="16"/>
                      <w:szCs w:val="16"/>
                    </w:rPr>
                    <w:t>ConfiguredGrantConfig</w:t>
                  </w:r>
                  <w:r>
                    <w:rPr>
                      <w:rFonts w:ascii="Times New Roman" w:hAnsi="Times New Roman" w:cs="Times New Roman"/>
                      <w:iCs/>
                      <w:sz w:val="16"/>
                      <w:szCs w:val="16"/>
                    </w:rPr>
                    <w:t xml:space="preserve"> and activated, as described in Clause 10.2, </w:t>
                  </w:r>
                  <w:r>
                    <w:rPr>
                      <w:rFonts w:ascii="Times New Roman" w:hAnsi="Times New Roman" w:cs="Times New Roman"/>
                      <w:sz w:val="16"/>
                      <w:szCs w:val="16"/>
                    </w:rPr>
                    <w:t>by a DCI format that does not include an SRI field</w:t>
                  </w:r>
                  <w:r>
                    <w:rPr>
                      <w:rFonts w:ascii="Times New Roman" w:hAnsi="Times New Roman" w:eastAsia="Malgun Gothic" w:cs="Times New Roman"/>
                      <w:sz w:val="16"/>
                      <w:szCs w:val="16"/>
                    </w:rPr>
                    <w:t xml:space="preserve">, </w:t>
                  </w:r>
                  <w:r>
                    <w:rPr>
                      <w:rFonts w:ascii="Times New Roman" w:hAnsi="Times New Roman" w:eastAsia="Malgun Gothic" w:cs="Times New Roman"/>
                      <w:sz w:val="16"/>
                      <w:szCs w:val="16"/>
                      <w:highlight w:val="yellow"/>
                    </w:rPr>
                    <w:t xml:space="preserve">a </w:t>
                  </w:r>
                  <w:r>
                    <w:rPr>
                      <w:rFonts w:ascii="Times New Roman" w:hAnsi="Times New Roman" w:cs="Times New Roman"/>
                      <w:sz w:val="16"/>
                      <w:szCs w:val="16"/>
                      <w:highlight w:val="yellow"/>
                    </w:rPr>
                    <w:t xml:space="preserve">RS resource index </w:t>
                  </w:r>
                  <w:r>
                    <w:rPr>
                      <w:rFonts w:ascii="Times New Roman" w:hAnsi="Times New Roman" w:cs="Times New Roman"/>
                      <w:position w:val="-10"/>
                      <w:sz w:val="16"/>
                      <w:szCs w:val="16"/>
                      <w:highlight w:val="yellow"/>
                    </w:rPr>
                    <w:object>
                      <v:shape id="_x0000_i1027" o:spt="75" type="#_x0000_t75" style="height:15.8pt;width:15.8pt;" o:ole="t" filled="f" o:preferrelative="t" stroked="f" coordsize="21600,21600">
                        <v:path/>
                        <v:fill on="f" focussize="0,0"/>
                        <v:stroke on="f" joinstyle="miter"/>
                        <v:imagedata r:id="rId25" o:title=""/>
                        <o:lock v:ext="edit" aspectratio="t"/>
                        <w10:wrap type="none"/>
                        <w10:anchorlock/>
                      </v:shape>
                      <o:OLEObject Type="Embed" ProgID="Equation.3" ShapeID="_x0000_i1027" DrawAspect="Content" ObjectID="_1468075727" r:id="rId24">
                        <o:LockedField>false</o:LockedField>
                      </o:OLEObject>
                    </w:object>
                  </w:r>
                  <w:r>
                    <w:rPr>
                      <w:rFonts w:ascii="Times New Roman" w:hAnsi="Times New Roman" w:cs="Times New Roman"/>
                      <w:sz w:val="16"/>
                      <w:szCs w:val="16"/>
                      <w:highlight w:val="yellow"/>
                    </w:rPr>
                    <w:t xml:space="preserve"> is determined from the </w:t>
                  </w:r>
                  <w:r>
                    <w:rPr>
                      <w:rFonts w:ascii="Times New Roman" w:hAnsi="Times New Roman" w:cs="Times New Roman"/>
                      <w:i/>
                      <w:sz w:val="16"/>
                      <w:szCs w:val="16"/>
                      <w:highlight w:val="yellow"/>
                    </w:rPr>
                    <w:t>PUSCH-PathlossReferenceRS-Id</w:t>
                  </w:r>
                  <w:r>
                    <w:rPr>
                      <w:rFonts w:ascii="Times New Roman" w:hAnsi="Times New Roman" w:cs="Times New Roman"/>
                      <w:sz w:val="16"/>
                      <w:szCs w:val="16"/>
                      <w:highlight w:val="yellow"/>
                    </w:rPr>
                    <w:t xml:space="preserve"> </w:t>
                  </w:r>
                  <w:r>
                    <w:rPr>
                      <w:rFonts w:ascii="Times New Roman" w:hAnsi="Times New Roman" w:eastAsia="MS Mincho" w:cs="Times New Roman"/>
                      <w:sz w:val="16"/>
                      <w:szCs w:val="16"/>
                      <w:highlight w:val="yellow"/>
                    </w:rPr>
                    <w:t xml:space="preserve">mapped to </w:t>
                  </w:r>
                  <w:r>
                    <w:rPr>
                      <w:rFonts w:ascii="Times New Roman" w:hAnsi="Times New Roman" w:cs="Times New Roman"/>
                      <w:i/>
                      <w:sz w:val="16"/>
                      <w:szCs w:val="16"/>
                      <w:highlight w:val="yellow"/>
                    </w:rPr>
                    <w:t>sri-PUSCH-PowerControlId</w:t>
                  </w:r>
                  <w:r>
                    <w:rPr>
                      <w:rFonts w:ascii="Times New Roman" w:hAnsi="Times New Roman" w:cs="Times New Roman"/>
                      <w:sz w:val="16"/>
                      <w:szCs w:val="16"/>
                      <w:highlight w:val="yellow"/>
                    </w:rPr>
                    <w:t xml:space="preserve"> = 0</w:t>
                  </w:r>
                </w:p>
              </w:tc>
            </w:tr>
          </w:tbl>
          <w:p>
            <w:pPr>
              <w:numPr>
                <w:ilvl w:val="0"/>
                <w:numId w:val="29"/>
              </w:numPr>
              <w:adjustRightInd w:val="0"/>
              <w:snapToGrid w:val="0"/>
              <w:spacing w:line="260" w:lineRule="auto"/>
              <w:rPr>
                <w:rFonts w:ascii="Times New Roman" w:hAnsi="Times New Roman" w:eastAsia="宋体" w:cs="Times New Roman"/>
                <w:color w:val="4A452A" w:themeColor="background2" w:themeShade="40"/>
                <w:sz w:val="16"/>
                <w:szCs w:val="16"/>
              </w:rPr>
            </w:pPr>
            <w:r>
              <w:rPr>
                <w:rFonts w:hint="eastAsia" w:ascii="Times New Roman" w:hAnsi="Times New Roman" w:eastAsia="宋体" w:cs="Times New Roman"/>
                <w:color w:val="4A452A" w:themeColor="background2" w:themeShade="40"/>
                <w:sz w:val="16"/>
                <w:szCs w:val="16"/>
              </w:rPr>
              <w:t>Default closed loop index</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96" w:type="dxa"/>
                </w:tcPr>
                <w:p>
                  <w:pPr>
                    <w:pStyle w:val="91"/>
                    <w:snapToGrid w:val="0"/>
                    <w:ind w:left="0"/>
                    <w:rPr>
                      <w:rFonts w:ascii="Times New Roman" w:hAnsi="Times New Roman" w:cs="Times New Roman"/>
                      <w:sz w:val="16"/>
                      <w:szCs w:val="16"/>
                    </w:rPr>
                  </w:pPr>
                  <w:r>
                    <w:rPr>
                      <w:rFonts w:ascii="Times New Roman" w:hAnsi="Times New Roman" w:cs="Times New Roman"/>
                      <w:sz w:val="16"/>
                      <w:szCs w:val="16"/>
                    </w:rPr>
                    <w:t>-</w:t>
                  </w:r>
                  <w:r>
                    <w:rPr>
                      <w:rFonts w:ascii="Times New Roman" w:hAnsi="Times New Roman" w:cs="Times New Roman"/>
                      <w:sz w:val="16"/>
                      <w:szCs w:val="16"/>
                    </w:rPr>
                    <w:tab/>
                  </w:r>
                  <w:r>
                    <w:rPr>
                      <w:rFonts w:ascii="Times New Roman" w:hAnsi="Times New Roman" w:eastAsia="宋体" w:cs="Times New Roman"/>
                      <w:i/>
                      <w:iCs/>
                      <w:sz w:val="16"/>
                      <w:szCs w:val="16"/>
                    </w:rPr>
                    <w:t xml:space="preserve">l </w:t>
                  </w:r>
                  <w:r>
                    <w:rPr>
                      <w:rFonts w:ascii="Cambria Math" w:hAnsi="Cambria Math" w:eastAsia="宋体" w:cs="Cambria Math"/>
                      <w:sz w:val="16"/>
                      <w:szCs w:val="16"/>
                    </w:rPr>
                    <w:t>∈</w:t>
                  </w:r>
                  <w:r>
                    <w:rPr>
                      <w:rFonts w:ascii="Times New Roman" w:hAnsi="Times New Roman" w:eastAsia="宋体" w:cs="Times New Roman"/>
                      <w:sz w:val="16"/>
                      <w:szCs w:val="16"/>
                    </w:rPr>
                    <w:t>{0, 1}</w:t>
                  </w:r>
                  <w:r>
                    <w:rPr>
                      <w:rFonts w:ascii="Times New Roman" w:hAnsi="Times New Roman" w:cs="Times New Roman"/>
                      <w:sz w:val="16"/>
                      <w:szCs w:val="16"/>
                    </w:rPr>
                    <w:t xml:space="preserve">if the UE is configured with </w:t>
                  </w:r>
                  <w:r>
                    <w:rPr>
                      <w:rFonts w:ascii="Times New Roman" w:hAnsi="Times New Roman" w:cs="Times New Roman"/>
                      <w:i/>
                      <w:sz w:val="16"/>
                      <w:szCs w:val="16"/>
                    </w:rPr>
                    <w:t>twoPUSCH-PC-AdjustmentStates</w:t>
                  </w:r>
                  <w:r>
                    <w:rPr>
                      <w:rFonts w:ascii="Times New Roman" w:hAnsi="Times New Roman" w:cs="Times New Roman"/>
                      <w:sz w:val="16"/>
                      <w:szCs w:val="16"/>
                    </w:rPr>
                    <w:t xml:space="preserve"> and </w:t>
                  </w:r>
                  <w:r>
                    <w:rPr>
                      <w:rFonts w:ascii="Times New Roman" w:hAnsi="Times New Roman" w:cs="Times New Roman"/>
                      <w:i/>
                      <w:iCs/>
                      <w:sz w:val="16"/>
                      <w:szCs w:val="16"/>
                      <w:highlight w:val="yellow"/>
                    </w:rPr>
                    <w:t xml:space="preserve">l </w:t>
                  </w:r>
                  <w:r>
                    <w:rPr>
                      <w:rFonts w:ascii="Times New Roman" w:hAnsi="Times New Roman" w:cs="Times New Roman"/>
                      <w:sz w:val="16"/>
                      <w:szCs w:val="16"/>
                      <w:highlight w:val="yellow"/>
                    </w:rPr>
                    <w:t xml:space="preserve">= 0 if the UE is not configured with </w:t>
                  </w:r>
                  <w:r>
                    <w:rPr>
                      <w:rFonts w:ascii="Times New Roman" w:hAnsi="Times New Roman" w:cs="Times New Roman"/>
                      <w:i/>
                      <w:sz w:val="16"/>
                      <w:szCs w:val="16"/>
                      <w:highlight w:val="yellow"/>
                    </w:rPr>
                    <w:t>twoPUSCH-PC-AdjustmentStates</w:t>
                  </w:r>
                  <w:r>
                    <w:rPr>
                      <w:rFonts w:ascii="Times New Roman" w:hAnsi="Times New Roman" w:cs="Times New Roman"/>
                      <w:i/>
                      <w:sz w:val="16"/>
                      <w:szCs w:val="16"/>
                    </w:rPr>
                    <w:t xml:space="preserve"> </w:t>
                  </w:r>
                  <w:r>
                    <w:rPr>
                      <w:rFonts w:ascii="Times New Roman" w:hAnsi="Times New Roman" w:cs="Times New Roman"/>
                      <w:sz w:val="16"/>
                      <w:szCs w:val="16"/>
                    </w:rPr>
                    <w:t>or if the PUSCH transmission is scheduled by a RAR UL grant as described in Clause 8.3</w:t>
                  </w:r>
                </w:p>
                <w:p>
                  <w:pPr>
                    <w:pStyle w:val="91"/>
                    <w:snapToGrid w:val="0"/>
                    <w:rPr>
                      <w:rFonts w:ascii="Times New Roman" w:hAnsi="Times New Roman" w:eastAsia="宋体" w:cs="Times New Roman"/>
                      <w:sz w:val="16"/>
                      <w:szCs w:val="16"/>
                    </w:rPr>
                  </w:pPr>
                  <w:r>
                    <w:rPr>
                      <w:rFonts w:ascii="Times New Roman" w:hAnsi="Times New Roman" w:eastAsia="宋体" w:cs="Times New Roman"/>
                      <w:sz w:val="16"/>
                      <w:szCs w:val="16"/>
                    </w:rPr>
                    <w:t>...</w:t>
                  </w:r>
                </w:p>
                <w:p>
                  <w:pPr>
                    <w:numPr>
                      <w:ilvl w:val="3"/>
                      <w:numId w:val="0"/>
                    </w:numPr>
                    <w:snapToGrid w:val="0"/>
                    <w:spacing w:before="120" w:beforeLines="50"/>
                    <w:rPr>
                      <w:rFonts w:ascii="Times New Roman" w:hAnsi="Times New Roman" w:cs="Times New Roman"/>
                      <w:iCs/>
                      <w:sz w:val="16"/>
                      <w:szCs w:val="16"/>
                    </w:rPr>
                  </w:pPr>
                  <w:r>
                    <w:rPr>
                      <w:rFonts w:ascii="Times New Roman" w:hAnsi="Times New Roman" w:cs="Times New Roman"/>
                      <w:sz w:val="16"/>
                      <w:szCs w:val="16"/>
                    </w:rPr>
                    <w:t>-</w:t>
                  </w:r>
                  <w:r>
                    <w:rPr>
                      <w:rFonts w:ascii="Times New Roman" w:hAnsi="Times New Roman" w:cs="Times New Roman"/>
                      <w:sz w:val="16"/>
                      <w:szCs w:val="16"/>
                    </w:rPr>
                    <w:tab/>
                  </w:r>
                  <w:r>
                    <w:rPr>
                      <w:rFonts w:ascii="Times New Roman" w:hAnsi="Times New Roman" w:cs="Times New Roman"/>
                      <w:sz w:val="16"/>
                      <w:szCs w:val="16"/>
                    </w:rPr>
                    <w:t xml:space="preserve">If the PUSCH transmission is scheduled by </w:t>
                  </w:r>
                  <w:r>
                    <w:rPr>
                      <w:rFonts w:ascii="Times New Roman" w:hAnsi="Times New Roman" w:cs="Times New Roman"/>
                      <w:sz w:val="16"/>
                      <w:szCs w:val="16"/>
                      <w:highlight w:val="yellow"/>
                    </w:rPr>
                    <w:t xml:space="preserve">a DCI format that does not include an SRI field, or if an </w:t>
                  </w:r>
                  <w:r>
                    <w:rPr>
                      <w:rFonts w:ascii="Times New Roman" w:hAnsi="Times New Roman" w:cs="Times New Roman"/>
                      <w:i/>
                      <w:sz w:val="16"/>
                      <w:szCs w:val="16"/>
                      <w:highlight w:val="yellow"/>
                    </w:rPr>
                    <w:t>SRI-PUSCH-PowerControl</w:t>
                  </w:r>
                  <w:r>
                    <w:rPr>
                      <w:rFonts w:ascii="Times New Roman" w:hAnsi="Times New Roman" w:cs="Times New Roman"/>
                      <w:sz w:val="16"/>
                      <w:szCs w:val="16"/>
                      <w:highlight w:val="yellow"/>
                    </w:rPr>
                    <w:t xml:space="preserve"> is not provided to the UE, </w:t>
                  </w:r>
                  <w:r>
                    <w:rPr>
                      <w:rFonts w:ascii="Times New Roman" w:hAnsi="Times New Roman" w:cs="Times New Roman"/>
                      <w:i/>
                      <w:iCs/>
                      <w:sz w:val="16"/>
                      <w:szCs w:val="16"/>
                      <w:highlight w:val="yellow"/>
                    </w:rPr>
                    <w:t xml:space="preserve">l </w:t>
                  </w:r>
                  <w:r>
                    <w:rPr>
                      <w:rFonts w:ascii="Times New Roman" w:hAnsi="Times New Roman" w:cs="Times New Roman"/>
                      <w:sz w:val="16"/>
                      <w:szCs w:val="16"/>
                      <w:highlight w:val="yellow"/>
                    </w:rPr>
                    <w:t>= 0</w:t>
                  </w:r>
                  <w:r>
                    <w:rPr>
                      <w:rFonts w:ascii="Times New Roman" w:hAnsi="Times New Roman" w:cs="Times New Roman"/>
                      <w:sz w:val="16"/>
                      <w:szCs w:val="16"/>
                    </w:rPr>
                    <w:t>.</w:t>
                  </w:r>
                </w:p>
              </w:tc>
            </w:tr>
          </w:tbl>
          <w:p>
            <w:pPr>
              <w:numPr>
                <w:ilvl w:val="3"/>
                <w:numId w:val="0"/>
              </w:numPr>
              <w:snapToGrid w:val="0"/>
              <w:spacing w:before="120" w:beforeLines="50"/>
              <w:rPr>
                <w:rFonts w:ascii="Times New Roman" w:hAnsi="Times New Roman" w:cs="Times New Roman"/>
                <w:iCs/>
                <w:sz w:val="16"/>
                <w:szCs w:val="16"/>
              </w:rPr>
            </w:pPr>
          </w:p>
          <w:p>
            <w:pPr>
              <w:adjustRightInd w:val="0"/>
              <w:snapToGrid w:val="0"/>
              <w:rPr>
                <w:rFonts w:ascii="Times New Roman" w:hAnsi="Times New Roman" w:eastAsia="宋体" w:cs="Times New Roman"/>
                <w:color w:val="4A452A" w:themeColor="background2" w:themeShade="40"/>
                <w:sz w:val="16"/>
                <w:szCs w:val="16"/>
              </w:rPr>
            </w:pPr>
            <w:r>
              <w:rPr>
                <w:rFonts w:hint="eastAsia" w:ascii="Times New Roman" w:hAnsi="Times New Roman" w:eastAsia="宋体" w:cs="Times New Roman"/>
                <w:color w:val="4A452A" w:themeColor="background2" w:themeShade="40"/>
                <w:sz w:val="16"/>
                <w:szCs w:val="16"/>
              </w:rPr>
              <w:t>Correspondingly, alignment rules for Rel-17 MTRP PUSCH shall be ensured in accordance with the follows:</w:t>
            </w:r>
          </w:p>
          <w:p>
            <w:pPr>
              <w:numPr>
                <w:ilvl w:val="0"/>
                <w:numId w:val="29"/>
              </w:num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For default P0/Alpha, it is natural to take the first and second values in P0-AlphaSet for two TRPs, respectively.</w:t>
            </w:r>
          </w:p>
          <w:p>
            <w:pPr>
              <w:numPr>
                <w:ilvl w:val="0"/>
                <w:numId w:val="29"/>
              </w:num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 xml:space="preserve">For default PL-RS, when enablePL-RS-UpdateForPUSCH-SRS is configured, PL-RS Ids for two TRPs should be the PUSCH-PathlossReferenceRS-Id value being 0 and 1, respectively. Otherwise, PL-RS Id for two TRPs should be the PUSCH-PathlossReferenceRS-Id mapped with sri-PUSCH-PowerControlId = 0 which associated with the first and second SRS resource set, respectively. </w:t>
            </w:r>
          </w:p>
          <w:p>
            <w:pPr>
              <w:numPr>
                <w:ilvl w:val="0"/>
                <w:numId w:val="29"/>
              </w:num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 xml:space="preserve">For default closed loop index, when twoPUSCH-PC-AdjustmentStates is configured, closed loop index equals to 0 and 1 applied for two TRPs, respectively. Otherwise, closed loop index equal to 0 is applied for both TRPs. </w:t>
            </w:r>
          </w:p>
          <w:p>
            <w:pPr>
              <w:adjustRightInd w:val="0"/>
              <w:snapToGrid w:val="0"/>
              <w:rPr>
                <w:rFonts w:ascii="Times New Roman" w:hAnsi="Times New Roman" w:eastAsia="宋体" w:cs="Times New Roman"/>
                <w:color w:val="4A452A" w:themeColor="background2" w:themeShade="40"/>
                <w:sz w:val="16"/>
                <w:szCs w:val="16"/>
              </w:rPr>
            </w:pPr>
          </w:p>
          <w:p>
            <w:pPr>
              <w:adjustRightInd w:val="0"/>
              <w:snapToGrid w:val="0"/>
              <w:rPr>
                <w:rFonts w:ascii="Times New Roman" w:hAnsi="Times New Roman" w:eastAsia="宋体" w:cs="Times New Roman"/>
                <w:color w:val="4A452A" w:themeColor="background2" w:themeShade="40"/>
                <w:sz w:val="16"/>
                <w:szCs w:val="16"/>
              </w:rPr>
            </w:pPr>
            <w:r>
              <w:rPr>
                <w:rFonts w:hint="eastAsia" w:ascii="Times New Roman" w:hAnsi="Times New Roman" w:eastAsia="宋体" w:cs="Times New Roman"/>
                <w:color w:val="4A452A" w:themeColor="background2" w:themeShade="40"/>
                <w:sz w:val="16"/>
                <w:szCs w:val="16"/>
              </w:rPr>
              <w:t>Based on the above elaboration, it can be seen that Alt. 3 is most in line with the legacy rules to minimize specification change/effort, but Alt. 1 does deviated from the current design in Rel-15/16, because the RRC-configured mapping between SRI and PUSCH is mandatory, which is inconsistent with the case of default PC parameters in Rel-15/16. Therefore, it makes sense to adopt Alt. 3 as the solution on default PC parameters for Rel-17 MTRP PUSCH repetition.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r>
              <w:rPr>
                <w:rFonts w:hint="eastAsia" w:ascii="Times New Roman" w:hAnsi="Times New Roman" w:eastAsia="宋体" w:cs="Times New Roman"/>
                <w:b/>
                <w:bCs/>
                <w:color w:val="4A452A" w:themeColor="background2" w:themeShade="40"/>
                <w:sz w:val="16"/>
                <w:szCs w:val="16"/>
              </w:rPr>
              <w:t>O</w:t>
            </w:r>
            <w:r>
              <w:rPr>
                <w:rFonts w:ascii="Times New Roman" w:hAnsi="Times New Roman" w:eastAsia="宋体" w:cs="Times New Roman"/>
                <w:b/>
                <w:bCs/>
                <w:color w:val="4A452A" w:themeColor="background2" w:themeShade="40"/>
                <w:sz w:val="16"/>
                <w:szCs w:val="16"/>
              </w:rPr>
              <w:t>PPO</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Support the proposal and prefer Alt.1 for its simplicity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Fraunhofer IIS/HHI</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Support Alt. 3. Agree with ZTE’s views on alignment with legacy behavior.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r>
              <w:rPr>
                <w:rFonts w:hint="eastAsia" w:ascii="Times New Roman" w:hAnsi="Times New Roman" w:eastAsia="宋体" w:cs="Times New Roman"/>
                <w:b/>
                <w:bCs/>
                <w:color w:val="4A452A" w:themeColor="background2" w:themeShade="40"/>
                <w:sz w:val="16"/>
                <w:szCs w:val="16"/>
              </w:rPr>
              <w:t>X</w:t>
            </w:r>
            <w:r>
              <w:rPr>
                <w:rFonts w:ascii="Times New Roman" w:hAnsi="Times New Roman" w:eastAsia="宋体" w:cs="Times New Roman"/>
                <w:b/>
                <w:bCs/>
                <w:color w:val="4A452A" w:themeColor="background2" w:themeShade="40"/>
                <w:sz w:val="16"/>
                <w:szCs w:val="16"/>
              </w:rPr>
              <w:t>iaomi</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hint="eastAsia" w:ascii="Times New Roman" w:hAnsi="Times New Roman" w:eastAsia="宋体" w:cs="Times New Roman"/>
                <w:color w:val="4A452A" w:themeColor="background2" w:themeShade="40"/>
                <w:sz w:val="16"/>
                <w:szCs w:val="16"/>
              </w:rPr>
              <w:t>P</w:t>
            </w:r>
            <w:r>
              <w:rPr>
                <w:rFonts w:ascii="Times New Roman" w:hAnsi="Times New Roman" w:eastAsia="宋体" w:cs="Times New Roman"/>
                <w:color w:val="4A452A" w:themeColor="background2" w:themeShade="40"/>
                <w:sz w:val="16"/>
                <w:szCs w:val="16"/>
              </w:rPr>
              <w:t>refer alt.1 for the simplicity and flexibility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InterDigital</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 xml:space="preserve">Prefer Alt. 1, we think it’s more straightforward to use the SRI to PUSCH power control mapping.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Intel</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Prefer Alt.2. We share the same view as DCM. We need to consider the case where SRI-PUSCH-PowerControl is not provided.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Futurewei</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Alt 1 is a simple and clear solution which works well.</w:t>
            </w:r>
          </w:p>
          <w:p>
            <w:pPr>
              <w:adjustRightInd w:val="0"/>
              <w:snapToGrid w:val="0"/>
              <w:rPr>
                <w:rFonts w:ascii="Times New Roman" w:hAnsi="Times New Roman" w:eastAsia="宋体" w:cs="Times New Roman"/>
                <w:color w:val="4A452A" w:themeColor="background2" w:themeShade="4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highlight w:val="cyan"/>
              </w:rPr>
              <w:t>FL update#1</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 xml:space="preserve">Added views as below. If companies are ok with Alt.3, I did not list them on other alternatives which do not have good support. </w:t>
            </w:r>
          </w:p>
          <w:p>
            <w:pPr>
              <w:adjustRightInd w:val="0"/>
              <w:snapToGrid w:val="0"/>
              <w:rPr>
                <w:rFonts w:ascii="Times New Roman" w:hAnsi="Times New Roman" w:eastAsia="宋体" w:cs="Times New Roman"/>
                <w:color w:val="4A452A" w:themeColor="background2" w:themeShade="40"/>
                <w:sz w:val="16"/>
                <w:szCs w:val="16"/>
              </w:rPr>
            </w:pPr>
          </w:p>
          <w:p>
            <w:pPr>
              <w:adjustRightInd w:val="0"/>
              <w:snapToGrid w:val="0"/>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Alt.1 – QC, Mtek, E///, HW, OPPO, Xiaomi, FW</w:t>
            </w:r>
          </w:p>
          <w:p>
            <w:pPr>
              <w:adjustRightInd w:val="0"/>
              <w:snapToGrid w:val="0"/>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Alt. 2 – Apple, Intel</w:t>
            </w:r>
          </w:p>
          <w:p>
            <w:pPr>
              <w:adjustRightInd w:val="0"/>
              <w:snapToGrid w:val="0"/>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 xml:space="preserve">Alt. 3 – LG, Lenovo, DCM, Fujitsu, SS, vivo, CMCC, Nokia, CATT, ZTE, Fraunhofer </w:t>
            </w:r>
          </w:p>
          <w:p>
            <w:pPr>
              <w:adjustRightInd w:val="0"/>
              <w:snapToGrid w:val="0"/>
              <w:rPr>
                <w:rFonts w:ascii="Times New Roman" w:hAnsi="Times New Roman" w:eastAsia="宋体" w:cs="Times New Roman"/>
                <w:b/>
                <w:bCs/>
                <w:color w:val="4A452A" w:themeColor="background2" w:themeShade="40"/>
                <w:sz w:val="16"/>
                <w:szCs w:val="16"/>
              </w:rPr>
            </w:pPr>
          </w:p>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 xml:space="preserve">The situation is clear on majority support, we need to pick a solution. Let’s go with majority view. </w:t>
            </w:r>
          </w:p>
          <w:p>
            <w:pPr>
              <w:rPr>
                <w:rFonts w:ascii="Times New Roman" w:hAnsi="Times New Roman" w:cs="Times New Roman"/>
                <w:b/>
                <w:bCs/>
                <w:sz w:val="16"/>
                <w:szCs w:val="16"/>
              </w:rPr>
            </w:pPr>
            <w:r>
              <w:rPr>
                <w:rFonts w:ascii="Times New Roman" w:hAnsi="Times New Roman" w:cs="Times New Roman"/>
                <w:b/>
                <w:bCs/>
                <w:sz w:val="16"/>
                <w:szCs w:val="16"/>
                <w:highlight w:val="yellow"/>
              </w:rPr>
              <w:t>Proposal 3.2:</w:t>
            </w:r>
            <w:r>
              <w:rPr>
                <w:rFonts w:ascii="Times New Roman" w:hAnsi="Times New Roman" w:cs="Times New Roman"/>
                <w:b/>
                <w:bCs/>
                <w:sz w:val="16"/>
                <w:szCs w:val="16"/>
              </w:rPr>
              <w:t xml:space="preserve"> </w:t>
            </w:r>
            <w:r>
              <w:rPr>
                <w:rFonts w:ascii="Times New Roman" w:hAnsi="Times New Roman" w:eastAsia="Calibri" w:cs="Times New Roman"/>
                <w:sz w:val="16"/>
                <w:szCs w:val="16"/>
              </w:rPr>
              <w:t xml:space="preserve">For single-DCI based M-TRP PUSCH repetition schemes, when one SRS resource per SRS resource set is configured (i.e., when two SRI fields are absent in DCI formats 0_1 / 0_2), per TRP default P0, alpha, PL-RS, and closed loop index is defined by,  </w:t>
            </w:r>
          </w:p>
          <w:p>
            <w:pPr>
              <w:numPr>
                <w:ilvl w:val="1"/>
                <w:numId w:val="19"/>
              </w:numPr>
              <w:rPr>
                <w:rFonts w:ascii="Times New Roman" w:hAnsi="Times New Roman" w:eastAsia="Batang" w:cs="Times New Roman"/>
                <w:sz w:val="16"/>
                <w:szCs w:val="16"/>
              </w:rPr>
            </w:pPr>
            <w:r>
              <w:rPr>
                <w:rFonts w:ascii="Times New Roman" w:hAnsi="Times New Roman" w:eastAsia="Batang" w:cs="Times New Roman"/>
                <w:sz w:val="16"/>
                <w:szCs w:val="16"/>
              </w:rPr>
              <w:t>If the UE is provided</w:t>
            </w:r>
            <w:r>
              <w:rPr>
                <w:rFonts w:ascii="Times New Roman" w:hAnsi="Times New Roman" w:eastAsia="Batang" w:cs="Times New Roman"/>
                <w:i/>
                <w:iCs/>
                <w:sz w:val="16"/>
                <w:szCs w:val="16"/>
              </w:rPr>
              <w:t> enablePL-RS-UpdateForPUSCH-SRS</w:t>
            </w:r>
            <w:r>
              <w:rPr>
                <w:rFonts w:ascii="Times New Roman" w:hAnsi="Times New Roman" w:eastAsia="Batang" w:cs="Times New Roman"/>
                <w:sz w:val="16"/>
                <w:szCs w:val="16"/>
              </w:rPr>
              <w:t>, the first set of values {the first value in </w:t>
            </w:r>
            <w:r>
              <w:rPr>
                <w:rFonts w:ascii="Times New Roman" w:hAnsi="Times New Roman" w:eastAsia="Batang" w:cs="Times New Roman"/>
                <w:i/>
                <w:iCs/>
                <w:sz w:val="16"/>
                <w:szCs w:val="16"/>
              </w:rPr>
              <w:t>P0-AlphaSet</w:t>
            </w:r>
            <w:r>
              <w:rPr>
                <w:rFonts w:ascii="Times New Roman" w:hAnsi="Times New Roman" w:eastAsia="Batang" w:cs="Times New Roman"/>
                <w:sz w:val="16"/>
                <w:szCs w:val="16"/>
              </w:rPr>
              <w:t>, the PL-RS corresponding to the first </w:t>
            </w:r>
            <w:r>
              <w:rPr>
                <w:rFonts w:ascii="Times New Roman" w:hAnsi="Times New Roman" w:eastAsia="Batang" w:cs="Times New Roman"/>
                <w:i/>
                <w:iCs/>
                <w:sz w:val="16"/>
                <w:szCs w:val="16"/>
              </w:rPr>
              <w:t>sri-PUSCH-PowerControl</w:t>
            </w:r>
            <w:r>
              <w:rPr>
                <w:rFonts w:ascii="Times New Roman" w:hAnsi="Times New Roman" w:eastAsia="Batang" w:cs="Times New Roman"/>
                <w:sz w:val="16"/>
                <w:szCs w:val="16"/>
              </w:rPr>
              <w:t> associated with the first SRS resource set and closed-loop index </w:t>
            </w:r>
            <w:r>
              <w:rPr>
                <w:rFonts w:ascii="Times New Roman" w:hAnsi="Times New Roman" w:eastAsia="Batang" w:cs="Times New Roman"/>
                <w:i/>
                <w:iCs/>
                <w:sz w:val="16"/>
                <w:szCs w:val="16"/>
              </w:rPr>
              <w:t>l</w:t>
            </w:r>
            <w:r>
              <w:rPr>
                <w:rFonts w:ascii="Times New Roman" w:hAnsi="Times New Roman" w:eastAsia="Batang" w:cs="Times New Roman"/>
                <w:sz w:val="16"/>
                <w:szCs w:val="16"/>
              </w:rPr>
              <w:t> = 0} is used for TRP1, and the second set of values {the second value in </w:t>
            </w:r>
            <w:r>
              <w:rPr>
                <w:rFonts w:ascii="Times New Roman" w:hAnsi="Times New Roman" w:eastAsia="Batang" w:cs="Times New Roman"/>
                <w:i/>
                <w:iCs/>
                <w:sz w:val="16"/>
                <w:szCs w:val="16"/>
              </w:rPr>
              <w:t>P0-AlphaSet</w:t>
            </w:r>
            <w:r>
              <w:rPr>
                <w:rFonts w:ascii="Times New Roman" w:hAnsi="Times New Roman" w:eastAsia="Batang" w:cs="Times New Roman"/>
                <w:sz w:val="16"/>
                <w:szCs w:val="16"/>
              </w:rPr>
              <w:t>, the PL-RS corresponding to the first </w:t>
            </w:r>
            <w:r>
              <w:rPr>
                <w:rFonts w:ascii="Times New Roman" w:hAnsi="Times New Roman" w:eastAsia="Batang" w:cs="Times New Roman"/>
                <w:i/>
                <w:iCs/>
                <w:sz w:val="16"/>
                <w:szCs w:val="16"/>
              </w:rPr>
              <w:t xml:space="preserve">sri-PUSCH-PowerControl </w:t>
            </w:r>
            <w:r>
              <w:rPr>
                <w:rFonts w:ascii="Times New Roman" w:hAnsi="Times New Roman" w:eastAsia="Batang" w:cs="Times New Roman"/>
                <w:sz w:val="16"/>
                <w:szCs w:val="16"/>
              </w:rPr>
              <w:t>associated with the second SRS resource set and closed-loop index </w:t>
            </w:r>
            <w:r>
              <w:rPr>
                <w:rFonts w:ascii="Times New Roman" w:hAnsi="Times New Roman" w:eastAsia="Batang" w:cs="Times New Roman"/>
                <w:i/>
                <w:iCs/>
                <w:sz w:val="16"/>
                <w:szCs w:val="16"/>
              </w:rPr>
              <w:t>l</w:t>
            </w:r>
            <w:r>
              <w:rPr>
                <w:rFonts w:ascii="Times New Roman" w:hAnsi="Times New Roman" w:eastAsia="Batang" w:cs="Times New Roman"/>
                <w:sz w:val="16"/>
                <w:szCs w:val="16"/>
              </w:rPr>
              <w:t> = 1 if  </w:t>
            </w:r>
            <w:r>
              <w:rPr>
                <w:rFonts w:ascii="Times New Roman" w:hAnsi="Times New Roman" w:eastAsia="Batang" w:cs="Times New Roman"/>
                <w:i/>
                <w:iCs/>
                <w:sz w:val="16"/>
                <w:szCs w:val="16"/>
              </w:rPr>
              <w:t>twoPUSCH-PC-AdjustmentStates</w:t>
            </w:r>
            <w:r>
              <w:rPr>
                <w:rFonts w:ascii="Times New Roman" w:hAnsi="Times New Roman" w:eastAsia="Batang" w:cs="Times New Roman"/>
                <w:sz w:val="16"/>
                <w:szCs w:val="16"/>
              </w:rPr>
              <w:t> is configured, </w:t>
            </w:r>
            <w:r>
              <w:rPr>
                <w:rFonts w:ascii="Times New Roman" w:hAnsi="Times New Roman" w:eastAsia="Batang" w:cs="Times New Roman"/>
                <w:i/>
                <w:iCs/>
                <w:sz w:val="16"/>
                <w:szCs w:val="16"/>
              </w:rPr>
              <w:t>l</w:t>
            </w:r>
            <w:r>
              <w:rPr>
                <w:rFonts w:ascii="Times New Roman" w:hAnsi="Times New Roman" w:eastAsia="Batang" w:cs="Times New Roman"/>
                <w:sz w:val="16"/>
                <w:szCs w:val="16"/>
              </w:rPr>
              <w:t>=0 otherwise} is used for TRP2.</w:t>
            </w:r>
          </w:p>
          <w:p>
            <w:pPr>
              <w:numPr>
                <w:ilvl w:val="1"/>
                <w:numId w:val="19"/>
              </w:numPr>
              <w:rPr>
                <w:rFonts w:ascii="Times New Roman" w:hAnsi="Times New Roman" w:eastAsia="Batang" w:cs="Times New Roman"/>
                <w:sz w:val="16"/>
                <w:szCs w:val="16"/>
              </w:rPr>
            </w:pPr>
            <w:r>
              <w:rPr>
                <w:rFonts w:ascii="Times New Roman" w:hAnsi="Times New Roman" w:eastAsia="Batang" w:cs="Times New Roman"/>
                <w:sz w:val="16"/>
                <w:szCs w:val="16"/>
              </w:rPr>
              <w:t>Otherwise, the first set of values {the first value in </w:t>
            </w:r>
            <w:r>
              <w:rPr>
                <w:rFonts w:ascii="Times New Roman" w:hAnsi="Times New Roman" w:eastAsia="Batang" w:cs="Times New Roman"/>
                <w:i/>
                <w:iCs/>
                <w:sz w:val="16"/>
                <w:szCs w:val="16"/>
              </w:rPr>
              <w:t>P0-AlphaSet</w:t>
            </w:r>
            <w:r>
              <w:rPr>
                <w:rFonts w:ascii="Times New Roman" w:hAnsi="Times New Roman" w:eastAsia="Batang" w:cs="Times New Roman"/>
                <w:sz w:val="16"/>
                <w:szCs w:val="16"/>
              </w:rPr>
              <w:t>, the PL-RS with </w:t>
            </w:r>
            <w:r>
              <w:rPr>
                <w:rFonts w:ascii="Times New Roman" w:hAnsi="Times New Roman" w:eastAsia="Batang" w:cs="Times New Roman"/>
                <w:i/>
                <w:iCs/>
                <w:sz w:val="16"/>
                <w:szCs w:val="16"/>
              </w:rPr>
              <w:t>PUSCH-PathlossReferenceRS-Id=0</w:t>
            </w:r>
            <w:r>
              <w:rPr>
                <w:rFonts w:ascii="Times New Roman" w:hAnsi="Times New Roman" w:eastAsia="Batang" w:cs="Times New Roman"/>
                <w:sz w:val="16"/>
                <w:szCs w:val="16"/>
              </w:rPr>
              <w:t> and closed-loop index </w:t>
            </w:r>
            <w:r>
              <w:rPr>
                <w:rFonts w:ascii="Times New Roman" w:hAnsi="Times New Roman" w:eastAsia="Batang" w:cs="Times New Roman"/>
                <w:i/>
                <w:iCs/>
                <w:sz w:val="16"/>
                <w:szCs w:val="16"/>
              </w:rPr>
              <w:t>l</w:t>
            </w:r>
            <w:r>
              <w:rPr>
                <w:rFonts w:ascii="Times New Roman" w:hAnsi="Times New Roman" w:eastAsia="Batang" w:cs="Times New Roman"/>
                <w:sz w:val="16"/>
                <w:szCs w:val="16"/>
              </w:rPr>
              <w:t> = 0} can be used for TRP1, and the second set of values {the second value in P0-AlphaSet, the PL-RS with </w:t>
            </w:r>
            <w:r>
              <w:rPr>
                <w:rFonts w:ascii="Times New Roman" w:hAnsi="Times New Roman" w:eastAsia="Batang" w:cs="Times New Roman"/>
                <w:i/>
                <w:iCs/>
                <w:sz w:val="16"/>
                <w:szCs w:val="16"/>
              </w:rPr>
              <w:t>PUSCH-PathlossReferenceRS-Id </w:t>
            </w:r>
            <w:r>
              <w:rPr>
                <w:rFonts w:ascii="Times New Roman" w:hAnsi="Times New Roman" w:eastAsia="Batang" w:cs="Times New Roman"/>
                <w:sz w:val="16"/>
                <w:szCs w:val="16"/>
              </w:rPr>
              <w:t>= 1 and closed-loop index </w:t>
            </w:r>
            <w:r>
              <w:rPr>
                <w:rFonts w:ascii="Times New Roman" w:hAnsi="Times New Roman" w:eastAsia="Batang" w:cs="Times New Roman"/>
                <w:i/>
                <w:iCs/>
                <w:sz w:val="16"/>
                <w:szCs w:val="16"/>
              </w:rPr>
              <w:t>l</w:t>
            </w:r>
            <w:r>
              <w:rPr>
                <w:rFonts w:ascii="Times New Roman" w:hAnsi="Times New Roman" w:eastAsia="Batang" w:cs="Times New Roman"/>
                <w:sz w:val="16"/>
                <w:szCs w:val="16"/>
              </w:rPr>
              <w:t> = 1 if  </w:t>
            </w:r>
            <w:r>
              <w:rPr>
                <w:rFonts w:ascii="Times New Roman" w:hAnsi="Times New Roman" w:eastAsia="Batang" w:cs="Times New Roman"/>
                <w:i/>
                <w:iCs/>
                <w:sz w:val="16"/>
                <w:szCs w:val="16"/>
              </w:rPr>
              <w:t>twoPUSCH-PC-AdjustmentStates</w:t>
            </w:r>
            <w:r>
              <w:rPr>
                <w:rFonts w:ascii="Times New Roman" w:hAnsi="Times New Roman" w:eastAsia="Batang" w:cs="Times New Roman"/>
                <w:sz w:val="16"/>
                <w:szCs w:val="16"/>
              </w:rPr>
              <w:t> is configured, </w:t>
            </w:r>
            <w:r>
              <w:rPr>
                <w:rFonts w:ascii="Times New Roman" w:hAnsi="Times New Roman" w:eastAsia="Batang" w:cs="Times New Roman"/>
                <w:i/>
                <w:iCs/>
                <w:sz w:val="16"/>
                <w:szCs w:val="16"/>
              </w:rPr>
              <w:t>l</w:t>
            </w:r>
            <w:r>
              <w:rPr>
                <w:rFonts w:ascii="Times New Roman" w:hAnsi="Times New Roman" w:eastAsia="Batang" w:cs="Times New Roman"/>
                <w:sz w:val="16"/>
                <w:szCs w:val="16"/>
              </w:rPr>
              <w:t>=0 otherwise } can be used for TRP2.</w:t>
            </w:r>
          </w:p>
          <w:p>
            <w:pPr>
              <w:numPr>
                <w:ilvl w:val="1"/>
                <w:numId w:val="19"/>
              </w:numPr>
              <w:rPr>
                <w:rFonts w:ascii="Times New Roman" w:hAnsi="Times New Roman" w:eastAsia="Batang" w:cs="Times New Roman"/>
                <w:sz w:val="16"/>
                <w:szCs w:val="16"/>
              </w:rPr>
            </w:pPr>
            <w:r>
              <w:rPr>
                <w:rFonts w:ascii="Times New Roman" w:hAnsi="Times New Roman" w:eastAsia="Batang" w:cs="Times New Roman"/>
                <w:sz w:val="16"/>
                <w:szCs w:val="16"/>
              </w:rPr>
              <w:t>Note: How to design the signaling link sri-PUSCH-PowerControl with two SRS resource sets is up to RAN2.</w:t>
            </w:r>
          </w:p>
          <w:p>
            <w:pPr>
              <w:ind w:left="1080"/>
              <w:rPr>
                <w:rFonts w:ascii="Times New Roman" w:hAnsi="Times New Roman" w:eastAsia="Batang" w:cs="Times New Roman"/>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highlight w:val="cyan"/>
              </w:rPr>
            </w:pPr>
            <w:r>
              <w:rPr>
                <w:rFonts w:hint="eastAsia" w:ascii="Times New Roman" w:hAnsi="Times New Roman" w:eastAsia="宋体" w:cs="Times New Roman"/>
                <w:b/>
                <w:bCs/>
                <w:color w:val="4A452A" w:themeColor="background2" w:themeShade="40"/>
                <w:sz w:val="16"/>
                <w:szCs w:val="16"/>
              </w:rPr>
              <w:t>L</w:t>
            </w:r>
            <w:r>
              <w:rPr>
                <w:rFonts w:ascii="Times New Roman" w:hAnsi="Times New Roman" w:eastAsia="宋体" w:cs="Times New Roman"/>
                <w:b/>
                <w:bCs/>
                <w:color w:val="4A452A" w:themeColor="background2" w:themeShade="40"/>
                <w:sz w:val="16"/>
                <w:szCs w:val="16"/>
              </w:rPr>
              <w:t>enovo/MotM</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Support FL’s latest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r>
              <w:rPr>
                <w:rFonts w:hint="eastAsia" w:ascii="Times New Roman" w:hAnsi="Times New Roman" w:eastAsia="宋体" w:cs="Times New Roman"/>
                <w:b/>
                <w:bCs/>
                <w:color w:val="4A452A" w:themeColor="background2" w:themeShade="40"/>
                <w:sz w:val="18"/>
                <w:szCs w:val="18"/>
              </w:rPr>
              <w:t>T</w:t>
            </w:r>
            <w:r>
              <w:rPr>
                <w:rFonts w:ascii="Times New Roman" w:hAnsi="Times New Roman" w:eastAsia="宋体" w:cs="Times New Roman"/>
                <w:b/>
                <w:bCs/>
                <w:color w:val="4A452A" w:themeColor="background2" w:themeShade="40"/>
                <w:sz w:val="18"/>
                <w:szCs w:val="18"/>
              </w:rPr>
              <w:t>CL</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hint="eastAsia" w:ascii="Times New Roman" w:hAnsi="Times New Roman" w:eastAsia="宋体" w:cs="Times New Roman"/>
                <w:color w:val="4A452A" w:themeColor="background2" w:themeShade="40"/>
                <w:sz w:val="16"/>
                <w:szCs w:val="16"/>
              </w:rPr>
              <w:t>S</w:t>
            </w:r>
            <w:r>
              <w:rPr>
                <w:rFonts w:ascii="Times New Roman" w:hAnsi="Times New Roman" w:eastAsia="宋体" w:cs="Times New Roman"/>
                <w:color w:val="4A452A" w:themeColor="background2" w:themeShade="40"/>
                <w:sz w:val="16"/>
                <w:szCs w:val="16"/>
              </w:rPr>
              <w:t>upport Alt1. We think it is simpler in term of spec impact.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8"/>
                <w:szCs w:val="18"/>
              </w:rPr>
            </w:pPr>
            <w:r>
              <w:rPr>
                <w:rFonts w:hint="eastAsia" w:ascii="Times New Roman" w:hAnsi="Times New Roman" w:eastAsia="宋体" w:cs="Times New Roman"/>
                <w:b/>
                <w:bCs/>
                <w:color w:val="4A452A" w:themeColor="background2" w:themeShade="40"/>
                <w:sz w:val="18"/>
                <w:szCs w:val="18"/>
              </w:rPr>
              <w:t>CATT</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hint="eastAsia" w:ascii="Times New Roman" w:hAnsi="Times New Roman" w:eastAsia="宋体" w:cs="Times New Roman"/>
                <w:color w:val="4A452A" w:themeColor="background2" w:themeShade="40"/>
                <w:sz w:val="16"/>
                <w:szCs w:val="16"/>
              </w:rPr>
              <w:t>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8"/>
                <w:szCs w:val="18"/>
              </w:rPr>
            </w:pPr>
            <w:r>
              <w:rPr>
                <w:rFonts w:ascii="Times New Roman" w:hAnsi="Times New Roman" w:eastAsia="宋体" w:cs="Times New Roman"/>
                <w:b/>
                <w:bCs/>
                <w:color w:val="4A452A" w:themeColor="background2" w:themeShade="40"/>
                <w:sz w:val="18"/>
                <w:szCs w:val="18"/>
              </w:rPr>
              <w:t>QC</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As commented during GTW, we would like to understand the benefit of Alt3 over Alt1 other than RRC configuration overhead reduction. Do we even need to discuss the case that sri-PUSCH-PowerControl is not configured for mTRP given that various other RRC configurations should be configured to enable mTRP PUSCH anyway? What is the use case?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8"/>
                <w:szCs w:val="18"/>
              </w:rPr>
            </w:pPr>
            <w:r>
              <w:rPr>
                <w:rFonts w:ascii="Times New Roman" w:hAnsi="Times New Roman" w:eastAsia="宋体" w:cs="Times New Roman"/>
                <w:b/>
                <w:bCs/>
                <w:color w:val="4A452A" w:themeColor="background2" w:themeShade="40"/>
                <w:sz w:val="18"/>
                <w:szCs w:val="18"/>
              </w:rPr>
              <w:t>Apple</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 xml:space="preserve">If we want to choose the simplest way, Alt2 should be the best one.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8"/>
                <w:szCs w:val="18"/>
              </w:rPr>
            </w:pPr>
            <w:r>
              <w:rPr>
                <w:rFonts w:hint="eastAsia" w:ascii="Times New Roman" w:hAnsi="Times New Roman" w:eastAsia="宋体" w:cs="Times New Roman"/>
                <w:b/>
                <w:bCs/>
                <w:color w:val="4A452A" w:themeColor="background2" w:themeShade="40"/>
                <w:sz w:val="18"/>
                <w:szCs w:val="18"/>
              </w:rPr>
              <w:t>ZTE</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hint="eastAsia" w:ascii="Times New Roman" w:hAnsi="Times New Roman" w:eastAsia="宋体" w:cs="Times New Roman"/>
                <w:color w:val="4A452A" w:themeColor="background2" w:themeShade="40"/>
                <w:sz w:val="16"/>
                <w:szCs w:val="16"/>
              </w:rPr>
              <w:t>Support Alt. 3, which is the simplest in fact and most in line with the legacy rules in Rel-15/16 from the perspective of spec change/effort.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8"/>
                <w:szCs w:val="18"/>
              </w:rPr>
            </w:pPr>
            <w:r>
              <w:rPr>
                <w:rFonts w:ascii="Times New Roman" w:hAnsi="Times New Roman" w:eastAsia="宋体" w:cs="Times New Roman"/>
                <w:b/>
                <w:bCs/>
                <w:color w:val="4A452A" w:themeColor="background2" w:themeShade="40"/>
                <w:sz w:val="18"/>
                <w:szCs w:val="18"/>
              </w:rPr>
              <w:t>LG</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Alt1 needs more complicated UE implementation than Alt3. This is because, if Alt 1 is agreed, not only Alt 1 but also Rel-16 default PC behavior which is the same as Alt 3 except 2</w:t>
            </w:r>
            <w:r>
              <w:rPr>
                <w:rFonts w:ascii="Times New Roman" w:hAnsi="Times New Roman" w:eastAsia="宋体" w:cs="Times New Roman"/>
                <w:color w:val="4A452A" w:themeColor="background2" w:themeShade="40"/>
                <w:sz w:val="16"/>
                <w:szCs w:val="16"/>
                <w:vertAlign w:val="superscript"/>
              </w:rPr>
              <w:t>nd</w:t>
            </w:r>
            <w:r>
              <w:rPr>
                <w:rFonts w:ascii="Times New Roman" w:hAnsi="Times New Roman" w:eastAsia="宋体" w:cs="Times New Roman"/>
                <w:color w:val="4A452A" w:themeColor="background2" w:themeShade="40"/>
                <w:sz w:val="16"/>
                <w:szCs w:val="16"/>
              </w:rPr>
              <w:t xml:space="preserve"> TRP part should be implemented in Rel-17 UE for the case the UE is serviced in Rel-16 network.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122" w:type="dxa"/>
          </w:tcPr>
          <w:p>
            <w:pPr>
              <w:adjustRightInd w:val="0"/>
              <w:snapToGrid w:val="0"/>
              <w:jc w:val="center"/>
              <w:rPr>
                <w:rFonts w:ascii="Times New Roman" w:hAnsi="Times New Roman" w:eastAsia="宋体" w:cs="Times New Roman"/>
                <w:b/>
                <w:bCs/>
                <w:color w:val="4A452A" w:themeColor="background2" w:themeShade="40"/>
                <w:sz w:val="18"/>
                <w:szCs w:val="18"/>
              </w:rPr>
            </w:pPr>
            <w:r>
              <w:rPr>
                <w:rFonts w:ascii="Times New Roman" w:hAnsi="Times New Roman" w:eastAsia="宋体" w:cs="Times New Roman"/>
                <w:b/>
                <w:bCs/>
                <w:color w:val="4A452A" w:themeColor="background2" w:themeShade="40"/>
                <w:sz w:val="18"/>
                <w:szCs w:val="18"/>
              </w:rPr>
              <w:t>MediaTek</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Support Alt. 1. For signaling design, we think simplicity and flexibility are more important than aligning with the legacy behavior.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122" w:type="dxa"/>
          </w:tcPr>
          <w:p>
            <w:pPr>
              <w:adjustRightInd w:val="0"/>
              <w:snapToGrid w:val="0"/>
              <w:jc w:val="center"/>
              <w:rPr>
                <w:rFonts w:ascii="Times New Roman" w:hAnsi="Times New Roman" w:eastAsia="宋体" w:cs="Times New Roman"/>
                <w:b/>
                <w:bCs/>
                <w:color w:val="4A452A" w:themeColor="background2" w:themeShade="40"/>
                <w:sz w:val="18"/>
                <w:szCs w:val="18"/>
              </w:rPr>
            </w:pPr>
            <w:r>
              <w:rPr>
                <w:rFonts w:ascii="Times New Roman" w:hAnsi="Times New Roman" w:eastAsia="宋体" w:cs="Times New Roman"/>
                <w:b/>
                <w:bCs/>
                <w:color w:val="4A452A" w:themeColor="background2" w:themeShade="40"/>
                <w:sz w:val="18"/>
                <w:szCs w:val="18"/>
              </w:rPr>
              <w:t>Vivo</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Support Alt.3.</w:t>
            </w:r>
          </w:p>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We think the smallest sets of RRC configurations for mTRP PUSCH repetition is two SRS resource sets. Other RRC parameters can follow the legacy configuration, i.e., must be configured or may not configured as Rel-15/16. What we need to do is to specify the behavior when it is not configured by RRC for mTRP cases. That is, now that sri-PUSCH-PowerControl may not be configured for STRP, it may not be configured for mTRP either.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8"/>
                <w:szCs w:val="18"/>
              </w:rPr>
            </w:pPr>
            <w:r>
              <w:rPr>
                <w:rFonts w:ascii="Times New Roman" w:hAnsi="Times New Roman" w:eastAsia="宋体" w:cs="Times New Roman"/>
                <w:b/>
                <w:bCs/>
                <w:color w:val="4A452A" w:themeColor="background2" w:themeShade="40"/>
                <w:sz w:val="18"/>
                <w:szCs w:val="18"/>
              </w:rPr>
              <w:t>Fujitsu</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Support the latest FL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8"/>
                <w:szCs w:val="18"/>
              </w:rPr>
            </w:pPr>
            <w:r>
              <w:rPr>
                <w:rFonts w:hint="eastAsia" w:ascii="Times New Roman" w:hAnsi="Times New Roman" w:eastAsia="宋体" w:cs="Times New Roman"/>
                <w:b/>
                <w:bCs/>
                <w:color w:val="4A452A" w:themeColor="background2" w:themeShade="40"/>
                <w:sz w:val="18"/>
                <w:szCs w:val="18"/>
              </w:rPr>
              <w:t>N</w:t>
            </w:r>
            <w:r>
              <w:rPr>
                <w:rFonts w:ascii="Times New Roman" w:hAnsi="Times New Roman" w:eastAsia="宋体" w:cs="Times New Roman"/>
                <w:b/>
                <w:bCs/>
                <w:color w:val="4A452A" w:themeColor="background2" w:themeShade="40"/>
                <w:sz w:val="18"/>
                <w:szCs w:val="18"/>
              </w:rPr>
              <w:t>TT Docomo</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Support FL proposal. Also fine with Alt.2. We share similar understanding with vivo that sri-PUSCH-PowerControl may not be configured for STRP, we don’t see why it will always be configured for mTRP.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8"/>
                <w:szCs w:val="18"/>
              </w:rPr>
            </w:pPr>
            <w:r>
              <w:rPr>
                <w:rFonts w:hint="eastAsia" w:ascii="Times New Roman" w:hAnsi="Times New Roman" w:eastAsia="宋体" w:cs="Times New Roman"/>
                <w:b/>
                <w:bCs/>
                <w:color w:val="4A452A" w:themeColor="background2" w:themeShade="40"/>
                <w:sz w:val="18"/>
                <w:szCs w:val="18"/>
              </w:rPr>
              <w:t>X</w:t>
            </w:r>
            <w:r>
              <w:rPr>
                <w:rFonts w:ascii="Times New Roman" w:hAnsi="Times New Roman" w:eastAsia="宋体" w:cs="Times New Roman"/>
                <w:b/>
                <w:bCs/>
                <w:color w:val="4A452A" w:themeColor="background2" w:themeShade="40"/>
                <w:sz w:val="18"/>
                <w:szCs w:val="18"/>
              </w:rPr>
              <w:t>iaomi</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Support Alt.1. We don’t think legacy behavior needs to be considered the most.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8"/>
                <w:szCs w:val="18"/>
              </w:rPr>
            </w:pPr>
            <w:r>
              <w:rPr>
                <w:rFonts w:hint="eastAsia" w:ascii="Times New Roman" w:hAnsi="Times New Roman" w:eastAsia="宋体" w:cs="Times New Roman"/>
                <w:b/>
                <w:bCs/>
                <w:color w:val="4A452A" w:themeColor="background2" w:themeShade="40"/>
                <w:sz w:val="18"/>
                <w:szCs w:val="18"/>
              </w:rPr>
              <w:t>Huawei, HiSil</w:t>
            </w:r>
            <w:r>
              <w:rPr>
                <w:rFonts w:ascii="Times New Roman" w:hAnsi="Times New Roman" w:eastAsia="宋体" w:cs="Times New Roman"/>
                <w:b/>
                <w:bCs/>
                <w:color w:val="4A452A" w:themeColor="background2" w:themeShade="40"/>
                <w:sz w:val="18"/>
                <w:szCs w:val="18"/>
              </w:rPr>
              <w:t>i</w:t>
            </w:r>
            <w:r>
              <w:rPr>
                <w:rFonts w:hint="eastAsia" w:ascii="Times New Roman" w:hAnsi="Times New Roman" w:eastAsia="宋体" w:cs="Times New Roman"/>
                <w:b/>
                <w:bCs/>
                <w:color w:val="4A452A" w:themeColor="background2" w:themeShade="40"/>
                <w:sz w:val="18"/>
                <w:szCs w:val="18"/>
              </w:rPr>
              <w:t>con</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hint="eastAsia" w:ascii="Times New Roman" w:hAnsi="Times New Roman" w:eastAsia="宋体" w:cs="Times New Roman"/>
                <w:color w:val="4A452A" w:themeColor="background2" w:themeShade="40"/>
                <w:sz w:val="16"/>
                <w:szCs w:val="16"/>
              </w:rPr>
              <w:t xml:space="preserve">Support </w:t>
            </w:r>
            <w:r>
              <w:rPr>
                <w:rFonts w:ascii="Times New Roman" w:hAnsi="Times New Roman" w:eastAsia="宋体" w:cs="Times New Roman"/>
                <w:color w:val="4A452A" w:themeColor="background2" w:themeShade="40"/>
                <w:sz w:val="16"/>
                <w:szCs w:val="16"/>
              </w:rPr>
              <w:t>alt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8"/>
                <w:szCs w:val="18"/>
              </w:rPr>
            </w:pPr>
            <w:r>
              <w:rPr>
                <w:rFonts w:hint="eastAsia" w:ascii="Times New Roman" w:hAnsi="Times New Roman" w:eastAsia="宋体" w:cs="Times New Roman"/>
                <w:b/>
                <w:bCs/>
                <w:color w:val="4A452A" w:themeColor="background2" w:themeShade="40"/>
                <w:sz w:val="18"/>
                <w:szCs w:val="18"/>
              </w:rPr>
              <w:t>C</w:t>
            </w:r>
            <w:r>
              <w:rPr>
                <w:rFonts w:ascii="Times New Roman" w:hAnsi="Times New Roman" w:eastAsia="宋体" w:cs="Times New Roman"/>
                <w:b/>
                <w:bCs/>
                <w:color w:val="4A452A" w:themeColor="background2" w:themeShade="40"/>
                <w:sz w:val="18"/>
                <w:szCs w:val="18"/>
              </w:rPr>
              <w:t>MCC</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Support FL’s latest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8"/>
                <w:szCs w:val="18"/>
              </w:rPr>
            </w:pPr>
            <w:r>
              <w:rPr>
                <w:rFonts w:ascii="Times New Roman" w:hAnsi="Times New Roman" w:eastAsia="宋体" w:cs="Times New Roman"/>
                <w:b/>
                <w:bCs/>
                <w:color w:val="4A452A" w:themeColor="background2" w:themeShade="40"/>
                <w:sz w:val="18"/>
                <w:szCs w:val="18"/>
              </w:rPr>
              <w:t>Nokia/NSB</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 xml:space="preserve">Ok with the FL version.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8"/>
                <w:szCs w:val="18"/>
              </w:rPr>
            </w:pPr>
            <w:r>
              <w:rPr>
                <w:rFonts w:ascii="Times New Roman" w:hAnsi="Times New Roman" w:eastAsia="宋体" w:cs="Times New Roman"/>
                <w:b/>
                <w:bCs/>
                <w:color w:val="4A452A" w:themeColor="background2" w:themeShade="40"/>
                <w:sz w:val="18"/>
                <w:szCs w:val="18"/>
              </w:rPr>
              <w:t>OPPO</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 xml:space="preserve">Support Alt.1 since Alt.3 is too complicated and without clear benefits.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8"/>
                <w:szCs w:val="18"/>
              </w:rPr>
            </w:pPr>
            <w:r>
              <w:rPr>
                <w:rFonts w:ascii="Times New Roman" w:hAnsi="Times New Roman" w:eastAsia="宋体" w:cs="Times New Roman"/>
                <w:b/>
                <w:bCs/>
                <w:color w:val="4A452A" w:themeColor="background2" w:themeShade="40"/>
                <w:sz w:val="16"/>
                <w:szCs w:val="16"/>
                <w:highlight w:val="cyan"/>
              </w:rPr>
              <w:t>Fl Update #2</w:t>
            </w:r>
          </w:p>
        </w:tc>
        <w:tc>
          <w:tcPr>
            <w:tcW w:w="7512" w:type="dxa"/>
          </w:tcPr>
          <w:p>
            <w:pPr>
              <w:adjustRightInd w:val="0"/>
              <w:snapToGrid w:val="0"/>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Alt.1 – QC, MTek, E///, HW, OPPO, Xiaomi, FW, TCL</w:t>
            </w:r>
          </w:p>
          <w:p>
            <w:pPr>
              <w:adjustRightInd w:val="0"/>
              <w:snapToGrid w:val="0"/>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Alt. 2 – Apple, Intel</w:t>
            </w:r>
          </w:p>
          <w:p>
            <w:pPr>
              <w:adjustRightInd w:val="0"/>
              <w:snapToGrid w:val="0"/>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 xml:space="preserve">Alt. 3 – LG, Lenovo, DCM, Fujitsu, SS, Vivo, CMCC, Nokia, CATT, ZTE, Fraunhofer </w:t>
            </w:r>
          </w:p>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 xml:space="preserve">Alt.3 is the majority view. </w:t>
            </w:r>
          </w:p>
          <w:p>
            <w:pPr>
              <w:rPr>
                <w:rFonts w:ascii="Times New Roman" w:hAnsi="Times New Roman" w:cs="Times New Roman"/>
                <w:b/>
                <w:bCs/>
                <w:sz w:val="16"/>
                <w:szCs w:val="16"/>
              </w:rPr>
            </w:pPr>
            <w:r>
              <w:rPr>
                <w:rFonts w:ascii="Times New Roman" w:hAnsi="Times New Roman" w:cs="Times New Roman"/>
                <w:b/>
                <w:bCs/>
                <w:sz w:val="16"/>
                <w:szCs w:val="16"/>
                <w:highlight w:val="yellow"/>
              </w:rPr>
              <w:t>Proposal 3.2:</w:t>
            </w:r>
            <w:r>
              <w:rPr>
                <w:rFonts w:ascii="Times New Roman" w:hAnsi="Times New Roman" w:cs="Times New Roman"/>
                <w:b/>
                <w:bCs/>
                <w:sz w:val="16"/>
                <w:szCs w:val="16"/>
              </w:rPr>
              <w:t xml:space="preserve"> </w:t>
            </w:r>
            <w:r>
              <w:rPr>
                <w:rFonts w:ascii="Times New Roman" w:hAnsi="Times New Roman" w:eastAsia="Calibri" w:cs="Times New Roman"/>
                <w:sz w:val="16"/>
                <w:szCs w:val="16"/>
              </w:rPr>
              <w:t xml:space="preserve">For single-DCI based M-TRP PUSCH repetition schemes, when one SRS resource per SRS resource set is configured (i.e., when two SRI fields are absent in DCI formats 0_1 / 0_2), per TRP default P0, alpha, PL-RS, and closed loop index is defined by,  </w:t>
            </w:r>
          </w:p>
          <w:p>
            <w:pPr>
              <w:numPr>
                <w:ilvl w:val="1"/>
                <w:numId w:val="19"/>
              </w:numPr>
              <w:rPr>
                <w:rFonts w:ascii="Times New Roman" w:hAnsi="Times New Roman" w:eastAsia="Batang" w:cs="Times New Roman"/>
                <w:sz w:val="16"/>
                <w:szCs w:val="16"/>
              </w:rPr>
            </w:pPr>
            <w:r>
              <w:rPr>
                <w:rFonts w:ascii="Times New Roman" w:hAnsi="Times New Roman" w:eastAsia="Batang" w:cs="Times New Roman"/>
                <w:sz w:val="16"/>
                <w:szCs w:val="16"/>
              </w:rPr>
              <w:t>If the UE is provided</w:t>
            </w:r>
            <w:r>
              <w:rPr>
                <w:rFonts w:ascii="Times New Roman" w:hAnsi="Times New Roman" w:eastAsia="Batang" w:cs="Times New Roman"/>
                <w:i/>
                <w:iCs/>
                <w:sz w:val="16"/>
                <w:szCs w:val="16"/>
              </w:rPr>
              <w:t> enablePL-RS-UpdateForPUSCH-SRS</w:t>
            </w:r>
            <w:r>
              <w:rPr>
                <w:rFonts w:ascii="Times New Roman" w:hAnsi="Times New Roman" w:eastAsia="Batang" w:cs="Times New Roman"/>
                <w:sz w:val="16"/>
                <w:szCs w:val="16"/>
              </w:rPr>
              <w:t>, the first set of values {the first value in </w:t>
            </w:r>
            <w:r>
              <w:rPr>
                <w:rFonts w:ascii="Times New Roman" w:hAnsi="Times New Roman" w:eastAsia="Batang" w:cs="Times New Roman"/>
                <w:i/>
                <w:iCs/>
                <w:sz w:val="16"/>
                <w:szCs w:val="16"/>
              </w:rPr>
              <w:t>P0-AlphaSet</w:t>
            </w:r>
            <w:r>
              <w:rPr>
                <w:rFonts w:ascii="Times New Roman" w:hAnsi="Times New Roman" w:eastAsia="Batang" w:cs="Times New Roman"/>
                <w:sz w:val="16"/>
                <w:szCs w:val="16"/>
              </w:rPr>
              <w:t>, the PL-RS corresponding to the first </w:t>
            </w:r>
            <w:r>
              <w:rPr>
                <w:rFonts w:ascii="Times New Roman" w:hAnsi="Times New Roman" w:eastAsia="Batang" w:cs="Times New Roman"/>
                <w:i/>
                <w:iCs/>
                <w:sz w:val="16"/>
                <w:szCs w:val="16"/>
              </w:rPr>
              <w:t>sri-PUSCH-PowerControl</w:t>
            </w:r>
            <w:r>
              <w:rPr>
                <w:rFonts w:ascii="Times New Roman" w:hAnsi="Times New Roman" w:eastAsia="Batang" w:cs="Times New Roman"/>
                <w:sz w:val="16"/>
                <w:szCs w:val="16"/>
              </w:rPr>
              <w:t> associated with the first SRS resource set and closed-loop index </w:t>
            </w:r>
            <w:r>
              <w:rPr>
                <w:rFonts w:ascii="Times New Roman" w:hAnsi="Times New Roman" w:eastAsia="Batang" w:cs="Times New Roman"/>
                <w:i/>
                <w:iCs/>
                <w:sz w:val="16"/>
                <w:szCs w:val="16"/>
              </w:rPr>
              <w:t>l</w:t>
            </w:r>
            <w:r>
              <w:rPr>
                <w:rFonts w:ascii="Times New Roman" w:hAnsi="Times New Roman" w:eastAsia="Batang" w:cs="Times New Roman"/>
                <w:sz w:val="16"/>
                <w:szCs w:val="16"/>
              </w:rPr>
              <w:t> = 0} is used for TRP1, and the second set of values {the second value in </w:t>
            </w:r>
            <w:r>
              <w:rPr>
                <w:rFonts w:ascii="Times New Roman" w:hAnsi="Times New Roman" w:eastAsia="Batang" w:cs="Times New Roman"/>
                <w:i/>
                <w:iCs/>
                <w:sz w:val="16"/>
                <w:szCs w:val="16"/>
              </w:rPr>
              <w:t>P0-AlphaSet</w:t>
            </w:r>
            <w:r>
              <w:rPr>
                <w:rFonts w:ascii="Times New Roman" w:hAnsi="Times New Roman" w:eastAsia="Batang" w:cs="Times New Roman"/>
                <w:sz w:val="16"/>
                <w:szCs w:val="16"/>
              </w:rPr>
              <w:t>, the PL-RS corresponding to the first </w:t>
            </w:r>
            <w:r>
              <w:rPr>
                <w:rFonts w:ascii="Times New Roman" w:hAnsi="Times New Roman" w:eastAsia="Batang" w:cs="Times New Roman"/>
                <w:i/>
                <w:iCs/>
                <w:sz w:val="16"/>
                <w:szCs w:val="16"/>
              </w:rPr>
              <w:t xml:space="preserve">sri-PUSCH-PowerControl </w:t>
            </w:r>
            <w:r>
              <w:rPr>
                <w:rFonts w:ascii="Times New Roman" w:hAnsi="Times New Roman" w:eastAsia="Batang" w:cs="Times New Roman"/>
                <w:sz w:val="16"/>
                <w:szCs w:val="16"/>
              </w:rPr>
              <w:t>associated with the second SRS resource set and closed-loop index </w:t>
            </w:r>
            <w:r>
              <w:rPr>
                <w:rFonts w:ascii="Times New Roman" w:hAnsi="Times New Roman" w:eastAsia="Batang" w:cs="Times New Roman"/>
                <w:i/>
                <w:iCs/>
                <w:sz w:val="16"/>
                <w:szCs w:val="16"/>
              </w:rPr>
              <w:t>l</w:t>
            </w:r>
            <w:r>
              <w:rPr>
                <w:rFonts w:ascii="Times New Roman" w:hAnsi="Times New Roman" w:eastAsia="Batang" w:cs="Times New Roman"/>
                <w:sz w:val="16"/>
                <w:szCs w:val="16"/>
              </w:rPr>
              <w:t> = 1 if  </w:t>
            </w:r>
            <w:r>
              <w:rPr>
                <w:rFonts w:ascii="Times New Roman" w:hAnsi="Times New Roman" w:eastAsia="Batang" w:cs="Times New Roman"/>
                <w:i/>
                <w:iCs/>
                <w:sz w:val="16"/>
                <w:szCs w:val="16"/>
              </w:rPr>
              <w:t>twoPUSCH-PC-AdjustmentStates</w:t>
            </w:r>
            <w:r>
              <w:rPr>
                <w:rFonts w:ascii="Times New Roman" w:hAnsi="Times New Roman" w:eastAsia="Batang" w:cs="Times New Roman"/>
                <w:sz w:val="16"/>
                <w:szCs w:val="16"/>
              </w:rPr>
              <w:t> is configured, </w:t>
            </w:r>
            <w:r>
              <w:rPr>
                <w:rFonts w:ascii="Times New Roman" w:hAnsi="Times New Roman" w:eastAsia="Batang" w:cs="Times New Roman"/>
                <w:i/>
                <w:iCs/>
                <w:sz w:val="16"/>
                <w:szCs w:val="16"/>
              </w:rPr>
              <w:t>l</w:t>
            </w:r>
            <w:r>
              <w:rPr>
                <w:rFonts w:ascii="Times New Roman" w:hAnsi="Times New Roman" w:eastAsia="Batang" w:cs="Times New Roman"/>
                <w:sz w:val="16"/>
                <w:szCs w:val="16"/>
              </w:rPr>
              <w:t>=0 otherwise} is used for TRP2.</w:t>
            </w:r>
          </w:p>
          <w:p>
            <w:pPr>
              <w:numPr>
                <w:ilvl w:val="1"/>
                <w:numId w:val="19"/>
              </w:numPr>
              <w:rPr>
                <w:rFonts w:ascii="Times New Roman" w:hAnsi="Times New Roman" w:eastAsia="Batang" w:cs="Times New Roman"/>
                <w:sz w:val="16"/>
                <w:szCs w:val="16"/>
              </w:rPr>
            </w:pPr>
            <w:r>
              <w:rPr>
                <w:rFonts w:ascii="Times New Roman" w:hAnsi="Times New Roman" w:eastAsia="Batang" w:cs="Times New Roman"/>
                <w:sz w:val="16"/>
                <w:szCs w:val="16"/>
              </w:rPr>
              <w:t>Otherwise, the first set of values {the first value in </w:t>
            </w:r>
            <w:r>
              <w:rPr>
                <w:rFonts w:ascii="Times New Roman" w:hAnsi="Times New Roman" w:eastAsia="Batang" w:cs="Times New Roman"/>
                <w:i/>
                <w:iCs/>
                <w:sz w:val="16"/>
                <w:szCs w:val="16"/>
              </w:rPr>
              <w:t>P0-AlphaSet</w:t>
            </w:r>
            <w:r>
              <w:rPr>
                <w:rFonts w:ascii="Times New Roman" w:hAnsi="Times New Roman" w:eastAsia="Batang" w:cs="Times New Roman"/>
                <w:sz w:val="16"/>
                <w:szCs w:val="16"/>
              </w:rPr>
              <w:t>, the PL-RS with </w:t>
            </w:r>
            <w:r>
              <w:rPr>
                <w:rFonts w:ascii="Times New Roman" w:hAnsi="Times New Roman" w:eastAsia="Batang" w:cs="Times New Roman"/>
                <w:i/>
                <w:iCs/>
                <w:sz w:val="16"/>
                <w:szCs w:val="16"/>
              </w:rPr>
              <w:t>PUSCH-PathlossReferenceRS-Id=0</w:t>
            </w:r>
            <w:r>
              <w:rPr>
                <w:rFonts w:ascii="Times New Roman" w:hAnsi="Times New Roman" w:eastAsia="Batang" w:cs="Times New Roman"/>
                <w:sz w:val="16"/>
                <w:szCs w:val="16"/>
              </w:rPr>
              <w:t> and closed-loop index </w:t>
            </w:r>
            <w:r>
              <w:rPr>
                <w:rFonts w:ascii="Times New Roman" w:hAnsi="Times New Roman" w:eastAsia="Batang" w:cs="Times New Roman"/>
                <w:i/>
                <w:iCs/>
                <w:sz w:val="16"/>
                <w:szCs w:val="16"/>
              </w:rPr>
              <w:t>l</w:t>
            </w:r>
            <w:r>
              <w:rPr>
                <w:rFonts w:ascii="Times New Roman" w:hAnsi="Times New Roman" w:eastAsia="Batang" w:cs="Times New Roman"/>
                <w:sz w:val="16"/>
                <w:szCs w:val="16"/>
              </w:rPr>
              <w:t> = 0} can be used for TRP1, and the second set of values {the second value in P0-AlphaSet, the PL-RS with </w:t>
            </w:r>
            <w:r>
              <w:rPr>
                <w:rFonts w:ascii="Times New Roman" w:hAnsi="Times New Roman" w:eastAsia="Batang" w:cs="Times New Roman"/>
                <w:i/>
                <w:iCs/>
                <w:sz w:val="16"/>
                <w:szCs w:val="16"/>
              </w:rPr>
              <w:t>PUSCH-PathlossReferenceRS-Id </w:t>
            </w:r>
            <w:r>
              <w:rPr>
                <w:rFonts w:ascii="Times New Roman" w:hAnsi="Times New Roman" w:eastAsia="Batang" w:cs="Times New Roman"/>
                <w:sz w:val="16"/>
                <w:szCs w:val="16"/>
              </w:rPr>
              <w:t>= 1 and closed-loop index </w:t>
            </w:r>
            <w:r>
              <w:rPr>
                <w:rFonts w:ascii="Times New Roman" w:hAnsi="Times New Roman" w:eastAsia="Batang" w:cs="Times New Roman"/>
                <w:i/>
                <w:iCs/>
                <w:sz w:val="16"/>
                <w:szCs w:val="16"/>
              </w:rPr>
              <w:t>l</w:t>
            </w:r>
            <w:r>
              <w:rPr>
                <w:rFonts w:ascii="Times New Roman" w:hAnsi="Times New Roman" w:eastAsia="Batang" w:cs="Times New Roman"/>
                <w:sz w:val="16"/>
                <w:szCs w:val="16"/>
              </w:rPr>
              <w:t> = 1 if  </w:t>
            </w:r>
            <w:r>
              <w:rPr>
                <w:rFonts w:ascii="Times New Roman" w:hAnsi="Times New Roman" w:eastAsia="Batang" w:cs="Times New Roman"/>
                <w:i/>
                <w:iCs/>
                <w:sz w:val="16"/>
                <w:szCs w:val="16"/>
              </w:rPr>
              <w:t>twoPUSCH-PC-AdjustmentStates</w:t>
            </w:r>
            <w:r>
              <w:rPr>
                <w:rFonts w:ascii="Times New Roman" w:hAnsi="Times New Roman" w:eastAsia="Batang" w:cs="Times New Roman"/>
                <w:sz w:val="16"/>
                <w:szCs w:val="16"/>
              </w:rPr>
              <w:t> is configured, </w:t>
            </w:r>
            <w:r>
              <w:rPr>
                <w:rFonts w:ascii="Times New Roman" w:hAnsi="Times New Roman" w:eastAsia="Batang" w:cs="Times New Roman"/>
                <w:i/>
                <w:iCs/>
                <w:sz w:val="16"/>
                <w:szCs w:val="16"/>
              </w:rPr>
              <w:t>l</w:t>
            </w:r>
            <w:r>
              <w:rPr>
                <w:rFonts w:ascii="Times New Roman" w:hAnsi="Times New Roman" w:eastAsia="Batang" w:cs="Times New Roman"/>
                <w:sz w:val="16"/>
                <w:szCs w:val="16"/>
              </w:rPr>
              <w:t>=0 otherwise } can be used for TRP2.</w:t>
            </w:r>
          </w:p>
          <w:p>
            <w:pPr>
              <w:numPr>
                <w:ilvl w:val="1"/>
                <w:numId w:val="19"/>
              </w:numPr>
              <w:rPr>
                <w:rFonts w:ascii="Times New Roman" w:hAnsi="Times New Roman" w:eastAsia="Batang" w:cs="Times New Roman"/>
                <w:sz w:val="16"/>
                <w:szCs w:val="16"/>
              </w:rPr>
            </w:pPr>
            <w:r>
              <w:rPr>
                <w:rFonts w:ascii="Times New Roman" w:hAnsi="Times New Roman" w:eastAsia="Batang" w:cs="Times New Roman"/>
                <w:sz w:val="16"/>
                <w:szCs w:val="16"/>
              </w:rPr>
              <w:t>Note: How to design the signaling link sri-PUSCH-PowerControl with two SRS resource sets is up to RAN2.</w:t>
            </w:r>
          </w:p>
          <w:p>
            <w:pPr>
              <w:adjustRightInd w:val="0"/>
              <w:snapToGrid w:val="0"/>
              <w:rPr>
                <w:rFonts w:ascii="Times New Roman" w:hAnsi="Times New Roman" w:eastAsia="宋体" w:cs="Times New Roman"/>
                <w:b/>
                <w:bCs/>
                <w:color w:val="4A452A" w:themeColor="background2" w:themeShade="4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color w:val="4A452A" w:themeColor="background2" w:themeShade="40"/>
                <w:sz w:val="16"/>
                <w:szCs w:val="16"/>
                <w:highlight w:val="cyan"/>
              </w:rPr>
            </w:pPr>
            <w:r>
              <w:rPr>
                <w:rFonts w:ascii="Times New Roman" w:hAnsi="Times New Roman" w:eastAsia="宋体" w:cs="Times New Roman"/>
                <w:color w:val="4A452A" w:themeColor="background2" w:themeShade="40"/>
                <w:sz w:val="16"/>
                <w:szCs w:val="16"/>
              </w:rPr>
              <w:t>Intel</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 xml:space="preserve">In the current spec. default values do not depend on configuration of </w:t>
            </w:r>
            <w:r>
              <w:rPr>
                <w:rFonts w:ascii="Times New Roman" w:hAnsi="Times New Roman" w:eastAsia="宋体" w:cs="Times New Roman"/>
                <w:i/>
                <w:iCs/>
                <w:color w:val="4A452A" w:themeColor="background2" w:themeShade="40"/>
                <w:sz w:val="16"/>
                <w:szCs w:val="16"/>
              </w:rPr>
              <w:t>SRI-PUSCH-PowerControl</w:t>
            </w:r>
            <w:r>
              <w:rPr>
                <w:rFonts w:ascii="Times New Roman" w:hAnsi="Times New Roman" w:eastAsia="宋体" w:cs="Times New Roman"/>
                <w:color w:val="4A452A" w:themeColor="background2" w:themeShade="40"/>
                <w:sz w:val="16"/>
                <w:szCs w:val="16"/>
              </w:rPr>
              <w:t xml:space="preserve"> and we are not sure why we need to change this basic principle.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QC</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We do not understand comment from LG “Alt1 needs more complicated UE implementation than Alt3”. With Alt1, UE reads all parameters from RRC param “</w:t>
            </w:r>
            <w:r>
              <w:rPr>
                <w:rFonts w:ascii="Times New Roman" w:hAnsi="Times New Roman" w:eastAsia="宋体" w:cs="Times New Roman"/>
                <w:i/>
                <w:iCs/>
                <w:color w:val="4A452A" w:themeColor="background2" w:themeShade="40"/>
                <w:sz w:val="16"/>
                <w:szCs w:val="16"/>
              </w:rPr>
              <w:t>SRI-PUSCH-PowerControl</w:t>
            </w:r>
            <w:r>
              <w:rPr>
                <w:rFonts w:ascii="Times New Roman" w:hAnsi="Times New Roman" w:eastAsia="宋体" w:cs="Times New Roman"/>
                <w:color w:val="4A452A" w:themeColor="background2" w:themeShade="40"/>
                <w:sz w:val="16"/>
                <w:szCs w:val="16"/>
              </w:rPr>
              <w:t xml:space="preserve">”. What is more complicated compared to other Alts? </w:t>
            </w:r>
          </w:p>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We do not understand the comment from vivo “That is, now that sri-PUSCH-PowerControl may not be configured for STRP, it may not be configured for mTRP either.” For sTRP the default rule is also for fallback DCI, but we cannot schedule mTRP PUSCH with fallback DCI. Does this logic result in allowing fallback DCI to schedule mTRP PUSCH?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LG</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@QC: Rel-17 UE with Alt1 should also support legacy default PC behavior. It means two different algorithm needs to be implemented.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color w:val="4A452A" w:themeColor="background2" w:themeShade="40"/>
                <w:sz w:val="16"/>
                <w:szCs w:val="16"/>
              </w:rPr>
            </w:pPr>
            <w:r>
              <w:rPr>
                <w:rFonts w:hint="eastAsia" w:ascii="Times New Roman" w:hAnsi="Times New Roman" w:eastAsia="宋体" w:cs="Times New Roman"/>
                <w:color w:val="4A452A" w:themeColor="background2" w:themeShade="40"/>
                <w:sz w:val="16"/>
                <w:szCs w:val="16"/>
              </w:rPr>
              <w:t>L</w:t>
            </w:r>
            <w:r>
              <w:rPr>
                <w:rFonts w:ascii="Times New Roman" w:hAnsi="Times New Roman" w:eastAsia="宋体" w:cs="Times New Roman"/>
                <w:color w:val="4A452A" w:themeColor="background2" w:themeShade="40"/>
                <w:sz w:val="16"/>
                <w:szCs w:val="16"/>
              </w:rPr>
              <w:t>enovo/MotM</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Support the latest FL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hint="eastAsia"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QC</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@LG: Alt3 also requires new implementation. The difference is that in Alt1, all parameters are obtained from “</w:t>
            </w:r>
            <w:r>
              <w:rPr>
                <w:rFonts w:ascii="Times New Roman" w:hAnsi="Times New Roman" w:eastAsia="宋体" w:cs="Times New Roman"/>
                <w:i/>
                <w:iCs/>
                <w:color w:val="4A452A" w:themeColor="background2" w:themeShade="40"/>
                <w:sz w:val="16"/>
                <w:szCs w:val="16"/>
              </w:rPr>
              <w:t>SRI-PUSCH-PowerControl</w:t>
            </w:r>
            <w:r>
              <w:rPr>
                <w:rFonts w:ascii="Times New Roman" w:hAnsi="Times New Roman" w:eastAsia="宋体" w:cs="Times New Roman"/>
                <w:color w:val="4A452A" w:themeColor="background2" w:themeShade="40"/>
                <w:sz w:val="16"/>
                <w:szCs w:val="16"/>
              </w:rPr>
              <w:t>” while in Alt3, depending on the condition, UE needs to look at various configurations for the second TRP (including sri-PUSCH-PowerControl in the first bullet of Alt3). So if anything, Alt3 is more complicated.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hint="default" w:ascii="Times New Roman" w:hAnsi="Times New Roman" w:eastAsia="宋体" w:cs="Times New Roman"/>
                <w:color w:val="4A452A" w:themeColor="background2" w:themeShade="40"/>
                <w:sz w:val="16"/>
                <w:szCs w:val="16"/>
                <w:lang w:val="en-US" w:eastAsia="zh-CN"/>
              </w:rPr>
            </w:pPr>
            <w:r>
              <w:rPr>
                <w:rFonts w:hint="eastAsia" w:ascii="Times New Roman" w:hAnsi="Times New Roman" w:eastAsia="宋体" w:cs="Times New Roman"/>
                <w:color w:val="4A452A" w:themeColor="background2" w:themeShade="40"/>
                <w:sz w:val="16"/>
                <w:szCs w:val="16"/>
                <w:lang w:val="en-US" w:eastAsia="zh-CN"/>
              </w:rPr>
              <w:t>ZTE</w:t>
            </w:r>
          </w:p>
        </w:tc>
        <w:tc>
          <w:tcPr>
            <w:tcW w:w="7512" w:type="dxa"/>
          </w:tcPr>
          <w:p>
            <w:pPr>
              <w:adjustRightInd w:val="0"/>
              <w:snapToGrid w:val="0"/>
              <w:rPr>
                <w:rFonts w:hint="default" w:ascii="Times New Roman" w:hAnsi="Times New Roman" w:eastAsia="宋体" w:cs="Times New Roman"/>
                <w:color w:val="4A452A" w:themeColor="background2" w:themeShade="40"/>
                <w:sz w:val="16"/>
                <w:szCs w:val="16"/>
                <w:lang w:val="en-US" w:eastAsia="zh-CN"/>
              </w:rPr>
            </w:pPr>
            <w:r>
              <w:rPr>
                <w:rFonts w:hint="eastAsia" w:ascii="Times New Roman" w:hAnsi="Times New Roman" w:eastAsia="宋体" w:cs="Times New Roman"/>
                <w:color w:val="4A452A" w:themeColor="background2" w:themeShade="40"/>
                <w:sz w:val="16"/>
                <w:szCs w:val="16"/>
                <w:lang w:val="en-US" w:eastAsia="zh-CN"/>
              </w:rPr>
              <w:t>Support FL update#2.</w:t>
            </w:r>
          </w:p>
        </w:tc>
      </w:tr>
    </w:tbl>
    <w:p>
      <w:pPr>
        <w:rPr>
          <w:rFonts w:ascii="Times New Roman" w:hAnsi="Times New Roman" w:cs="Times New Roman"/>
          <w:b/>
          <w:bCs/>
          <w:sz w:val="18"/>
          <w:szCs w:val="18"/>
          <w:highlight w:val="yellow"/>
        </w:rPr>
      </w:pPr>
    </w:p>
    <w:p>
      <w:pPr>
        <w:pStyle w:val="279"/>
      </w:pPr>
      <w:r>
        <w:t xml:space="preserve">Issue #3.3: PHR reporting </w:t>
      </w:r>
    </w:p>
    <w:p>
      <w:pPr>
        <w:rPr>
          <w:rFonts w:ascii="Times New Roman" w:hAnsi="Times New Roman" w:eastAsia="Batang" w:cs="Times New Roman"/>
          <w:sz w:val="18"/>
          <w:szCs w:val="18"/>
          <w:lang w:val="en-GB"/>
        </w:rPr>
      </w:pPr>
      <w:r>
        <w:rPr>
          <w:rFonts w:ascii="Times New Roman" w:hAnsi="Times New Roman" w:cs="Times New Roman"/>
          <w:b/>
          <w:bCs/>
          <w:sz w:val="18"/>
          <w:szCs w:val="18"/>
        </w:rPr>
        <w:t>Original Proposal 3.3-2:</w:t>
      </w:r>
      <w:r>
        <w:rPr>
          <w:rFonts w:ascii="Times New Roman" w:hAnsi="Times New Roman" w:cs="Times New Roman"/>
          <w:sz w:val="18"/>
          <w:szCs w:val="18"/>
        </w:rPr>
        <w:t xml:space="preserve"> </w:t>
      </w:r>
      <w:r>
        <w:rPr>
          <w:rFonts w:ascii="Times New Roman" w:hAnsi="Times New Roman" w:eastAsia="Batang" w:cs="Times New Roman"/>
          <w:sz w:val="18"/>
          <w:szCs w:val="18"/>
          <w:lang w:val="en-GB"/>
        </w:rPr>
        <w:t xml:space="preserve">For option 4, support the following,  </w:t>
      </w:r>
    </w:p>
    <w:p>
      <w:pPr>
        <w:pStyle w:val="111"/>
        <w:numPr>
          <w:ilvl w:val="0"/>
          <w:numId w:val="30"/>
        </w:numPr>
        <w:rPr>
          <w:rFonts w:ascii="Times New Roman" w:hAnsi="Times New Roman" w:eastAsia="Batang" w:cs="Times New Roman"/>
          <w:sz w:val="18"/>
          <w:szCs w:val="18"/>
          <w:lang w:val="en-GB"/>
        </w:rPr>
      </w:pPr>
      <w:r>
        <w:rPr>
          <w:rFonts w:ascii="Times New Roman" w:hAnsi="Times New Roman" w:eastAsia="Batang" w:cs="Times New Roman"/>
          <w:sz w:val="18"/>
          <w:szCs w:val="18"/>
          <w:lang w:val="en-GB"/>
        </w:rPr>
        <w:t xml:space="preserve">For single cell PHR reporting,   </w:t>
      </w:r>
    </w:p>
    <w:p>
      <w:pPr>
        <w:pStyle w:val="111"/>
        <w:numPr>
          <w:ilvl w:val="1"/>
          <w:numId w:val="30"/>
        </w:numPr>
        <w:rPr>
          <w:rFonts w:ascii="Times New Roman" w:hAnsi="Times New Roman" w:eastAsia="Batang" w:cs="Times New Roman"/>
          <w:sz w:val="18"/>
          <w:szCs w:val="18"/>
          <w:lang w:val="en-GB"/>
        </w:rPr>
      </w:pPr>
      <w:r>
        <w:rPr>
          <w:rFonts w:ascii="Times New Roman" w:hAnsi="Times New Roman" w:cs="Times New Roman"/>
          <w:iCs/>
          <w:sz w:val="18"/>
          <w:szCs w:val="18"/>
        </w:rPr>
        <w:t xml:space="preserve">When PHR is triggered for at least one TRP (TRP1 and/or TRP2) and m-TRP PUSCH repetitions scheduled by the DCI are towards TRP1 and TRP2, the reported two PHRs correspond to TRP1 and TRP2 are actual PHRs. </w:t>
      </w:r>
    </w:p>
    <w:p>
      <w:pPr>
        <w:pStyle w:val="111"/>
        <w:numPr>
          <w:ilvl w:val="1"/>
          <w:numId w:val="30"/>
        </w:numPr>
        <w:rPr>
          <w:rFonts w:ascii="Times New Roman" w:hAnsi="Times New Roman" w:eastAsia="Batang" w:cs="Times New Roman"/>
          <w:sz w:val="18"/>
          <w:szCs w:val="18"/>
          <w:lang w:val="en-GB"/>
        </w:rPr>
      </w:pPr>
      <w:r>
        <w:rPr>
          <w:rFonts w:ascii="Times New Roman" w:hAnsi="Times New Roman" w:cs="Times New Roman"/>
          <w:iCs/>
          <w:sz w:val="18"/>
          <w:szCs w:val="18"/>
        </w:rPr>
        <w:t xml:space="preserve">When PHR is triggered for TRP1 and S-TRP PUSCH transmission (or repetitions) scheduled by the DCI is toward TRP1, the reported PHR correspond to TRP1 is an actual PHR and the reported PHR correspond to TRP2 is a virtual PHR. </w:t>
      </w:r>
    </w:p>
    <w:p>
      <w:pPr>
        <w:pStyle w:val="111"/>
        <w:numPr>
          <w:ilvl w:val="1"/>
          <w:numId w:val="30"/>
        </w:numPr>
        <w:rPr>
          <w:rFonts w:ascii="Times New Roman" w:hAnsi="Times New Roman" w:eastAsia="Batang" w:cs="Times New Roman"/>
          <w:sz w:val="18"/>
          <w:szCs w:val="18"/>
          <w:lang w:val="en-GB"/>
        </w:rPr>
      </w:pPr>
      <w:r>
        <w:rPr>
          <w:rFonts w:ascii="Times New Roman" w:hAnsi="Times New Roman" w:cs="Times New Roman"/>
          <w:iCs/>
          <w:sz w:val="18"/>
          <w:szCs w:val="18"/>
        </w:rPr>
        <w:t xml:space="preserve">When PHR is triggered for TRP1 but no PUSCH transmission scheduled by the DCI towards TRP1, PHR is not reported. </w:t>
      </w:r>
    </w:p>
    <w:p>
      <w:pPr>
        <w:pStyle w:val="111"/>
        <w:numPr>
          <w:ilvl w:val="0"/>
          <w:numId w:val="30"/>
        </w:numPr>
        <w:rPr>
          <w:rFonts w:ascii="Times New Roman" w:hAnsi="Times New Roman" w:eastAsia="Batang" w:cs="Times New Roman"/>
          <w:sz w:val="18"/>
          <w:szCs w:val="18"/>
          <w:lang w:val="en-GB"/>
        </w:rPr>
      </w:pPr>
      <w:r>
        <w:rPr>
          <w:rFonts w:ascii="Times New Roman" w:hAnsi="Times New Roman" w:eastAsia="Batang" w:cs="Times New Roman"/>
          <w:sz w:val="18"/>
          <w:szCs w:val="18"/>
          <w:lang w:val="en-GB"/>
        </w:rPr>
        <w:t xml:space="preserve">For multi cell PHR reporting,   </w:t>
      </w:r>
    </w:p>
    <w:p>
      <w:pPr>
        <w:pStyle w:val="111"/>
        <w:numPr>
          <w:ilvl w:val="1"/>
          <w:numId w:val="30"/>
        </w:numPr>
        <w:contextualSpacing w:val="0"/>
        <w:rPr>
          <w:rFonts w:asciiTheme="majorBidi" w:hAnsiTheme="majorBidi" w:cstheme="majorBidi"/>
          <w:iCs/>
          <w:sz w:val="18"/>
          <w:szCs w:val="18"/>
          <w:lang w:val="en-GB"/>
        </w:rPr>
      </w:pPr>
      <w:r>
        <w:rPr>
          <w:rFonts w:ascii="Times New Roman" w:hAnsi="Times New Roman" w:eastAsia="Batang" w:cs="Times New Roman"/>
          <w:sz w:val="18"/>
          <w:szCs w:val="18"/>
        </w:rPr>
        <w:t>When the PUSCH carrying PHR in one CC (CC1) overlap with at least one m-TRP PUSCH repetitions of other CC (CC2),</w:t>
      </w:r>
    </w:p>
    <w:p>
      <w:pPr>
        <w:pStyle w:val="111"/>
        <w:numPr>
          <w:ilvl w:val="2"/>
          <w:numId w:val="30"/>
        </w:numPr>
        <w:contextualSpacing w:val="0"/>
        <w:rPr>
          <w:rFonts w:asciiTheme="majorBidi" w:hAnsiTheme="majorBidi" w:cstheme="majorBidi"/>
          <w:iCs/>
          <w:sz w:val="18"/>
          <w:szCs w:val="18"/>
          <w:lang w:val="en-GB"/>
        </w:rPr>
      </w:pPr>
      <w:r>
        <w:rPr>
          <w:rFonts w:ascii="Times New Roman" w:hAnsi="Times New Roman" w:eastAsia="Batang" w:cs="Times New Roman"/>
          <w:sz w:val="18"/>
          <w:szCs w:val="18"/>
        </w:rPr>
        <w:t xml:space="preserve">If the overlapping is with m-TRP PUSCH repetitions associated with both TRPs, two actual PHRs are calculated for TRP1 and TRP2 based on the </w:t>
      </w:r>
      <w:r>
        <w:rPr>
          <w:rFonts w:asciiTheme="majorBidi" w:hAnsiTheme="majorBidi" w:cstheme="majorBidi"/>
          <w:iCs/>
          <w:sz w:val="18"/>
          <w:szCs w:val="18"/>
        </w:rPr>
        <w:t>first (earliest) repetition corresponding to each TRP in CC2 that overlaps with the first slot in which the PUSCH carrying PHR in CC1.</w:t>
      </w:r>
    </w:p>
    <w:p>
      <w:pPr>
        <w:pStyle w:val="111"/>
        <w:numPr>
          <w:ilvl w:val="2"/>
          <w:numId w:val="30"/>
        </w:numPr>
        <w:contextualSpacing w:val="0"/>
        <w:rPr>
          <w:rFonts w:asciiTheme="majorBidi" w:hAnsiTheme="majorBidi" w:cstheme="majorBidi"/>
          <w:iCs/>
          <w:sz w:val="18"/>
          <w:szCs w:val="18"/>
          <w:lang w:val="en-GB"/>
        </w:rPr>
      </w:pPr>
      <w:r>
        <w:rPr>
          <w:rFonts w:ascii="Times New Roman" w:hAnsi="Times New Roman" w:eastAsia="Batang" w:cs="Times New Roman"/>
          <w:sz w:val="18"/>
          <w:szCs w:val="18"/>
        </w:rPr>
        <w:t xml:space="preserve">If the overlapping is with m-TRP PUSCH repetitions associated with one TRP (TRP1), the actual PHR is calculated for TRP1 based on the </w:t>
      </w:r>
      <w:r>
        <w:rPr>
          <w:rFonts w:asciiTheme="majorBidi" w:hAnsiTheme="majorBidi" w:cstheme="majorBidi"/>
          <w:iCs/>
          <w:sz w:val="18"/>
          <w:szCs w:val="18"/>
        </w:rPr>
        <w:t xml:space="preserve">first (earliest) repetition in CC2 that overlaps with the first slot in which the PUSCH carrying PHR in CC1, and virtual PHR is calculated for the other TRP (TRP2). </w:t>
      </w:r>
    </w:p>
    <w:p>
      <w:pPr>
        <w:pStyle w:val="111"/>
        <w:numPr>
          <w:ilvl w:val="1"/>
          <w:numId w:val="30"/>
        </w:numPr>
        <w:contextualSpacing w:val="0"/>
        <w:rPr>
          <w:rFonts w:asciiTheme="majorBidi" w:hAnsiTheme="majorBidi" w:cstheme="majorBidi"/>
          <w:iCs/>
          <w:sz w:val="18"/>
          <w:szCs w:val="18"/>
          <w:lang w:val="en-GB"/>
        </w:rPr>
      </w:pPr>
      <w:r>
        <w:rPr>
          <w:rFonts w:ascii="Times New Roman" w:hAnsi="Times New Roman" w:eastAsia="Batang" w:cs="Times New Roman"/>
          <w:sz w:val="18"/>
          <w:szCs w:val="18"/>
        </w:rPr>
        <w:t xml:space="preserve">When the PUSCH carrying PHR in one CC (CC1) does not overlap with at least one M-TRP PUSCH repetitions of other CC (CC2), legacy procedure applied. </w:t>
      </w:r>
    </w:p>
    <w:p>
      <w:pPr>
        <w:pStyle w:val="111"/>
        <w:numPr>
          <w:ilvl w:val="0"/>
          <w:numId w:val="30"/>
        </w:numPr>
        <w:contextualSpacing w:val="0"/>
        <w:rPr>
          <w:rFonts w:asciiTheme="majorBidi" w:hAnsiTheme="majorBidi" w:cstheme="majorBidi"/>
          <w:iCs/>
          <w:sz w:val="18"/>
          <w:szCs w:val="18"/>
          <w:lang w:val="en-GB"/>
        </w:rPr>
      </w:pPr>
      <w:r>
        <w:rPr>
          <w:rFonts w:ascii="Times New Roman" w:hAnsi="Times New Roman" w:cs="Times New Roman"/>
          <w:iCs/>
          <w:sz w:val="18"/>
          <w:szCs w:val="18"/>
        </w:rPr>
        <w:t>Note: Actual PHR is calculated based on the first PUSCH occasion towards the PUSCH-receiving TRP while virtual PHR is calculated based on a set of default power control parameters defined for the non-receiving TRP.</w:t>
      </w:r>
    </w:p>
    <w:p>
      <w:pPr>
        <w:pStyle w:val="111"/>
        <w:rPr>
          <w:rFonts w:ascii="Times New Roman" w:hAnsi="Times New Roman" w:eastAsia="Batang" w:cs="Times New Roman"/>
          <w:color w:val="4F81BD" w:themeColor="accent1"/>
          <w:sz w:val="16"/>
          <w:szCs w:val="16"/>
          <w14:textFill>
            <w14:solidFill>
              <w14:schemeClr w14:val="accent1"/>
            </w14:solidFill>
          </w14:textFill>
        </w:rPr>
      </w:pPr>
    </w:p>
    <w:p>
      <w:pPr>
        <w:adjustRightInd w:val="0"/>
        <w:snapToGrid w:val="0"/>
        <w:spacing w:before="60"/>
        <w:rPr>
          <w:rFonts w:ascii="Times New Roman" w:hAnsi="Times New Roman" w:eastAsia="宋体" w:cs="Times New Roman"/>
          <w:color w:val="4A452A" w:themeColor="background2" w:themeShade="40"/>
          <w:sz w:val="18"/>
          <w:szCs w:val="18"/>
        </w:rPr>
      </w:pPr>
      <w:r>
        <w:rPr>
          <w:rFonts w:ascii="Times New Roman" w:hAnsi="Times New Roman" w:eastAsia="宋体" w:cs="Times New Roman"/>
          <w:color w:val="4A452A" w:themeColor="background2" w:themeShade="40"/>
          <w:sz w:val="18"/>
          <w:szCs w:val="18"/>
        </w:rPr>
        <w:t xml:space="preserve">Please comment on preferred changes to the proposal. </w:t>
      </w:r>
    </w:p>
    <w:tbl>
      <w:tblPr>
        <w:tblStyle w:val="50"/>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2"/>
        <w:gridCol w:w="75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EEECE1" w:themeFill="background2"/>
          </w:tcPr>
          <w:p>
            <w:pPr>
              <w:adjustRightInd w:val="0"/>
              <w:snapToGrid w:val="0"/>
              <w:spacing w:before="6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Company</w:t>
            </w:r>
          </w:p>
        </w:tc>
        <w:tc>
          <w:tcPr>
            <w:tcW w:w="7512" w:type="dxa"/>
            <w:shd w:val="clear" w:color="auto" w:fill="EEECE1" w:themeFill="background2"/>
          </w:tcPr>
          <w:p>
            <w:pPr>
              <w:adjustRightInd w:val="0"/>
              <w:snapToGrid w:val="0"/>
              <w:spacing w:before="6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spacing w:before="6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QC</w:t>
            </w:r>
          </w:p>
        </w:tc>
        <w:tc>
          <w:tcPr>
            <w:tcW w:w="7512" w:type="dxa"/>
            <w:shd w:val="clear" w:color="auto" w:fill="auto"/>
          </w:tcPr>
          <w:p>
            <w:pPr>
              <w:adjustRightInd w:val="0"/>
              <w:snapToGrid w:val="0"/>
              <w:spacing w:before="6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 xml:space="preserve">Do not support Proposal 3.3-1 in the current form due to the concerns explained in our Tdoc (UE complexity, several ambiguities, and specification impacts). Furthermore, as evident from other Tdocs, different companies have different understandings regarding Option 4, and the complexity/spec impact of different proposals are not the same. </w:t>
            </w:r>
          </w:p>
          <w:p>
            <w:pPr>
              <w:adjustRightInd w:val="0"/>
              <w:snapToGrid w:val="0"/>
              <w:spacing w:before="6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 xml:space="preserve">Given these concerns, and also the fact that option 4 has majority support, we can accept option 4 if </w:t>
            </w:r>
          </w:p>
          <w:p>
            <w:pPr>
              <w:pStyle w:val="111"/>
              <w:numPr>
                <w:ilvl w:val="0"/>
                <w:numId w:val="31"/>
              </w:numPr>
              <w:adjustRightInd w:val="0"/>
              <w:snapToGrid w:val="0"/>
              <w:spacing w:before="6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Option 4 is optional UE capability. A UE should be able to support mTRP PUSCH repetitions w/o having to support Option 4 for PHR</w:t>
            </w:r>
          </w:p>
          <w:p>
            <w:pPr>
              <w:pStyle w:val="111"/>
              <w:numPr>
                <w:ilvl w:val="0"/>
                <w:numId w:val="31"/>
              </w:numPr>
              <w:adjustRightInd w:val="0"/>
              <w:snapToGrid w:val="0"/>
              <w:spacing w:before="6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 xml:space="preserve">Option 4 is made simple w/o two actual PHRs unless if both are in the same slot (more explanation regarding this below) </w:t>
            </w:r>
          </w:p>
          <w:p>
            <w:pPr>
              <w:adjustRightInd w:val="0"/>
              <w:snapToGrid w:val="0"/>
              <w:spacing w:before="6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For proposal 3.3-1: Based on the above, we suggest the following to move forwards:</w:t>
            </w:r>
          </w:p>
          <w:p>
            <w:pPr>
              <w:rPr>
                <w:rFonts w:ascii="Times New Roman" w:hAnsi="Times New Roman" w:eastAsia="Batang" w:cs="Times New Roman"/>
                <w:sz w:val="16"/>
                <w:szCs w:val="16"/>
                <w:lang w:val="en-GB"/>
              </w:rPr>
            </w:pPr>
            <w:r>
              <w:rPr>
                <w:rFonts w:ascii="Times New Roman" w:hAnsi="Times New Roman" w:cs="Times New Roman"/>
                <w:b/>
                <w:bCs/>
                <w:sz w:val="16"/>
                <w:szCs w:val="16"/>
              </w:rPr>
              <w:t xml:space="preserve">Proposal 3.3-1: </w:t>
            </w:r>
            <w:r>
              <w:rPr>
                <w:rFonts w:ascii="Times New Roman" w:hAnsi="Times New Roman" w:eastAsia="Batang" w:cs="Times New Roman"/>
                <w:sz w:val="16"/>
                <w:szCs w:val="16"/>
                <w:lang w:val="en-GB"/>
              </w:rPr>
              <w:t xml:space="preserve">For PHR reporting related to M-TRP PUSCH repetition, support Option 4 </w:t>
            </w:r>
            <w:r>
              <w:rPr>
                <w:rFonts w:ascii="Times New Roman" w:hAnsi="Times New Roman" w:eastAsia="Batang" w:cs="Times New Roman"/>
                <w:color w:val="FF0000"/>
                <w:sz w:val="16"/>
                <w:szCs w:val="16"/>
                <w:lang w:val="en-GB"/>
              </w:rPr>
              <w:t>as UE optional capability</w:t>
            </w:r>
            <w:r>
              <w:rPr>
                <w:rFonts w:ascii="Times New Roman" w:hAnsi="Times New Roman" w:eastAsia="Batang" w:cs="Times New Roman"/>
                <w:sz w:val="16"/>
                <w:szCs w:val="16"/>
                <w:lang w:val="en-GB"/>
              </w:rPr>
              <w:t xml:space="preserve">, </w:t>
            </w:r>
          </w:p>
          <w:p>
            <w:pPr>
              <w:pStyle w:val="111"/>
              <w:numPr>
                <w:ilvl w:val="0"/>
                <w:numId w:val="30"/>
              </w:numPr>
              <w:rPr>
                <w:rFonts w:ascii="Times New Roman" w:hAnsi="Times New Roman" w:eastAsia="Batang" w:cs="Times New Roman"/>
                <w:sz w:val="16"/>
                <w:szCs w:val="16"/>
                <w:lang w:val="en-GB"/>
              </w:rPr>
            </w:pPr>
            <w:r>
              <w:rPr>
                <w:rFonts w:ascii="Times New Roman" w:hAnsi="Times New Roman" w:eastAsia="Batang" w:cs="Times New Roman"/>
                <w:sz w:val="16"/>
                <w:szCs w:val="16"/>
                <w:lang w:val="en-GB"/>
              </w:rPr>
              <w:t>Option 4: Calculate two PHRs (at least corresponding to the CC that applies m-TRP PUSCH repetitions), each associated with a first PUSCH occasion to each TRP, and report two PHRs.</w:t>
            </w:r>
          </w:p>
          <w:p>
            <w:pPr>
              <w:adjustRightInd w:val="0"/>
              <w:snapToGrid w:val="0"/>
              <w:spacing w:before="6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FF0000"/>
                <w:sz w:val="16"/>
                <w:szCs w:val="16"/>
              </w:rPr>
              <w:t>If UE does not support Option 4 for PHR, one PHR associated with the first PUSCH occasion (earliest repetition that overlaps with the first slot in which the PUSCH that carries the PHR MAC-CE is transmitted) is reported.</w:t>
            </w:r>
          </w:p>
          <w:p>
            <w:pPr>
              <w:adjustRightInd w:val="0"/>
              <w:snapToGrid w:val="0"/>
              <w:spacing w:before="60"/>
              <w:rPr>
                <w:rFonts w:ascii="Times New Roman" w:hAnsi="Times New Roman" w:eastAsia="宋体" w:cs="Times New Roman"/>
                <w:color w:val="4A452A" w:themeColor="background2" w:themeShade="40"/>
                <w:sz w:val="16"/>
                <w:szCs w:val="16"/>
              </w:rPr>
            </w:pPr>
          </w:p>
          <w:p>
            <w:pPr>
              <w:adjustRightInd w:val="0"/>
              <w:snapToGrid w:val="0"/>
              <w:spacing w:before="6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For Proposal 3.3.2: Assuming that Option 4 is optional UE capability as suggested above, we are ok with the general direction of this proposal. However, we wanted to mention a few points:</w:t>
            </w:r>
          </w:p>
          <w:p>
            <w:pPr>
              <w:pStyle w:val="111"/>
              <w:numPr>
                <w:ilvl w:val="0"/>
                <w:numId w:val="32"/>
              </w:numPr>
              <w:adjustRightInd w:val="0"/>
              <w:snapToGrid w:val="0"/>
              <w:spacing w:before="6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Regarding “</w:t>
            </w:r>
            <w:r>
              <w:rPr>
                <w:rFonts w:ascii="Times New Roman" w:hAnsi="Times New Roman" w:cs="Times New Roman"/>
                <w:iCs/>
                <w:sz w:val="16"/>
                <w:szCs w:val="16"/>
              </w:rPr>
              <w:t>PHR is triggered for at least one TRP</w:t>
            </w:r>
            <w:r>
              <w:rPr>
                <w:rFonts w:ascii="Times New Roman" w:hAnsi="Times New Roman" w:eastAsia="宋体" w:cs="Times New Roman"/>
                <w:color w:val="4A452A" w:themeColor="background2" w:themeShade="40"/>
                <w:sz w:val="16"/>
                <w:szCs w:val="16"/>
              </w:rPr>
              <w:t>” or “</w:t>
            </w:r>
            <w:r>
              <w:rPr>
                <w:rFonts w:ascii="Times New Roman" w:hAnsi="Times New Roman" w:cs="Times New Roman"/>
                <w:iCs/>
                <w:sz w:val="16"/>
                <w:szCs w:val="16"/>
              </w:rPr>
              <w:t>PHR is triggered for TRP1</w:t>
            </w:r>
            <w:r>
              <w:rPr>
                <w:rFonts w:ascii="Times New Roman" w:hAnsi="Times New Roman" w:eastAsia="宋体" w:cs="Times New Roman"/>
                <w:color w:val="4A452A" w:themeColor="background2" w:themeShade="40"/>
                <w:sz w:val="16"/>
                <w:szCs w:val="16"/>
              </w:rPr>
              <w:t>”, given that PHR configurations are per cell group (common to all CCs), we prefer to not introduce per-TRP PHR triggering. From the MAC layer perspective, existing triggering mechanisms are enough. Otherwise, there will be significant RAN2 impact.</w:t>
            </w:r>
          </w:p>
          <w:p>
            <w:pPr>
              <w:pStyle w:val="111"/>
              <w:numPr>
                <w:ilvl w:val="0"/>
                <w:numId w:val="32"/>
              </w:numPr>
              <w:adjustRightInd w:val="0"/>
              <w:snapToGrid w:val="0"/>
              <w:spacing w:before="6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We prefer to have the same unified design for both non-CA and CA case. Otherwise, we also have to treat two cases for UL-CA differently: Whether mTRP PUSCH carries MAC-CE or another CC carries the MAC-CE</w:t>
            </w:r>
          </w:p>
          <w:p>
            <w:pPr>
              <w:pStyle w:val="111"/>
              <w:numPr>
                <w:ilvl w:val="0"/>
                <w:numId w:val="32"/>
              </w:numPr>
              <w:adjustRightInd w:val="0"/>
              <w:snapToGrid w:val="0"/>
              <w:spacing w:before="6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In the current spec, actual overlap of PUSCH with MAC-CE and other PUSCHs is not important. Instead, whether they are in the same slot or not is important. Same principle should be maintained here for the conditions that the second PHR can be actual.</w:t>
            </w:r>
          </w:p>
          <w:p>
            <w:pPr>
              <w:pStyle w:val="111"/>
              <w:numPr>
                <w:ilvl w:val="0"/>
                <w:numId w:val="32"/>
              </w:numPr>
              <w:adjustRightInd w:val="0"/>
              <w:snapToGrid w:val="0"/>
              <w:spacing w:before="6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PHR reporting for sTRP CCs or sTRP PUSCHs should not be impacted.</w:t>
            </w:r>
          </w:p>
          <w:p>
            <w:pPr>
              <w:pStyle w:val="111"/>
              <w:numPr>
                <w:ilvl w:val="0"/>
                <w:numId w:val="32"/>
              </w:numPr>
              <w:adjustRightInd w:val="0"/>
              <w:snapToGrid w:val="0"/>
              <w:spacing w:before="6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Second PHR value is reported only when the first PHR value is not virtual</w:t>
            </w:r>
          </w:p>
          <w:p>
            <w:pPr>
              <w:adjustRightInd w:val="0"/>
              <w:snapToGrid w:val="0"/>
              <w:spacing w:before="6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Given the above, we suggest to focus on a simple proposal that also reuses Rel. 15/16 mechanisms as much as possible:</w:t>
            </w:r>
          </w:p>
          <w:p>
            <w:pPr>
              <w:adjustRightInd w:val="0"/>
              <w:snapToGrid w:val="0"/>
              <w:spacing w:before="60"/>
              <w:rPr>
                <w:rFonts w:ascii="Times New Roman" w:hAnsi="Times New Roman" w:eastAsia="宋体" w:cs="Times New Roman"/>
                <w:color w:val="FF0000"/>
                <w:sz w:val="16"/>
                <w:szCs w:val="16"/>
              </w:rPr>
            </w:pPr>
            <w:r>
              <w:rPr>
                <w:rFonts w:ascii="Times New Roman" w:hAnsi="Times New Roman" w:cs="Times New Roman"/>
                <w:b/>
                <w:bCs/>
                <w:sz w:val="16"/>
                <w:szCs w:val="16"/>
              </w:rPr>
              <w:t>Proposal 3.3-2:</w:t>
            </w:r>
            <w:r>
              <w:rPr>
                <w:rFonts w:ascii="Times New Roman" w:hAnsi="Times New Roman" w:cs="Times New Roman"/>
                <w:sz w:val="16"/>
                <w:szCs w:val="16"/>
              </w:rPr>
              <w:t xml:space="preserve"> </w:t>
            </w:r>
            <w:r>
              <w:rPr>
                <w:rFonts w:ascii="Times New Roman" w:hAnsi="Times New Roman" w:eastAsia="Batang" w:cs="Times New Roman"/>
                <w:sz w:val="16"/>
                <w:szCs w:val="16"/>
                <w:lang w:val="en-GB"/>
              </w:rPr>
              <w:t xml:space="preserve">For option 4, support the following: </w:t>
            </w:r>
            <w:r>
              <w:rPr>
                <w:rFonts w:ascii="Times New Roman" w:hAnsi="Times New Roman" w:eastAsia="宋体" w:cs="Times New Roman"/>
                <w:color w:val="FF0000"/>
                <w:sz w:val="16"/>
                <w:szCs w:val="16"/>
              </w:rPr>
              <w:t>When PHR MAC-CE is reported in slot n, for a CC that is configured with mTRP PUSCH repetition, PHR value(s) are determined as</w:t>
            </w:r>
          </w:p>
          <w:p>
            <w:pPr>
              <w:pStyle w:val="111"/>
              <w:numPr>
                <w:ilvl w:val="0"/>
                <w:numId w:val="33"/>
              </w:numPr>
              <w:adjustRightInd w:val="0"/>
              <w:snapToGrid w:val="0"/>
              <w:spacing w:before="60"/>
              <w:rPr>
                <w:rFonts w:ascii="Times New Roman" w:hAnsi="Times New Roman" w:eastAsia="Batang" w:cs="Times New Roman"/>
                <w:color w:val="FF0000"/>
                <w:sz w:val="16"/>
                <w:szCs w:val="16"/>
                <w:lang w:val="en-GB"/>
              </w:rPr>
            </w:pPr>
            <w:r>
              <w:rPr>
                <w:rFonts w:ascii="Times New Roman" w:hAnsi="Times New Roman" w:eastAsia="宋体" w:cs="Times New Roman"/>
                <w:color w:val="FF0000"/>
                <w:sz w:val="16"/>
                <w:szCs w:val="16"/>
              </w:rPr>
              <w:t>The first PHR value is reported same as Rel. 15/16.</w:t>
            </w:r>
          </w:p>
          <w:p>
            <w:pPr>
              <w:pStyle w:val="111"/>
              <w:numPr>
                <w:ilvl w:val="0"/>
                <w:numId w:val="33"/>
              </w:numPr>
              <w:adjustRightInd w:val="0"/>
              <w:snapToGrid w:val="0"/>
              <w:spacing w:before="60"/>
              <w:rPr>
                <w:rFonts w:ascii="Times New Roman" w:hAnsi="Times New Roman" w:eastAsia="Batang" w:cs="Times New Roman"/>
                <w:color w:val="FF0000"/>
                <w:sz w:val="16"/>
                <w:szCs w:val="16"/>
                <w:lang w:val="en-GB"/>
              </w:rPr>
            </w:pPr>
            <w:r>
              <w:rPr>
                <w:rFonts w:ascii="Times New Roman" w:hAnsi="Times New Roman" w:eastAsia="宋体" w:cs="Times New Roman"/>
                <w:color w:val="FF0000"/>
                <w:sz w:val="16"/>
                <w:szCs w:val="16"/>
              </w:rPr>
              <w:t>If the first PHR value is actual PHR (based on Rel. 15/16) corresponding to a repetition among mTRP PUSCH repetitions associated with a given TRP</w:t>
            </w:r>
          </w:p>
          <w:p>
            <w:pPr>
              <w:pStyle w:val="111"/>
              <w:numPr>
                <w:ilvl w:val="1"/>
                <w:numId w:val="33"/>
              </w:numPr>
              <w:adjustRightInd w:val="0"/>
              <w:snapToGrid w:val="0"/>
              <w:spacing w:before="60"/>
              <w:rPr>
                <w:rFonts w:ascii="Times New Roman" w:hAnsi="Times New Roman" w:eastAsia="Batang" w:cs="Times New Roman"/>
                <w:color w:val="FF0000"/>
                <w:sz w:val="16"/>
                <w:szCs w:val="16"/>
                <w:lang w:val="en-GB"/>
              </w:rPr>
            </w:pPr>
            <w:r>
              <w:rPr>
                <w:rFonts w:ascii="Times New Roman" w:hAnsi="Times New Roman" w:eastAsia="Batang" w:cs="Times New Roman"/>
                <w:color w:val="FF0000"/>
                <w:sz w:val="16"/>
                <w:szCs w:val="16"/>
                <w:lang w:val="en-GB"/>
              </w:rPr>
              <w:t>The second PHR value is actual PHR only when a repetition associated with the other TRP is transmitted in slot n.</w:t>
            </w:r>
          </w:p>
          <w:p>
            <w:pPr>
              <w:pStyle w:val="111"/>
              <w:numPr>
                <w:ilvl w:val="1"/>
                <w:numId w:val="33"/>
              </w:numPr>
              <w:adjustRightInd w:val="0"/>
              <w:snapToGrid w:val="0"/>
              <w:spacing w:before="60"/>
              <w:rPr>
                <w:rFonts w:ascii="Times New Roman" w:hAnsi="Times New Roman" w:eastAsia="Batang" w:cs="Times New Roman"/>
                <w:color w:val="FF0000"/>
                <w:sz w:val="16"/>
                <w:szCs w:val="16"/>
                <w:lang w:val="en-GB"/>
              </w:rPr>
            </w:pPr>
            <w:r>
              <w:rPr>
                <w:rFonts w:ascii="Times New Roman" w:hAnsi="Times New Roman" w:eastAsia="Batang" w:cs="Times New Roman"/>
                <w:color w:val="FF0000"/>
                <w:sz w:val="16"/>
                <w:szCs w:val="16"/>
                <w:lang w:val="en-GB"/>
              </w:rPr>
              <w:t xml:space="preserve">Otherwise, the second PHR value is virtual PHR: </w:t>
            </w:r>
            <w:r>
              <w:rPr>
                <w:rFonts w:ascii="Times New Roman" w:hAnsi="Times New Roman" w:cs="Times New Roman"/>
                <w:iCs/>
                <w:color w:val="FF0000"/>
                <w:sz w:val="16"/>
                <w:szCs w:val="16"/>
              </w:rPr>
              <w:t>calculated based on a set of default power control parameters defined for the other TRP</w:t>
            </w:r>
            <w:r>
              <w:rPr>
                <w:rFonts w:ascii="Times New Roman" w:hAnsi="Times New Roman" w:eastAsia="Batang" w:cs="Times New Roman"/>
                <w:color w:val="FF0000"/>
                <w:sz w:val="16"/>
                <w:szCs w:val="16"/>
                <w:lang w:val="en-GB"/>
              </w:rPr>
              <w:t xml:space="preserve"> (that is not associated with the first PHR)</w:t>
            </w:r>
          </w:p>
          <w:p>
            <w:pPr>
              <w:pStyle w:val="111"/>
              <w:numPr>
                <w:ilvl w:val="0"/>
                <w:numId w:val="33"/>
              </w:numPr>
              <w:adjustRightInd w:val="0"/>
              <w:snapToGrid w:val="0"/>
              <w:spacing w:before="60"/>
              <w:rPr>
                <w:rFonts w:ascii="Times New Roman" w:hAnsi="Times New Roman" w:eastAsia="Batang" w:cs="Times New Roman"/>
                <w:sz w:val="16"/>
                <w:szCs w:val="16"/>
                <w:lang w:val="en-GB"/>
              </w:rPr>
            </w:pPr>
            <w:r>
              <w:rPr>
                <w:rFonts w:ascii="Times New Roman" w:hAnsi="Times New Roman" w:eastAsia="Batang" w:cs="Times New Roman"/>
                <w:color w:val="FF0000"/>
                <w:sz w:val="16"/>
                <w:szCs w:val="16"/>
                <w:lang w:val="en-GB"/>
              </w:rPr>
              <w:t xml:space="preserve">If the first PHR value is virtual, a second PHR value is not reported </w:t>
            </w:r>
            <w:r>
              <w:rPr>
                <w:rFonts w:ascii="Times New Roman" w:hAnsi="Times New Roman" w:eastAsia="Batang" w:cs="Times New Roman"/>
                <w:sz w:val="16"/>
                <w:szCs w:val="16"/>
                <w:lang w:val="en-GB"/>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spacing w:before="60"/>
              <w:jc w:val="center"/>
              <w:rPr>
                <w:rFonts w:ascii="Times New Roman" w:hAnsi="Times New Roman" w:eastAsia="宋体" w:cs="Times New Roman"/>
                <w:b/>
                <w:bCs/>
                <w:color w:val="4A452A" w:themeColor="background2" w:themeShade="40"/>
                <w:sz w:val="16"/>
                <w:szCs w:val="16"/>
              </w:rPr>
            </w:pPr>
            <w:r>
              <w:rPr>
                <w:rFonts w:hint="eastAsia" w:ascii="Times New Roman" w:hAnsi="Times New Roman" w:cs="Times New Roman"/>
                <w:b/>
                <w:bCs/>
                <w:color w:val="4A452A" w:themeColor="background2" w:themeShade="40"/>
                <w:sz w:val="16"/>
                <w:szCs w:val="16"/>
              </w:rPr>
              <w:t>LG</w:t>
            </w:r>
          </w:p>
        </w:tc>
        <w:tc>
          <w:tcPr>
            <w:tcW w:w="7512" w:type="dxa"/>
            <w:shd w:val="clear" w:color="auto" w:fill="auto"/>
          </w:tcPr>
          <w:p>
            <w:pPr>
              <w:adjustRightInd w:val="0"/>
              <w:snapToGrid w:val="0"/>
              <w:spacing w:before="60"/>
              <w:rPr>
                <w:rFonts w:ascii="Times New Roman" w:hAnsi="Times New Roman" w:eastAsia="宋体" w:cs="Times New Roman"/>
                <w:b/>
                <w:bCs/>
                <w:color w:val="4A452A" w:themeColor="background2" w:themeShade="40"/>
                <w:sz w:val="16"/>
                <w:szCs w:val="16"/>
              </w:rPr>
            </w:pPr>
            <w:r>
              <w:rPr>
                <w:rFonts w:hint="eastAsia" w:ascii="Times New Roman" w:hAnsi="Times New Roman" w:cs="Times New Roman"/>
                <w:b/>
                <w:bCs/>
                <w:color w:val="4A452A" w:themeColor="background2" w:themeShade="40"/>
                <w:sz w:val="16"/>
                <w:szCs w:val="16"/>
              </w:rPr>
              <w:t>Support the proposal</w:t>
            </w:r>
            <w:r>
              <w:rPr>
                <w:rFonts w:ascii="Times New Roman" w:hAnsi="Times New Roman" w:cs="Times New Roman"/>
                <w:b/>
                <w:bCs/>
                <w:color w:val="4A452A" w:themeColor="background2" w:themeShade="40"/>
                <w:sz w:val="16"/>
                <w:szCs w:val="16"/>
              </w:rPr>
              <w:t xml:space="preserve"> 3.3-1</w:t>
            </w:r>
            <w:r>
              <w:rPr>
                <w:rFonts w:hint="eastAsia" w:ascii="Times New Roman" w:hAnsi="Times New Roman" w:cs="Times New Roman"/>
                <w:b/>
                <w:bCs/>
                <w:color w:val="4A452A" w:themeColor="background2" w:themeShade="40"/>
                <w:sz w:val="16"/>
                <w:szCs w:val="16"/>
              </w:rPr>
              <w:t xml:space="preserve">. </w:t>
            </w:r>
            <w:r>
              <w:rPr>
                <w:rFonts w:ascii="Times New Roman" w:hAnsi="Times New Roman" w:cs="Times New Roman"/>
                <w:b/>
                <w:bCs/>
                <w:color w:val="4A452A" w:themeColor="background2" w:themeShade="40"/>
                <w:sz w:val="16"/>
                <w:szCs w:val="16"/>
              </w:rPr>
              <w:t xml:space="preserve">P3.3-2 can be discussed after 3.3-1 is agreed so we </w:t>
            </w:r>
            <w:r>
              <w:rPr>
                <w:rFonts w:hint="eastAsia" w:ascii="Times New Roman" w:hAnsi="Times New Roman" w:cs="Times New Roman"/>
                <w:b/>
                <w:bCs/>
                <w:color w:val="4A452A" w:themeColor="background2" w:themeShade="40"/>
                <w:sz w:val="16"/>
                <w:szCs w:val="16"/>
              </w:rPr>
              <w:t>prefer to focus on 3.3-1</w:t>
            </w:r>
            <w:r>
              <w:rPr>
                <w:rFonts w:ascii="Times New Roman" w:hAnsi="Times New Roman" w:cs="Times New Roman"/>
                <w:b/>
                <w:bCs/>
                <w:color w:val="4A452A" w:themeColor="background2" w:themeShade="40"/>
                <w:sz w:val="16"/>
                <w:szCs w:val="16"/>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spacing w:before="60"/>
              <w:jc w:val="center"/>
              <w:rPr>
                <w:rFonts w:ascii="Times New Roman" w:hAnsi="Times New Roman" w:cs="Times New Roman"/>
                <w:b/>
                <w:bCs/>
                <w:color w:val="4A452A" w:themeColor="background2" w:themeShade="40"/>
                <w:sz w:val="16"/>
                <w:szCs w:val="16"/>
              </w:rPr>
            </w:pPr>
            <w:r>
              <w:rPr>
                <w:rFonts w:ascii="Times New Roman" w:hAnsi="Times New Roman" w:cs="Times New Roman"/>
                <w:b/>
                <w:bCs/>
                <w:color w:val="4A452A" w:themeColor="background2" w:themeShade="40"/>
                <w:sz w:val="16"/>
                <w:szCs w:val="16"/>
              </w:rPr>
              <w:t>MediaTek</w:t>
            </w:r>
          </w:p>
        </w:tc>
        <w:tc>
          <w:tcPr>
            <w:tcW w:w="7512" w:type="dxa"/>
            <w:shd w:val="clear" w:color="auto" w:fill="auto"/>
          </w:tcPr>
          <w:p>
            <w:pPr>
              <w:adjustRightInd w:val="0"/>
              <w:snapToGrid w:val="0"/>
              <w:spacing w:before="60"/>
              <w:rPr>
                <w:rFonts w:ascii="Times New Roman" w:hAnsi="Times New Roman" w:cs="Times New Roman"/>
                <w:b/>
                <w:bCs/>
                <w:color w:val="4A452A" w:themeColor="background2" w:themeShade="40"/>
                <w:sz w:val="16"/>
                <w:szCs w:val="16"/>
              </w:rPr>
            </w:pPr>
            <w:r>
              <w:rPr>
                <w:rFonts w:ascii="Times New Roman" w:hAnsi="Times New Roman" w:cs="Times New Roman"/>
                <w:b/>
                <w:bCs/>
                <w:color w:val="4A452A" w:themeColor="background2" w:themeShade="40"/>
                <w:sz w:val="16"/>
                <w:szCs w:val="16"/>
              </w:rPr>
              <w:t>Support Proposal 3.3-1 and fine with QC’s revision on Proposal 3.3-1. We also prefer to focus on Proposal 3.3-1 first.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spacing w:before="60"/>
              <w:jc w:val="center"/>
              <w:rPr>
                <w:rFonts w:ascii="Times New Roman" w:hAnsi="Times New Roman" w:cs="Times New Roman"/>
                <w:b/>
                <w:bCs/>
                <w:color w:val="4A452A" w:themeColor="background2" w:themeShade="40"/>
                <w:sz w:val="16"/>
                <w:szCs w:val="16"/>
              </w:rPr>
            </w:pPr>
            <w:r>
              <w:rPr>
                <w:rFonts w:ascii="Times New Roman" w:hAnsi="Times New Roman" w:cs="Times New Roman"/>
                <w:b/>
                <w:bCs/>
                <w:color w:val="4A452A" w:themeColor="background2" w:themeShade="40"/>
                <w:sz w:val="16"/>
                <w:szCs w:val="16"/>
              </w:rPr>
              <w:t>Apple</w:t>
            </w:r>
          </w:p>
        </w:tc>
        <w:tc>
          <w:tcPr>
            <w:tcW w:w="7512" w:type="dxa"/>
            <w:shd w:val="clear" w:color="auto" w:fill="auto"/>
          </w:tcPr>
          <w:p>
            <w:pPr>
              <w:adjustRightInd w:val="0"/>
              <w:snapToGrid w:val="0"/>
              <w:spacing w:before="60"/>
              <w:rPr>
                <w:rFonts w:ascii="Times New Roman" w:hAnsi="Times New Roman" w:cs="Times New Roman"/>
                <w:b/>
                <w:bCs/>
                <w:color w:val="4A452A" w:themeColor="background2" w:themeShade="40"/>
                <w:sz w:val="16"/>
                <w:szCs w:val="16"/>
              </w:rPr>
            </w:pPr>
            <w:r>
              <w:rPr>
                <w:rFonts w:ascii="Times New Roman" w:hAnsi="Times New Roman" w:cs="Times New Roman"/>
                <w:b/>
                <w:bCs/>
                <w:color w:val="4A452A" w:themeColor="background2" w:themeShade="40"/>
                <w:sz w:val="16"/>
                <w:szCs w:val="16"/>
              </w:rPr>
              <w:t>Support proposal 3.3-1 and 3.3-2 revised by QC.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spacing w:before="60"/>
              <w:jc w:val="center"/>
              <w:rPr>
                <w:rFonts w:ascii="Times New Roman" w:hAnsi="Times New Roman" w:cs="Times New Roman"/>
                <w:b/>
                <w:bCs/>
                <w:color w:val="4A452A" w:themeColor="background2" w:themeShade="40"/>
                <w:sz w:val="16"/>
                <w:szCs w:val="16"/>
              </w:rPr>
            </w:pPr>
            <w:r>
              <w:rPr>
                <w:rFonts w:ascii="Times New Roman" w:hAnsi="Times New Roman" w:cs="Times New Roman"/>
                <w:b/>
                <w:bCs/>
                <w:color w:val="4A452A" w:themeColor="background2" w:themeShade="40"/>
                <w:sz w:val="16"/>
                <w:szCs w:val="16"/>
              </w:rPr>
              <w:t>Ericsson</w:t>
            </w:r>
          </w:p>
        </w:tc>
        <w:tc>
          <w:tcPr>
            <w:tcW w:w="7512" w:type="dxa"/>
            <w:shd w:val="clear" w:color="auto" w:fill="auto"/>
          </w:tcPr>
          <w:p>
            <w:pPr>
              <w:adjustRightInd w:val="0"/>
              <w:snapToGrid w:val="0"/>
              <w:spacing w:before="60"/>
              <w:rPr>
                <w:rFonts w:ascii="Times New Roman" w:hAnsi="Times New Roman" w:cs="Times New Roman"/>
                <w:b/>
                <w:bCs/>
                <w:color w:val="4A452A" w:themeColor="background2" w:themeShade="40"/>
                <w:sz w:val="16"/>
                <w:szCs w:val="16"/>
              </w:rPr>
            </w:pPr>
            <w:r>
              <w:rPr>
                <w:rFonts w:ascii="Times New Roman" w:hAnsi="Times New Roman" w:cs="Times New Roman"/>
                <w:b/>
                <w:bCs/>
                <w:color w:val="4A452A" w:themeColor="background2" w:themeShade="40"/>
                <w:sz w:val="16"/>
                <w:szCs w:val="16"/>
              </w:rPr>
              <w:t>We support FL’s proposal 3.3-1.  Regarding QC’s revision to Proposal 3.3-1, is it QC’s intention to support multiple solutions based on UE capability?  In QC’s revision, it seems like if the UE supports the optional capability, then option 4 is supported; if the UE doesn’t support the capability, then Option 1 is supported?  It may be better to avoid agreeing to multiple solutions in this way.</w:t>
            </w:r>
          </w:p>
          <w:p>
            <w:pPr>
              <w:adjustRightInd w:val="0"/>
              <w:snapToGrid w:val="0"/>
              <w:spacing w:before="60"/>
              <w:rPr>
                <w:rFonts w:ascii="Times New Roman" w:hAnsi="Times New Roman" w:cs="Times New Roman"/>
                <w:b/>
                <w:bCs/>
                <w:color w:val="4A452A" w:themeColor="background2" w:themeShade="40"/>
                <w:sz w:val="16"/>
                <w:szCs w:val="16"/>
              </w:rPr>
            </w:pPr>
            <w:r>
              <w:rPr>
                <w:rFonts w:ascii="Times New Roman" w:hAnsi="Times New Roman" w:cs="Times New Roman"/>
                <w:b/>
                <w:bCs/>
                <w:color w:val="4A452A" w:themeColor="background2" w:themeShade="40"/>
                <w:sz w:val="16"/>
                <w:szCs w:val="16"/>
              </w:rPr>
              <w:t>We also prefer to focus on Proposal 3.3-1 first, and the next level of details in Proposal 3.3-2 can be discussed once Proposal 3.3-1 is agreed.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spacing w:before="60"/>
              <w:jc w:val="center"/>
              <w:rPr>
                <w:rFonts w:ascii="Times New Roman" w:hAnsi="Times New Roman" w:cs="Times New Roman"/>
                <w:b/>
                <w:bCs/>
                <w:color w:val="4A452A" w:themeColor="background2" w:themeShade="40"/>
                <w:sz w:val="16"/>
                <w:szCs w:val="16"/>
              </w:rPr>
            </w:pPr>
            <w:r>
              <w:rPr>
                <w:rFonts w:hint="eastAsia" w:ascii="Times New Roman" w:hAnsi="Times New Roman" w:eastAsia="宋体" w:cs="Times New Roman"/>
                <w:b/>
                <w:bCs/>
                <w:color w:val="4A452A" w:themeColor="background2" w:themeShade="40"/>
                <w:sz w:val="16"/>
                <w:szCs w:val="16"/>
              </w:rPr>
              <w:t>N</w:t>
            </w:r>
            <w:r>
              <w:rPr>
                <w:rFonts w:ascii="Times New Roman" w:hAnsi="Times New Roman" w:eastAsia="宋体" w:cs="Times New Roman"/>
                <w:b/>
                <w:bCs/>
                <w:color w:val="4A452A" w:themeColor="background2" w:themeShade="40"/>
                <w:sz w:val="16"/>
                <w:szCs w:val="16"/>
              </w:rPr>
              <w:t>TT Docomo</w:t>
            </w:r>
          </w:p>
        </w:tc>
        <w:tc>
          <w:tcPr>
            <w:tcW w:w="7512" w:type="dxa"/>
            <w:shd w:val="clear" w:color="auto" w:fill="auto"/>
          </w:tcPr>
          <w:p>
            <w:pPr>
              <w:adjustRightInd w:val="0"/>
              <w:snapToGrid w:val="0"/>
              <w:spacing w:before="60"/>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 xml:space="preserve">Support 3.3-1. Also prefer to focus on 3.3-1 first. </w:t>
            </w:r>
          </w:p>
          <w:p>
            <w:pPr>
              <w:adjustRightInd w:val="0"/>
              <w:snapToGrid w:val="0"/>
              <w:spacing w:before="60"/>
              <w:rPr>
                <w:rFonts w:ascii="Times New Roman" w:hAnsi="Times New Roman"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For 3.3-2, we think per TRP PHR triggering needs to be discussed first, otherwise, how to determine PHR is triggered for TRP1 or TRP2 is not clear.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spacing w:before="60"/>
              <w:jc w:val="center"/>
              <w:rPr>
                <w:rFonts w:ascii="Times New Roman" w:hAnsi="Times New Roman" w:eastAsia="宋体" w:cs="Times New Roman"/>
                <w:b/>
                <w:bCs/>
                <w:color w:val="4A452A" w:themeColor="background2" w:themeShade="40"/>
                <w:sz w:val="16"/>
                <w:szCs w:val="16"/>
              </w:rPr>
            </w:pPr>
            <w:r>
              <w:rPr>
                <w:rFonts w:hint="eastAsia" w:ascii="Times New Roman" w:hAnsi="Times New Roman" w:cs="Times New Roman"/>
                <w:b/>
                <w:bCs/>
                <w:color w:val="4A452A" w:themeColor="background2" w:themeShade="40"/>
                <w:sz w:val="16"/>
                <w:szCs w:val="16"/>
              </w:rPr>
              <w:t>Samsung</w:t>
            </w:r>
          </w:p>
        </w:tc>
        <w:tc>
          <w:tcPr>
            <w:tcW w:w="7512" w:type="dxa"/>
            <w:shd w:val="clear" w:color="auto" w:fill="auto"/>
          </w:tcPr>
          <w:p>
            <w:pPr>
              <w:adjustRightInd w:val="0"/>
              <w:snapToGrid w:val="0"/>
              <w:spacing w:before="60"/>
              <w:rPr>
                <w:rFonts w:ascii="Times New Roman" w:hAnsi="Times New Roman" w:eastAsia="宋体" w:cs="Times New Roman"/>
                <w:b/>
                <w:bCs/>
                <w:color w:val="4A452A" w:themeColor="background2" w:themeShade="40"/>
                <w:sz w:val="16"/>
                <w:szCs w:val="16"/>
              </w:rPr>
            </w:pPr>
            <w:r>
              <w:rPr>
                <w:rFonts w:hint="eastAsia" w:ascii="Times New Roman" w:hAnsi="Times New Roman" w:cs="Times New Roman"/>
                <w:b/>
                <w:bCs/>
                <w:color w:val="4A452A" w:themeColor="background2" w:themeShade="40"/>
                <w:sz w:val="16"/>
                <w:szCs w:val="16"/>
              </w:rPr>
              <w:t>Support the proposal 3.3-</w:t>
            </w:r>
            <w:r>
              <w:rPr>
                <w:rFonts w:ascii="Times New Roman" w:hAnsi="Times New Roman" w:cs="Times New Roman"/>
                <w:b/>
                <w:bCs/>
                <w:color w:val="4A452A" w:themeColor="background2" w:themeShade="40"/>
                <w:sz w:val="16"/>
                <w:szCs w:val="16"/>
              </w:rPr>
              <w:t xml:space="preserve">1. For the proposal 3.3-2, we support the proposal in principle. </w:t>
            </w:r>
            <w:r>
              <w:rPr>
                <w:rFonts w:hint="eastAsia" w:ascii="Times New Roman" w:hAnsi="Times New Roman" w:cs="Times New Roman"/>
                <w:b/>
                <w:bCs/>
                <w:color w:val="4A452A" w:themeColor="background2" w:themeShade="40"/>
                <w:sz w:val="16"/>
                <w:szCs w:val="16"/>
              </w:rPr>
              <w:t xml:space="preserve">We also agree </w:t>
            </w:r>
            <w:r>
              <w:rPr>
                <w:rFonts w:ascii="Times New Roman" w:hAnsi="Times New Roman" w:cs="Times New Roman"/>
                <w:b/>
                <w:bCs/>
                <w:color w:val="4A452A" w:themeColor="background2" w:themeShade="40"/>
                <w:sz w:val="16"/>
                <w:szCs w:val="16"/>
              </w:rPr>
              <w:t xml:space="preserve">to focus on Proposal 3.3-1 first.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b/>
                <w:bCs/>
                <w:color w:val="4A452A" w:themeColor="background2" w:themeShade="40"/>
                <w:sz w:val="16"/>
                <w:szCs w:val="16"/>
              </w:rPr>
            </w:pPr>
            <w:r>
              <w:rPr>
                <w:rFonts w:hint="eastAsia" w:ascii="Times New Roman" w:hAnsi="Times New Roman" w:eastAsia="宋体" w:cs="Times New Roman"/>
                <w:b/>
                <w:bCs/>
                <w:color w:val="4A452A" w:themeColor="background2" w:themeShade="40"/>
                <w:sz w:val="16"/>
                <w:szCs w:val="16"/>
              </w:rPr>
              <w:t>v</w:t>
            </w:r>
            <w:r>
              <w:rPr>
                <w:rFonts w:ascii="Times New Roman" w:hAnsi="Times New Roman" w:eastAsia="宋体" w:cs="Times New Roman"/>
                <w:b/>
                <w:bCs/>
                <w:color w:val="4A452A" w:themeColor="background2" w:themeShade="40"/>
                <w:sz w:val="16"/>
                <w:szCs w:val="16"/>
              </w:rPr>
              <w:t>ivo</w:t>
            </w:r>
          </w:p>
        </w:tc>
        <w:tc>
          <w:tcPr>
            <w:tcW w:w="7512" w:type="dxa"/>
          </w:tcPr>
          <w:p>
            <w:pPr>
              <w:rPr>
                <w:rFonts w:ascii="Times New Roman" w:hAnsi="Times New Roman" w:cs="Times New Roman"/>
                <w:b/>
                <w:bCs/>
                <w:sz w:val="16"/>
                <w:szCs w:val="16"/>
                <w:highlight w:val="yellow"/>
              </w:rPr>
            </w:pPr>
            <w:r>
              <w:rPr>
                <w:rFonts w:ascii="Times New Roman" w:hAnsi="Times New Roman" w:eastAsia="宋体" w:cs="Times New Roman"/>
                <w:b/>
                <w:bCs/>
                <w:sz w:val="16"/>
                <w:szCs w:val="16"/>
              </w:rPr>
              <w:t xml:space="preserve">Support </w:t>
            </w:r>
            <w:r>
              <w:rPr>
                <w:rFonts w:ascii="Times New Roman" w:hAnsi="Times New Roman" w:cs="Times New Roman"/>
                <w:b/>
                <w:bCs/>
                <w:sz w:val="16"/>
                <w:szCs w:val="16"/>
              </w:rPr>
              <w:t>Proposal 3.3-1.</w:t>
            </w:r>
          </w:p>
          <w:p>
            <w:pPr>
              <w:rPr>
                <w:rFonts w:ascii="Times New Roman" w:hAnsi="Times New Roman" w:eastAsia="宋体" w:cs="Times New Roman"/>
                <w:b/>
                <w:bCs/>
                <w:sz w:val="16"/>
                <w:szCs w:val="16"/>
              </w:rPr>
            </w:pPr>
            <w:r>
              <w:rPr>
                <w:rFonts w:ascii="Times New Roman" w:hAnsi="Times New Roman" w:eastAsia="宋体" w:cs="Times New Roman"/>
                <w:b/>
                <w:bCs/>
                <w:sz w:val="16"/>
                <w:szCs w:val="16"/>
              </w:rPr>
              <w:t xml:space="preserve">For </w:t>
            </w:r>
            <w:r>
              <w:rPr>
                <w:rFonts w:ascii="Times New Roman" w:hAnsi="Times New Roman" w:cs="Times New Roman"/>
                <w:b/>
                <w:bCs/>
                <w:sz w:val="16"/>
                <w:szCs w:val="16"/>
              </w:rPr>
              <w:t xml:space="preserve">Proposal 3.3-2, we prefer a unified design with modification below: </w:t>
            </w:r>
          </w:p>
          <w:p>
            <w:pPr>
              <w:rPr>
                <w:rFonts w:ascii="Times New Roman" w:hAnsi="Times New Roman" w:eastAsia="Batang" w:cs="Times New Roman"/>
                <w:sz w:val="16"/>
                <w:szCs w:val="16"/>
                <w:lang w:val="en-GB"/>
              </w:rPr>
            </w:pPr>
            <w:r>
              <w:rPr>
                <w:rFonts w:ascii="Times New Roman" w:hAnsi="Times New Roman" w:cs="Times New Roman"/>
                <w:b/>
                <w:bCs/>
                <w:sz w:val="16"/>
                <w:szCs w:val="16"/>
              </w:rPr>
              <w:t>Proposal 3.3-2:</w:t>
            </w:r>
            <w:r>
              <w:rPr>
                <w:rFonts w:ascii="Times New Roman" w:hAnsi="Times New Roman" w:cs="Times New Roman"/>
                <w:sz w:val="16"/>
                <w:szCs w:val="16"/>
              </w:rPr>
              <w:t xml:space="preserve"> </w:t>
            </w:r>
            <w:r>
              <w:rPr>
                <w:rFonts w:ascii="Times New Roman" w:hAnsi="Times New Roman" w:eastAsia="Batang" w:cs="Times New Roman"/>
                <w:sz w:val="16"/>
                <w:szCs w:val="16"/>
                <w:lang w:val="en-GB"/>
              </w:rPr>
              <w:t xml:space="preserve">For option 4, support the following,  </w:t>
            </w:r>
          </w:p>
          <w:p>
            <w:pPr>
              <w:pStyle w:val="111"/>
              <w:numPr>
                <w:ilvl w:val="0"/>
                <w:numId w:val="30"/>
              </w:numPr>
              <w:rPr>
                <w:rFonts w:ascii="Times New Roman" w:hAnsi="Times New Roman" w:eastAsia="Batang" w:cs="Times New Roman"/>
                <w:sz w:val="16"/>
                <w:szCs w:val="16"/>
                <w:lang w:val="en-GB"/>
              </w:rPr>
            </w:pPr>
            <w:r>
              <w:rPr>
                <w:rFonts w:ascii="Times New Roman" w:hAnsi="Times New Roman" w:eastAsia="Batang" w:cs="Times New Roman"/>
                <w:sz w:val="16"/>
                <w:szCs w:val="16"/>
                <w:lang w:val="en-GB"/>
              </w:rPr>
              <w:t xml:space="preserve">For single cell PHR reporting,   </w:t>
            </w:r>
          </w:p>
          <w:p>
            <w:pPr>
              <w:pStyle w:val="111"/>
              <w:numPr>
                <w:ilvl w:val="1"/>
                <w:numId w:val="30"/>
              </w:numPr>
              <w:rPr>
                <w:rFonts w:ascii="Times New Roman" w:hAnsi="Times New Roman" w:eastAsia="Batang" w:cs="Times New Roman"/>
                <w:sz w:val="16"/>
                <w:szCs w:val="16"/>
                <w:lang w:val="en-GB"/>
              </w:rPr>
            </w:pPr>
            <w:r>
              <w:rPr>
                <w:rFonts w:ascii="Times New Roman" w:hAnsi="Times New Roman" w:cs="Times New Roman"/>
                <w:iCs/>
                <w:sz w:val="16"/>
                <w:szCs w:val="16"/>
              </w:rPr>
              <w:t xml:space="preserve">When PHR is triggered for at least one TRP (TRP1 and/or TRP2) and m-TRP PUSCH repetitions scheduled by the DCI are towards TRP1 and TRP2, the reported two PHRs correspond to TRP1 and TRP2 are actual PHRs. </w:t>
            </w:r>
          </w:p>
          <w:p>
            <w:pPr>
              <w:pStyle w:val="111"/>
              <w:numPr>
                <w:ilvl w:val="1"/>
                <w:numId w:val="30"/>
              </w:numPr>
              <w:rPr>
                <w:rFonts w:ascii="Times New Roman" w:hAnsi="Times New Roman" w:eastAsia="Batang" w:cs="Times New Roman"/>
                <w:sz w:val="16"/>
                <w:szCs w:val="16"/>
                <w:lang w:val="en-GB"/>
              </w:rPr>
            </w:pPr>
            <w:r>
              <w:rPr>
                <w:rFonts w:ascii="Times New Roman" w:hAnsi="Times New Roman" w:cs="Times New Roman"/>
                <w:iCs/>
                <w:sz w:val="16"/>
                <w:szCs w:val="16"/>
              </w:rPr>
              <w:t>When PHR is triggered</w:t>
            </w:r>
            <w:r>
              <w:rPr>
                <w:rFonts w:ascii="Times New Roman" w:hAnsi="Times New Roman" w:cs="Times New Roman"/>
                <w:iCs/>
                <w:strike/>
                <w:color w:val="FF0000"/>
                <w:sz w:val="16"/>
                <w:szCs w:val="16"/>
              </w:rPr>
              <w:t xml:space="preserve"> for TRP1 and</w:t>
            </w:r>
            <w:r>
              <w:rPr>
                <w:rFonts w:ascii="Times New Roman" w:hAnsi="Times New Roman" w:cs="Times New Roman"/>
                <w:iCs/>
                <w:sz w:val="16"/>
                <w:szCs w:val="16"/>
              </w:rPr>
              <w:t xml:space="preserve"> S-TRP PUSCH transmission (or repetitions) scheduled by the DCI is toward TRP1, the reported PHR correspond to TRP1 is an actual PHR and the reported PHR correspond to TRP2 is a virtual PHR. </w:t>
            </w:r>
          </w:p>
          <w:p>
            <w:pPr>
              <w:pStyle w:val="111"/>
              <w:numPr>
                <w:ilvl w:val="1"/>
                <w:numId w:val="30"/>
              </w:numPr>
              <w:rPr>
                <w:rFonts w:ascii="Times New Roman" w:hAnsi="Times New Roman" w:eastAsia="Batang" w:cs="Times New Roman"/>
                <w:sz w:val="16"/>
                <w:szCs w:val="16"/>
                <w:lang w:val="en-GB"/>
              </w:rPr>
            </w:pPr>
            <w:r>
              <w:rPr>
                <w:rFonts w:ascii="Times New Roman" w:hAnsi="Times New Roman" w:cs="Times New Roman"/>
                <w:iCs/>
                <w:color w:val="FF0000"/>
                <w:sz w:val="16"/>
                <w:szCs w:val="16"/>
              </w:rPr>
              <w:t>When PHR is triggered S-TRP PUSCH transmission (or repetitions) scheduled by the DCI is toward TRP2, the reported PHR correspond to TRP1 is an virtual PHR and the reported PHR correspond to TRP2 is a actual PHR.</w:t>
            </w:r>
            <w:r>
              <w:rPr>
                <w:rFonts w:ascii="Times New Roman" w:hAnsi="Times New Roman" w:cs="Times New Roman"/>
                <w:iCs/>
                <w:sz w:val="16"/>
                <w:szCs w:val="16"/>
              </w:rPr>
              <w:t xml:space="preserve"> </w:t>
            </w:r>
          </w:p>
          <w:p>
            <w:pPr>
              <w:pStyle w:val="111"/>
              <w:numPr>
                <w:ilvl w:val="1"/>
                <w:numId w:val="30"/>
              </w:numPr>
              <w:rPr>
                <w:rFonts w:ascii="Times New Roman" w:hAnsi="Times New Roman" w:eastAsia="Batang" w:cs="Times New Roman"/>
                <w:strike/>
                <w:color w:val="FF0000"/>
                <w:sz w:val="16"/>
                <w:szCs w:val="16"/>
                <w:lang w:val="en-GB"/>
              </w:rPr>
            </w:pPr>
            <w:r>
              <w:rPr>
                <w:rFonts w:ascii="Times New Roman" w:hAnsi="Times New Roman" w:cs="Times New Roman"/>
                <w:iCs/>
                <w:strike/>
                <w:color w:val="FF0000"/>
                <w:sz w:val="16"/>
                <w:szCs w:val="16"/>
              </w:rPr>
              <w:t xml:space="preserve">When PHR is triggered for TRP1 but no PUSCH transmission scheduled by the DCI towards TRP1, PHR is not reported. </w:t>
            </w:r>
          </w:p>
          <w:p>
            <w:pPr>
              <w:pStyle w:val="111"/>
              <w:numPr>
                <w:ilvl w:val="0"/>
                <w:numId w:val="30"/>
              </w:numPr>
              <w:rPr>
                <w:rFonts w:ascii="Times New Roman" w:hAnsi="Times New Roman" w:eastAsia="Batang" w:cs="Times New Roman"/>
                <w:sz w:val="16"/>
                <w:szCs w:val="16"/>
                <w:lang w:val="en-GB"/>
              </w:rPr>
            </w:pPr>
            <w:r>
              <w:rPr>
                <w:rFonts w:ascii="Times New Roman" w:hAnsi="Times New Roman" w:eastAsia="Batang" w:cs="Times New Roman"/>
                <w:sz w:val="16"/>
                <w:szCs w:val="16"/>
                <w:lang w:val="en-GB"/>
              </w:rPr>
              <w:t xml:space="preserve">For multi cell PHR reporting,   </w:t>
            </w:r>
          </w:p>
          <w:p>
            <w:pPr>
              <w:pStyle w:val="111"/>
              <w:numPr>
                <w:ilvl w:val="1"/>
                <w:numId w:val="30"/>
              </w:numPr>
              <w:contextualSpacing w:val="0"/>
              <w:rPr>
                <w:rFonts w:asciiTheme="majorBidi" w:hAnsiTheme="majorBidi" w:cstheme="majorBidi"/>
                <w:iCs/>
                <w:sz w:val="16"/>
                <w:szCs w:val="16"/>
                <w:lang w:val="en-GB"/>
              </w:rPr>
            </w:pPr>
            <w:r>
              <w:rPr>
                <w:rFonts w:ascii="Times New Roman" w:hAnsi="Times New Roman" w:eastAsia="Batang" w:cs="Times New Roman"/>
                <w:sz w:val="16"/>
                <w:szCs w:val="16"/>
              </w:rPr>
              <w:t>When the PUSCH carrying PHR in one CC (CC1) overlap with at least one m-TRP PUSCH repetitions of other CC (CC2),</w:t>
            </w:r>
          </w:p>
          <w:p>
            <w:pPr>
              <w:pStyle w:val="111"/>
              <w:numPr>
                <w:ilvl w:val="2"/>
                <w:numId w:val="30"/>
              </w:numPr>
              <w:contextualSpacing w:val="0"/>
              <w:rPr>
                <w:rFonts w:asciiTheme="majorBidi" w:hAnsiTheme="majorBidi" w:cstheme="majorBidi"/>
                <w:iCs/>
                <w:sz w:val="16"/>
                <w:szCs w:val="16"/>
                <w:lang w:val="en-GB"/>
              </w:rPr>
            </w:pPr>
            <w:r>
              <w:rPr>
                <w:rFonts w:ascii="Times New Roman" w:hAnsi="Times New Roman" w:eastAsia="Batang" w:cs="Times New Roman"/>
                <w:sz w:val="16"/>
                <w:szCs w:val="16"/>
              </w:rPr>
              <w:t xml:space="preserve">If the overlapping is with m-TRP PUSCH repetitions associated with both TRPs, two actual PHRs are calculated for TRP1 and TRP2 based on the </w:t>
            </w:r>
            <w:r>
              <w:rPr>
                <w:rFonts w:asciiTheme="majorBidi" w:hAnsiTheme="majorBidi" w:cstheme="majorBidi"/>
                <w:iCs/>
                <w:sz w:val="16"/>
                <w:szCs w:val="16"/>
              </w:rPr>
              <w:t>first (earliest) repetition corresponding to each TRP in CC2 that overlaps with the first slot in which the PUSCH carrying PHR in CC1.</w:t>
            </w:r>
          </w:p>
          <w:p>
            <w:pPr>
              <w:pStyle w:val="111"/>
              <w:numPr>
                <w:ilvl w:val="2"/>
                <w:numId w:val="30"/>
              </w:numPr>
              <w:contextualSpacing w:val="0"/>
              <w:rPr>
                <w:rFonts w:asciiTheme="majorBidi" w:hAnsiTheme="majorBidi" w:cstheme="majorBidi"/>
                <w:iCs/>
                <w:sz w:val="16"/>
                <w:szCs w:val="16"/>
                <w:lang w:val="en-GB"/>
              </w:rPr>
            </w:pPr>
            <w:r>
              <w:rPr>
                <w:rFonts w:ascii="Times New Roman" w:hAnsi="Times New Roman" w:eastAsia="Batang" w:cs="Times New Roman"/>
                <w:sz w:val="16"/>
                <w:szCs w:val="16"/>
              </w:rPr>
              <w:t>If the overlapping is with m-TRP PUSCH repetitions associated with one TRP (TRP1</w:t>
            </w:r>
            <w:r>
              <w:rPr>
                <w:rFonts w:ascii="Times New Roman" w:hAnsi="Times New Roman" w:eastAsia="Batang" w:cs="Times New Roman"/>
                <w:color w:val="FF0000"/>
                <w:sz w:val="16"/>
                <w:szCs w:val="16"/>
              </w:rPr>
              <w:t>/TRP2</w:t>
            </w:r>
            <w:r>
              <w:rPr>
                <w:rFonts w:ascii="Times New Roman" w:hAnsi="Times New Roman" w:eastAsia="Batang" w:cs="Times New Roman"/>
                <w:sz w:val="16"/>
                <w:szCs w:val="16"/>
              </w:rPr>
              <w:t xml:space="preserve">), the actual PHR is calculated for TRP1 based on the </w:t>
            </w:r>
            <w:r>
              <w:rPr>
                <w:rFonts w:asciiTheme="majorBidi" w:hAnsiTheme="majorBidi" w:cstheme="majorBidi"/>
                <w:iCs/>
                <w:sz w:val="16"/>
                <w:szCs w:val="16"/>
              </w:rPr>
              <w:t>first (earliest) repetition in CC2 that overlaps with the first slot in which the PUSCH carrying PHR in CC1, and virtual PHR is calculated for the other TRP (TRP2</w:t>
            </w:r>
            <w:r>
              <w:rPr>
                <w:rFonts w:asciiTheme="majorBidi" w:hAnsiTheme="majorBidi" w:cstheme="majorBidi"/>
                <w:iCs/>
                <w:color w:val="FF0000"/>
                <w:sz w:val="16"/>
                <w:szCs w:val="16"/>
              </w:rPr>
              <w:t>/TRP1</w:t>
            </w:r>
            <w:r>
              <w:rPr>
                <w:rFonts w:asciiTheme="majorBidi" w:hAnsiTheme="majorBidi" w:cstheme="majorBidi"/>
                <w:iCs/>
                <w:sz w:val="16"/>
                <w:szCs w:val="16"/>
              </w:rPr>
              <w:t xml:space="preserve">). </w:t>
            </w:r>
          </w:p>
          <w:p>
            <w:pPr>
              <w:pStyle w:val="111"/>
              <w:numPr>
                <w:ilvl w:val="1"/>
                <w:numId w:val="30"/>
              </w:numPr>
              <w:contextualSpacing w:val="0"/>
              <w:rPr>
                <w:rFonts w:asciiTheme="majorBidi" w:hAnsiTheme="majorBidi" w:cstheme="majorBidi"/>
                <w:iCs/>
                <w:sz w:val="16"/>
                <w:szCs w:val="16"/>
                <w:lang w:val="en-GB"/>
              </w:rPr>
            </w:pPr>
            <w:r>
              <w:rPr>
                <w:rFonts w:ascii="Times New Roman" w:hAnsi="Times New Roman" w:eastAsia="Batang" w:cs="Times New Roman"/>
                <w:sz w:val="16"/>
                <w:szCs w:val="16"/>
              </w:rPr>
              <w:t xml:space="preserve">When the PUSCH carrying PHR in one CC (CC1) does not overlap with at least one M-TRP PUSCH repetitions of other CC (CC2), legacy procedure applied. </w:t>
            </w:r>
          </w:p>
          <w:p>
            <w:pPr>
              <w:pStyle w:val="111"/>
              <w:numPr>
                <w:ilvl w:val="0"/>
                <w:numId w:val="30"/>
              </w:numPr>
              <w:contextualSpacing w:val="0"/>
              <w:rPr>
                <w:rFonts w:asciiTheme="majorBidi" w:hAnsiTheme="majorBidi" w:cstheme="majorBidi"/>
                <w:iCs/>
                <w:sz w:val="16"/>
                <w:szCs w:val="16"/>
                <w:lang w:val="en-GB"/>
              </w:rPr>
            </w:pPr>
            <w:r>
              <w:rPr>
                <w:rFonts w:ascii="Times New Roman" w:hAnsi="Times New Roman" w:cs="Times New Roman"/>
                <w:iCs/>
                <w:sz w:val="16"/>
                <w:szCs w:val="16"/>
              </w:rPr>
              <w:t>Note: Actual PHR is calculated based on the first PUSCH occasion towards the PUSCH-receiving TRP while virtual PHR is calculated based on a set of default power control parameters defined for the non-receiving TRP.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Nokia</w:t>
            </w:r>
          </w:p>
        </w:tc>
        <w:tc>
          <w:tcPr>
            <w:tcW w:w="7512" w:type="dxa"/>
          </w:tcPr>
          <w:p>
            <w:pPr>
              <w:adjustRightInd w:val="0"/>
              <w:snapToGrid w:val="0"/>
              <w:spacing w:before="60"/>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 xml:space="preserve">We share other companies’ view to first focus on the support of 3.3-1. </w:t>
            </w:r>
          </w:p>
          <w:p>
            <w:pPr>
              <w:adjustRightInd w:val="0"/>
              <w:snapToGrid w:val="0"/>
              <w:spacing w:before="60"/>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As commented by DOCOMO, we should also clarify the triggering aspect.</w:t>
            </w:r>
          </w:p>
          <w:p>
            <w:pPr>
              <w:rPr>
                <w:rFonts w:ascii="Times New Roman" w:hAnsi="Times New Roman" w:eastAsia="宋体" w:cs="Times New Roman"/>
                <w:b/>
                <w:bCs/>
                <w:sz w:val="16"/>
                <w:szCs w:val="16"/>
              </w:rPr>
            </w:pPr>
            <w:r>
              <w:rPr>
                <w:rFonts w:ascii="Times New Roman" w:hAnsi="Times New Roman" w:eastAsia="宋体" w:cs="Times New Roman"/>
                <w:b/>
                <w:bCs/>
                <w:color w:val="4A452A" w:themeColor="background2" w:themeShade="40"/>
                <w:sz w:val="16"/>
                <w:szCs w:val="16"/>
              </w:rPr>
              <w:t>In general, we prefer to not have the multi-TRP PHR enhancements as UE capability for similar reasons mentioned by Ericsson.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b/>
                <w:bCs/>
                <w:color w:val="4A452A" w:themeColor="background2" w:themeShade="40"/>
                <w:sz w:val="16"/>
                <w:szCs w:val="16"/>
              </w:rPr>
            </w:pPr>
            <w:r>
              <w:rPr>
                <w:rFonts w:hint="eastAsia" w:ascii="Times New Roman" w:hAnsi="Times New Roman" w:eastAsia="宋体" w:cs="Times New Roman"/>
                <w:b/>
                <w:bCs/>
                <w:color w:val="4A452A" w:themeColor="background2" w:themeShade="40"/>
                <w:sz w:val="16"/>
                <w:szCs w:val="16"/>
              </w:rPr>
              <w:t>CATT</w:t>
            </w:r>
          </w:p>
        </w:tc>
        <w:tc>
          <w:tcPr>
            <w:tcW w:w="7512" w:type="dxa"/>
          </w:tcPr>
          <w:p>
            <w:pPr>
              <w:adjustRightInd w:val="0"/>
              <w:snapToGrid w:val="0"/>
              <w:spacing w:before="60"/>
              <w:rPr>
                <w:rFonts w:ascii="Times New Roman" w:hAnsi="Times New Roman" w:eastAsia="宋体" w:cs="Times New Roman"/>
                <w:b/>
                <w:bCs/>
                <w:color w:val="4A452A" w:themeColor="background2" w:themeShade="40"/>
                <w:sz w:val="16"/>
                <w:szCs w:val="16"/>
              </w:rPr>
            </w:pPr>
            <w:r>
              <w:rPr>
                <w:rFonts w:hint="eastAsia" w:ascii="Times New Roman" w:hAnsi="Times New Roman" w:eastAsia="宋体" w:cs="Times New Roman"/>
                <w:b/>
                <w:bCs/>
                <w:color w:val="4A452A" w:themeColor="background2" w:themeShade="40"/>
                <w:sz w:val="16"/>
                <w:szCs w:val="16"/>
              </w:rPr>
              <w:t xml:space="preserve">Whether </w:t>
            </w:r>
            <w:r>
              <w:rPr>
                <w:rFonts w:ascii="Times New Roman" w:hAnsi="Times New Roman" w:eastAsia="宋体" w:cs="Times New Roman"/>
                <w:b/>
                <w:bCs/>
                <w:color w:val="4A452A" w:themeColor="background2" w:themeShade="40"/>
                <w:sz w:val="16"/>
                <w:szCs w:val="16"/>
              </w:rPr>
              <w:t xml:space="preserve">per TRP PHR triggering </w:t>
            </w:r>
            <w:r>
              <w:rPr>
                <w:rFonts w:hint="eastAsia" w:ascii="Times New Roman" w:hAnsi="Times New Roman" w:eastAsia="宋体" w:cs="Times New Roman"/>
                <w:b/>
                <w:bCs/>
                <w:color w:val="4A452A" w:themeColor="background2" w:themeShade="40"/>
                <w:sz w:val="16"/>
                <w:szCs w:val="16"/>
              </w:rPr>
              <w:t xml:space="preserve">is supported and </w:t>
            </w:r>
            <w:r>
              <w:rPr>
                <w:rFonts w:ascii="Times New Roman" w:hAnsi="Times New Roman" w:eastAsia="宋体" w:cs="Times New Roman"/>
                <w:b/>
                <w:bCs/>
                <w:color w:val="4A452A" w:themeColor="background2" w:themeShade="40"/>
                <w:sz w:val="16"/>
                <w:szCs w:val="16"/>
              </w:rPr>
              <w:t xml:space="preserve">how to determine </w:t>
            </w:r>
            <w:r>
              <w:rPr>
                <w:rFonts w:hint="eastAsia" w:ascii="Times New Roman" w:hAnsi="Times New Roman" w:eastAsia="宋体" w:cs="Times New Roman"/>
                <w:b/>
                <w:bCs/>
                <w:color w:val="4A452A" w:themeColor="background2" w:themeShade="40"/>
                <w:sz w:val="16"/>
                <w:szCs w:val="16"/>
              </w:rPr>
              <w:t xml:space="preserve">which TRP the </w:t>
            </w:r>
            <w:r>
              <w:rPr>
                <w:rFonts w:ascii="Times New Roman" w:hAnsi="Times New Roman" w:eastAsia="宋体" w:cs="Times New Roman"/>
                <w:b/>
                <w:bCs/>
                <w:color w:val="4A452A" w:themeColor="background2" w:themeShade="40"/>
                <w:sz w:val="16"/>
                <w:szCs w:val="16"/>
              </w:rPr>
              <w:t xml:space="preserve">PHR is triggered for </w:t>
            </w:r>
            <w:r>
              <w:rPr>
                <w:rFonts w:hint="eastAsia" w:ascii="Times New Roman" w:hAnsi="Times New Roman" w:eastAsia="宋体" w:cs="Times New Roman"/>
                <w:b/>
                <w:bCs/>
                <w:color w:val="4A452A" w:themeColor="background2" w:themeShade="40"/>
                <w:sz w:val="16"/>
                <w:szCs w:val="16"/>
              </w:rPr>
              <w:t>should be clarified first</w:t>
            </w:r>
            <w:r>
              <w:rPr>
                <w:rFonts w:ascii="Times New Roman" w:hAnsi="Times New Roman" w:eastAsia="宋体" w:cs="Times New Roman"/>
                <w:b/>
                <w:bCs/>
                <w:color w:val="4A452A" w:themeColor="background2" w:themeShade="40"/>
                <w:sz w:val="16"/>
                <w:szCs w:val="16"/>
              </w:rPr>
              <w:t>.</w:t>
            </w:r>
            <w:r>
              <w:rPr>
                <w:rFonts w:hint="eastAsia" w:ascii="Times New Roman" w:hAnsi="Times New Roman" w:eastAsia="宋体" w:cs="Times New Roman"/>
                <w:b/>
                <w:bCs/>
                <w:color w:val="4A452A" w:themeColor="background2" w:themeShade="40"/>
                <w:sz w:val="16"/>
                <w:szCs w:val="16"/>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b/>
                <w:bCs/>
                <w:color w:val="4A452A" w:themeColor="background2" w:themeShade="40"/>
                <w:sz w:val="16"/>
                <w:szCs w:val="16"/>
              </w:rPr>
            </w:pPr>
            <w:r>
              <w:rPr>
                <w:rFonts w:hint="eastAsia" w:ascii="Times New Roman" w:hAnsi="Times New Roman" w:eastAsia="宋体" w:cs="Times New Roman"/>
                <w:b/>
                <w:bCs/>
                <w:color w:val="4A452A" w:themeColor="background2" w:themeShade="40"/>
                <w:sz w:val="16"/>
                <w:szCs w:val="16"/>
              </w:rPr>
              <w:t>Huawei, HiSilicon</w:t>
            </w:r>
          </w:p>
        </w:tc>
        <w:tc>
          <w:tcPr>
            <w:tcW w:w="7512" w:type="dxa"/>
          </w:tcPr>
          <w:p>
            <w:pPr>
              <w:adjustRightInd w:val="0"/>
              <w:snapToGrid w:val="0"/>
              <w:spacing w:before="60"/>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S</w:t>
            </w:r>
            <w:r>
              <w:rPr>
                <w:rFonts w:hint="eastAsia" w:ascii="Times New Roman" w:hAnsi="Times New Roman" w:eastAsia="宋体" w:cs="Times New Roman"/>
                <w:b/>
                <w:bCs/>
                <w:color w:val="4A452A" w:themeColor="background2" w:themeShade="40"/>
                <w:sz w:val="16"/>
                <w:szCs w:val="16"/>
              </w:rPr>
              <w:t xml:space="preserve">upport </w:t>
            </w:r>
            <w:r>
              <w:rPr>
                <w:rFonts w:ascii="Times New Roman" w:hAnsi="Times New Roman" w:eastAsia="宋体" w:cs="Times New Roman"/>
                <w:b/>
                <w:bCs/>
                <w:color w:val="4A452A" w:themeColor="background2" w:themeShade="40"/>
                <w:sz w:val="16"/>
                <w:szCs w:val="16"/>
              </w:rPr>
              <w:t xml:space="preserve">both proposals 3.3-1 and 3.3-2. </w:t>
            </w:r>
          </w:p>
          <w:p>
            <w:pPr>
              <w:adjustRightInd w:val="0"/>
              <w:snapToGrid w:val="0"/>
              <w:spacing w:before="60"/>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For 3.3-2, we can firstly decide whether separate PHR triggering per TRP is needed. For simplicity, it can be supported without signaling impact on RAN2.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b/>
                <w:bCs/>
                <w:color w:val="4A452A" w:themeColor="background2" w:themeShade="40"/>
                <w:sz w:val="16"/>
                <w:szCs w:val="16"/>
              </w:rPr>
            </w:pPr>
            <w:r>
              <w:rPr>
                <w:rFonts w:hint="eastAsia" w:ascii="Times New Roman" w:hAnsi="Times New Roman" w:eastAsia="宋体" w:cs="Times New Roman"/>
                <w:b/>
                <w:bCs/>
                <w:color w:val="4A452A" w:themeColor="background2" w:themeShade="40"/>
                <w:sz w:val="16"/>
                <w:szCs w:val="16"/>
              </w:rPr>
              <w:t>ZTE</w:t>
            </w:r>
          </w:p>
        </w:tc>
        <w:tc>
          <w:tcPr>
            <w:tcW w:w="7512" w:type="dxa"/>
          </w:tcPr>
          <w:p>
            <w:pPr>
              <w:adjustRightInd w:val="0"/>
              <w:snapToGrid w:val="0"/>
              <w:spacing w:before="60"/>
              <w:rPr>
                <w:rFonts w:ascii="Times New Roman" w:hAnsi="Times New Roman" w:eastAsia="宋体" w:cs="Times New Roman"/>
                <w:b/>
                <w:bCs/>
                <w:color w:val="4A452A" w:themeColor="background2" w:themeShade="40"/>
                <w:sz w:val="16"/>
                <w:szCs w:val="16"/>
              </w:rPr>
            </w:pPr>
            <w:r>
              <w:rPr>
                <w:rFonts w:hint="eastAsia" w:ascii="Times New Roman" w:hAnsi="Times New Roman" w:eastAsia="宋体" w:cs="Times New Roman"/>
                <w:b/>
                <w:bCs/>
                <w:color w:val="4A452A" w:themeColor="background2" w:themeShade="40"/>
                <w:sz w:val="16"/>
                <w:szCs w:val="16"/>
              </w:rPr>
              <w:t>For proposal 3.3-1, we can be supportive of it. Although our preference is option 2, we can live with option 4 which at least can support per TRP PHR reporting and supported by majority. However, we fail to see the logical to treat option 4 as UE optional capability.</w:t>
            </w:r>
          </w:p>
          <w:p>
            <w:pPr>
              <w:adjustRightInd w:val="0"/>
              <w:snapToGrid w:val="0"/>
              <w:spacing w:before="60"/>
              <w:rPr>
                <w:rFonts w:ascii="Times New Roman" w:hAnsi="Times New Roman" w:cs="Times New Roman"/>
                <w:b/>
                <w:bCs/>
                <w:color w:val="4A452A" w:themeColor="background2" w:themeShade="40"/>
                <w:sz w:val="16"/>
                <w:szCs w:val="16"/>
              </w:rPr>
            </w:pPr>
            <w:r>
              <w:rPr>
                <w:rFonts w:hint="eastAsia" w:ascii="Times New Roman" w:hAnsi="Times New Roman" w:eastAsia="宋体" w:cs="Times New Roman"/>
                <w:b/>
                <w:bCs/>
                <w:color w:val="4A452A" w:themeColor="background2" w:themeShade="40"/>
                <w:sz w:val="16"/>
                <w:szCs w:val="16"/>
              </w:rPr>
              <w:t>For proposal</w:t>
            </w:r>
            <w:r>
              <w:rPr>
                <w:rFonts w:ascii="Times New Roman" w:hAnsi="Times New Roman" w:eastAsia="宋体" w:cs="Times New Roman"/>
                <w:b/>
                <w:bCs/>
                <w:color w:val="4A452A" w:themeColor="background2" w:themeShade="40"/>
                <w:sz w:val="16"/>
                <w:szCs w:val="16"/>
              </w:rPr>
              <w:t xml:space="preserve"> 3.3-</w:t>
            </w:r>
            <w:r>
              <w:rPr>
                <w:rFonts w:hint="eastAsia" w:ascii="Times New Roman" w:hAnsi="Times New Roman" w:eastAsia="宋体" w:cs="Times New Roman"/>
                <w:b/>
                <w:bCs/>
                <w:color w:val="4A452A" w:themeColor="background2" w:themeShade="40"/>
                <w:sz w:val="16"/>
                <w:szCs w:val="16"/>
              </w:rPr>
              <w:t>2, we agree with DOCOMO</w:t>
            </w:r>
            <w:r>
              <w:rPr>
                <w:rFonts w:ascii="Times New Roman" w:hAnsi="Times New Roman" w:eastAsia="宋体" w:cs="Times New Roman"/>
                <w:b/>
                <w:bCs/>
                <w:color w:val="4A452A" w:themeColor="background2" w:themeShade="40"/>
                <w:sz w:val="16"/>
                <w:szCs w:val="16"/>
              </w:rPr>
              <w:t>’</w:t>
            </w:r>
            <w:r>
              <w:rPr>
                <w:rFonts w:hint="eastAsia" w:ascii="Times New Roman" w:hAnsi="Times New Roman" w:eastAsia="宋体" w:cs="Times New Roman"/>
                <w:b/>
                <w:bCs/>
                <w:color w:val="4A452A" w:themeColor="background2" w:themeShade="40"/>
                <w:sz w:val="16"/>
                <w:szCs w:val="16"/>
              </w:rPr>
              <w:t>s assessment.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b/>
                <w:bCs/>
                <w:color w:val="4A452A" w:themeColor="background2" w:themeShade="40"/>
                <w:sz w:val="16"/>
                <w:szCs w:val="16"/>
              </w:rPr>
            </w:pPr>
            <w:r>
              <w:rPr>
                <w:rFonts w:hint="eastAsia" w:ascii="Times New Roman" w:hAnsi="Times New Roman" w:eastAsia="宋体" w:cs="Times New Roman"/>
                <w:b/>
                <w:bCs/>
                <w:color w:val="4A452A" w:themeColor="background2" w:themeShade="40"/>
                <w:sz w:val="16"/>
                <w:szCs w:val="16"/>
              </w:rPr>
              <w:t>O</w:t>
            </w:r>
            <w:r>
              <w:rPr>
                <w:rFonts w:ascii="Times New Roman" w:hAnsi="Times New Roman" w:eastAsia="宋体" w:cs="Times New Roman"/>
                <w:b/>
                <w:bCs/>
                <w:color w:val="4A452A" w:themeColor="background2" w:themeShade="40"/>
                <w:sz w:val="16"/>
                <w:szCs w:val="16"/>
              </w:rPr>
              <w:t>PPO</w:t>
            </w:r>
          </w:p>
        </w:tc>
        <w:tc>
          <w:tcPr>
            <w:tcW w:w="7512" w:type="dxa"/>
          </w:tcPr>
          <w:p>
            <w:pPr>
              <w:adjustRightInd w:val="0"/>
              <w:snapToGrid w:val="0"/>
              <w:spacing w:before="6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We are generally ok with the proposal.</w:t>
            </w:r>
          </w:p>
          <w:p>
            <w:pPr>
              <w:adjustRightInd w:val="0"/>
              <w:snapToGrid w:val="0"/>
              <w:spacing w:before="60"/>
              <w:rPr>
                <w:rFonts w:ascii="Times New Roman" w:hAnsi="Times New Roman" w:eastAsia="宋体" w:cs="Times New Roman"/>
                <w:b/>
                <w:bCs/>
                <w:color w:val="4A452A" w:themeColor="background2" w:themeShade="40"/>
                <w:sz w:val="16"/>
                <w:szCs w:val="16"/>
              </w:rPr>
            </w:pPr>
            <w:r>
              <w:rPr>
                <w:rFonts w:hint="eastAsia" w:ascii="Times New Roman" w:hAnsi="Times New Roman" w:eastAsia="宋体" w:cs="Times New Roman"/>
                <w:color w:val="4A452A" w:themeColor="background2" w:themeShade="40"/>
                <w:sz w:val="16"/>
                <w:szCs w:val="16"/>
              </w:rPr>
              <w:t>F</w:t>
            </w:r>
            <w:r>
              <w:rPr>
                <w:rFonts w:ascii="Times New Roman" w:hAnsi="Times New Roman" w:eastAsia="宋体" w:cs="Times New Roman"/>
                <w:color w:val="4A452A" w:themeColor="background2" w:themeShade="40"/>
                <w:sz w:val="16"/>
                <w:szCs w:val="16"/>
              </w:rPr>
              <w:t>or proposal 3.3-2, there 6 cases listed under different conditions such as single cell and multi-cell which complicated the specification. Thus, we are also open to any simple solution to cover all cases.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Convida Wireless</w:t>
            </w:r>
          </w:p>
        </w:tc>
        <w:tc>
          <w:tcPr>
            <w:tcW w:w="7512" w:type="dxa"/>
          </w:tcPr>
          <w:p>
            <w:pPr>
              <w:adjustRightInd w:val="0"/>
              <w:snapToGrid w:val="0"/>
              <w:spacing w:before="60"/>
              <w:rPr>
                <w:rFonts w:ascii="Times New Roman" w:hAnsi="Times New Roman" w:eastAsia="宋体" w:cs="Times New Roman"/>
                <w:color w:val="4A452A" w:themeColor="background2" w:themeShade="40"/>
                <w:sz w:val="16"/>
                <w:szCs w:val="16"/>
              </w:rPr>
            </w:pPr>
            <w:r>
              <w:rPr>
                <w:rFonts w:ascii="Times New Roman" w:hAnsi="Times New Roman" w:eastAsia="宋体" w:cs="Times New Roman"/>
                <w:b/>
                <w:bCs/>
                <w:color w:val="4A452A" w:themeColor="background2" w:themeShade="40"/>
                <w:sz w:val="16"/>
                <w:szCs w:val="16"/>
              </w:rPr>
              <w:t>S</w:t>
            </w:r>
            <w:r>
              <w:rPr>
                <w:rFonts w:hint="eastAsia" w:ascii="Times New Roman" w:hAnsi="Times New Roman" w:eastAsia="宋体" w:cs="Times New Roman"/>
                <w:b/>
                <w:bCs/>
                <w:color w:val="4A452A" w:themeColor="background2" w:themeShade="40"/>
                <w:sz w:val="16"/>
                <w:szCs w:val="16"/>
              </w:rPr>
              <w:t xml:space="preserve">upport </w:t>
            </w:r>
            <w:r>
              <w:rPr>
                <w:rFonts w:ascii="Times New Roman" w:hAnsi="Times New Roman" w:eastAsia="宋体" w:cs="Times New Roman"/>
                <w:b/>
                <w:bCs/>
                <w:color w:val="4A452A" w:themeColor="background2" w:themeShade="40"/>
                <w:sz w:val="16"/>
                <w:szCs w:val="16"/>
              </w:rPr>
              <w:t>both proposals 3.3-1 and 3.3-2.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b/>
                <w:bCs/>
                <w:color w:val="4A452A" w:themeColor="background2" w:themeShade="40"/>
                <w:sz w:val="16"/>
                <w:szCs w:val="16"/>
              </w:rPr>
            </w:pPr>
            <w:r>
              <w:rPr>
                <w:rFonts w:hint="eastAsia" w:ascii="Times New Roman" w:hAnsi="Times New Roman" w:eastAsia="宋体" w:cs="Times New Roman"/>
                <w:b/>
                <w:bCs/>
                <w:color w:val="4A452A" w:themeColor="background2" w:themeShade="40"/>
                <w:sz w:val="16"/>
                <w:szCs w:val="16"/>
              </w:rPr>
              <w:t>F</w:t>
            </w:r>
            <w:r>
              <w:rPr>
                <w:rFonts w:ascii="Times New Roman" w:hAnsi="Times New Roman" w:eastAsia="宋体" w:cs="Times New Roman"/>
                <w:b/>
                <w:bCs/>
                <w:color w:val="4A452A" w:themeColor="background2" w:themeShade="40"/>
                <w:sz w:val="16"/>
                <w:szCs w:val="16"/>
              </w:rPr>
              <w:t>GI/APT</w:t>
            </w:r>
          </w:p>
        </w:tc>
        <w:tc>
          <w:tcPr>
            <w:tcW w:w="7512" w:type="dxa"/>
          </w:tcPr>
          <w:p>
            <w:pPr>
              <w:adjustRightInd w:val="0"/>
              <w:snapToGrid w:val="0"/>
              <w:spacing w:before="60"/>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Support proposal 3.3-1 and we should focus on the proposal 3.3-1 first. For proposal 3.3.2, we share the similar view as DOCOMO.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b/>
                <w:bCs/>
                <w:color w:val="4A452A" w:themeColor="background2" w:themeShade="40"/>
                <w:sz w:val="16"/>
                <w:szCs w:val="16"/>
              </w:rPr>
            </w:pPr>
            <w:r>
              <w:rPr>
                <w:rFonts w:hint="eastAsia" w:ascii="Times New Roman" w:hAnsi="Times New Roman" w:eastAsia="宋体" w:cs="Times New Roman"/>
                <w:b/>
                <w:bCs/>
                <w:color w:val="4A452A" w:themeColor="background2" w:themeShade="40"/>
                <w:sz w:val="16"/>
                <w:szCs w:val="16"/>
              </w:rPr>
              <w:t>X</w:t>
            </w:r>
            <w:r>
              <w:rPr>
                <w:rFonts w:ascii="Times New Roman" w:hAnsi="Times New Roman" w:eastAsia="宋体" w:cs="Times New Roman"/>
                <w:b/>
                <w:bCs/>
                <w:color w:val="4A452A" w:themeColor="background2" w:themeShade="40"/>
                <w:sz w:val="16"/>
                <w:szCs w:val="16"/>
              </w:rPr>
              <w:t>iaomi</w:t>
            </w:r>
          </w:p>
        </w:tc>
        <w:tc>
          <w:tcPr>
            <w:tcW w:w="7512" w:type="dxa"/>
          </w:tcPr>
          <w:p>
            <w:pPr>
              <w:adjustRightInd w:val="0"/>
              <w:snapToGrid w:val="0"/>
              <w:spacing w:before="60"/>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We are generally okay with</w:t>
            </w:r>
            <w:r>
              <w:rPr>
                <w:rFonts w:hint="eastAsia" w:ascii="Times New Roman" w:hAnsi="Times New Roman" w:eastAsia="宋体" w:cs="Times New Roman"/>
                <w:b/>
                <w:bCs/>
                <w:color w:val="4A452A" w:themeColor="background2" w:themeShade="40"/>
                <w:sz w:val="16"/>
                <w:szCs w:val="16"/>
              </w:rPr>
              <w:t xml:space="preserve"> </w:t>
            </w:r>
            <w:r>
              <w:rPr>
                <w:rFonts w:ascii="Times New Roman" w:hAnsi="Times New Roman" w:eastAsia="宋体" w:cs="Times New Roman"/>
                <w:b/>
                <w:bCs/>
                <w:color w:val="4A452A" w:themeColor="background2" w:themeShade="40"/>
                <w:sz w:val="16"/>
                <w:szCs w:val="16"/>
              </w:rPr>
              <w:t xml:space="preserve">both proposals 3.3-1 and 3.3-2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InterDigital</w:t>
            </w:r>
          </w:p>
        </w:tc>
        <w:tc>
          <w:tcPr>
            <w:tcW w:w="7512" w:type="dxa"/>
          </w:tcPr>
          <w:p>
            <w:pPr>
              <w:adjustRightInd w:val="0"/>
              <w:snapToGrid w:val="0"/>
              <w:spacing w:before="60"/>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 xml:space="preserve">Support proposal 3.3-1. We may further discuss 3.3-2 if proposal 3.3-1 is agreed.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Intel</w:t>
            </w:r>
          </w:p>
        </w:tc>
        <w:tc>
          <w:tcPr>
            <w:tcW w:w="7512" w:type="dxa"/>
          </w:tcPr>
          <w:p>
            <w:pPr>
              <w:adjustRightInd w:val="0"/>
              <w:snapToGrid w:val="0"/>
              <w:spacing w:before="60"/>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 xml:space="preserve">We have similar view as many companies that we can focus on 3.3-1 first. We prefer the FL version because QC revision creates 2 solutions to address the same problem. Let us try to not create such multiple solutions every time there is a minority opinion.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Futurewei</w:t>
            </w:r>
          </w:p>
        </w:tc>
        <w:tc>
          <w:tcPr>
            <w:tcW w:w="7512" w:type="dxa"/>
          </w:tcPr>
          <w:p>
            <w:pPr>
              <w:adjustRightInd w:val="0"/>
              <w:snapToGrid w:val="0"/>
              <w:spacing w:before="60"/>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We prefer Proposal 3.3-1 suggested by QC.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highlight w:val="cyan"/>
              </w:rPr>
              <w:t>FL update #1</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 xml:space="preserve">Majority of companies support 3.3-1. On 3.3.-2, it seems companies wish to discuss more prior agreeing to any method. Other than QC, everyone else is ok with the current form of the proposal 3.3-1. </w:t>
            </w:r>
          </w:p>
          <w:p>
            <w:pPr>
              <w:adjustRightInd w:val="0"/>
              <w:snapToGrid w:val="0"/>
              <w:rPr>
                <w:rFonts w:ascii="Times New Roman" w:hAnsi="Times New Roman" w:eastAsia="宋体" w:cs="Times New Roman"/>
                <w:b/>
                <w:bCs/>
                <w:color w:val="4A452A" w:themeColor="background2" w:themeShade="40"/>
                <w:sz w:val="16"/>
                <w:szCs w:val="16"/>
              </w:rPr>
            </w:pPr>
          </w:p>
          <w:p>
            <w:pPr>
              <w:rPr>
                <w:rFonts w:ascii="Times New Roman" w:hAnsi="Times New Roman" w:eastAsia="Batang" w:cs="Times New Roman"/>
                <w:sz w:val="16"/>
                <w:szCs w:val="16"/>
                <w:lang w:val="en-GB"/>
              </w:rPr>
            </w:pPr>
            <w:r>
              <w:rPr>
                <w:rFonts w:ascii="Times New Roman" w:hAnsi="Times New Roman" w:cs="Times New Roman"/>
                <w:b/>
                <w:bCs/>
                <w:sz w:val="16"/>
                <w:szCs w:val="16"/>
              </w:rPr>
              <w:t xml:space="preserve">Original Proposal 3.3-1: </w:t>
            </w:r>
            <w:r>
              <w:rPr>
                <w:rFonts w:ascii="Times New Roman" w:hAnsi="Times New Roman" w:eastAsia="Batang" w:cs="Times New Roman"/>
                <w:sz w:val="16"/>
                <w:szCs w:val="16"/>
                <w:lang w:val="en-GB"/>
              </w:rPr>
              <w:t xml:space="preserve">For PHR reporting related to M-TRP PUSCH repetition, support Option 4, </w:t>
            </w:r>
          </w:p>
          <w:p>
            <w:pPr>
              <w:pStyle w:val="111"/>
              <w:numPr>
                <w:ilvl w:val="0"/>
                <w:numId w:val="30"/>
              </w:numPr>
              <w:rPr>
                <w:rFonts w:ascii="Times New Roman" w:hAnsi="Times New Roman" w:eastAsia="Batang" w:cs="Times New Roman"/>
                <w:sz w:val="16"/>
                <w:szCs w:val="16"/>
                <w:lang w:val="en-GB"/>
              </w:rPr>
            </w:pPr>
            <w:r>
              <w:rPr>
                <w:rFonts w:ascii="Times New Roman" w:hAnsi="Times New Roman" w:eastAsia="Batang" w:cs="Times New Roman"/>
                <w:sz w:val="16"/>
                <w:szCs w:val="16"/>
                <w:lang w:val="en-GB"/>
              </w:rPr>
              <w:t>Option 4: Calculate two PHRs (at least corresponding to the CC that applies m-TRP PUSCH repetitions), each associated with a first PUSCH occasion to each TRP, and report two PHRs.</w:t>
            </w:r>
          </w:p>
          <w:p>
            <w:pPr>
              <w:adjustRightInd w:val="0"/>
              <w:snapToGrid w:val="0"/>
              <w:spacing w:before="60"/>
              <w:rPr>
                <w:rFonts w:ascii="Times New Roman" w:hAnsi="Times New Roman" w:eastAsia="宋体" w:cs="Times New Roman"/>
                <w:color w:val="FF0000"/>
                <w:sz w:val="16"/>
                <w:szCs w:val="16"/>
              </w:rPr>
            </w:pPr>
            <w:r>
              <w:rPr>
                <w:rFonts w:ascii="Times New Roman" w:hAnsi="Times New Roman" w:eastAsia="宋体" w:cs="Times New Roman"/>
                <w:color w:val="FF0000"/>
                <w:sz w:val="16"/>
                <w:szCs w:val="16"/>
              </w:rPr>
              <w:t>Concerns: QC</w:t>
            </w:r>
          </w:p>
          <w:p>
            <w:pPr>
              <w:rPr>
                <w:rFonts w:ascii="Times New Roman" w:hAnsi="Times New Roman" w:cs="Times New Roman"/>
                <w:sz w:val="16"/>
                <w:szCs w:val="16"/>
              </w:rPr>
            </w:pPr>
            <w:r>
              <w:rPr>
                <w:rFonts w:ascii="Times New Roman" w:hAnsi="Times New Roman" w:cs="Times New Roman"/>
                <w:sz w:val="16"/>
                <w:szCs w:val="16"/>
              </w:rPr>
              <w:t xml:space="preserve">The update from QC seems applicable to multiple companies, even though few others raise concerns. </w:t>
            </w:r>
          </w:p>
          <w:p>
            <w:pPr>
              <w:rPr>
                <w:rFonts w:ascii="Times New Roman" w:hAnsi="Times New Roman" w:eastAsia="Batang" w:cs="Times New Roman"/>
                <w:sz w:val="16"/>
                <w:szCs w:val="16"/>
                <w:lang w:val="en-GB"/>
              </w:rPr>
            </w:pPr>
            <w:r>
              <w:rPr>
                <w:rFonts w:ascii="Times New Roman" w:hAnsi="Times New Roman" w:cs="Times New Roman"/>
                <w:b/>
                <w:bCs/>
                <w:sz w:val="16"/>
                <w:szCs w:val="16"/>
              </w:rPr>
              <w:t xml:space="preserve">Updated Proposal 3.3-1: </w:t>
            </w:r>
            <w:r>
              <w:rPr>
                <w:rFonts w:ascii="Times New Roman" w:hAnsi="Times New Roman" w:eastAsia="Batang" w:cs="Times New Roman"/>
                <w:sz w:val="16"/>
                <w:szCs w:val="16"/>
                <w:lang w:val="en-GB"/>
              </w:rPr>
              <w:t xml:space="preserve">For PHR reporting related to M-TRP PUSCH repetition, support Option 4 </w:t>
            </w:r>
            <w:r>
              <w:rPr>
                <w:rFonts w:ascii="Times New Roman" w:hAnsi="Times New Roman" w:eastAsia="Batang" w:cs="Times New Roman"/>
                <w:color w:val="FF0000"/>
                <w:sz w:val="16"/>
                <w:szCs w:val="16"/>
                <w:lang w:val="en-GB"/>
              </w:rPr>
              <w:t>as UE optional capability</w:t>
            </w:r>
            <w:r>
              <w:rPr>
                <w:rFonts w:ascii="Times New Roman" w:hAnsi="Times New Roman" w:eastAsia="Batang" w:cs="Times New Roman"/>
                <w:sz w:val="16"/>
                <w:szCs w:val="16"/>
                <w:lang w:val="en-GB"/>
              </w:rPr>
              <w:t xml:space="preserve">, </w:t>
            </w:r>
          </w:p>
          <w:p>
            <w:pPr>
              <w:pStyle w:val="111"/>
              <w:numPr>
                <w:ilvl w:val="0"/>
                <w:numId w:val="30"/>
              </w:numPr>
              <w:rPr>
                <w:rFonts w:ascii="Times New Roman" w:hAnsi="Times New Roman" w:eastAsia="Batang" w:cs="Times New Roman"/>
                <w:sz w:val="16"/>
                <w:szCs w:val="16"/>
                <w:lang w:val="en-GB"/>
              </w:rPr>
            </w:pPr>
            <w:r>
              <w:rPr>
                <w:rFonts w:ascii="Times New Roman" w:hAnsi="Times New Roman" w:eastAsia="Batang" w:cs="Times New Roman"/>
                <w:sz w:val="16"/>
                <w:szCs w:val="16"/>
                <w:lang w:val="en-GB"/>
              </w:rPr>
              <w:t>Option 4: Calculate two PHRs (at least corresponding to the CC that applies m-TRP PUSCH repetitions), each associated with a first PUSCH occasion to each TRP, and report two PHRs.</w:t>
            </w:r>
          </w:p>
          <w:p>
            <w:pPr>
              <w:pStyle w:val="111"/>
              <w:numPr>
                <w:ilvl w:val="0"/>
                <w:numId w:val="30"/>
              </w:numPr>
              <w:adjustRightInd w:val="0"/>
              <w:snapToGrid w:val="0"/>
              <w:spacing w:before="6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FF0000"/>
                <w:sz w:val="16"/>
                <w:szCs w:val="16"/>
              </w:rPr>
              <w:t>If UE does not support Option 4 for PHR, one PHR associated with the first PUSCH occasion (earliest repetition that overlaps with the first slot in which the PUSCH that carries the PHR MAC-CE is transmitted) is reported.</w:t>
            </w:r>
          </w:p>
          <w:p>
            <w:pPr>
              <w:pStyle w:val="111"/>
              <w:adjustRightInd w:val="0"/>
              <w:snapToGrid w:val="0"/>
              <w:spacing w:before="60"/>
              <w:rPr>
                <w:rFonts w:ascii="Times New Roman" w:hAnsi="Times New Roman" w:eastAsia="宋体" w:cs="Times New Roman"/>
                <w:color w:val="4A452A" w:themeColor="background2" w:themeShade="40"/>
                <w:sz w:val="16"/>
                <w:szCs w:val="16"/>
              </w:rPr>
            </w:pPr>
          </w:p>
          <w:p>
            <w:pPr>
              <w:adjustRightInd w:val="0"/>
              <w:snapToGrid w:val="0"/>
              <w:spacing w:before="60"/>
              <w:rPr>
                <w:rFonts w:ascii="Times New Roman" w:hAnsi="Times New Roman" w:eastAsia="宋体" w:cs="Times New Roman"/>
                <w:color w:val="4A452A" w:themeColor="background2" w:themeShade="40"/>
                <w:sz w:val="16"/>
                <w:szCs w:val="16"/>
              </w:rPr>
            </w:pPr>
            <w:r>
              <w:rPr>
                <w:rFonts w:ascii="Times New Roman" w:hAnsi="Times New Roman" w:eastAsia="宋体" w:cs="Times New Roman"/>
                <w:b/>
                <w:bCs/>
                <w:color w:val="4A452A" w:themeColor="background2" w:themeShade="40"/>
                <w:sz w:val="16"/>
                <w:szCs w:val="16"/>
              </w:rPr>
              <w:t>@All.</w:t>
            </w:r>
            <w:r>
              <w:rPr>
                <w:rFonts w:ascii="Times New Roman" w:hAnsi="Times New Roman" w:eastAsia="宋体" w:cs="Times New Roman"/>
                <w:color w:val="4A452A" w:themeColor="background2" w:themeShade="40"/>
                <w:sz w:val="16"/>
                <w:szCs w:val="16"/>
              </w:rPr>
              <w:t xml:space="preserve"> Please check whether updated proposal 3.3.-1 is acceptable to you as it allows closing this to progress towards details. I will update the 3.3-2 based on outcome. Also, provide your views on that to further refine earlier version of FL proposal 3.3-2 and QC revision on that.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b/>
                <w:bCs/>
                <w:color w:val="4A452A" w:themeColor="background2" w:themeShade="40"/>
                <w:sz w:val="16"/>
                <w:szCs w:val="16"/>
                <w:highlight w:val="cyan"/>
              </w:rPr>
            </w:pPr>
            <w:r>
              <w:rPr>
                <w:rFonts w:ascii="Times New Roman" w:hAnsi="Times New Roman" w:eastAsia="宋体" w:cs="Times New Roman"/>
                <w:b/>
                <w:bCs/>
                <w:color w:val="4A452A" w:themeColor="background2" w:themeShade="40"/>
                <w:sz w:val="16"/>
                <w:szCs w:val="16"/>
                <w:highlight w:val="cyan"/>
              </w:rPr>
              <w:t>FL update #2</w:t>
            </w:r>
          </w:p>
        </w:tc>
        <w:tc>
          <w:tcPr>
            <w:tcW w:w="7512" w:type="dxa"/>
          </w:tcPr>
          <w:p>
            <w:pPr>
              <w:adjustRightInd w:val="0"/>
              <w:snapToGrid w:val="0"/>
              <w:rPr>
                <w:rFonts w:ascii="Times New Roman" w:hAnsi="Times New Roman" w:eastAsia="宋体" w:cs="Times New Roman"/>
                <w:sz w:val="16"/>
                <w:szCs w:val="16"/>
              </w:rPr>
            </w:pPr>
            <w:r>
              <w:rPr>
                <w:rFonts w:ascii="Times New Roman" w:hAnsi="Times New Roman" w:eastAsia="宋体" w:cs="Times New Roman"/>
                <w:sz w:val="16"/>
                <w:szCs w:val="16"/>
              </w:rPr>
              <w:t xml:space="preserve">Thanks for accepting proposal 3.3-1. Let’s continue discussion with Proposal 3.3-2. </w:t>
            </w:r>
          </w:p>
          <w:p>
            <w:pPr>
              <w:adjustRightInd w:val="0"/>
              <w:snapToGrid w:val="0"/>
              <w:rPr>
                <w:rFonts w:ascii="Times New Roman" w:hAnsi="Times New Roman" w:eastAsia="宋体" w:cs="Times New Roman"/>
                <w:sz w:val="16"/>
                <w:szCs w:val="16"/>
              </w:rPr>
            </w:pPr>
            <w:r>
              <w:rPr>
                <w:rFonts w:ascii="Times New Roman" w:hAnsi="Times New Roman" w:eastAsia="宋体" w:cs="Times New Roman"/>
                <w:sz w:val="16"/>
                <w:szCs w:val="16"/>
              </w:rPr>
              <w:t>It seems that the updated version on proposal 3.3-2 sent by QC got some support in the phase0 discussions. Also, “</w:t>
            </w:r>
            <w:r>
              <w:rPr>
                <w:rFonts w:ascii="Times New Roman" w:hAnsi="Times New Roman" w:eastAsia="宋体" w:cs="Times New Roman"/>
                <w:i/>
                <w:iCs/>
                <w:sz w:val="16"/>
                <w:szCs w:val="16"/>
              </w:rPr>
              <w:t>per TRP PHR triggering’</w:t>
            </w:r>
            <w:r>
              <w:rPr>
                <w:rFonts w:ascii="Times New Roman" w:hAnsi="Times New Roman" w:eastAsia="宋体" w:cs="Times New Roman"/>
                <w:sz w:val="16"/>
                <w:szCs w:val="16"/>
              </w:rPr>
              <w:t xml:space="preserve"> is avoided in that version of the proposal. Also, “</w:t>
            </w:r>
            <w:r>
              <w:rPr>
                <w:rFonts w:ascii="Times New Roman" w:hAnsi="Times New Roman" w:eastAsia="宋体" w:cs="Times New Roman"/>
                <w:i/>
                <w:iCs/>
                <w:sz w:val="16"/>
                <w:szCs w:val="16"/>
              </w:rPr>
              <w:t>per TRP PHR triggering”</w:t>
            </w:r>
            <w:r>
              <w:rPr>
                <w:rFonts w:ascii="Times New Roman" w:hAnsi="Times New Roman" w:eastAsia="宋体" w:cs="Times New Roman"/>
                <w:sz w:val="16"/>
                <w:szCs w:val="16"/>
              </w:rPr>
              <w:t xml:space="preserve"> seems to be another controversial aspect when reporting two PHRs. At the end, we shall also look into reasonable scope for RAN2 and not add too much burden on them. Therefore, FL also thinks that suggested version from QC can be considered for further discussion. </w:t>
            </w:r>
          </w:p>
          <w:p>
            <w:pPr>
              <w:adjustRightInd w:val="0"/>
              <w:snapToGrid w:val="0"/>
              <w:rPr>
                <w:rFonts w:ascii="Times New Roman" w:hAnsi="Times New Roman" w:eastAsia="Batang" w:cs="Times New Roman"/>
                <w:sz w:val="16"/>
                <w:szCs w:val="16"/>
                <w:lang w:val="en-GB"/>
              </w:rPr>
            </w:pPr>
            <w:r>
              <w:rPr>
                <w:rFonts w:ascii="Times New Roman" w:hAnsi="Times New Roman" w:cs="Times New Roman"/>
                <w:b/>
                <w:bCs/>
                <w:sz w:val="16"/>
                <w:szCs w:val="16"/>
                <w:highlight w:val="yellow"/>
              </w:rPr>
              <w:t>Proposal 3.3-2</w:t>
            </w:r>
            <w:r>
              <w:rPr>
                <w:rFonts w:ascii="Times New Roman" w:hAnsi="Times New Roman" w:cs="Times New Roman"/>
                <w:b/>
                <w:bCs/>
                <w:sz w:val="16"/>
                <w:szCs w:val="16"/>
              </w:rPr>
              <w:t>:</w:t>
            </w:r>
            <w:r>
              <w:rPr>
                <w:rFonts w:ascii="Times New Roman" w:hAnsi="Times New Roman" w:cs="Times New Roman"/>
                <w:sz w:val="16"/>
                <w:szCs w:val="16"/>
              </w:rPr>
              <w:t xml:space="preserve"> </w:t>
            </w:r>
            <w:r>
              <w:rPr>
                <w:rFonts w:ascii="Times New Roman" w:hAnsi="Times New Roman" w:eastAsia="Batang" w:cs="Times New Roman"/>
                <w:sz w:val="16"/>
                <w:szCs w:val="16"/>
                <w:lang w:val="en-GB"/>
              </w:rPr>
              <w:t xml:space="preserve">For option 4, support the following: </w:t>
            </w:r>
          </w:p>
          <w:p>
            <w:pPr>
              <w:adjustRightInd w:val="0"/>
              <w:snapToGrid w:val="0"/>
              <w:rPr>
                <w:rFonts w:ascii="Times New Roman" w:hAnsi="Times New Roman" w:eastAsia="宋体" w:cs="Times New Roman"/>
                <w:sz w:val="16"/>
                <w:szCs w:val="16"/>
              </w:rPr>
            </w:pPr>
            <w:r>
              <w:rPr>
                <w:rFonts w:ascii="Times New Roman" w:hAnsi="Times New Roman" w:eastAsia="宋体" w:cs="Times New Roman"/>
                <w:sz w:val="16"/>
                <w:szCs w:val="16"/>
              </w:rPr>
              <w:t xml:space="preserve">When PHR MAC-CE is reported in slot n, for a CC that is configured with mTRP PUSCH repetition, PHR value(s) are determined as, </w:t>
            </w:r>
          </w:p>
          <w:p>
            <w:pPr>
              <w:pStyle w:val="111"/>
              <w:numPr>
                <w:ilvl w:val="0"/>
                <w:numId w:val="33"/>
              </w:numPr>
              <w:adjustRightInd w:val="0"/>
              <w:snapToGrid w:val="0"/>
              <w:rPr>
                <w:rFonts w:ascii="Times New Roman" w:hAnsi="Times New Roman" w:eastAsia="Batang" w:cs="Times New Roman"/>
                <w:sz w:val="16"/>
                <w:szCs w:val="16"/>
                <w:lang w:val="en-GB"/>
              </w:rPr>
            </w:pPr>
            <w:r>
              <w:rPr>
                <w:rFonts w:ascii="Times New Roman" w:hAnsi="Times New Roman" w:eastAsia="宋体" w:cs="Times New Roman"/>
                <w:sz w:val="16"/>
                <w:szCs w:val="16"/>
              </w:rPr>
              <w:t>The first PHR value is reported same as Rel. 15/16.</w:t>
            </w:r>
          </w:p>
          <w:p>
            <w:pPr>
              <w:pStyle w:val="111"/>
              <w:numPr>
                <w:ilvl w:val="0"/>
                <w:numId w:val="33"/>
              </w:numPr>
              <w:adjustRightInd w:val="0"/>
              <w:snapToGrid w:val="0"/>
              <w:rPr>
                <w:rFonts w:ascii="Times New Roman" w:hAnsi="Times New Roman" w:eastAsia="Batang" w:cs="Times New Roman"/>
                <w:sz w:val="16"/>
                <w:szCs w:val="16"/>
                <w:lang w:val="en-GB"/>
              </w:rPr>
            </w:pPr>
            <w:r>
              <w:rPr>
                <w:rFonts w:ascii="Times New Roman" w:hAnsi="Times New Roman" w:eastAsia="宋体" w:cs="Times New Roman"/>
                <w:sz w:val="16"/>
                <w:szCs w:val="16"/>
              </w:rPr>
              <w:t>If the first PHR value is actual PHR (based on Rel. 15/16) corresponding to a repetition among mTRP PUSCH repetitions associated with a given TRP</w:t>
            </w:r>
          </w:p>
          <w:p>
            <w:pPr>
              <w:pStyle w:val="111"/>
              <w:numPr>
                <w:ilvl w:val="1"/>
                <w:numId w:val="33"/>
              </w:numPr>
              <w:adjustRightInd w:val="0"/>
              <w:snapToGrid w:val="0"/>
              <w:rPr>
                <w:rFonts w:ascii="Times New Roman" w:hAnsi="Times New Roman" w:eastAsia="Batang" w:cs="Times New Roman"/>
                <w:sz w:val="16"/>
                <w:szCs w:val="16"/>
                <w:lang w:val="en-GB"/>
              </w:rPr>
            </w:pPr>
            <w:r>
              <w:rPr>
                <w:rFonts w:ascii="Times New Roman" w:hAnsi="Times New Roman" w:eastAsia="Batang" w:cs="Times New Roman"/>
                <w:sz w:val="16"/>
                <w:szCs w:val="16"/>
                <w:lang w:val="en-GB"/>
              </w:rPr>
              <w:t>The second PHR value is actual PHR only when a repetition associated with the other TRP is transmitted in slot n.</w:t>
            </w:r>
          </w:p>
          <w:p>
            <w:pPr>
              <w:pStyle w:val="111"/>
              <w:numPr>
                <w:ilvl w:val="1"/>
                <w:numId w:val="33"/>
              </w:numPr>
              <w:adjustRightInd w:val="0"/>
              <w:snapToGrid w:val="0"/>
              <w:rPr>
                <w:rFonts w:ascii="Times New Roman" w:hAnsi="Times New Roman" w:eastAsia="宋体" w:cs="Times New Roman"/>
                <w:sz w:val="16"/>
                <w:szCs w:val="16"/>
              </w:rPr>
            </w:pPr>
            <w:r>
              <w:rPr>
                <w:rFonts w:ascii="Times New Roman" w:hAnsi="Times New Roman" w:eastAsia="Batang" w:cs="Times New Roman"/>
                <w:sz w:val="16"/>
                <w:szCs w:val="16"/>
                <w:lang w:val="en-GB"/>
              </w:rPr>
              <w:t xml:space="preserve">Otherwise, the second PHR value is virtual PHR: </w:t>
            </w:r>
            <w:r>
              <w:rPr>
                <w:rFonts w:ascii="Times New Roman" w:hAnsi="Times New Roman" w:cs="Times New Roman"/>
                <w:iCs/>
                <w:sz w:val="16"/>
                <w:szCs w:val="16"/>
              </w:rPr>
              <w:t>calculated based on a set of default power control parameters defined for the other TRP</w:t>
            </w:r>
            <w:r>
              <w:rPr>
                <w:rFonts w:ascii="Times New Roman" w:hAnsi="Times New Roman" w:eastAsia="Batang" w:cs="Times New Roman"/>
                <w:sz w:val="16"/>
                <w:szCs w:val="16"/>
                <w:lang w:val="en-GB"/>
              </w:rPr>
              <w:t xml:space="preserve"> (that is not associated with the first PHR)</w:t>
            </w:r>
          </w:p>
          <w:p>
            <w:pPr>
              <w:pStyle w:val="111"/>
              <w:numPr>
                <w:ilvl w:val="0"/>
                <w:numId w:val="33"/>
              </w:num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Batang" w:cs="Times New Roman"/>
                <w:sz w:val="16"/>
                <w:szCs w:val="16"/>
                <w:lang w:val="en-GB"/>
              </w:rPr>
              <w:t xml:space="preserve">If the first PHR value is virtual, a second PHR value is not reported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b/>
                <w:bCs/>
                <w:color w:val="4A452A" w:themeColor="background2" w:themeShade="40"/>
                <w:sz w:val="16"/>
                <w:szCs w:val="16"/>
                <w:highlight w:val="cyan"/>
              </w:rPr>
            </w:pPr>
            <w:r>
              <w:rPr>
                <w:rFonts w:hint="eastAsia" w:ascii="Times New Roman" w:hAnsi="Times New Roman" w:eastAsia="宋体" w:cs="Times New Roman"/>
                <w:b/>
                <w:bCs/>
                <w:color w:val="4A452A" w:themeColor="background2" w:themeShade="40"/>
                <w:sz w:val="16"/>
                <w:szCs w:val="16"/>
              </w:rPr>
              <w:t>CATT</w:t>
            </w:r>
          </w:p>
        </w:tc>
        <w:tc>
          <w:tcPr>
            <w:tcW w:w="7512" w:type="dxa"/>
          </w:tcPr>
          <w:p>
            <w:pPr>
              <w:adjustRightInd w:val="0"/>
              <w:snapToGrid w:val="0"/>
              <w:rPr>
                <w:rFonts w:ascii="Times New Roman" w:hAnsi="Times New Roman" w:eastAsia="宋体" w:cs="Times New Roman"/>
                <w:sz w:val="16"/>
                <w:szCs w:val="16"/>
              </w:rPr>
            </w:pPr>
            <w:r>
              <w:rPr>
                <w:rFonts w:ascii="Times New Roman" w:hAnsi="Times New Roman" w:eastAsia="宋体" w:cs="Times New Roman"/>
                <w:sz w:val="16"/>
                <w:szCs w:val="16"/>
              </w:rPr>
              <w:t>If the first PHR value is actual PHR (based on Rel. 15/16) corresponding to a repetition among mTRP PUSCH repetitions associated with a given TRP</w:t>
            </w:r>
            <w:r>
              <w:rPr>
                <w:rFonts w:hint="eastAsia" w:ascii="Times New Roman" w:hAnsi="Times New Roman" w:eastAsia="宋体" w:cs="Times New Roman"/>
                <w:sz w:val="16"/>
                <w:szCs w:val="16"/>
              </w:rPr>
              <w:t xml:space="preserve">, we prefer to calculate actual PHR for the second PHR value if M-TRP PUSCH transmission is scheduled, at least for the case there is a PUSCH repetition for TRP </w:t>
            </w:r>
            <w:r>
              <w:rPr>
                <w:rFonts w:ascii="Times New Roman" w:hAnsi="Times New Roman" w:eastAsia="宋体" w:cs="Times New Roman"/>
                <w:sz w:val="16"/>
                <w:szCs w:val="16"/>
              </w:rPr>
              <w:t>associat</w:t>
            </w:r>
            <w:r>
              <w:rPr>
                <w:rFonts w:hint="eastAsia" w:ascii="Times New Roman" w:hAnsi="Times New Roman" w:eastAsia="宋体" w:cs="Times New Roman"/>
                <w:sz w:val="16"/>
                <w:szCs w:val="16"/>
              </w:rPr>
              <w:t>ed to the second PHR in slot n or before slot 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Apple</w:t>
            </w:r>
          </w:p>
        </w:tc>
        <w:tc>
          <w:tcPr>
            <w:tcW w:w="7512" w:type="dxa"/>
          </w:tcPr>
          <w:p>
            <w:pPr>
              <w:adjustRightInd w:val="0"/>
              <w:snapToGrid w:val="0"/>
              <w:rPr>
                <w:rFonts w:ascii="Times New Roman" w:hAnsi="Times New Roman" w:eastAsia="宋体" w:cs="Times New Roman"/>
                <w:sz w:val="16"/>
                <w:szCs w:val="16"/>
              </w:rPr>
            </w:pPr>
            <w:r>
              <w:rPr>
                <w:rFonts w:ascii="Times New Roman" w:hAnsi="Times New Roman" w:eastAsia="宋体" w:cs="Times New Roman"/>
                <w:sz w:val="16"/>
                <w:szCs w:val="16"/>
              </w:rPr>
              <w:t>Support the latest proposal 3.3-2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b/>
                <w:bCs/>
                <w:color w:val="4A452A" w:themeColor="background2" w:themeShade="40"/>
                <w:sz w:val="16"/>
                <w:szCs w:val="16"/>
              </w:rPr>
            </w:pPr>
            <w:r>
              <w:rPr>
                <w:rFonts w:hint="eastAsia" w:ascii="Times New Roman" w:hAnsi="Times New Roman" w:eastAsia="宋体" w:cs="Times New Roman"/>
                <w:b/>
                <w:bCs/>
                <w:color w:val="4A452A" w:themeColor="background2" w:themeShade="40"/>
                <w:sz w:val="16"/>
                <w:szCs w:val="16"/>
              </w:rPr>
              <w:t>ZTE</w:t>
            </w:r>
          </w:p>
        </w:tc>
        <w:tc>
          <w:tcPr>
            <w:tcW w:w="7512" w:type="dxa"/>
          </w:tcPr>
          <w:p>
            <w:pPr>
              <w:adjustRightInd w:val="0"/>
              <w:snapToGrid w:val="0"/>
              <w:rPr>
                <w:rFonts w:ascii="Times New Roman" w:hAnsi="Times New Roman" w:eastAsia="宋体" w:cs="Times New Roman"/>
                <w:sz w:val="16"/>
                <w:szCs w:val="16"/>
              </w:rPr>
            </w:pPr>
            <w:r>
              <w:rPr>
                <w:rFonts w:hint="eastAsia" w:ascii="Times New Roman" w:hAnsi="Times New Roman" w:eastAsia="宋体" w:cs="Times New Roman"/>
                <w:sz w:val="16"/>
                <w:szCs w:val="16"/>
              </w:rPr>
              <w:t xml:space="preserve">Generally, we think the aspect of </w:t>
            </w:r>
            <w:r>
              <w:rPr>
                <w:rFonts w:ascii="Times New Roman" w:hAnsi="Times New Roman" w:eastAsia="宋体" w:cs="Times New Roman"/>
                <w:sz w:val="16"/>
                <w:szCs w:val="16"/>
              </w:rPr>
              <w:t>“</w:t>
            </w:r>
            <w:r>
              <w:rPr>
                <w:rFonts w:hint="eastAsia" w:ascii="Times New Roman" w:hAnsi="Times New Roman" w:eastAsia="宋体" w:cs="Times New Roman"/>
                <w:sz w:val="16"/>
                <w:szCs w:val="16"/>
              </w:rPr>
              <w:t>per TRP PHR reporting</w:t>
            </w:r>
            <w:r>
              <w:rPr>
                <w:rFonts w:ascii="Times New Roman" w:hAnsi="Times New Roman" w:eastAsia="宋体" w:cs="Times New Roman"/>
                <w:sz w:val="16"/>
                <w:szCs w:val="16"/>
              </w:rPr>
              <w:t>”</w:t>
            </w:r>
            <w:r>
              <w:rPr>
                <w:rFonts w:hint="eastAsia" w:ascii="Times New Roman" w:hAnsi="Times New Roman" w:eastAsia="宋体" w:cs="Times New Roman"/>
                <w:sz w:val="16"/>
                <w:szCs w:val="16"/>
              </w:rPr>
              <w:t xml:space="preserve"> should be supported, because per TRP RRC-configured PC parameters has been agreed. Note that </w:t>
            </w:r>
            <w:r>
              <w:rPr>
                <w:rFonts w:ascii="Times New Roman" w:hAnsi="Times New Roman" w:eastAsia="宋体" w:cs="Times New Roman"/>
                <w:sz w:val="16"/>
                <w:szCs w:val="16"/>
              </w:rPr>
              <w:t>“</w:t>
            </w:r>
            <w:r>
              <w:rPr>
                <w:rFonts w:hint="eastAsia" w:ascii="Times New Roman" w:hAnsi="Times New Roman" w:eastAsia="宋体" w:cs="Times New Roman"/>
                <w:sz w:val="16"/>
                <w:szCs w:val="16"/>
              </w:rPr>
              <w:t>change in PL-RS received power</w:t>
            </w:r>
            <w:r>
              <w:rPr>
                <w:rFonts w:ascii="Times New Roman" w:hAnsi="Times New Roman" w:eastAsia="宋体" w:cs="Times New Roman"/>
                <w:sz w:val="16"/>
                <w:szCs w:val="16"/>
              </w:rPr>
              <w:t>”</w:t>
            </w:r>
            <w:r>
              <w:rPr>
                <w:rFonts w:hint="eastAsia" w:ascii="Times New Roman" w:hAnsi="Times New Roman" w:eastAsia="宋体" w:cs="Times New Roman"/>
                <w:sz w:val="16"/>
                <w:szCs w:val="16"/>
              </w:rPr>
              <w:t xml:space="preserve"> is one of PHR triggering events in Rel-15/16, it is unreasonable to preclude such event as TRP specific when per TRP PL-RS can be indicated. Based on the above elaboration, it is very puzzling why only support </w:t>
            </w:r>
            <w:r>
              <w:rPr>
                <w:rFonts w:ascii="Times New Roman" w:hAnsi="Times New Roman" w:eastAsia="宋体" w:cs="Times New Roman"/>
                <w:sz w:val="16"/>
                <w:szCs w:val="16"/>
              </w:rPr>
              <w:t>“</w:t>
            </w:r>
            <w:r>
              <w:rPr>
                <w:rFonts w:hint="eastAsia" w:ascii="Times New Roman" w:hAnsi="Times New Roman" w:eastAsia="宋体" w:cs="Times New Roman"/>
                <w:sz w:val="16"/>
                <w:szCs w:val="16"/>
              </w:rPr>
              <w:t>per TRP PHR reporting</w:t>
            </w:r>
            <w:r>
              <w:rPr>
                <w:rFonts w:ascii="Times New Roman" w:hAnsi="Times New Roman" w:eastAsia="宋体" w:cs="Times New Roman"/>
                <w:sz w:val="16"/>
                <w:szCs w:val="16"/>
              </w:rPr>
              <w:t>”</w:t>
            </w:r>
            <w:r>
              <w:rPr>
                <w:rFonts w:hint="eastAsia" w:ascii="Times New Roman" w:hAnsi="Times New Roman" w:eastAsia="宋体" w:cs="Times New Roman"/>
                <w:sz w:val="16"/>
                <w:szCs w:val="16"/>
              </w:rPr>
              <w:t xml:space="preserve"> and </w:t>
            </w:r>
            <w:r>
              <w:rPr>
                <w:rFonts w:ascii="Times New Roman" w:hAnsi="Times New Roman" w:eastAsia="宋体" w:cs="Times New Roman"/>
                <w:sz w:val="16"/>
                <w:szCs w:val="16"/>
              </w:rPr>
              <w:t>“</w:t>
            </w:r>
            <w:r>
              <w:rPr>
                <w:rFonts w:hint="eastAsia" w:ascii="Times New Roman" w:hAnsi="Times New Roman" w:eastAsia="宋体" w:cs="Times New Roman"/>
                <w:sz w:val="16"/>
                <w:szCs w:val="16"/>
              </w:rPr>
              <w:t>per TRP PC parameters configuration</w:t>
            </w:r>
            <w:r>
              <w:rPr>
                <w:rFonts w:ascii="Times New Roman" w:hAnsi="Times New Roman" w:eastAsia="宋体" w:cs="Times New Roman"/>
                <w:sz w:val="16"/>
                <w:szCs w:val="16"/>
              </w:rPr>
              <w:t>”</w:t>
            </w:r>
            <w:r>
              <w:rPr>
                <w:rFonts w:hint="eastAsia" w:ascii="Times New Roman" w:hAnsi="Times New Roman" w:eastAsia="宋体" w:cs="Times New Roman"/>
                <w:sz w:val="16"/>
                <w:szCs w:val="16"/>
              </w:rPr>
              <w:t xml:space="preserve"> but without </w:t>
            </w:r>
            <w:r>
              <w:rPr>
                <w:rFonts w:ascii="Times New Roman" w:hAnsi="Times New Roman" w:eastAsia="宋体" w:cs="Times New Roman"/>
                <w:sz w:val="16"/>
                <w:szCs w:val="16"/>
              </w:rPr>
              <w:t>“</w:t>
            </w:r>
            <w:r>
              <w:rPr>
                <w:rFonts w:hint="eastAsia" w:ascii="Times New Roman" w:hAnsi="Times New Roman" w:eastAsia="宋体" w:cs="Times New Roman"/>
                <w:sz w:val="16"/>
                <w:szCs w:val="16"/>
              </w:rPr>
              <w:t>per TRP PHR reporting</w:t>
            </w:r>
            <w:r>
              <w:rPr>
                <w:rFonts w:ascii="Times New Roman" w:hAnsi="Times New Roman" w:eastAsia="宋体" w:cs="Times New Roman"/>
                <w:sz w:val="16"/>
                <w:szCs w:val="16"/>
              </w:rPr>
              <w:t>”</w:t>
            </w:r>
            <w:r>
              <w:rPr>
                <w:rFonts w:hint="eastAsia" w:ascii="Times New Roman" w:hAnsi="Times New Roman" w:eastAsia="宋体" w:cs="Times New Roman"/>
                <w:sz w:val="16"/>
                <w:szCs w:val="16"/>
              </w:rPr>
              <w:t xml:space="preserve"> for Rel-17 MTRP PUSCH scheme.</w:t>
            </w:r>
          </w:p>
          <w:p>
            <w:pPr>
              <w:adjustRightInd w:val="0"/>
              <w:snapToGrid w:val="0"/>
              <w:rPr>
                <w:rFonts w:ascii="Times New Roman" w:hAnsi="Times New Roman" w:eastAsia="宋体" w:cs="Times New Roman"/>
                <w:sz w:val="16"/>
                <w:szCs w:val="16"/>
              </w:rPr>
            </w:pPr>
            <w:r>
              <w:rPr>
                <w:rFonts w:hint="eastAsia" w:ascii="Times New Roman" w:hAnsi="Times New Roman" w:eastAsia="宋体" w:cs="Times New Roman"/>
                <w:sz w:val="16"/>
                <w:szCs w:val="16"/>
              </w:rPr>
              <w:t>Regarding proposal 3.3-2, we share similar view with CATT, which is benefit to scheduling from gNB side due to PC parameters towards two TRPs can be pre-configured for PHR calculation.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b/>
                <w:bCs/>
                <w:color w:val="4A452A" w:themeColor="background2" w:themeShade="40"/>
                <w:sz w:val="16"/>
                <w:szCs w:val="16"/>
                <w:highlight w:val="cyan"/>
              </w:rPr>
            </w:pPr>
            <w:r>
              <w:rPr>
                <w:rFonts w:ascii="Times New Roman" w:hAnsi="Times New Roman" w:eastAsia="宋体" w:cs="Times New Roman"/>
                <w:b/>
                <w:bCs/>
                <w:color w:val="4A452A" w:themeColor="background2" w:themeShade="40"/>
                <w:sz w:val="16"/>
                <w:szCs w:val="16"/>
              </w:rPr>
              <w:t>LG</w:t>
            </w:r>
          </w:p>
        </w:tc>
        <w:tc>
          <w:tcPr>
            <w:tcW w:w="7512" w:type="dxa"/>
          </w:tcPr>
          <w:p>
            <w:pPr>
              <w:adjustRightInd w:val="0"/>
              <w:snapToGrid w:val="0"/>
              <w:rPr>
                <w:rFonts w:ascii="Times New Roman" w:hAnsi="Times New Roman" w:eastAsia="宋体" w:cs="Times New Roman"/>
                <w:sz w:val="16"/>
                <w:szCs w:val="16"/>
              </w:rPr>
            </w:pPr>
            <w:r>
              <w:rPr>
                <w:rFonts w:ascii="Times New Roman" w:hAnsi="Times New Roman" w:eastAsia="宋体" w:cs="Times New Roman"/>
                <w:sz w:val="16"/>
                <w:szCs w:val="16"/>
              </w:rPr>
              <w:t>We have similar understanding with CATT. Second PHR can be actual PHR if corresponding PUSCH TO is no later than slot n. Also, on the last bullet, if first PHR is virtual and second virtual PHR can be reported as well. The following is our suggestion.</w:t>
            </w:r>
          </w:p>
          <w:p>
            <w:pPr>
              <w:adjustRightInd w:val="0"/>
              <w:snapToGrid w:val="0"/>
              <w:rPr>
                <w:rFonts w:ascii="Times New Roman" w:hAnsi="Times New Roman" w:eastAsia="Batang" w:cs="Times New Roman"/>
                <w:sz w:val="16"/>
                <w:szCs w:val="16"/>
                <w:lang w:val="en-GB"/>
              </w:rPr>
            </w:pPr>
            <w:r>
              <w:rPr>
                <w:rFonts w:ascii="Times New Roman" w:hAnsi="Times New Roman" w:cs="Times New Roman"/>
                <w:b/>
                <w:bCs/>
                <w:sz w:val="16"/>
                <w:szCs w:val="16"/>
                <w:highlight w:val="yellow"/>
              </w:rPr>
              <w:t>Proposal 3.3-2</w:t>
            </w:r>
            <w:r>
              <w:rPr>
                <w:rFonts w:ascii="Times New Roman" w:hAnsi="Times New Roman" w:cs="Times New Roman"/>
                <w:b/>
                <w:bCs/>
                <w:sz w:val="16"/>
                <w:szCs w:val="16"/>
              </w:rPr>
              <w:t>:</w:t>
            </w:r>
            <w:r>
              <w:rPr>
                <w:rFonts w:ascii="Times New Roman" w:hAnsi="Times New Roman" w:cs="Times New Roman"/>
                <w:sz w:val="16"/>
                <w:szCs w:val="16"/>
              </w:rPr>
              <w:t xml:space="preserve"> </w:t>
            </w:r>
            <w:r>
              <w:rPr>
                <w:rFonts w:ascii="Times New Roman" w:hAnsi="Times New Roman" w:eastAsia="Batang" w:cs="Times New Roman"/>
                <w:sz w:val="16"/>
                <w:szCs w:val="16"/>
                <w:lang w:val="en-GB"/>
              </w:rPr>
              <w:t xml:space="preserve">For option 4, support the following: </w:t>
            </w:r>
          </w:p>
          <w:p>
            <w:pPr>
              <w:adjustRightInd w:val="0"/>
              <w:snapToGrid w:val="0"/>
              <w:rPr>
                <w:rFonts w:ascii="Times New Roman" w:hAnsi="Times New Roman" w:eastAsia="宋体" w:cs="Times New Roman"/>
                <w:sz w:val="16"/>
                <w:szCs w:val="16"/>
              </w:rPr>
            </w:pPr>
            <w:r>
              <w:rPr>
                <w:rFonts w:ascii="Times New Roman" w:hAnsi="Times New Roman" w:eastAsia="宋体" w:cs="Times New Roman"/>
                <w:sz w:val="16"/>
                <w:szCs w:val="16"/>
              </w:rPr>
              <w:t xml:space="preserve">When PHR MAC-CE is reported in slot n, for a CC that is configured with mTRP PUSCH repetition, PHR value(s) are determined as, </w:t>
            </w:r>
          </w:p>
          <w:p>
            <w:pPr>
              <w:pStyle w:val="111"/>
              <w:numPr>
                <w:ilvl w:val="0"/>
                <w:numId w:val="33"/>
              </w:numPr>
              <w:adjustRightInd w:val="0"/>
              <w:snapToGrid w:val="0"/>
              <w:rPr>
                <w:rFonts w:ascii="Times New Roman" w:hAnsi="Times New Roman" w:eastAsia="Batang" w:cs="Times New Roman"/>
                <w:sz w:val="16"/>
                <w:szCs w:val="16"/>
                <w:lang w:val="en-GB"/>
              </w:rPr>
            </w:pPr>
            <w:r>
              <w:rPr>
                <w:rFonts w:ascii="Times New Roman" w:hAnsi="Times New Roman" w:eastAsia="宋体" w:cs="Times New Roman"/>
                <w:sz w:val="16"/>
                <w:szCs w:val="16"/>
              </w:rPr>
              <w:t>The first PHR value is reported same as Rel. 15/16.</w:t>
            </w:r>
          </w:p>
          <w:p>
            <w:pPr>
              <w:pStyle w:val="111"/>
              <w:numPr>
                <w:ilvl w:val="0"/>
                <w:numId w:val="33"/>
              </w:numPr>
              <w:adjustRightInd w:val="0"/>
              <w:snapToGrid w:val="0"/>
              <w:rPr>
                <w:rFonts w:ascii="Times New Roman" w:hAnsi="Times New Roman" w:eastAsia="Batang" w:cs="Times New Roman"/>
                <w:sz w:val="16"/>
                <w:szCs w:val="16"/>
                <w:lang w:val="en-GB"/>
              </w:rPr>
            </w:pPr>
            <w:r>
              <w:rPr>
                <w:rFonts w:ascii="Times New Roman" w:hAnsi="Times New Roman" w:eastAsia="宋体" w:cs="Times New Roman"/>
                <w:sz w:val="16"/>
                <w:szCs w:val="16"/>
              </w:rPr>
              <w:t>If the first PHR value is actual PHR (based on Rel. 15/16) corresponding to a repetition among mTRP PUSCH repetitions associated with a given TRP</w:t>
            </w:r>
          </w:p>
          <w:p>
            <w:pPr>
              <w:pStyle w:val="111"/>
              <w:numPr>
                <w:ilvl w:val="1"/>
                <w:numId w:val="33"/>
              </w:numPr>
              <w:adjustRightInd w:val="0"/>
              <w:snapToGrid w:val="0"/>
              <w:rPr>
                <w:rFonts w:ascii="Times New Roman" w:hAnsi="Times New Roman" w:eastAsia="Batang" w:cs="Times New Roman"/>
                <w:sz w:val="16"/>
                <w:szCs w:val="16"/>
                <w:lang w:val="en-GB"/>
              </w:rPr>
            </w:pPr>
            <w:r>
              <w:rPr>
                <w:rFonts w:ascii="Times New Roman" w:hAnsi="Times New Roman" w:eastAsia="Batang" w:cs="Times New Roman"/>
                <w:sz w:val="16"/>
                <w:szCs w:val="16"/>
                <w:lang w:val="en-GB"/>
              </w:rPr>
              <w:t xml:space="preserve">The second PHR value is actual PHR only when a repetition associated with the other TRP is transmitted </w:t>
            </w:r>
            <w:r>
              <w:rPr>
                <w:rFonts w:ascii="Times New Roman" w:hAnsi="Times New Roman" w:eastAsia="Batang" w:cs="Times New Roman"/>
                <w:strike/>
                <w:color w:val="FF0000"/>
                <w:sz w:val="16"/>
                <w:szCs w:val="16"/>
                <w:lang w:val="en-GB"/>
              </w:rPr>
              <w:t>in</w:t>
            </w:r>
            <w:r>
              <w:rPr>
                <w:rFonts w:ascii="Times New Roman" w:hAnsi="Times New Roman" w:eastAsia="Batang" w:cs="Times New Roman"/>
                <w:color w:val="FF0000"/>
                <w:sz w:val="16"/>
                <w:szCs w:val="16"/>
                <w:lang w:val="en-GB"/>
              </w:rPr>
              <w:t xml:space="preserve">no later than </w:t>
            </w:r>
            <w:r>
              <w:rPr>
                <w:rFonts w:ascii="Times New Roman" w:hAnsi="Times New Roman" w:eastAsia="Batang" w:cs="Times New Roman"/>
                <w:sz w:val="16"/>
                <w:szCs w:val="16"/>
                <w:lang w:val="en-GB"/>
              </w:rPr>
              <w:t>slot n.</w:t>
            </w:r>
          </w:p>
          <w:p>
            <w:pPr>
              <w:pStyle w:val="111"/>
              <w:numPr>
                <w:ilvl w:val="1"/>
                <w:numId w:val="33"/>
              </w:numPr>
              <w:adjustRightInd w:val="0"/>
              <w:snapToGrid w:val="0"/>
              <w:rPr>
                <w:rFonts w:ascii="Times New Roman" w:hAnsi="Times New Roman" w:eastAsia="宋体" w:cs="Times New Roman"/>
                <w:sz w:val="16"/>
                <w:szCs w:val="16"/>
              </w:rPr>
            </w:pPr>
            <w:r>
              <w:rPr>
                <w:rFonts w:ascii="Times New Roman" w:hAnsi="Times New Roman" w:eastAsia="Batang" w:cs="Times New Roman"/>
                <w:sz w:val="16"/>
                <w:szCs w:val="16"/>
                <w:lang w:val="en-GB"/>
              </w:rPr>
              <w:t xml:space="preserve">Otherwise, the second PHR value is virtual PHR: </w:t>
            </w:r>
            <w:r>
              <w:rPr>
                <w:rFonts w:ascii="Times New Roman" w:hAnsi="Times New Roman" w:cs="Times New Roman"/>
                <w:iCs/>
                <w:sz w:val="16"/>
                <w:szCs w:val="16"/>
              </w:rPr>
              <w:t>calculated based on a set of default power control parameters defined for the other TRP</w:t>
            </w:r>
            <w:r>
              <w:rPr>
                <w:rFonts w:ascii="Times New Roman" w:hAnsi="Times New Roman" w:eastAsia="Batang" w:cs="Times New Roman"/>
                <w:sz w:val="16"/>
                <w:szCs w:val="16"/>
                <w:lang w:val="en-GB"/>
              </w:rPr>
              <w:t xml:space="preserve"> (that is not associated with the first PHR)</w:t>
            </w:r>
          </w:p>
          <w:p>
            <w:pPr>
              <w:pStyle w:val="111"/>
              <w:numPr>
                <w:ilvl w:val="0"/>
                <w:numId w:val="33"/>
              </w:numPr>
              <w:adjustRightInd w:val="0"/>
              <w:snapToGrid w:val="0"/>
              <w:rPr>
                <w:rFonts w:ascii="Times New Roman" w:hAnsi="Times New Roman" w:eastAsia="宋体" w:cs="Times New Roman"/>
                <w:sz w:val="16"/>
                <w:szCs w:val="16"/>
              </w:rPr>
            </w:pPr>
            <w:r>
              <w:rPr>
                <w:rFonts w:ascii="Times New Roman" w:hAnsi="Times New Roman" w:eastAsia="宋体" w:cs="Times New Roman"/>
                <w:sz w:val="16"/>
                <w:szCs w:val="16"/>
              </w:rPr>
              <w:t xml:space="preserve">If the first PHR value is virtual, a second PHR value is </w:t>
            </w:r>
            <w:r>
              <w:rPr>
                <w:rFonts w:ascii="Times New Roman" w:hAnsi="Times New Roman" w:eastAsia="宋体" w:cs="Times New Roman"/>
                <w:color w:val="FF0000"/>
                <w:sz w:val="16"/>
                <w:szCs w:val="16"/>
              </w:rPr>
              <w:t>virtual and the two PHR are reported</w:t>
            </w:r>
            <w:r>
              <w:rPr>
                <w:rFonts w:ascii="Times New Roman" w:hAnsi="Times New Roman" w:eastAsia="宋体" w:cs="Times New Roman"/>
                <w:strike/>
                <w:color w:val="FF0000"/>
                <w:sz w:val="16"/>
                <w:szCs w:val="16"/>
              </w:rPr>
              <w:t xml:space="preserve"> not reported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MediaTek</w:t>
            </w:r>
          </w:p>
        </w:tc>
        <w:tc>
          <w:tcPr>
            <w:tcW w:w="7512" w:type="dxa"/>
          </w:tcPr>
          <w:p>
            <w:pPr>
              <w:adjustRightInd w:val="0"/>
              <w:snapToGrid w:val="0"/>
              <w:rPr>
                <w:rFonts w:ascii="Times New Roman" w:hAnsi="Times New Roman" w:eastAsia="宋体" w:cs="Times New Roman"/>
                <w:sz w:val="16"/>
                <w:szCs w:val="16"/>
              </w:rPr>
            </w:pPr>
            <w:r>
              <w:rPr>
                <w:rFonts w:ascii="Times New Roman" w:hAnsi="Times New Roman" w:eastAsia="宋体" w:cs="Times New Roman"/>
                <w:sz w:val="16"/>
                <w:szCs w:val="16"/>
              </w:rPr>
              <w:t>We share a similar view as CATT that the second PHR is better to be actual PHR. We think the reference transmission occasion may not be very critical. We propose the following alternative for the first sub-bullet:</w:t>
            </w:r>
          </w:p>
          <w:p>
            <w:pPr>
              <w:adjustRightInd w:val="0"/>
              <w:snapToGrid w:val="0"/>
              <w:rPr>
                <w:rFonts w:ascii="Times New Roman" w:hAnsi="Times New Roman" w:eastAsia="Batang" w:cs="Times New Roman"/>
                <w:sz w:val="16"/>
                <w:szCs w:val="16"/>
                <w:lang w:val="en-GB"/>
              </w:rPr>
            </w:pPr>
            <w:r>
              <w:rPr>
                <w:rFonts w:ascii="Times New Roman" w:hAnsi="Times New Roman" w:eastAsia="Batang" w:cs="Times New Roman"/>
                <w:sz w:val="16"/>
                <w:szCs w:val="16"/>
                <w:lang w:val="en-GB"/>
              </w:rPr>
              <w:t>The second PHR value is actual PHR for a repetition of the same PUSCH associated with the other TRP. The repetition to calculate actual PHR is up to UE implementation.</w:t>
            </w:r>
          </w:p>
          <w:p>
            <w:pPr>
              <w:adjustRightInd w:val="0"/>
              <w:snapToGrid w:val="0"/>
              <w:rPr>
                <w:rFonts w:ascii="Times New Roman" w:hAnsi="Times New Roman" w:eastAsia="宋体" w:cs="Times New Roman"/>
                <w:sz w:val="16"/>
                <w:szCs w:val="16"/>
              </w:rPr>
            </w:pPr>
            <w:r>
              <w:rPr>
                <w:rFonts w:ascii="Times New Roman" w:hAnsi="Times New Roman" w:eastAsia="Batang" w:cs="Times New Roman"/>
                <w:sz w:val="16"/>
                <w:szCs w:val="16"/>
                <w:lang w:val="en-GB"/>
              </w:rPr>
              <w:t>We are fine with LG’s revision on the 3</w:t>
            </w:r>
            <w:r>
              <w:rPr>
                <w:rFonts w:ascii="Times New Roman" w:hAnsi="Times New Roman" w:eastAsia="Batang" w:cs="Times New Roman"/>
                <w:sz w:val="16"/>
                <w:szCs w:val="16"/>
                <w:vertAlign w:val="superscript"/>
                <w:lang w:val="en-GB"/>
              </w:rPr>
              <w:t>rd</w:t>
            </w:r>
            <w:r>
              <w:rPr>
                <w:rFonts w:ascii="Times New Roman" w:hAnsi="Times New Roman" w:eastAsia="Batang" w:cs="Times New Roman"/>
                <w:sz w:val="16"/>
                <w:szCs w:val="16"/>
                <w:lang w:val="en-GB"/>
              </w:rPr>
              <w:t xml:space="preserve"> bullet but it should be a sub-bullet of the 2</w:t>
            </w:r>
            <w:r>
              <w:rPr>
                <w:rFonts w:ascii="Times New Roman" w:hAnsi="Times New Roman" w:eastAsia="Batang" w:cs="Times New Roman"/>
                <w:sz w:val="16"/>
                <w:szCs w:val="16"/>
                <w:vertAlign w:val="superscript"/>
                <w:lang w:val="en-GB"/>
              </w:rPr>
              <w:t>nd</w:t>
            </w:r>
            <w:r>
              <w:rPr>
                <w:rFonts w:ascii="Times New Roman" w:hAnsi="Times New Roman" w:eastAsia="Batang" w:cs="Times New Roman"/>
                <w:sz w:val="16"/>
                <w:szCs w:val="16"/>
                <w:lang w:val="en-GB"/>
              </w:rPr>
              <w:t xml:space="preserve"> bullet.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Convida Wireless</w:t>
            </w:r>
          </w:p>
        </w:tc>
        <w:tc>
          <w:tcPr>
            <w:tcW w:w="7512" w:type="dxa"/>
          </w:tcPr>
          <w:p>
            <w:pPr>
              <w:adjustRightInd w:val="0"/>
              <w:snapToGrid w:val="0"/>
              <w:rPr>
                <w:rFonts w:ascii="Times New Roman" w:hAnsi="Times New Roman" w:eastAsia="宋体" w:cs="Times New Roman"/>
                <w:sz w:val="16"/>
                <w:szCs w:val="16"/>
              </w:rPr>
            </w:pPr>
            <w:r>
              <w:rPr>
                <w:rFonts w:ascii="Times New Roman" w:hAnsi="Times New Roman" w:eastAsia="宋体" w:cs="Times New Roman"/>
                <w:sz w:val="16"/>
                <w:szCs w:val="16"/>
              </w:rPr>
              <w:t>Support the latest proposal 3.3-2.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b/>
                <w:bCs/>
                <w:color w:val="4A452A" w:themeColor="background2" w:themeShade="40"/>
                <w:sz w:val="16"/>
                <w:szCs w:val="16"/>
              </w:rPr>
            </w:pPr>
            <w:r>
              <w:rPr>
                <w:rFonts w:hint="eastAsia" w:ascii="Times New Roman" w:hAnsi="Times New Roman" w:cs="Times New Roman"/>
                <w:b/>
                <w:bCs/>
                <w:color w:val="4A452A" w:themeColor="background2" w:themeShade="40"/>
                <w:sz w:val="16"/>
                <w:szCs w:val="16"/>
              </w:rPr>
              <w:t>Samsung</w:t>
            </w:r>
          </w:p>
        </w:tc>
        <w:tc>
          <w:tcPr>
            <w:tcW w:w="7512" w:type="dxa"/>
          </w:tcPr>
          <w:p>
            <w:pPr>
              <w:adjustRightInd w:val="0"/>
              <w:snapToGrid w:val="0"/>
              <w:rPr>
                <w:rFonts w:ascii="Times New Roman" w:hAnsi="Times New Roman" w:cs="Times New Roman"/>
                <w:sz w:val="16"/>
                <w:szCs w:val="16"/>
              </w:rPr>
            </w:pPr>
            <w:r>
              <w:rPr>
                <w:rFonts w:hint="eastAsia" w:ascii="Times New Roman" w:hAnsi="Times New Roman" w:cs="Times New Roman"/>
                <w:sz w:val="16"/>
                <w:szCs w:val="16"/>
              </w:rPr>
              <w:t xml:space="preserve">First of all, </w:t>
            </w:r>
            <w:r>
              <w:rPr>
                <w:rFonts w:ascii="Times New Roman" w:hAnsi="Times New Roman" w:cs="Times New Roman"/>
                <w:sz w:val="16"/>
                <w:szCs w:val="16"/>
              </w:rPr>
              <w:t>proposal 3.3-2 in update#2 seems only for the multi-cell PHR reporting. In current proposal 3.3-2, we cannot report two actual PHRs for single-cell PHR report because the PHR for TRP that is not associated with the first transmission occasion cannot be calculated as actual PHR. So, we want to add the previous proposal for single-cell PHR reporting (we are okay with vivo’s version for single-cell PHR reporting)</w:t>
            </w:r>
          </w:p>
          <w:p>
            <w:pPr>
              <w:adjustRightInd w:val="0"/>
              <w:snapToGrid w:val="0"/>
              <w:rPr>
                <w:rFonts w:ascii="Times New Roman" w:hAnsi="Times New Roman" w:cs="Times New Roman"/>
                <w:sz w:val="16"/>
                <w:szCs w:val="16"/>
              </w:rPr>
            </w:pPr>
            <w:r>
              <w:rPr>
                <w:rFonts w:hint="eastAsia" w:ascii="Times New Roman" w:hAnsi="Times New Roman" w:cs="Times New Roman"/>
                <w:sz w:val="16"/>
                <w:szCs w:val="16"/>
              </w:rPr>
              <w:t xml:space="preserve">For the clarification, </w:t>
            </w:r>
            <w:r>
              <w:rPr>
                <w:rFonts w:ascii="Times New Roman" w:hAnsi="Times New Roman" w:cs="Times New Roman"/>
                <w:sz w:val="16"/>
                <w:szCs w:val="16"/>
              </w:rPr>
              <w:t xml:space="preserve">does “reported same as Rel. 15/16” include the timeline condition to determine actual PHR or virtual PHR? We think the timeline condition is important for the UE to decide the PHR calculation method. </w:t>
            </w:r>
          </w:p>
          <w:p>
            <w:pPr>
              <w:adjustRightInd w:val="0"/>
              <w:snapToGrid w:val="0"/>
              <w:rPr>
                <w:rFonts w:ascii="Times New Roman" w:hAnsi="Times New Roman" w:eastAsia="宋体" w:cs="Times New Roman"/>
                <w:sz w:val="16"/>
                <w:szCs w:val="16"/>
              </w:rPr>
            </w:pPr>
            <w:r>
              <w:rPr>
                <w:rFonts w:ascii="Times New Roman" w:hAnsi="Times New Roman" w:cs="Times New Roman"/>
                <w:sz w:val="16"/>
                <w:szCs w:val="16"/>
              </w:rPr>
              <w:t xml:space="preserve">We agree that the first PHR value is same as Rel. 15/16 for the multi-cell PHR reporting but </w:t>
            </w:r>
            <w:r>
              <w:rPr>
                <w:rFonts w:hint="eastAsia" w:ascii="Times New Roman" w:hAnsi="Times New Roman" w:cs="Times New Roman"/>
                <w:sz w:val="16"/>
                <w:szCs w:val="16"/>
              </w:rPr>
              <w:t xml:space="preserve">we think </w:t>
            </w:r>
            <w:r>
              <w:rPr>
                <w:rFonts w:ascii="Times New Roman" w:hAnsi="Times New Roman" w:cs="Times New Roman"/>
                <w:sz w:val="16"/>
                <w:szCs w:val="16"/>
              </w:rPr>
              <w:t xml:space="preserve">that the UE can calculate actual PHR for second PHR value even though the corresponding slot is not slot n (earlier or later than slot n). The UE received scheduling information (DCI or configured grant before the timeline condition as Rel. 15/16) and all power control information </w:t>
            </w:r>
            <w:r>
              <w:rPr>
                <w:rFonts w:hint="eastAsia" w:ascii="Times New Roman" w:hAnsi="Times New Roman" w:cs="Times New Roman"/>
                <w:sz w:val="16"/>
                <w:szCs w:val="16"/>
              </w:rPr>
              <w:t>can be</w:t>
            </w:r>
            <w:r>
              <w:rPr>
                <w:rFonts w:ascii="Times New Roman" w:hAnsi="Times New Roman" w:cs="Times New Roman"/>
                <w:sz w:val="16"/>
                <w:szCs w:val="16"/>
              </w:rPr>
              <w:t xml:space="preserve"> acquired by UE. So, PHR calculation instance would be slot n but at that time (slot n), UE can calculate the second PHR value </w:t>
            </w:r>
            <w:r>
              <w:rPr>
                <w:rFonts w:hint="eastAsia" w:ascii="Times New Roman" w:hAnsi="Times New Roman" w:cs="Times New Roman"/>
                <w:sz w:val="16"/>
                <w:szCs w:val="16"/>
              </w:rPr>
              <w:t xml:space="preserve">as actual PHR </w:t>
            </w:r>
            <w:r>
              <w:rPr>
                <w:rFonts w:ascii="Times New Roman" w:hAnsi="Times New Roman" w:cs="Times New Roman"/>
                <w:sz w:val="16"/>
                <w:szCs w:val="16"/>
              </w:rPr>
              <w:t xml:space="preserve">based on scheduling information (two SRI or two TPC etc.) because UE already received scheduling DCI.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cs="Times New Roman"/>
                <w:b/>
                <w:bCs/>
                <w:color w:val="4A452A" w:themeColor="background2" w:themeShade="40"/>
                <w:sz w:val="16"/>
                <w:szCs w:val="16"/>
              </w:rPr>
            </w:pPr>
            <w:r>
              <w:rPr>
                <w:rFonts w:hint="eastAsia" w:ascii="Times New Roman" w:hAnsi="Times New Roman" w:eastAsia="宋体" w:cs="Times New Roman"/>
                <w:b/>
                <w:bCs/>
                <w:color w:val="4A452A" w:themeColor="background2" w:themeShade="40"/>
                <w:sz w:val="16"/>
                <w:szCs w:val="16"/>
              </w:rPr>
              <w:t>N</w:t>
            </w:r>
            <w:r>
              <w:rPr>
                <w:rFonts w:ascii="Times New Roman" w:hAnsi="Times New Roman" w:eastAsia="宋体" w:cs="Times New Roman"/>
                <w:b/>
                <w:bCs/>
                <w:color w:val="4A452A" w:themeColor="background2" w:themeShade="40"/>
                <w:sz w:val="16"/>
                <w:szCs w:val="16"/>
              </w:rPr>
              <w:t>TT Docomo</w:t>
            </w:r>
          </w:p>
        </w:tc>
        <w:tc>
          <w:tcPr>
            <w:tcW w:w="7512" w:type="dxa"/>
          </w:tcPr>
          <w:p>
            <w:pPr>
              <w:adjustRightInd w:val="0"/>
              <w:snapToGrid w:val="0"/>
              <w:rPr>
                <w:rFonts w:ascii="Times New Roman" w:hAnsi="Times New Roman" w:cs="Times New Roman"/>
                <w:sz w:val="16"/>
                <w:szCs w:val="16"/>
              </w:rPr>
            </w:pPr>
            <w:r>
              <w:rPr>
                <w:rFonts w:ascii="Times New Roman" w:hAnsi="Times New Roman" w:eastAsia="宋体" w:cs="Times New Roman"/>
                <w:sz w:val="16"/>
                <w:szCs w:val="16"/>
              </w:rPr>
              <w:t>We are fine with LG’s revision.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b/>
                <w:bCs/>
                <w:color w:val="4A452A" w:themeColor="background2" w:themeShade="40"/>
                <w:sz w:val="16"/>
                <w:szCs w:val="16"/>
              </w:rPr>
            </w:pPr>
            <w:r>
              <w:rPr>
                <w:rFonts w:hint="eastAsia" w:ascii="Times New Roman" w:hAnsi="Times New Roman" w:eastAsia="宋体" w:cs="Times New Roman"/>
                <w:b/>
                <w:bCs/>
                <w:color w:val="4A452A" w:themeColor="background2" w:themeShade="40"/>
                <w:sz w:val="16"/>
                <w:szCs w:val="16"/>
              </w:rPr>
              <w:t>X</w:t>
            </w:r>
            <w:r>
              <w:rPr>
                <w:rFonts w:ascii="Times New Roman" w:hAnsi="Times New Roman" w:eastAsia="宋体" w:cs="Times New Roman"/>
                <w:b/>
                <w:bCs/>
                <w:color w:val="4A452A" w:themeColor="background2" w:themeShade="40"/>
                <w:sz w:val="16"/>
                <w:szCs w:val="16"/>
              </w:rPr>
              <w:t>iaomi</w:t>
            </w:r>
          </w:p>
        </w:tc>
        <w:tc>
          <w:tcPr>
            <w:tcW w:w="7512" w:type="dxa"/>
          </w:tcPr>
          <w:p>
            <w:pPr>
              <w:adjustRightInd w:val="0"/>
              <w:snapToGrid w:val="0"/>
              <w:rPr>
                <w:rFonts w:ascii="Times New Roman" w:hAnsi="Times New Roman" w:eastAsia="宋体" w:cs="Times New Roman"/>
                <w:sz w:val="16"/>
                <w:szCs w:val="16"/>
              </w:rPr>
            </w:pPr>
            <w:r>
              <w:rPr>
                <w:rFonts w:ascii="Times New Roman" w:hAnsi="Times New Roman" w:eastAsia="宋体" w:cs="Times New Roman"/>
                <w:sz w:val="16"/>
                <w:szCs w:val="16"/>
              </w:rPr>
              <w:t>LG’s version is fine to us, besides the same understanding with CATT, we think both virtual PH values should be reported which still benefit the NW scheduling.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vivo</w:t>
            </w:r>
          </w:p>
        </w:tc>
        <w:tc>
          <w:tcPr>
            <w:tcW w:w="7512" w:type="dxa"/>
          </w:tcPr>
          <w:p>
            <w:pPr>
              <w:adjustRightInd w:val="0"/>
              <w:snapToGrid w:val="0"/>
              <w:rPr>
                <w:rFonts w:ascii="Times New Roman" w:hAnsi="Times New Roman" w:eastAsia="宋体" w:cs="Times New Roman"/>
                <w:sz w:val="16"/>
                <w:szCs w:val="16"/>
              </w:rPr>
            </w:pPr>
            <w:r>
              <w:rPr>
                <w:rFonts w:ascii="Times New Roman" w:hAnsi="Times New Roman" w:eastAsia="宋体" w:cs="Times New Roman"/>
                <w:sz w:val="16"/>
                <w:szCs w:val="16"/>
              </w:rPr>
              <w:t>We don’t support the Proposal 3.3-2 in FL update #2, we have similar view as Samsung.</w:t>
            </w:r>
          </w:p>
          <w:p>
            <w:pPr>
              <w:adjustRightInd w:val="0"/>
              <w:snapToGrid w:val="0"/>
              <w:rPr>
                <w:rFonts w:ascii="Times New Roman" w:hAnsi="Times New Roman" w:eastAsia="宋体" w:cs="Times New Roman"/>
                <w:sz w:val="16"/>
                <w:szCs w:val="16"/>
              </w:rPr>
            </w:pPr>
            <w:r>
              <w:rPr>
                <w:rFonts w:ascii="Times New Roman" w:hAnsi="Times New Roman" w:eastAsia="宋体" w:cs="Times New Roman"/>
                <w:sz w:val="16"/>
                <w:szCs w:val="16"/>
              </w:rPr>
              <w:t>In current spec, PHR for multi-CCs are separately described. Companies may have different opinions on multi-CC case. So we recommend to agree on single-CC case from the original proposal which is easier to agree on in this meeting.</w:t>
            </w:r>
          </w:p>
          <w:p>
            <w:pPr>
              <w:adjustRightInd w:val="0"/>
              <w:snapToGrid w:val="0"/>
              <w:rPr>
                <w:rFonts w:ascii="Times New Roman" w:hAnsi="Times New Roman" w:eastAsia="宋体" w:cs="Times New Roman"/>
                <w:sz w:val="16"/>
                <w:szCs w:val="16"/>
              </w:rPr>
            </w:pPr>
          </w:p>
          <w:p>
            <w:pPr>
              <w:rPr>
                <w:rFonts w:ascii="Times New Roman" w:hAnsi="Times New Roman" w:eastAsia="Batang" w:cs="Times New Roman"/>
                <w:sz w:val="16"/>
                <w:szCs w:val="16"/>
                <w:lang w:val="en-GB"/>
              </w:rPr>
            </w:pPr>
            <w:r>
              <w:rPr>
                <w:rFonts w:ascii="Times New Roman" w:hAnsi="Times New Roman" w:cs="Times New Roman"/>
                <w:b/>
                <w:bCs/>
                <w:sz w:val="16"/>
                <w:szCs w:val="16"/>
              </w:rPr>
              <w:t>Proposal 3.3-2:</w:t>
            </w:r>
            <w:r>
              <w:rPr>
                <w:rFonts w:ascii="Times New Roman" w:hAnsi="Times New Roman" w:cs="Times New Roman"/>
                <w:sz w:val="16"/>
                <w:szCs w:val="16"/>
              </w:rPr>
              <w:t xml:space="preserve"> </w:t>
            </w:r>
            <w:r>
              <w:rPr>
                <w:rFonts w:ascii="Times New Roman" w:hAnsi="Times New Roman" w:eastAsia="Batang" w:cs="Times New Roman"/>
                <w:sz w:val="16"/>
                <w:szCs w:val="16"/>
                <w:lang w:val="en-GB"/>
              </w:rPr>
              <w:t>For option 4, support the following,</w:t>
            </w:r>
          </w:p>
          <w:p>
            <w:pPr>
              <w:pStyle w:val="111"/>
              <w:numPr>
                <w:ilvl w:val="0"/>
                <w:numId w:val="30"/>
              </w:numPr>
              <w:rPr>
                <w:rFonts w:ascii="Times New Roman" w:hAnsi="Times New Roman" w:eastAsia="Batang" w:cs="Times New Roman"/>
                <w:sz w:val="16"/>
                <w:szCs w:val="16"/>
                <w:lang w:val="en-GB"/>
              </w:rPr>
            </w:pPr>
            <w:r>
              <w:rPr>
                <w:rFonts w:ascii="Times New Roman" w:hAnsi="Times New Roman" w:eastAsia="Batang" w:cs="Times New Roman"/>
                <w:sz w:val="16"/>
                <w:szCs w:val="16"/>
                <w:lang w:val="en-GB"/>
              </w:rPr>
              <w:t xml:space="preserve">For single cell PHR reporting,   </w:t>
            </w:r>
          </w:p>
          <w:p>
            <w:pPr>
              <w:pStyle w:val="111"/>
              <w:numPr>
                <w:ilvl w:val="1"/>
                <w:numId w:val="30"/>
              </w:numPr>
              <w:rPr>
                <w:rFonts w:ascii="Times New Roman" w:hAnsi="Times New Roman" w:eastAsia="Batang" w:cs="Times New Roman"/>
                <w:sz w:val="16"/>
                <w:szCs w:val="16"/>
                <w:lang w:val="en-GB"/>
              </w:rPr>
            </w:pPr>
            <w:r>
              <w:rPr>
                <w:rFonts w:ascii="Times New Roman" w:hAnsi="Times New Roman" w:cs="Times New Roman"/>
                <w:iCs/>
                <w:sz w:val="16"/>
                <w:szCs w:val="16"/>
              </w:rPr>
              <w:t xml:space="preserve">When PHR is triggered for at least one TRP (TRP1 and/or TRP2) and m-TRP PUSCH repetitions scheduled by the DCI are towards TRP1 and TRP2, the reported two PHRs correspond to TRP1 and TRP2 are actual PHRs. </w:t>
            </w:r>
          </w:p>
          <w:p>
            <w:pPr>
              <w:pStyle w:val="111"/>
              <w:numPr>
                <w:ilvl w:val="1"/>
                <w:numId w:val="30"/>
              </w:numPr>
              <w:rPr>
                <w:rFonts w:ascii="Times New Roman" w:hAnsi="Times New Roman" w:eastAsia="Batang" w:cs="Times New Roman"/>
                <w:sz w:val="16"/>
                <w:szCs w:val="16"/>
                <w:lang w:val="en-GB"/>
              </w:rPr>
            </w:pPr>
            <w:r>
              <w:rPr>
                <w:rFonts w:ascii="Times New Roman" w:hAnsi="Times New Roman" w:cs="Times New Roman"/>
                <w:iCs/>
                <w:sz w:val="16"/>
                <w:szCs w:val="16"/>
              </w:rPr>
              <w:t>When PHR is triggered</w:t>
            </w:r>
            <w:r>
              <w:rPr>
                <w:rFonts w:ascii="Times New Roman" w:hAnsi="Times New Roman" w:cs="Times New Roman"/>
                <w:iCs/>
                <w:strike/>
                <w:color w:val="FF0000"/>
                <w:sz w:val="16"/>
                <w:szCs w:val="16"/>
              </w:rPr>
              <w:t xml:space="preserve"> for TRP1 and</w:t>
            </w:r>
            <w:r>
              <w:rPr>
                <w:rFonts w:ascii="Times New Roman" w:hAnsi="Times New Roman" w:cs="Times New Roman"/>
                <w:iCs/>
                <w:sz w:val="16"/>
                <w:szCs w:val="16"/>
              </w:rPr>
              <w:t xml:space="preserve"> S-TRP PUSCH transmission (or repetitions) scheduled by the DCI is toward TRP1, the reported PHR correspond to TRP1 is an actual PHR and the reported PHR correspond to TRP2 is a virtual PHR. </w:t>
            </w:r>
          </w:p>
          <w:p>
            <w:pPr>
              <w:pStyle w:val="111"/>
              <w:numPr>
                <w:ilvl w:val="1"/>
                <w:numId w:val="30"/>
              </w:numPr>
              <w:rPr>
                <w:rFonts w:ascii="Times New Roman" w:hAnsi="Times New Roman" w:eastAsia="Batang" w:cs="Times New Roman"/>
                <w:sz w:val="16"/>
                <w:szCs w:val="16"/>
                <w:lang w:val="en-GB"/>
              </w:rPr>
            </w:pPr>
            <w:r>
              <w:rPr>
                <w:rFonts w:ascii="Times New Roman" w:hAnsi="Times New Roman" w:cs="Times New Roman"/>
                <w:iCs/>
                <w:color w:val="FF0000"/>
                <w:sz w:val="16"/>
                <w:szCs w:val="16"/>
              </w:rPr>
              <w:t>When PHR is triggered S-TRP PUSCH transmission (or repetitions) scheduled by the DCI toward TRP2, the reported PHR corresponds to TRP1 is a virtual PHR and the reported PHR corresponds to TRP2 is an actual PHR.</w:t>
            </w:r>
            <w:r>
              <w:rPr>
                <w:rFonts w:ascii="Times New Roman" w:hAnsi="Times New Roman" w:cs="Times New Roman"/>
                <w:iCs/>
                <w:sz w:val="16"/>
                <w:szCs w:val="16"/>
              </w:rPr>
              <w:t xml:space="preserve"> </w:t>
            </w:r>
          </w:p>
          <w:p>
            <w:pPr>
              <w:pStyle w:val="111"/>
              <w:numPr>
                <w:ilvl w:val="1"/>
                <w:numId w:val="30"/>
              </w:numPr>
              <w:rPr>
                <w:rFonts w:ascii="Times New Roman" w:hAnsi="Times New Roman" w:eastAsia="Batang" w:cs="Times New Roman"/>
                <w:strike/>
                <w:color w:val="FF0000"/>
                <w:sz w:val="16"/>
                <w:szCs w:val="16"/>
                <w:lang w:val="en-GB"/>
              </w:rPr>
            </w:pPr>
            <w:r>
              <w:rPr>
                <w:rFonts w:ascii="Times New Roman" w:hAnsi="Times New Roman" w:cs="Times New Roman"/>
                <w:iCs/>
                <w:strike/>
                <w:color w:val="FF0000"/>
                <w:sz w:val="16"/>
                <w:szCs w:val="16"/>
              </w:rPr>
              <w:t xml:space="preserve">When PHR is triggered for TRP1 but no PUSCH transmission scheduled by the DCI towards TRP1, PHR is not reported. </w:t>
            </w:r>
          </w:p>
          <w:p>
            <w:pPr>
              <w:pStyle w:val="111"/>
              <w:numPr>
                <w:ilvl w:val="0"/>
                <w:numId w:val="30"/>
              </w:numPr>
              <w:rPr>
                <w:rFonts w:ascii="Times New Roman" w:hAnsi="Times New Roman" w:eastAsia="Batang" w:cs="Times New Roman"/>
                <w:sz w:val="16"/>
                <w:szCs w:val="16"/>
                <w:lang w:val="en-GB"/>
              </w:rPr>
            </w:pPr>
            <w:r>
              <w:rPr>
                <w:rFonts w:ascii="Times New Roman" w:hAnsi="Times New Roman" w:eastAsia="Batang" w:cs="Times New Roman"/>
                <w:color w:val="FF0000"/>
                <w:sz w:val="16"/>
                <w:szCs w:val="16"/>
                <w:lang w:val="en-GB"/>
              </w:rPr>
              <w:t xml:space="preserve">FFS: </w:t>
            </w:r>
            <w:r>
              <w:rPr>
                <w:rFonts w:ascii="Times New Roman" w:hAnsi="Times New Roman" w:eastAsia="Batang" w:cs="Times New Roman"/>
                <w:sz w:val="16"/>
                <w:szCs w:val="16"/>
                <w:lang w:val="en-GB"/>
              </w:rPr>
              <w:t>For multi cell PHR reporting</w:t>
            </w:r>
            <w:r>
              <w:rPr>
                <w:rFonts w:ascii="Times New Roman" w:hAnsi="Times New Roman" w:eastAsia="Batang" w:cs="Times New Roman"/>
                <w:strike/>
                <w:color w:val="FF0000"/>
                <w:sz w:val="16"/>
                <w:szCs w:val="16"/>
                <w:lang w:val="en-GB"/>
              </w:rPr>
              <w:t>,</w:t>
            </w:r>
            <w:r>
              <w:rPr>
                <w:rFonts w:ascii="Times New Roman" w:hAnsi="Times New Roman" w:eastAsia="Batang" w:cs="Times New Roman"/>
                <w:sz w:val="16"/>
                <w:szCs w:val="16"/>
                <w:lang w:val="en-GB"/>
              </w:rPr>
              <w:t xml:space="preserve">   </w:t>
            </w:r>
          </w:p>
          <w:p>
            <w:pPr>
              <w:pStyle w:val="111"/>
              <w:numPr>
                <w:ilvl w:val="1"/>
                <w:numId w:val="30"/>
              </w:numPr>
              <w:contextualSpacing w:val="0"/>
              <w:rPr>
                <w:rFonts w:asciiTheme="majorBidi" w:hAnsiTheme="majorBidi" w:cstheme="majorBidi"/>
                <w:iCs/>
                <w:strike/>
                <w:color w:val="FF0000"/>
                <w:sz w:val="16"/>
                <w:szCs w:val="16"/>
                <w:lang w:val="en-GB"/>
              </w:rPr>
            </w:pPr>
            <w:r>
              <w:rPr>
                <w:rFonts w:ascii="Times New Roman" w:hAnsi="Times New Roman" w:eastAsia="Batang" w:cs="Times New Roman"/>
                <w:strike/>
                <w:color w:val="FF0000"/>
                <w:sz w:val="16"/>
                <w:szCs w:val="16"/>
              </w:rPr>
              <w:t>When the PUSCH carrying PHR in one CC (CC1) overlap with at least one m-TRP PUSCH repetitions of other CC (CC2),</w:t>
            </w:r>
          </w:p>
          <w:p>
            <w:pPr>
              <w:pStyle w:val="111"/>
              <w:numPr>
                <w:ilvl w:val="2"/>
                <w:numId w:val="30"/>
              </w:numPr>
              <w:contextualSpacing w:val="0"/>
              <w:rPr>
                <w:rFonts w:asciiTheme="majorBidi" w:hAnsiTheme="majorBidi" w:cstheme="majorBidi"/>
                <w:iCs/>
                <w:strike/>
                <w:color w:val="FF0000"/>
                <w:sz w:val="16"/>
                <w:szCs w:val="16"/>
                <w:lang w:val="en-GB"/>
              </w:rPr>
            </w:pPr>
            <w:r>
              <w:rPr>
                <w:rFonts w:ascii="Times New Roman" w:hAnsi="Times New Roman" w:eastAsia="Batang" w:cs="Times New Roman"/>
                <w:strike/>
                <w:color w:val="FF0000"/>
                <w:sz w:val="16"/>
                <w:szCs w:val="16"/>
              </w:rPr>
              <w:t xml:space="preserve">If the overlapping is with m-TRP PUSCH repetitions associated with both TRPs, two actual PHRs are calculated for TRP1 and TRP2 based on the </w:t>
            </w:r>
            <w:r>
              <w:rPr>
                <w:rFonts w:asciiTheme="majorBidi" w:hAnsiTheme="majorBidi" w:cstheme="majorBidi"/>
                <w:iCs/>
                <w:strike/>
                <w:color w:val="FF0000"/>
                <w:sz w:val="16"/>
                <w:szCs w:val="16"/>
              </w:rPr>
              <w:t>first (earliest) repetition corresponding to each TRP in CC2 that overlaps with the first slot in which the PUSCH carrying PHR in CC1.</w:t>
            </w:r>
          </w:p>
          <w:p>
            <w:pPr>
              <w:pStyle w:val="111"/>
              <w:numPr>
                <w:ilvl w:val="2"/>
                <w:numId w:val="30"/>
              </w:numPr>
              <w:contextualSpacing w:val="0"/>
              <w:rPr>
                <w:rFonts w:asciiTheme="majorBidi" w:hAnsiTheme="majorBidi" w:cstheme="majorBidi"/>
                <w:iCs/>
                <w:strike/>
                <w:color w:val="FF0000"/>
                <w:sz w:val="16"/>
                <w:szCs w:val="16"/>
                <w:lang w:val="en-GB"/>
              </w:rPr>
            </w:pPr>
            <w:r>
              <w:rPr>
                <w:rFonts w:ascii="Times New Roman" w:hAnsi="Times New Roman" w:eastAsia="Batang" w:cs="Times New Roman"/>
                <w:strike/>
                <w:color w:val="FF0000"/>
                <w:sz w:val="16"/>
                <w:szCs w:val="16"/>
              </w:rPr>
              <w:t xml:space="preserve">If the overlapping is with m-TRP PUSCH repetitions associated with one TRP (TRP1/TRP2), the actual PHR is calculated for TRP1 based on the </w:t>
            </w:r>
            <w:r>
              <w:rPr>
                <w:rFonts w:asciiTheme="majorBidi" w:hAnsiTheme="majorBidi" w:cstheme="majorBidi"/>
                <w:iCs/>
                <w:strike/>
                <w:color w:val="FF0000"/>
                <w:sz w:val="16"/>
                <w:szCs w:val="16"/>
              </w:rPr>
              <w:t xml:space="preserve">first (earliest) repetition in CC2 that overlaps with the first slot in which the PUSCH carrying PHR in CC1, and virtual PHR is calculated for the other TRP (TRP2/TRP1). </w:t>
            </w:r>
          </w:p>
          <w:p>
            <w:pPr>
              <w:pStyle w:val="111"/>
              <w:numPr>
                <w:ilvl w:val="1"/>
                <w:numId w:val="30"/>
              </w:numPr>
              <w:contextualSpacing w:val="0"/>
              <w:rPr>
                <w:rFonts w:asciiTheme="majorBidi" w:hAnsiTheme="majorBidi" w:cstheme="majorBidi"/>
                <w:iCs/>
                <w:strike/>
                <w:color w:val="FF0000"/>
                <w:sz w:val="16"/>
                <w:szCs w:val="16"/>
                <w:lang w:val="en-GB"/>
              </w:rPr>
            </w:pPr>
            <w:r>
              <w:rPr>
                <w:rFonts w:ascii="Times New Roman" w:hAnsi="Times New Roman" w:eastAsia="Batang" w:cs="Times New Roman"/>
                <w:strike/>
                <w:color w:val="FF0000"/>
                <w:sz w:val="16"/>
                <w:szCs w:val="16"/>
              </w:rPr>
              <w:t xml:space="preserve">When the PUSCH carrying PHR in one CC (CC1) does not overlap with at least one M-TRP PUSCH repetitions of other CC (CC2), legacy procedure applied. </w:t>
            </w:r>
          </w:p>
          <w:p>
            <w:pPr>
              <w:adjustRightInd w:val="0"/>
              <w:snapToGrid w:val="0"/>
              <w:rPr>
                <w:rFonts w:ascii="Times New Roman" w:hAnsi="Times New Roman" w:eastAsia="宋体" w:cs="Times New Roman"/>
                <w:sz w:val="16"/>
                <w:szCs w:val="16"/>
              </w:rPr>
            </w:pPr>
            <w:r>
              <w:rPr>
                <w:rFonts w:ascii="Times New Roman" w:hAnsi="Times New Roman" w:cs="Times New Roman"/>
                <w:iCs/>
                <w:sz w:val="16"/>
                <w:szCs w:val="16"/>
              </w:rPr>
              <w:t>Note: Actual PHR is calculated based on the first PUSCH occasion towards the PUSCH-receiving TRP while virtual PHR is calculated based on a set of default power control parameters defined for the non-receiving TRP.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b/>
                <w:bCs/>
                <w:color w:val="4A452A" w:themeColor="background2" w:themeShade="40"/>
                <w:sz w:val="16"/>
                <w:szCs w:val="16"/>
              </w:rPr>
            </w:pPr>
            <w:r>
              <w:rPr>
                <w:rFonts w:hint="eastAsia" w:ascii="Times New Roman" w:hAnsi="Times New Roman" w:eastAsia="宋体" w:cs="Times New Roman"/>
                <w:b/>
                <w:bCs/>
                <w:color w:val="4A452A" w:themeColor="background2" w:themeShade="40"/>
                <w:sz w:val="16"/>
                <w:szCs w:val="16"/>
              </w:rPr>
              <w:t>Huawei, HiSilicon</w:t>
            </w:r>
          </w:p>
        </w:tc>
        <w:tc>
          <w:tcPr>
            <w:tcW w:w="7512" w:type="dxa"/>
          </w:tcPr>
          <w:p>
            <w:pPr>
              <w:adjustRightInd w:val="0"/>
              <w:snapToGrid w:val="0"/>
              <w:rPr>
                <w:rFonts w:ascii="Times New Roman" w:hAnsi="Times New Roman" w:eastAsia="宋体" w:cs="Times New Roman"/>
                <w:sz w:val="16"/>
                <w:szCs w:val="16"/>
              </w:rPr>
            </w:pPr>
            <w:r>
              <w:rPr>
                <w:rFonts w:ascii="Times New Roman" w:hAnsi="Times New Roman" w:eastAsia="宋体" w:cs="Times New Roman"/>
                <w:sz w:val="16"/>
                <w:szCs w:val="16"/>
              </w:rPr>
              <w:t>W</w:t>
            </w:r>
            <w:r>
              <w:rPr>
                <w:rFonts w:hint="eastAsia" w:ascii="Times New Roman" w:hAnsi="Times New Roman" w:eastAsia="宋体" w:cs="Times New Roman"/>
                <w:sz w:val="16"/>
                <w:szCs w:val="16"/>
              </w:rPr>
              <w:t xml:space="preserve">e </w:t>
            </w:r>
            <w:r>
              <w:rPr>
                <w:rFonts w:ascii="Times New Roman" w:hAnsi="Times New Roman" w:eastAsia="宋体" w:cs="Times New Roman"/>
                <w:sz w:val="16"/>
                <w:szCs w:val="16"/>
              </w:rPr>
              <w:t>share similar views with other companies that when the first PHR is actual PHR, the second PHR can be actual PHR which is beneficial to gNB scheduling.</w:t>
            </w:r>
          </w:p>
          <w:p>
            <w:pPr>
              <w:adjustRightInd w:val="0"/>
              <w:snapToGrid w:val="0"/>
              <w:rPr>
                <w:rFonts w:ascii="Times New Roman" w:hAnsi="Times New Roman" w:eastAsia="宋体" w:cs="Times New Roman"/>
                <w:sz w:val="16"/>
                <w:szCs w:val="16"/>
              </w:rPr>
            </w:pPr>
            <w:r>
              <w:rPr>
                <w:rFonts w:ascii="Times New Roman" w:hAnsi="Times New Roman" w:eastAsia="宋体" w:cs="Times New Roman"/>
                <w:sz w:val="16"/>
                <w:szCs w:val="16"/>
              </w:rPr>
              <w:t>For proposal 3.3-2 in update#2, we would like to understand what “the first PHR” is, does that mean “The triggered PHR”? If so, then the transmission time is not so relevant with actual or virtual, therefore, a modification is proposed as below:</w:t>
            </w:r>
          </w:p>
          <w:p>
            <w:pPr>
              <w:adjustRightInd w:val="0"/>
              <w:snapToGrid w:val="0"/>
              <w:rPr>
                <w:rFonts w:ascii="Times New Roman" w:hAnsi="Times New Roman" w:eastAsia="宋体" w:cs="Times New Roman"/>
                <w:sz w:val="16"/>
                <w:szCs w:val="16"/>
              </w:rPr>
            </w:pPr>
          </w:p>
          <w:p>
            <w:pPr>
              <w:adjustRightInd w:val="0"/>
              <w:snapToGrid w:val="0"/>
              <w:rPr>
                <w:rFonts w:ascii="Times New Roman" w:hAnsi="Times New Roman" w:eastAsia="Batang" w:cs="Times New Roman"/>
                <w:sz w:val="16"/>
                <w:szCs w:val="16"/>
                <w:lang w:val="en-GB"/>
              </w:rPr>
            </w:pPr>
            <w:r>
              <w:rPr>
                <w:rFonts w:ascii="Times New Roman" w:hAnsi="Times New Roman" w:cs="Times New Roman"/>
                <w:b/>
                <w:bCs/>
                <w:sz w:val="16"/>
                <w:szCs w:val="16"/>
                <w:highlight w:val="yellow"/>
              </w:rPr>
              <w:t>Proposal 3.3-2</w:t>
            </w:r>
            <w:r>
              <w:rPr>
                <w:rFonts w:ascii="Times New Roman" w:hAnsi="Times New Roman" w:cs="Times New Roman"/>
                <w:b/>
                <w:bCs/>
                <w:sz w:val="16"/>
                <w:szCs w:val="16"/>
              </w:rPr>
              <w:t>:</w:t>
            </w:r>
            <w:r>
              <w:rPr>
                <w:rFonts w:ascii="Times New Roman" w:hAnsi="Times New Roman" w:cs="Times New Roman"/>
                <w:sz w:val="16"/>
                <w:szCs w:val="16"/>
              </w:rPr>
              <w:t xml:space="preserve"> </w:t>
            </w:r>
            <w:r>
              <w:rPr>
                <w:rFonts w:ascii="Times New Roman" w:hAnsi="Times New Roman" w:eastAsia="Batang" w:cs="Times New Roman"/>
                <w:sz w:val="16"/>
                <w:szCs w:val="16"/>
                <w:lang w:val="en-GB"/>
              </w:rPr>
              <w:t xml:space="preserve">For option 4, support the following: </w:t>
            </w:r>
          </w:p>
          <w:p>
            <w:pPr>
              <w:adjustRightInd w:val="0"/>
              <w:snapToGrid w:val="0"/>
              <w:rPr>
                <w:rFonts w:ascii="Times New Roman" w:hAnsi="Times New Roman" w:eastAsia="宋体" w:cs="Times New Roman"/>
                <w:sz w:val="16"/>
                <w:szCs w:val="16"/>
              </w:rPr>
            </w:pPr>
            <w:r>
              <w:rPr>
                <w:rFonts w:ascii="Times New Roman" w:hAnsi="Times New Roman" w:eastAsia="宋体" w:cs="Times New Roman"/>
                <w:sz w:val="16"/>
                <w:szCs w:val="16"/>
              </w:rPr>
              <w:t xml:space="preserve">When PHR MAC-CE is reported in slot n, for a CC that is configured with mTRP PUSCH repetition, PHR value(s) are determined as, </w:t>
            </w:r>
          </w:p>
          <w:p>
            <w:pPr>
              <w:pStyle w:val="111"/>
              <w:numPr>
                <w:ilvl w:val="0"/>
                <w:numId w:val="33"/>
              </w:numPr>
              <w:adjustRightInd w:val="0"/>
              <w:snapToGrid w:val="0"/>
              <w:rPr>
                <w:rFonts w:ascii="Times New Roman" w:hAnsi="Times New Roman" w:eastAsia="Batang" w:cs="Times New Roman"/>
                <w:sz w:val="16"/>
                <w:szCs w:val="16"/>
                <w:lang w:val="en-GB"/>
              </w:rPr>
            </w:pPr>
            <w:r>
              <w:rPr>
                <w:rFonts w:ascii="Times New Roman" w:hAnsi="Times New Roman" w:eastAsia="宋体" w:cs="Times New Roman"/>
                <w:sz w:val="16"/>
                <w:szCs w:val="16"/>
              </w:rPr>
              <w:t>The first PHR value is reported same as Rel. 15/16.</w:t>
            </w:r>
          </w:p>
          <w:p>
            <w:pPr>
              <w:pStyle w:val="111"/>
              <w:numPr>
                <w:ilvl w:val="0"/>
                <w:numId w:val="33"/>
              </w:numPr>
              <w:adjustRightInd w:val="0"/>
              <w:snapToGrid w:val="0"/>
              <w:rPr>
                <w:rFonts w:ascii="Times New Roman" w:hAnsi="Times New Roman" w:eastAsia="Batang" w:cs="Times New Roman"/>
                <w:sz w:val="16"/>
                <w:szCs w:val="16"/>
                <w:lang w:val="en-GB"/>
              </w:rPr>
            </w:pPr>
            <w:r>
              <w:rPr>
                <w:rFonts w:ascii="Times New Roman" w:hAnsi="Times New Roman" w:eastAsia="宋体" w:cs="Times New Roman"/>
                <w:sz w:val="16"/>
                <w:szCs w:val="16"/>
              </w:rPr>
              <w:t>If the first PHR value is actual PHR (based on Rel. 15/16) corresponding to a repetition among mTRP PUSCH repetitions associated with a given TRP</w:t>
            </w:r>
          </w:p>
          <w:p>
            <w:pPr>
              <w:pStyle w:val="111"/>
              <w:numPr>
                <w:ilvl w:val="1"/>
                <w:numId w:val="33"/>
              </w:numPr>
              <w:adjustRightInd w:val="0"/>
              <w:snapToGrid w:val="0"/>
              <w:rPr>
                <w:rFonts w:ascii="Times New Roman" w:hAnsi="Times New Roman" w:eastAsia="Batang" w:cs="Times New Roman"/>
                <w:sz w:val="16"/>
                <w:szCs w:val="16"/>
                <w:lang w:val="en-GB"/>
              </w:rPr>
            </w:pPr>
            <w:r>
              <w:rPr>
                <w:rFonts w:ascii="Times New Roman" w:hAnsi="Times New Roman" w:eastAsia="Batang" w:cs="Times New Roman"/>
                <w:sz w:val="16"/>
                <w:szCs w:val="16"/>
                <w:lang w:val="en-GB"/>
              </w:rPr>
              <w:t xml:space="preserve">The second PHR value is actual PHR </w:t>
            </w:r>
            <w:r>
              <w:rPr>
                <w:rFonts w:ascii="Times New Roman" w:hAnsi="Times New Roman" w:eastAsia="Batang" w:cs="Times New Roman"/>
                <w:color w:val="FF0000"/>
                <w:sz w:val="16"/>
                <w:szCs w:val="16"/>
                <w:lang w:val="en-GB"/>
              </w:rPr>
              <w:t>when PUSCH in slot n is mTRP based repetition</w:t>
            </w:r>
            <w:r>
              <w:rPr>
                <w:rFonts w:ascii="Times New Roman" w:hAnsi="Times New Roman" w:eastAsia="Batang" w:cs="Times New Roman"/>
                <w:strike/>
                <w:color w:val="FF0000"/>
                <w:sz w:val="16"/>
                <w:szCs w:val="16"/>
                <w:lang w:val="en-GB"/>
              </w:rPr>
              <w:t xml:space="preserve"> only when a repetition associated with the other TRP is transmitted in slot n</w:t>
            </w:r>
            <w:r>
              <w:rPr>
                <w:rFonts w:ascii="Times New Roman" w:hAnsi="Times New Roman" w:eastAsia="Batang" w:cs="Times New Roman"/>
                <w:sz w:val="16"/>
                <w:szCs w:val="16"/>
                <w:lang w:val="en-GB"/>
              </w:rPr>
              <w:t xml:space="preserve">. </w:t>
            </w:r>
          </w:p>
          <w:p>
            <w:pPr>
              <w:pStyle w:val="111"/>
              <w:numPr>
                <w:ilvl w:val="1"/>
                <w:numId w:val="33"/>
              </w:numPr>
              <w:adjustRightInd w:val="0"/>
              <w:snapToGrid w:val="0"/>
              <w:rPr>
                <w:rFonts w:ascii="Times New Roman" w:hAnsi="Times New Roman" w:eastAsia="宋体" w:cs="Times New Roman"/>
                <w:sz w:val="16"/>
                <w:szCs w:val="16"/>
              </w:rPr>
            </w:pPr>
            <w:r>
              <w:rPr>
                <w:rFonts w:ascii="Times New Roman" w:hAnsi="Times New Roman" w:eastAsia="Batang" w:cs="Times New Roman"/>
                <w:sz w:val="16"/>
                <w:szCs w:val="16"/>
                <w:lang w:val="en-GB"/>
              </w:rPr>
              <w:t xml:space="preserve">Otherwise, the second PHR value is virtual PHR: </w:t>
            </w:r>
            <w:r>
              <w:rPr>
                <w:rFonts w:ascii="Times New Roman" w:hAnsi="Times New Roman" w:cs="Times New Roman"/>
                <w:iCs/>
                <w:sz w:val="16"/>
                <w:szCs w:val="16"/>
              </w:rPr>
              <w:t>calculated based on a set of default power control parameters defined for the other TRP</w:t>
            </w:r>
            <w:r>
              <w:rPr>
                <w:rFonts w:ascii="Times New Roman" w:hAnsi="Times New Roman" w:eastAsia="Batang" w:cs="Times New Roman"/>
                <w:sz w:val="16"/>
                <w:szCs w:val="16"/>
                <w:lang w:val="en-GB"/>
              </w:rPr>
              <w:t xml:space="preserve"> (that is not associated with the first PHR)</w:t>
            </w:r>
          </w:p>
          <w:p>
            <w:pPr>
              <w:pStyle w:val="111"/>
              <w:numPr>
                <w:ilvl w:val="0"/>
                <w:numId w:val="33"/>
              </w:numPr>
              <w:adjustRightInd w:val="0"/>
              <w:snapToGrid w:val="0"/>
              <w:rPr>
                <w:rFonts w:ascii="Times New Roman" w:hAnsi="Times New Roman" w:eastAsia="宋体" w:cs="Times New Roman"/>
                <w:sz w:val="16"/>
                <w:szCs w:val="16"/>
              </w:rPr>
            </w:pPr>
            <w:r>
              <w:rPr>
                <w:rFonts w:ascii="Times New Roman" w:hAnsi="Times New Roman" w:eastAsia="Batang" w:cs="Times New Roman"/>
                <w:sz w:val="16"/>
                <w:szCs w:val="16"/>
                <w:lang w:val="en-GB"/>
              </w:rPr>
              <w:t xml:space="preserve">If the first PHR value is virtual, a second PHR value is </w:t>
            </w:r>
            <w:r>
              <w:rPr>
                <w:rFonts w:ascii="Times New Roman" w:hAnsi="Times New Roman" w:eastAsia="Batang" w:cs="Times New Roman"/>
                <w:strike/>
                <w:color w:val="FF0000"/>
                <w:sz w:val="16"/>
                <w:szCs w:val="16"/>
                <w:lang w:val="en-GB"/>
              </w:rPr>
              <w:t xml:space="preserve">not </w:t>
            </w:r>
            <w:r>
              <w:rPr>
                <w:rFonts w:ascii="Times New Roman" w:hAnsi="Times New Roman" w:eastAsia="Batang" w:cs="Times New Roman"/>
                <w:sz w:val="16"/>
                <w:szCs w:val="16"/>
                <w:lang w:val="en-GB"/>
              </w:rPr>
              <w:t xml:space="preserve">reported </w:t>
            </w:r>
            <w:r>
              <w:rPr>
                <w:rFonts w:ascii="Times New Roman" w:hAnsi="Times New Roman" w:eastAsia="Batang" w:cs="Times New Roman"/>
                <w:color w:val="FF0000"/>
                <w:sz w:val="16"/>
                <w:szCs w:val="16"/>
                <w:lang w:val="en-GB"/>
              </w:rPr>
              <w:t>as virtual PHR.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Nokia</w:t>
            </w:r>
          </w:p>
        </w:tc>
        <w:tc>
          <w:tcPr>
            <w:tcW w:w="7512" w:type="dxa"/>
          </w:tcPr>
          <w:p>
            <w:pPr>
              <w:adjustRightInd w:val="0"/>
              <w:snapToGrid w:val="0"/>
              <w:rPr>
                <w:rFonts w:ascii="Times New Roman" w:hAnsi="Times New Roman" w:eastAsia="宋体" w:cs="Times New Roman"/>
                <w:sz w:val="16"/>
                <w:szCs w:val="16"/>
              </w:rPr>
            </w:pPr>
            <w:r>
              <w:rPr>
                <w:rFonts w:ascii="Times New Roman" w:hAnsi="Times New Roman" w:eastAsia="宋体" w:cs="Times New Roman"/>
                <w:sz w:val="16"/>
                <w:szCs w:val="16"/>
              </w:rPr>
              <w:t>We share a similar view as Samsung that the UE could calculate actual PHR also for the second PHR value regardless of whether the corresponding slot is later than slot n or not.</w:t>
            </w:r>
          </w:p>
          <w:p>
            <w:pPr>
              <w:adjustRightInd w:val="0"/>
              <w:snapToGrid w:val="0"/>
              <w:rPr>
                <w:rFonts w:ascii="Times New Roman" w:hAnsi="Times New Roman" w:eastAsia="宋体" w:cs="Times New Roman"/>
                <w:sz w:val="16"/>
                <w:szCs w:val="16"/>
              </w:rPr>
            </w:pPr>
            <w:r>
              <w:rPr>
                <w:rFonts w:ascii="Times New Roman" w:hAnsi="Times New Roman" w:eastAsia="宋体" w:cs="Times New Roman"/>
                <w:sz w:val="16"/>
                <w:szCs w:val="16"/>
              </w:rPr>
              <w:t xml:space="preserve">On the other side, our assumption is that the latest FL’s proposal covers both single cell case as well as CA case. We would be fine to further clarify this aspect if preferred by some companies.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OPPO</w:t>
            </w:r>
          </w:p>
        </w:tc>
        <w:tc>
          <w:tcPr>
            <w:tcW w:w="7512" w:type="dxa"/>
          </w:tcPr>
          <w:p>
            <w:pPr>
              <w:adjustRightInd w:val="0"/>
              <w:snapToGrid w:val="0"/>
              <w:rPr>
                <w:rFonts w:ascii="Times New Roman" w:hAnsi="Times New Roman" w:eastAsia="宋体" w:cs="Times New Roman"/>
                <w:sz w:val="16"/>
                <w:szCs w:val="16"/>
              </w:rPr>
            </w:pPr>
            <w:r>
              <w:rPr>
                <w:rFonts w:ascii="Times New Roman" w:hAnsi="Times New Roman" w:eastAsia="宋体" w:cs="Times New Roman"/>
                <w:sz w:val="16"/>
                <w:szCs w:val="16"/>
              </w:rPr>
              <w:t>We think proposal 3.3-2 should be clarified that the rules can be both applied in single cell and multi cell PHR reporting. For multi-cell PHR reporting, we think that reporting of actual or virtual PHR depends on the overlapping of MTRP PUSCH and PUSCH carrying PHR.</w:t>
            </w:r>
          </w:p>
          <w:p>
            <w:pPr>
              <w:adjustRightInd w:val="0"/>
              <w:snapToGrid w:val="0"/>
              <w:rPr>
                <w:rFonts w:ascii="Times New Roman" w:hAnsi="Times New Roman" w:eastAsia="宋体" w:cs="Times New Roman"/>
                <w:sz w:val="16"/>
                <w:szCs w:val="16"/>
              </w:rPr>
            </w:pPr>
            <w:r>
              <w:rPr>
                <w:rFonts w:ascii="Times New Roman" w:hAnsi="Times New Roman" w:eastAsia="宋体" w:cs="Times New Roman"/>
                <w:sz w:val="16"/>
                <w:szCs w:val="16"/>
              </w:rPr>
              <w:t>For the 3</w:t>
            </w:r>
            <w:r>
              <w:rPr>
                <w:rFonts w:ascii="Times New Roman" w:hAnsi="Times New Roman" w:eastAsia="宋体" w:cs="Times New Roman"/>
                <w:sz w:val="16"/>
                <w:szCs w:val="16"/>
                <w:vertAlign w:val="superscript"/>
              </w:rPr>
              <w:t>rd</w:t>
            </w:r>
            <w:r>
              <w:rPr>
                <w:rFonts w:ascii="Times New Roman" w:hAnsi="Times New Roman" w:eastAsia="宋体" w:cs="Times New Roman"/>
                <w:sz w:val="16"/>
                <w:szCs w:val="16"/>
              </w:rPr>
              <w:t xml:space="preserve"> bullet in updated proposal 3.3-2, the second virtual PHR can also be reported. A union solution for calculating and reporting PHR is easier for the readability and design of spec. </w:t>
            </w:r>
          </w:p>
          <w:p>
            <w:pPr>
              <w:adjustRightInd w:val="0"/>
              <w:snapToGrid w:val="0"/>
              <w:rPr>
                <w:rFonts w:ascii="Times New Roman" w:hAnsi="Times New Roman" w:eastAsia="宋体" w:cs="Times New Roman"/>
                <w:sz w:val="16"/>
                <w:szCs w:val="16"/>
              </w:rPr>
            </w:pPr>
            <w:r>
              <w:rPr>
                <w:rFonts w:ascii="Times New Roman" w:hAnsi="Times New Roman" w:eastAsia="宋体" w:cs="Times New Roman"/>
                <w:sz w:val="16"/>
                <w:szCs w:val="16"/>
              </w:rPr>
              <w:t xml:space="preserve">Moreover, we think the PHR reporting corresponding to S-TRP PUSCH transmission should be included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highlight w:val="cyan"/>
              </w:rPr>
              <w:t>FL Update #3</w:t>
            </w:r>
          </w:p>
        </w:tc>
        <w:tc>
          <w:tcPr>
            <w:tcW w:w="7512" w:type="dxa"/>
          </w:tcPr>
          <w:p>
            <w:pPr>
              <w:adjustRightInd w:val="0"/>
              <w:snapToGrid w:val="0"/>
              <w:rPr>
                <w:rFonts w:ascii="Times New Roman" w:hAnsi="Times New Roman" w:eastAsia="宋体" w:cs="Times New Roman"/>
                <w:sz w:val="16"/>
                <w:szCs w:val="16"/>
              </w:rPr>
            </w:pPr>
            <w:r>
              <w:rPr>
                <w:rFonts w:ascii="Times New Roman" w:hAnsi="Times New Roman" w:eastAsia="宋体" w:cs="Times New Roman"/>
                <w:sz w:val="16"/>
                <w:szCs w:val="16"/>
              </w:rPr>
              <w:t xml:space="preserve">Not addressing all comments one by one as the directions of the comments seems to be the same. </w:t>
            </w:r>
          </w:p>
          <w:p>
            <w:pPr>
              <w:adjustRightInd w:val="0"/>
              <w:snapToGrid w:val="0"/>
              <w:rPr>
                <w:rFonts w:ascii="Times New Roman" w:hAnsi="Times New Roman" w:eastAsia="宋体" w:cs="Times New Roman"/>
                <w:sz w:val="16"/>
                <w:szCs w:val="16"/>
              </w:rPr>
            </w:pPr>
            <w:r>
              <w:rPr>
                <w:rFonts w:ascii="Times New Roman" w:hAnsi="Times New Roman" w:eastAsia="宋体" w:cs="Times New Roman"/>
                <w:sz w:val="16"/>
                <w:szCs w:val="16"/>
              </w:rPr>
              <w:t>Multiple companies (</w:t>
            </w:r>
            <w:r>
              <w:rPr>
                <w:rFonts w:ascii="Times New Roman" w:hAnsi="Times New Roman" w:eastAsia="宋体" w:cs="Times New Roman"/>
                <w:b/>
                <w:bCs/>
                <w:sz w:val="16"/>
                <w:szCs w:val="16"/>
              </w:rPr>
              <w:t>CATT, LG, DCM, Xiaomi, MTek, SS, HW, Nokia</w:t>
            </w:r>
            <w:r>
              <w:rPr>
                <w:rFonts w:ascii="Times New Roman" w:hAnsi="Times New Roman" w:eastAsia="宋体" w:cs="Times New Roman"/>
                <w:sz w:val="16"/>
                <w:szCs w:val="16"/>
              </w:rPr>
              <w:t xml:space="preserve">) suggesting that the second PHR is actual PHR when the PUSCH in slot n is m-TRP PUSCH repetition (second TRP repetition may be in slot n-1, n+2). Used HW suggestion with some edits. </w:t>
            </w:r>
          </w:p>
          <w:p>
            <w:pPr>
              <w:adjustRightInd w:val="0"/>
              <w:snapToGrid w:val="0"/>
              <w:rPr>
                <w:rFonts w:ascii="Times New Roman" w:hAnsi="Times New Roman" w:cs="Times New Roman"/>
                <w:sz w:val="16"/>
                <w:szCs w:val="16"/>
              </w:rPr>
            </w:pPr>
            <w:r>
              <w:rPr>
                <w:rFonts w:ascii="Times New Roman" w:hAnsi="Times New Roman" w:eastAsia="宋体" w:cs="Times New Roman"/>
                <w:sz w:val="16"/>
                <w:szCs w:val="16"/>
              </w:rPr>
              <w:t>@</w:t>
            </w:r>
            <w:r>
              <w:rPr>
                <w:rFonts w:ascii="Times New Roman" w:hAnsi="Times New Roman" w:eastAsia="宋体" w:cs="Times New Roman"/>
                <w:b/>
                <w:bCs/>
                <w:sz w:val="16"/>
                <w:szCs w:val="16"/>
              </w:rPr>
              <w:t>SS</w:t>
            </w:r>
            <w:r>
              <w:rPr>
                <w:rFonts w:ascii="Times New Roman" w:hAnsi="Times New Roman" w:eastAsia="宋体" w:cs="Times New Roman"/>
                <w:sz w:val="16"/>
                <w:szCs w:val="16"/>
              </w:rPr>
              <w:t xml:space="preserve"> &gt;&gt; </w:t>
            </w:r>
            <w:r>
              <w:rPr>
                <w:rFonts w:ascii="Times New Roman" w:hAnsi="Times New Roman" w:cs="Times New Roman"/>
                <w:i/>
                <w:iCs/>
                <w:sz w:val="16"/>
                <w:szCs w:val="16"/>
              </w:rPr>
              <w:t>does “</w:t>
            </w:r>
            <w:r>
              <w:rPr>
                <w:rFonts w:ascii="Times New Roman" w:hAnsi="Times New Roman" w:cs="Times New Roman"/>
                <w:i/>
                <w:iCs/>
                <w:color w:val="1F497D" w:themeColor="text2"/>
                <w:sz w:val="16"/>
                <w:szCs w:val="16"/>
                <w14:textFill>
                  <w14:solidFill>
                    <w14:schemeClr w14:val="tx2"/>
                  </w14:solidFill>
                </w14:textFill>
              </w:rPr>
              <w:t>reported same as Rel. 15/16” include the timeline condition to determine actual PHR or virtual PHR?</w:t>
            </w:r>
            <w:r>
              <w:rPr>
                <w:rFonts w:ascii="Times New Roman" w:hAnsi="Times New Roman" w:cs="Times New Roman"/>
                <w:sz w:val="16"/>
                <w:szCs w:val="16"/>
              </w:rPr>
              <w:t xml:space="preserve"> When we say, “same as Rel-15/16” and not defining any new timeline conditions, legacy conditions shall be applied. Please indicate if any specific changes that group is aware of.  </w:t>
            </w:r>
          </w:p>
          <w:p>
            <w:pPr>
              <w:adjustRightInd w:val="0"/>
              <w:snapToGrid w:val="0"/>
              <w:rPr>
                <w:rFonts w:ascii="Times New Roman" w:hAnsi="Times New Roman" w:eastAsia="宋体" w:cs="Times New Roman"/>
                <w:sz w:val="16"/>
                <w:szCs w:val="16"/>
              </w:rPr>
            </w:pPr>
            <w:r>
              <w:rPr>
                <w:rFonts w:ascii="Times New Roman" w:hAnsi="Times New Roman" w:eastAsia="宋体" w:cs="Times New Roman"/>
                <w:sz w:val="16"/>
                <w:szCs w:val="16"/>
              </w:rPr>
              <w:t>@</w:t>
            </w:r>
            <w:r>
              <w:rPr>
                <w:rFonts w:ascii="Times New Roman" w:hAnsi="Times New Roman" w:eastAsia="宋体" w:cs="Times New Roman"/>
                <w:b/>
                <w:bCs/>
                <w:sz w:val="16"/>
                <w:szCs w:val="16"/>
              </w:rPr>
              <w:t>HW</w:t>
            </w:r>
            <w:r>
              <w:rPr>
                <w:rFonts w:ascii="Times New Roman" w:hAnsi="Times New Roman" w:eastAsia="宋体" w:cs="Times New Roman"/>
                <w:sz w:val="16"/>
                <w:szCs w:val="16"/>
              </w:rPr>
              <w:t xml:space="preserve"> &gt;&gt; </w:t>
            </w:r>
            <w:r>
              <w:rPr>
                <w:rFonts w:ascii="Times New Roman" w:hAnsi="Times New Roman" w:eastAsia="宋体" w:cs="Times New Roman"/>
                <w:i/>
                <w:iCs/>
                <w:color w:val="1F497D" w:themeColor="text2"/>
                <w:sz w:val="16"/>
                <w:szCs w:val="16"/>
                <w14:textFill>
                  <w14:solidFill>
                    <w14:schemeClr w14:val="tx2"/>
                  </w14:solidFill>
                </w14:textFill>
              </w:rPr>
              <w:t>“For proposal 3.3-2 in update#2, we would like to understand what “the first PHR” is, does that mean “The triggered PHR”?”</w:t>
            </w:r>
            <w:r>
              <w:rPr>
                <w:rFonts w:ascii="Times New Roman" w:hAnsi="Times New Roman" w:eastAsia="宋体" w:cs="Times New Roman"/>
                <w:sz w:val="16"/>
                <w:szCs w:val="16"/>
              </w:rPr>
              <w:t xml:space="preserve"> Yes, that is correct. </w:t>
            </w:r>
          </w:p>
          <w:p>
            <w:pPr>
              <w:adjustRightInd w:val="0"/>
              <w:snapToGrid w:val="0"/>
              <w:rPr>
                <w:rFonts w:ascii="Times New Roman" w:hAnsi="Times New Roman" w:eastAsia="宋体" w:cs="Times New Roman"/>
                <w:sz w:val="16"/>
                <w:szCs w:val="16"/>
              </w:rPr>
            </w:pPr>
            <w:r>
              <w:rPr>
                <w:rFonts w:ascii="Times New Roman" w:hAnsi="Times New Roman" w:eastAsia="宋体" w:cs="Times New Roman"/>
                <w:sz w:val="16"/>
                <w:szCs w:val="16"/>
              </w:rPr>
              <w:t>@</w:t>
            </w:r>
            <w:r>
              <w:rPr>
                <w:rFonts w:ascii="Times New Roman" w:hAnsi="Times New Roman" w:eastAsia="宋体" w:cs="Times New Roman"/>
                <w:b/>
                <w:bCs/>
                <w:sz w:val="16"/>
                <w:szCs w:val="16"/>
              </w:rPr>
              <w:t>ZTE</w:t>
            </w:r>
            <w:r>
              <w:rPr>
                <w:rFonts w:ascii="Times New Roman" w:hAnsi="Times New Roman" w:eastAsia="宋体" w:cs="Times New Roman"/>
                <w:sz w:val="16"/>
                <w:szCs w:val="16"/>
              </w:rPr>
              <w:t xml:space="preserve">&gt;&gt; per TRP triggering is not supported by many other companies. FL thinks this may be the maximum we could do for PHR reporting in Rel-17 as otherwise workload for RAN2 could be high. </w:t>
            </w:r>
          </w:p>
          <w:p>
            <w:pPr>
              <w:adjustRightInd w:val="0"/>
              <w:snapToGrid w:val="0"/>
              <w:rPr>
                <w:rFonts w:ascii="Times New Roman" w:hAnsi="Times New Roman" w:eastAsia="宋体" w:cs="Times New Roman"/>
                <w:sz w:val="16"/>
                <w:szCs w:val="16"/>
              </w:rPr>
            </w:pPr>
            <w:r>
              <w:rPr>
                <w:rFonts w:ascii="Times New Roman" w:hAnsi="Times New Roman" w:eastAsia="宋体" w:cs="Times New Roman"/>
                <w:sz w:val="16"/>
                <w:szCs w:val="16"/>
              </w:rPr>
              <w:t>@</w:t>
            </w:r>
            <w:r>
              <w:rPr>
                <w:rFonts w:ascii="Times New Roman" w:hAnsi="Times New Roman" w:eastAsia="宋体" w:cs="Times New Roman"/>
                <w:b/>
                <w:bCs/>
                <w:sz w:val="16"/>
                <w:szCs w:val="16"/>
              </w:rPr>
              <w:t>vivo, Oppo</w:t>
            </w:r>
            <w:r>
              <w:rPr>
                <w:rFonts w:ascii="Times New Roman" w:hAnsi="Times New Roman" w:eastAsia="宋体" w:cs="Times New Roman"/>
                <w:sz w:val="16"/>
                <w:szCs w:val="16"/>
              </w:rPr>
              <w:t xml:space="preserve"> &gt;&gt; main bullet covers both single CC and multi-CC scenario as it is generic ‘a CC’. Let’s not go back to earlier version. FL thinks that this version is much closer to get an agreement. </w:t>
            </w:r>
          </w:p>
          <w:p>
            <w:pPr>
              <w:adjustRightInd w:val="0"/>
              <w:snapToGrid w:val="0"/>
              <w:rPr>
                <w:rFonts w:ascii="Times New Roman" w:hAnsi="Times New Roman" w:eastAsia="Batang" w:cs="Times New Roman"/>
                <w:sz w:val="16"/>
                <w:szCs w:val="16"/>
                <w:lang w:val="en-GB"/>
              </w:rPr>
            </w:pPr>
            <w:r>
              <w:rPr>
                <w:rFonts w:ascii="Times New Roman" w:hAnsi="Times New Roman" w:cs="Times New Roman"/>
                <w:b/>
                <w:bCs/>
                <w:sz w:val="16"/>
                <w:szCs w:val="16"/>
                <w:highlight w:val="yellow"/>
              </w:rPr>
              <w:t>Updated Proposal 3.3-2</w:t>
            </w:r>
            <w:r>
              <w:rPr>
                <w:rFonts w:ascii="Times New Roman" w:hAnsi="Times New Roman" w:cs="Times New Roman"/>
                <w:b/>
                <w:bCs/>
                <w:sz w:val="16"/>
                <w:szCs w:val="16"/>
              </w:rPr>
              <w:t>:</w:t>
            </w:r>
            <w:r>
              <w:rPr>
                <w:rFonts w:ascii="Times New Roman" w:hAnsi="Times New Roman" w:cs="Times New Roman"/>
                <w:sz w:val="16"/>
                <w:szCs w:val="16"/>
              </w:rPr>
              <w:t xml:space="preserve"> </w:t>
            </w:r>
            <w:r>
              <w:rPr>
                <w:rFonts w:ascii="Times New Roman" w:hAnsi="Times New Roman" w:eastAsia="Batang" w:cs="Times New Roman"/>
                <w:sz w:val="16"/>
                <w:szCs w:val="16"/>
                <w:lang w:val="en-GB"/>
              </w:rPr>
              <w:t xml:space="preserve">For option 4, support the following: </w:t>
            </w:r>
          </w:p>
          <w:p>
            <w:pPr>
              <w:adjustRightInd w:val="0"/>
              <w:snapToGrid w:val="0"/>
              <w:rPr>
                <w:rFonts w:ascii="Times New Roman" w:hAnsi="Times New Roman" w:eastAsia="宋体" w:cs="Times New Roman"/>
                <w:sz w:val="16"/>
                <w:szCs w:val="16"/>
              </w:rPr>
            </w:pPr>
            <w:r>
              <w:rPr>
                <w:rFonts w:ascii="Times New Roman" w:hAnsi="Times New Roman" w:eastAsia="宋体" w:cs="Times New Roman"/>
                <w:sz w:val="16"/>
                <w:szCs w:val="16"/>
              </w:rPr>
              <w:t xml:space="preserve">When PHR MAC-CE is reported in slot n, for a CC that is configured with mTRP PUSCH repetition, PHR value(s) are determined as, </w:t>
            </w:r>
          </w:p>
          <w:p>
            <w:pPr>
              <w:pStyle w:val="111"/>
              <w:numPr>
                <w:ilvl w:val="0"/>
                <w:numId w:val="33"/>
              </w:numPr>
              <w:adjustRightInd w:val="0"/>
              <w:snapToGrid w:val="0"/>
              <w:spacing w:line="256" w:lineRule="auto"/>
              <w:rPr>
                <w:rFonts w:ascii="Times New Roman" w:hAnsi="Times New Roman" w:eastAsia="Batang" w:cs="Times New Roman"/>
                <w:sz w:val="16"/>
                <w:szCs w:val="16"/>
                <w:lang w:val="en-GB"/>
              </w:rPr>
            </w:pPr>
            <w:r>
              <w:rPr>
                <w:rFonts w:ascii="Times New Roman" w:hAnsi="Times New Roman" w:eastAsia="宋体" w:cs="Times New Roman"/>
                <w:sz w:val="16"/>
                <w:szCs w:val="16"/>
              </w:rPr>
              <w:t>The first PHR value is reported same as Rel. 15/16.</w:t>
            </w:r>
          </w:p>
          <w:p>
            <w:pPr>
              <w:pStyle w:val="111"/>
              <w:numPr>
                <w:ilvl w:val="0"/>
                <w:numId w:val="33"/>
              </w:numPr>
              <w:adjustRightInd w:val="0"/>
              <w:snapToGrid w:val="0"/>
              <w:spacing w:line="256" w:lineRule="auto"/>
              <w:rPr>
                <w:rFonts w:ascii="Times New Roman" w:hAnsi="Times New Roman" w:eastAsia="Batang" w:cs="Times New Roman"/>
                <w:sz w:val="16"/>
                <w:szCs w:val="16"/>
                <w:lang w:val="en-GB"/>
              </w:rPr>
            </w:pPr>
            <w:r>
              <w:rPr>
                <w:rFonts w:ascii="Times New Roman" w:hAnsi="Times New Roman" w:eastAsia="宋体" w:cs="Times New Roman"/>
                <w:sz w:val="16"/>
                <w:szCs w:val="16"/>
              </w:rPr>
              <w:t>If the first PHR value is actual PHR (based on Rel. 15/16) corresponding to a repetition among mTRP PUSCH repetitions associated with a given TRP</w:t>
            </w:r>
          </w:p>
          <w:p>
            <w:pPr>
              <w:pStyle w:val="111"/>
              <w:numPr>
                <w:ilvl w:val="1"/>
                <w:numId w:val="33"/>
              </w:numPr>
              <w:adjustRightInd w:val="0"/>
              <w:snapToGrid w:val="0"/>
              <w:spacing w:line="256" w:lineRule="auto"/>
              <w:rPr>
                <w:rFonts w:ascii="Times New Roman" w:hAnsi="Times New Roman" w:eastAsia="Batang" w:cs="Times New Roman"/>
                <w:strike/>
                <w:color w:val="FF0000"/>
                <w:sz w:val="16"/>
                <w:szCs w:val="16"/>
                <w:lang w:val="en-GB"/>
              </w:rPr>
            </w:pPr>
            <w:r>
              <w:rPr>
                <w:rFonts w:ascii="Times New Roman" w:hAnsi="Times New Roman" w:eastAsia="Batang" w:cs="Times New Roman"/>
                <w:sz w:val="16"/>
                <w:szCs w:val="16"/>
                <w:lang w:val="en-GB"/>
              </w:rPr>
              <w:t xml:space="preserve">The second PHR value is actual PHR only when </w:t>
            </w:r>
            <w:r>
              <w:rPr>
                <w:rFonts w:ascii="Times New Roman" w:hAnsi="Times New Roman" w:eastAsia="Batang" w:cs="Times New Roman"/>
                <w:color w:val="FF0000"/>
                <w:sz w:val="16"/>
                <w:szCs w:val="16"/>
                <w:lang w:val="en-GB"/>
              </w:rPr>
              <w:t>PUSCH in slot n is</w:t>
            </w:r>
            <w:r>
              <w:rPr>
                <w:rFonts w:ascii="Times New Roman" w:hAnsi="Times New Roman" w:eastAsia="Batang" w:cs="Times New Roman"/>
                <w:sz w:val="16"/>
                <w:szCs w:val="16"/>
                <w:lang w:val="en-GB"/>
              </w:rPr>
              <w:t xml:space="preserve"> a repetition </w:t>
            </w:r>
            <w:r>
              <w:rPr>
                <w:rFonts w:ascii="Times New Roman" w:hAnsi="Times New Roman" w:eastAsia="Batang" w:cs="Times New Roman"/>
                <w:color w:val="FF0000"/>
                <w:sz w:val="16"/>
                <w:szCs w:val="16"/>
                <w:lang w:val="en-GB"/>
              </w:rPr>
              <w:t xml:space="preserve">among mTRP repetitions associated with any TRP. </w:t>
            </w:r>
            <w:r>
              <w:rPr>
                <w:rFonts w:ascii="Times New Roman" w:hAnsi="Times New Roman" w:eastAsia="Batang" w:cs="Times New Roman"/>
                <w:strike/>
                <w:color w:val="FF0000"/>
                <w:sz w:val="16"/>
                <w:szCs w:val="16"/>
                <w:lang w:val="en-GB"/>
              </w:rPr>
              <w:t>associated with the other TRP is transmitted in slot n.</w:t>
            </w:r>
          </w:p>
          <w:p>
            <w:pPr>
              <w:pStyle w:val="111"/>
              <w:numPr>
                <w:ilvl w:val="1"/>
                <w:numId w:val="33"/>
              </w:numPr>
              <w:adjustRightInd w:val="0"/>
              <w:snapToGrid w:val="0"/>
              <w:spacing w:line="256" w:lineRule="auto"/>
              <w:rPr>
                <w:rFonts w:ascii="Times New Roman" w:hAnsi="Times New Roman" w:eastAsia="宋体" w:cs="Times New Roman"/>
                <w:sz w:val="16"/>
                <w:szCs w:val="16"/>
              </w:rPr>
            </w:pPr>
            <w:r>
              <w:rPr>
                <w:rFonts w:ascii="Times New Roman" w:hAnsi="Times New Roman" w:eastAsia="Batang" w:cs="Times New Roman"/>
                <w:sz w:val="16"/>
                <w:szCs w:val="16"/>
                <w:lang w:val="en-GB"/>
              </w:rPr>
              <w:t xml:space="preserve">Otherwise, the second PHR value is virtual PHR: </w:t>
            </w:r>
            <w:r>
              <w:rPr>
                <w:rFonts w:ascii="Times New Roman" w:hAnsi="Times New Roman" w:cs="Times New Roman"/>
                <w:iCs/>
                <w:sz w:val="16"/>
                <w:szCs w:val="16"/>
              </w:rPr>
              <w:t>calculated based on a set of default power control parameters defined for the other TRP</w:t>
            </w:r>
            <w:r>
              <w:rPr>
                <w:rFonts w:ascii="Times New Roman" w:hAnsi="Times New Roman" w:eastAsia="Batang" w:cs="Times New Roman"/>
                <w:sz w:val="16"/>
                <w:szCs w:val="16"/>
                <w:lang w:val="en-GB"/>
              </w:rPr>
              <w:t xml:space="preserve"> (that is not associated with the first PHR)</w:t>
            </w:r>
          </w:p>
          <w:p>
            <w:pPr>
              <w:pStyle w:val="111"/>
              <w:numPr>
                <w:ilvl w:val="0"/>
                <w:numId w:val="33"/>
              </w:numPr>
              <w:adjustRightInd w:val="0"/>
              <w:snapToGrid w:val="0"/>
              <w:rPr>
                <w:rFonts w:ascii="Times New Roman" w:hAnsi="Times New Roman" w:eastAsia="宋体" w:cs="Times New Roman"/>
                <w:sz w:val="16"/>
                <w:szCs w:val="16"/>
              </w:rPr>
            </w:pPr>
            <w:r>
              <w:rPr>
                <w:rFonts w:ascii="Times New Roman" w:hAnsi="Times New Roman" w:eastAsia="Batang" w:cs="Times New Roman"/>
                <w:sz w:val="16"/>
                <w:szCs w:val="16"/>
                <w:lang w:val="en-GB"/>
              </w:rPr>
              <w:t xml:space="preserve">If the first PHR value is virtual, a second PHR value is </w:t>
            </w:r>
            <w:r>
              <w:rPr>
                <w:rFonts w:ascii="Times New Roman" w:hAnsi="Times New Roman" w:eastAsia="Batang" w:cs="Times New Roman"/>
                <w:strike/>
                <w:color w:val="FF0000"/>
                <w:sz w:val="16"/>
                <w:szCs w:val="16"/>
                <w:lang w:val="en-GB"/>
              </w:rPr>
              <w:t xml:space="preserve">not </w:t>
            </w:r>
            <w:r>
              <w:rPr>
                <w:rFonts w:ascii="Times New Roman" w:hAnsi="Times New Roman" w:eastAsia="Batang" w:cs="Times New Roman"/>
                <w:sz w:val="16"/>
                <w:szCs w:val="16"/>
                <w:lang w:val="en-GB"/>
              </w:rPr>
              <w:t xml:space="preserve">reported </w:t>
            </w:r>
            <w:r>
              <w:rPr>
                <w:rFonts w:ascii="Times New Roman" w:hAnsi="Times New Roman" w:eastAsia="Batang" w:cs="Times New Roman"/>
                <w:color w:val="FF0000"/>
                <w:sz w:val="16"/>
                <w:szCs w:val="16"/>
                <w:lang w:val="en-GB"/>
              </w:rPr>
              <w:t>as virtual PHR.</w:t>
            </w:r>
          </w:p>
          <w:p>
            <w:pPr>
              <w:pStyle w:val="111"/>
              <w:adjustRightInd w:val="0"/>
              <w:snapToGrid w:val="0"/>
              <w:rPr>
                <w:rFonts w:ascii="Times New Roman" w:hAnsi="Times New Roman" w:eastAsia="宋体" w:cs="Times New Roman"/>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color w:val="4A452A" w:themeColor="background2" w:themeShade="40"/>
                <w:sz w:val="16"/>
                <w:szCs w:val="16"/>
                <w:highlight w:val="cyan"/>
              </w:rPr>
            </w:pPr>
            <w:r>
              <w:rPr>
                <w:rFonts w:ascii="Times New Roman" w:hAnsi="Times New Roman" w:eastAsia="宋体" w:cs="Times New Roman"/>
                <w:color w:val="4A452A" w:themeColor="background2" w:themeShade="40"/>
                <w:sz w:val="16"/>
                <w:szCs w:val="16"/>
              </w:rPr>
              <w:t>Intel</w:t>
            </w:r>
          </w:p>
        </w:tc>
        <w:tc>
          <w:tcPr>
            <w:tcW w:w="7512" w:type="dxa"/>
          </w:tcPr>
          <w:p>
            <w:pPr>
              <w:adjustRightInd w:val="0"/>
              <w:snapToGrid w:val="0"/>
              <w:rPr>
                <w:rFonts w:ascii="Times New Roman" w:hAnsi="Times New Roman" w:eastAsia="宋体" w:cs="Times New Roman"/>
                <w:sz w:val="16"/>
                <w:szCs w:val="16"/>
              </w:rPr>
            </w:pPr>
            <w:r>
              <w:rPr>
                <w:rFonts w:ascii="Times New Roman" w:hAnsi="Times New Roman" w:eastAsia="宋体" w:cs="Times New Roman"/>
                <w:sz w:val="16"/>
                <w:szCs w:val="16"/>
              </w:rPr>
              <w:t>In principle we are okay with the FL proposal (also agree with Samsung) with the following clarifications</w:t>
            </w:r>
          </w:p>
          <w:p>
            <w:pPr>
              <w:pStyle w:val="111"/>
              <w:numPr>
                <w:ilvl w:val="0"/>
                <w:numId w:val="25"/>
              </w:numPr>
              <w:adjustRightInd w:val="0"/>
              <w:snapToGrid w:val="0"/>
              <w:rPr>
                <w:rFonts w:ascii="Times New Roman" w:hAnsi="Times New Roman" w:eastAsia="宋体" w:cs="Times New Roman"/>
                <w:sz w:val="16"/>
                <w:szCs w:val="16"/>
              </w:rPr>
            </w:pPr>
            <w:r>
              <w:rPr>
                <w:rFonts w:ascii="Times New Roman" w:hAnsi="Times New Roman" w:eastAsia="宋体" w:cs="Times New Roman"/>
                <w:sz w:val="16"/>
                <w:szCs w:val="16"/>
              </w:rPr>
              <w:t>applicable to both single entry and multi-entry PHR reports</w:t>
            </w:r>
          </w:p>
          <w:p>
            <w:pPr>
              <w:pStyle w:val="111"/>
              <w:numPr>
                <w:ilvl w:val="0"/>
                <w:numId w:val="25"/>
              </w:numPr>
              <w:adjustRightInd w:val="0"/>
              <w:snapToGrid w:val="0"/>
              <w:rPr>
                <w:rFonts w:ascii="Times New Roman" w:hAnsi="Times New Roman" w:eastAsia="宋体" w:cs="Times New Roman"/>
                <w:sz w:val="16"/>
                <w:szCs w:val="16"/>
              </w:rPr>
            </w:pPr>
            <w:r>
              <w:rPr>
                <w:rFonts w:ascii="Times New Roman" w:hAnsi="Times New Roman" w:eastAsia="宋体" w:cs="Times New Roman"/>
                <w:sz w:val="16"/>
                <w:szCs w:val="16"/>
              </w:rPr>
              <w:t xml:space="preserve">for single entry PHR, support </w:t>
            </w:r>
            <w:r>
              <w:rPr>
                <w:rFonts w:ascii="Times New Roman" w:hAnsi="Times New Roman" w:cs="Times New Roman"/>
                <w:sz w:val="16"/>
                <w:szCs w:val="16"/>
              </w:rPr>
              <w:t>actual PHR for second TRP since DCI is known (for mTRP repetition case)</w:t>
            </w:r>
          </w:p>
          <w:p>
            <w:pPr>
              <w:adjustRightInd w:val="0"/>
              <w:snapToGrid w:val="0"/>
              <w:rPr>
                <w:rFonts w:ascii="Times New Roman" w:hAnsi="Times New Roman" w:eastAsia="宋体" w:cs="Times New Roman"/>
                <w:sz w:val="16"/>
                <w:szCs w:val="16"/>
              </w:rPr>
            </w:pPr>
            <w:r>
              <w:rPr>
                <w:rFonts w:ascii="Times New Roman" w:hAnsi="Times New Roman" w:eastAsia="宋体" w:cs="Times New Roman"/>
                <w:sz w:val="16"/>
                <w:szCs w:val="16"/>
              </w:rPr>
              <w:t>we also support per TRP trigger, we can send LS to RAN2 with the decision so they can follow up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QC</w:t>
            </w:r>
          </w:p>
        </w:tc>
        <w:tc>
          <w:tcPr>
            <w:tcW w:w="7512" w:type="dxa"/>
          </w:tcPr>
          <w:p>
            <w:pPr>
              <w:adjustRightInd w:val="0"/>
              <w:snapToGrid w:val="0"/>
              <w:rPr>
                <w:rFonts w:ascii="Times New Roman" w:hAnsi="Times New Roman" w:eastAsia="宋体" w:cs="Times New Roman"/>
                <w:sz w:val="16"/>
                <w:szCs w:val="16"/>
              </w:rPr>
            </w:pPr>
            <w:r>
              <w:rPr>
                <w:rFonts w:ascii="Times New Roman" w:hAnsi="Times New Roman" w:eastAsia="宋体" w:cs="Times New Roman"/>
                <w:sz w:val="16"/>
                <w:szCs w:val="16"/>
              </w:rPr>
              <w:t>With the updated text, does it mean that if the first PHR is actual and for a mTRP repetition, the second PHR is also actual always? If yes, then how do we determine the PUSCH occasion for the second actual PHR?</w:t>
            </w:r>
          </w:p>
          <w:p>
            <w:pPr>
              <w:adjustRightInd w:val="0"/>
              <w:snapToGrid w:val="0"/>
              <w:rPr>
                <w:rFonts w:ascii="Times New Roman" w:hAnsi="Times New Roman" w:eastAsia="宋体" w:cs="Times New Roman"/>
                <w:sz w:val="16"/>
                <w:szCs w:val="16"/>
              </w:rPr>
            </w:pPr>
            <w:r>
              <w:rPr>
                <w:rFonts w:eastAsia="Batang" w:asciiTheme="majorBidi" w:hAnsiTheme="majorBidi" w:cstheme="majorBidi"/>
                <w:bCs/>
                <w:szCs w:val="28"/>
              </w:rPr>
              <w:drawing>
                <wp:inline distT="0" distB="0" distL="0" distR="0">
                  <wp:extent cx="4116705" cy="16903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a:xfrm>
                            <a:off x="0" y="0"/>
                            <a:ext cx="4158229" cy="1707496"/>
                          </a:xfrm>
                          <a:prstGeom prst="rect">
                            <a:avLst/>
                          </a:prstGeom>
                          <a:noFill/>
                        </pic:spPr>
                      </pic:pic>
                    </a:graphicData>
                  </a:graphic>
                </wp:inline>
              </w:drawing>
            </w:r>
          </w:p>
          <w:p>
            <w:pPr>
              <w:adjustRightInd w:val="0"/>
              <w:snapToGrid w:val="0"/>
              <w:rPr>
                <w:rFonts w:ascii="Times New Roman" w:hAnsi="Times New Roman" w:eastAsia="宋体" w:cs="Times New Roman"/>
                <w:sz w:val="16"/>
                <w:szCs w:val="16"/>
              </w:rPr>
            </w:pPr>
            <w:r>
              <w:rPr>
                <w:rFonts w:ascii="Times New Roman" w:hAnsi="Times New Roman" w:eastAsia="宋体" w:cs="Times New Roman"/>
                <w:sz w:val="16"/>
                <w:szCs w:val="16"/>
              </w:rPr>
              <w:t>In the figure above, it makes a difference whether PUSCH repetition in slot n-1 or n+2 is selected because MPR value (which is reported for actual PHR) can be different in UL-CA (irrespective of single-entry or multiple-entry PHR).</w:t>
            </w:r>
          </w:p>
          <w:p>
            <w:pPr>
              <w:adjustRightInd w:val="0"/>
              <w:snapToGrid w:val="0"/>
              <w:rPr>
                <w:rFonts w:ascii="Times New Roman" w:hAnsi="Times New Roman" w:eastAsia="宋体" w:cs="Times New Roman"/>
                <w:sz w:val="16"/>
                <w:szCs w:val="16"/>
              </w:rPr>
            </w:pPr>
            <w:r>
              <w:rPr>
                <w:rFonts w:ascii="Times New Roman" w:hAnsi="Times New Roman" w:eastAsia="宋体" w:cs="Times New Roman"/>
                <w:sz w:val="16"/>
                <w:szCs w:val="16"/>
              </w:rPr>
              <w:t>Our reading of HW’s comment is that the intention is not the above, but maybe HW can clarify.</w:t>
            </w:r>
          </w:p>
          <w:p>
            <w:pPr>
              <w:adjustRightInd w:val="0"/>
              <w:snapToGrid w:val="0"/>
              <w:rPr>
                <w:rFonts w:ascii="Times New Roman" w:hAnsi="Times New Roman" w:eastAsia="宋体" w:cs="Times New Roman"/>
                <w:sz w:val="16"/>
                <w:szCs w:val="16"/>
              </w:rPr>
            </w:pPr>
            <w:r>
              <w:rPr>
                <w:rFonts w:ascii="Times New Roman" w:hAnsi="Times New Roman" w:eastAsia="宋体" w:cs="Times New Roman"/>
                <w:sz w:val="16"/>
                <w:szCs w:val="16"/>
              </w:rPr>
              <w:t>In any case, we suggest the FL proposal in “</w:t>
            </w:r>
            <w:r>
              <w:rPr>
                <w:rFonts w:ascii="Times New Roman" w:hAnsi="Times New Roman" w:eastAsia="宋体" w:cs="Times New Roman"/>
                <w:b/>
                <w:bCs/>
                <w:color w:val="4A452A" w:themeColor="background2" w:themeShade="40"/>
                <w:sz w:val="16"/>
                <w:szCs w:val="16"/>
                <w:highlight w:val="cyan"/>
              </w:rPr>
              <w:t>FL update #2</w:t>
            </w:r>
            <w:r>
              <w:rPr>
                <w:rFonts w:ascii="Times New Roman" w:hAnsi="Times New Roman" w:eastAsia="宋体" w:cs="Times New Roman"/>
                <w:sz w:val="16"/>
                <w:szCs w:val="16"/>
              </w:rPr>
              <w:t>” to avoid these issues as well as excessive UE complexity issue for PHR calculation.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color w:val="4A452A" w:themeColor="background2" w:themeShade="40"/>
                <w:sz w:val="16"/>
                <w:szCs w:val="16"/>
                <w:highlight w:val="cyan"/>
              </w:rPr>
            </w:pPr>
            <w:r>
              <w:rPr>
                <w:rFonts w:ascii="Times New Roman" w:hAnsi="Times New Roman" w:eastAsia="宋体" w:cs="Times New Roman"/>
                <w:color w:val="4A452A" w:themeColor="background2" w:themeShade="40"/>
                <w:sz w:val="16"/>
                <w:szCs w:val="16"/>
              </w:rPr>
              <w:t>LG</w:t>
            </w:r>
          </w:p>
        </w:tc>
        <w:tc>
          <w:tcPr>
            <w:tcW w:w="7512" w:type="dxa"/>
          </w:tcPr>
          <w:p>
            <w:pPr>
              <w:adjustRightInd w:val="0"/>
              <w:snapToGrid w:val="0"/>
              <w:rPr>
                <w:rFonts w:ascii="Times New Roman" w:hAnsi="Times New Roman" w:cs="Times New Roman"/>
                <w:sz w:val="16"/>
                <w:szCs w:val="16"/>
              </w:rPr>
            </w:pPr>
            <w:r>
              <w:rPr>
                <w:rFonts w:ascii="Times New Roman" w:hAnsi="Times New Roman" w:cs="Times New Roman"/>
                <w:sz w:val="16"/>
                <w:szCs w:val="16"/>
              </w:rPr>
              <w:t>How does UE calculate actual 2</w:t>
            </w:r>
            <w:r>
              <w:rPr>
                <w:rFonts w:ascii="Times New Roman" w:hAnsi="Times New Roman" w:cs="Times New Roman"/>
                <w:sz w:val="16"/>
                <w:szCs w:val="16"/>
                <w:vertAlign w:val="superscript"/>
              </w:rPr>
              <w:t>nd</w:t>
            </w:r>
            <w:r>
              <w:rPr>
                <w:rFonts w:ascii="Times New Roman" w:hAnsi="Times New Roman" w:cs="Times New Roman"/>
                <w:sz w:val="16"/>
                <w:szCs w:val="16"/>
              </w:rPr>
              <w:t xml:space="preserve"> PHR if transmission occasion for 2</w:t>
            </w:r>
            <w:r>
              <w:rPr>
                <w:rFonts w:ascii="Times New Roman" w:hAnsi="Times New Roman" w:cs="Times New Roman"/>
                <w:sz w:val="16"/>
                <w:szCs w:val="16"/>
                <w:vertAlign w:val="superscript"/>
              </w:rPr>
              <w:t>nd</w:t>
            </w:r>
            <w:r>
              <w:rPr>
                <w:rFonts w:ascii="Times New Roman" w:hAnsi="Times New Roman" w:cs="Times New Roman"/>
                <w:sz w:val="16"/>
                <w:szCs w:val="16"/>
              </w:rPr>
              <w:t xml:space="preserve"> TRP is later than slot n, a</w:t>
            </w:r>
            <w:r>
              <w:rPr>
                <w:rFonts w:hint="eastAsia" w:ascii="Times New Roman" w:hAnsi="Times New Roman" w:cs="Times New Roman"/>
                <w:sz w:val="16"/>
                <w:szCs w:val="16"/>
              </w:rPr>
              <w:t>cco</w:t>
            </w:r>
            <w:r>
              <w:rPr>
                <w:rFonts w:ascii="Times New Roman" w:hAnsi="Times New Roman" w:cs="Times New Roman"/>
                <w:sz w:val="16"/>
                <w:szCs w:val="16"/>
              </w:rPr>
              <w:t>r</w:t>
            </w:r>
            <w:r>
              <w:rPr>
                <w:rFonts w:hint="eastAsia" w:ascii="Times New Roman" w:hAnsi="Times New Roman" w:cs="Times New Roman"/>
                <w:sz w:val="16"/>
                <w:szCs w:val="16"/>
              </w:rPr>
              <w:t>ding to latest FL proposal</w:t>
            </w:r>
            <w:r>
              <w:rPr>
                <w:rFonts w:ascii="Times New Roman" w:hAnsi="Times New Roman" w:cs="Times New Roman"/>
                <w:sz w:val="16"/>
                <w:szCs w:val="16"/>
              </w:rPr>
              <w:t xml:space="preserve"> (based on HW revision)? In that case, UE does not know actual transmission power in the transmission occasion for 2</w:t>
            </w:r>
            <w:r>
              <w:rPr>
                <w:rFonts w:ascii="Times New Roman" w:hAnsi="Times New Roman" w:cs="Times New Roman"/>
                <w:sz w:val="16"/>
                <w:szCs w:val="16"/>
                <w:vertAlign w:val="superscript"/>
              </w:rPr>
              <w:t>nd</w:t>
            </w:r>
            <w:r>
              <w:rPr>
                <w:rFonts w:ascii="Times New Roman" w:hAnsi="Times New Roman" w:cs="Times New Roman"/>
                <w:sz w:val="16"/>
                <w:szCs w:val="16"/>
              </w:rPr>
              <w:t xml:space="preserve"> TRP so 2</w:t>
            </w:r>
            <w:r>
              <w:rPr>
                <w:rFonts w:ascii="Times New Roman" w:hAnsi="Times New Roman" w:cs="Times New Roman"/>
                <w:sz w:val="16"/>
                <w:szCs w:val="16"/>
                <w:vertAlign w:val="superscript"/>
              </w:rPr>
              <w:t>nd</w:t>
            </w:r>
            <w:r>
              <w:rPr>
                <w:rFonts w:ascii="Times New Roman" w:hAnsi="Times New Roman" w:cs="Times New Roman"/>
                <w:sz w:val="16"/>
                <w:szCs w:val="16"/>
              </w:rPr>
              <w:t xml:space="preserve"> PHR should be virtual PHR from our understanding. We suggest to go back to our revised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vAlign w:val="top"/>
          </w:tcPr>
          <w:p>
            <w:pPr>
              <w:adjustRightInd w:val="0"/>
              <w:snapToGrid w:val="0"/>
              <w:spacing w:before="60"/>
              <w:jc w:val="center"/>
              <w:rPr>
                <w:rFonts w:hint="eastAsia" w:ascii="Times New Roman" w:hAnsi="Times New Roman" w:eastAsia="宋体" w:cs="Times New Roman"/>
                <w:color w:val="4A452A" w:themeColor="background2" w:themeShade="40"/>
                <w:sz w:val="16"/>
                <w:szCs w:val="16"/>
                <w:lang w:val="en-US" w:eastAsia="zh-CN" w:bidi="ar-SA"/>
              </w:rPr>
            </w:pPr>
            <w:r>
              <w:rPr>
                <w:rFonts w:hint="eastAsia" w:ascii="Times New Roman" w:hAnsi="Times New Roman" w:eastAsia="宋体" w:cs="Times New Roman"/>
                <w:color w:val="4A452A" w:themeColor="background2" w:themeShade="40"/>
                <w:sz w:val="16"/>
                <w:szCs w:val="16"/>
                <w:lang w:val="en-US" w:eastAsia="zh-CN"/>
              </w:rPr>
              <w:t>ZTE</w:t>
            </w:r>
          </w:p>
        </w:tc>
        <w:tc>
          <w:tcPr>
            <w:tcW w:w="7512" w:type="dxa"/>
            <w:vAlign w:val="top"/>
          </w:tcPr>
          <w:p>
            <w:pPr>
              <w:adjustRightInd w:val="0"/>
              <w:snapToGrid w:val="0"/>
              <w:rPr>
                <w:rFonts w:hint="eastAsia" w:ascii="Times New Roman" w:hAnsi="Times New Roman" w:eastAsia="宋体" w:cs="Times New Roman"/>
                <w:sz w:val="16"/>
                <w:szCs w:val="16"/>
                <w:lang w:val="en-US" w:eastAsia="zh-CN"/>
              </w:rPr>
            </w:pPr>
            <w:r>
              <w:rPr>
                <w:rFonts w:hint="eastAsia" w:ascii="Times New Roman" w:hAnsi="Times New Roman" w:eastAsia="宋体" w:cs="Times New Roman"/>
                <w:sz w:val="16"/>
                <w:szCs w:val="16"/>
                <w:lang w:val="en-US" w:eastAsia="zh-CN"/>
              </w:rPr>
              <w:t xml:space="preserve">We still have strong concern on why </w:t>
            </w:r>
            <w:r>
              <w:rPr>
                <w:rFonts w:hint="eastAsia" w:ascii="Times New Roman" w:hAnsi="Times New Roman" w:eastAsia="宋体" w:cs="Times New Roman"/>
                <w:sz w:val="16"/>
                <w:szCs w:val="16"/>
              </w:rPr>
              <w:t xml:space="preserve">only support </w:t>
            </w:r>
            <w:r>
              <w:rPr>
                <w:rFonts w:ascii="Times New Roman" w:hAnsi="Times New Roman" w:eastAsia="宋体" w:cs="Times New Roman"/>
                <w:sz w:val="16"/>
                <w:szCs w:val="16"/>
              </w:rPr>
              <w:t>“</w:t>
            </w:r>
            <w:r>
              <w:rPr>
                <w:rFonts w:hint="eastAsia" w:ascii="Times New Roman" w:hAnsi="Times New Roman" w:eastAsia="宋体" w:cs="Times New Roman"/>
                <w:sz w:val="16"/>
                <w:szCs w:val="16"/>
              </w:rPr>
              <w:t>per TRP PHR reporting</w:t>
            </w:r>
            <w:r>
              <w:rPr>
                <w:rFonts w:ascii="Times New Roman" w:hAnsi="Times New Roman" w:eastAsia="宋体" w:cs="Times New Roman"/>
                <w:sz w:val="16"/>
                <w:szCs w:val="16"/>
              </w:rPr>
              <w:t>”</w:t>
            </w:r>
            <w:r>
              <w:rPr>
                <w:rFonts w:hint="eastAsia" w:ascii="Times New Roman" w:hAnsi="Times New Roman" w:eastAsia="宋体" w:cs="Times New Roman"/>
                <w:sz w:val="16"/>
                <w:szCs w:val="16"/>
              </w:rPr>
              <w:t xml:space="preserve"> and </w:t>
            </w:r>
            <w:r>
              <w:rPr>
                <w:rFonts w:ascii="Times New Roman" w:hAnsi="Times New Roman" w:eastAsia="宋体" w:cs="Times New Roman"/>
                <w:sz w:val="16"/>
                <w:szCs w:val="16"/>
              </w:rPr>
              <w:t>“</w:t>
            </w:r>
            <w:r>
              <w:rPr>
                <w:rFonts w:hint="eastAsia" w:ascii="Times New Roman" w:hAnsi="Times New Roman" w:eastAsia="宋体" w:cs="Times New Roman"/>
                <w:sz w:val="16"/>
                <w:szCs w:val="16"/>
              </w:rPr>
              <w:t>per TRP PC parameters configuration</w:t>
            </w:r>
            <w:r>
              <w:rPr>
                <w:rFonts w:ascii="Times New Roman" w:hAnsi="Times New Roman" w:eastAsia="宋体" w:cs="Times New Roman"/>
                <w:sz w:val="16"/>
                <w:szCs w:val="16"/>
              </w:rPr>
              <w:t>”</w:t>
            </w:r>
            <w:r>
              <w:rPr>
                <w:rFonts w:hint="eastAsia" w:ascii="Times New Roman" w:hAnsi="Times New Roman" w:eastAsia="宋体" w:cs="Times New Roman"/>
                <w:sz w:val="16"/>
                <w:szCs w:val="16"/>
              </w:rPr>
              <w:t xml:space="preserve"> but without </w:t>
            </w:r>
            <w:r>
              <w:rPr>
                <w:rFonts w:ascii="Times New Roman" w:hAnsi="Times New Roman" w:eastAsia="宋体" w:cs="Times New Roman"/>
                <w:sz w:val="16"/>
                <w:szCs w:val="16"/>
              </w:rPr>
              <w:t>“</w:t>
            </w:r>
            <w:r>
              <w:rPr>
                <w:rFonts w:hint="eastAsia" w:ascii="Times New Roman" w:hAnsi="Times New Roman" w:eastAsia="宋体" w:cs="Times New Roman"/>
                <w:sz w:val="16"/>
                <w:szCs w:val="16"/>
              </w:rPr>
              <w:t>per TRP PHR reporting</w:t>
            </w:r>
            <w:r>
              <w:rPr>
                <w:rFonts w:ascii="Times New Roman" w:hAnsi="Times New Roman" w:eastAsia="宋体" w:cs="Times New Roman"/>
                <w:sz w:val="16"/>
                <w:szCs w:val="16"/>
              </w:rPr>
              <w:t>”</w:t>
            </w:r>
            <w:r>
              <w:rPr>
                <w:rFonts w:hint="eastAsia" w:ascii="Times New Roman" w:hAnsi="Times New Roman" w:eastAsia="宋体" w:cs="Times New Roman"/>
                <w:sz w:val="16"/>
                <w:szCs w:val="16"/>
              </w:rPr>
              <w:t xml:space="preserve"> for Rel-17 MTRP PUSCH scheme</w:t>
            </w:r>
            <w:r>
              <w:rPr>
                <w:rFonts w:hint="eastAsia" w:ascii="Times New Roman" w:hAnsi="Times New Roman" w:eastAsia="宋体" w:cs="Times New Roman"/>
                <w:sz w:val="16"/>
                <w:szCs w:val="16"/>
                <w:lang w:val="en-US" w:eastAsia="zh-CN"/>
              </w:rPr>
              <w:t>, that is very weird. We suggest to send one LS to RAN2 in this meeting to evaluate it.</w:t>
            </w:r>
          </w:p>
          <w:p>
            <w:pPr>
              <w:adjustRightInd w:val="0"/>
              <w:snapToGrid w:val="0"/>
              <w:rPr>
                <w:rFonts w:hint="default" w:ascii="Times New Roman" w:hAnsi="Times New Roman" w:eastAsia="宋体" w:cs="Times New Roman"/>
                <w:sz w:val="16"/>
                <w:szCs w:val="16"/>
                <w:lang w:val="en-US" w:eastAsia="zh-CN" w:bidi="ar-SA"/>
              </w:rPr>
            </w:pPr>
            <w:r>
              <w:rPr>
                <w:rFonts w:hint="eastAsia" w:ascii="Times New Roman" w:hAnsi="Times New Roman" w:eastAsia="宋体" w:cs="Times New Roman"/>
                <w:sz w:val="16"/>
                <w:szCs w:val="16"/>
                <w:lang w:val="en-US" w:eastAsia="zh-CN"/>
              </w:rPr>
              <w:t>Support FL</w:t>
            </w:r>
            <w:r>
              <w:rPr>
                <w:rFonts w:hint="default" w:ascii="Times New Roman" w:hAnsi="Times New Roman" w:eastAsia="宋体" w:cs="Times New Roman"/>
                <w:sz w:val="16"/>
                <w:szCs w:val="16"/>
                <w:lang w:val="en-US" w:eastAsia="zh-CN"/>
              </w:rPr>
              <w:t>’</w:t>
            </w:r>
            <w:r>
              <w:rPr>
                <w:rFonts w:hint="eastAsia" w:ascii="Times New Roman" w:hAnsi="Times New Roman" w:eastAsia="宋体" w:cs="Times New Roman"/>
                <w:sz w:val="16"/>
                <w:szCs w:val="16"/>
                <w:lang w:val="en-US" w:eastAsia="zh-CN"/>
              </w:rPr>
              <w:t>s updated proposal 3.3-2.</w:t>
            </w:r>
          </w:p>
        </w:tc>
      </w:tr>
    </w:tbl>
    <w:p>
      <w:pPr>
        <w:pStyle w:val="111"/>
        <w:ind w:left="1364"/>
        <w:rPr>
          <w:rFonts w:ascii="Times New Roman" w:hAnsi="Times New Roman"/>
          <w:sz w:val="18"/>
          <w:szCs w:val="18"/>
        </w:rPr>
      </w:pPr>
    </w:p>
    <w:p>
      <w:pPr>
        <w:pStyle w:val="279"/>
      </w:pPr>
      <w:r>
        <w:t xml:space="preserve">Issue #3.4: PT-RS DMRS association  </w:t>
      </w:r>
    </w:p>
    <w:p>
      <w:pPr>
        <w:snapToGrid w:val="0"/>
        <w:rPr>
          <w:rFonts w:ascii="Times New Roman" w:hAnsi="Times New Roman" w:eastAsia="Batang" w:cs="Times New Roman"/>
          <w:sz w:val="18"/>
          <w:lang w:val="en-GB"/>
        </w:rPr>
      </w:pPr>
      <w:r>
        <w:rPr>
          <w:rFonts w:ascii="Times New Roman" w:hAnsi="Times New Roman" w:cs="Times New Roman"/>
          <w:b/>
          <w:bCs/>
          <w:sz w:val="18"/>
          <w:szCs w:val="18"/>
        </w:rPr>
        <w:t xml:space="preserve">Proposed conclusion 3.4: </w:t>
      </w:r>
      <w:r>
        <w:rPr>
          <w:rFonts w:ascii="Times New Roman" w:hAnsi="Times New Roman" w:eastAsia="Batang" w:cs="Times New Roman"/>
          <w:sz w:val="18"/>
          <w:lang w:val="en-GB"/>
        </w:rPr>
        <w:t>For single DCI based M-TRP PUSCH Type B repetition, the indication of PTRS-DMRS association for maxRank &gt; 2 is based on the legacy framework, i.e., the same PTRS-DMRS association field is applied to both TRPs (to both sets of repetitions).</w:t>
      </w:r>
    </w:p>
    <w:p>
      <w:pPr>
        <w:snapToGrid w:val="0"/>
        <w:rPr>
          <w:rFonts w:ascii="Times New Roman" w:hAnsi="Times New Roman" w:eastAsia="Batang" w:cs="Times New Roman"/>
          <w:sz w:val="18"/>
          <w:szCs w:val="18"/>
        </w:rPr>
      </w:pPr>
      <w:r>
        <w:rPr>
          <w:rFonts w:ascii="Times New Roman" w:hAnsi="Times New Roman" w:eastAsia="Batang" w:cs="Times New Roman"/>
          <w:sz w:val="18"/>
          <w:lang w:val="en-GB"/>
        </w:rPr>
        <w:t xml:space="preserve"> </w:t>
      </w:r>
    </w:p>
    <w:p>
      <w:pPr>
        <w:rPr>
          <w:rFonts w:ascii="Times New Roman" w:hAnsi="Times New Roman" w:eastAsia="宋体" w:cs="Times New Roman"/>
          <w:color w:val="4A452A" w:themeColor="background2" w:themeShade="40"/>
          <w:sz w:val="18"/>
          <w:szCs w:val="18"/>
        </w:rPr>
      </w:pPr>
      <w:r>
        <w:rPr>
          <w:rFonts w:ascii="Times New Roman" w:hAnsi="Times New Roman" w:eastAsia="宋体" w:cs="Times New Roman"/>
          <w:color w:val="4A452A" w:themeColor="background2" w:themeShade="40"/>
          <w:sz w:val="18"/>
          <w:szCs w:val="18"/>
        </w:rPr>
        <w:t xml:space="preserve">Please comment on preferred changes to the proposal. </w:t>
      </w:r>
    </w:p>
    <w:tbl>
      <w:tblPr>
        <w:tblStyle w:val="50"/>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2"/>
        <w:gridCol w:w="75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EEECE1" w:themeFill="background2"/>
          </w:tcPr>
          <w:p>
            <w:pPr>
              <w:adjustRightInd w:val="0"/>
              <w:snapToGrid w:val="0"/>
              <w:spacing w:before="6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Company</w:t>
            </w:r>
          </w:p>
        </w:tc>
        <w:tc>
          <w:tcPr>
            <w:tcW w:w="7512" w:type="dxa"/>
            <w:shd w:val="clear" w:color="auto" w:fill="EEECE1" w:themeFill="background2"/>
          </w:tcPr>
          <w:p>
            <w:pPr>
              <w:adjustRightInd w:val="0"/>
              <w:snapToGrid w:val="0"/>
              <w:spacing w:before="6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QC</w:t>
            </w:r>
          </w:p>
        </w:tc>
        <w:tc>
          <w:tcPr>
            <w:tcW w:w="7512" w:type="dxa"/>
            <w:shd w:val="clear" w:color="auto" w:fill="auto"/>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Support the proposal, which is the default assumption in the absence of Options 1-3 (which seemed difficult to converge in the previous meeting)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cs="Times New Roman"/>
                <w:b/>
                <w:bCs/>
                <w:color w:val="4A452A" w:themeColor="background2" w:themeShade="40"/>
                <w:sz w:val="16"/>
                <w:szCs w:val="16"/>
              </w:rPr>
              <w:t>LG</w:t>
            </w:r>
          </w:p>
        </w:tc>
        <w:tc>
          <w:tcPr>
            <w:tcW w:w="7512" w:type="dxa"/>
            <w:shd w:val="clear" w:color="auto" w:fill="auto"/>
          </w:tcPr>
          <w:p>
            <w:pPr>
              <w:adjustRightInd w:val="0"/>
              <w:snapToGrid w:val="0"/>
              <w:rPr>
                <w:rFonts w:ascii="Times New Roman" w:hAnsi="Times New Roman" w:cs="Times New Roman"/>
                <w:b/>
                <w:bCs/>
                <w:color w:val="4A452A" w:themeColor="background2" w:themeShade="40"/>
                <w:sz w:val="16"/>
                <w:szCs w:val="16"/>
              </w:rPr>
            </w:pPr>
            <w:r>
              <w:rPr>
                <w:rFonts w:ascii="Times New Roman" w:hAnsi="Times New Roman" w:cs="Times New Roman"/>
                <w:b/>
                <w:bCs/>
                <w:color w:val="4A452A" w:themeColor="background2" w:themeShade="40"/>
                <w:sz w:val="16"/>
                <w:szCs w:val="16"/>
              </w:rPr>
              <w:t>Considering the fact that we agreed to down select one of three options for this issue, we prefer not to revert the agreement. We are open for Option 1 and 3.</w:t>
            </w:r>
          </w:p>
          <w:p>
            <w:pPr>
              <w:adjustRightInd w:val="0"/>
              <w:snapToGrid w:val="0"/>
              <w:rPr>
                <w:rFonts w:ascii="Times New Roman" w:hAnsi="Times New Roman" w:cs="Times New Roman"/>
                <w:b/>
                <w:bCs/>
                <w:color w:val="4A452A" w:themeColor="background2" w:themeShade="40"/>
                <w:sz w:val="16"/>
                <w:szCs w:val="16"/>
              </w:rPr>
            </w:pPr>
          </w:p>
          <w:p>
            <w:pPr>
              <w:snapToGrid w:val="0"/>
              <w:rPr>
                <w:rFonts w:ascii="Times New Roman" w:hAnsi="Times New Roman" w:cs="Times New Roman"/>
                <w:b/>
                <w:bCs/>
                <w:sz w:val="16"/>
                <w:szCs w:val="16"/>
              </w:rPr>
            </w:pPr>
            <w:r>
              <w:rPr>
                <w:rFonts w:ascii="Times New Roman" w:hAnsi="Times New Roman" w:cs="Times New Roman"/>
                <w:b/>
                <w:bCs/>
                <w:sz w:val="16"/>
                <w:szCs w:val="16"/>
                <w:highlight w:val="green"/>
              </w:rPr>
              <w:t>Agreement</w:t>
            </w:r>
          </w:p>
          <w:p>
            <w:pPr>
              <w:snapToGrid w:val="0"/>
              <w:rPr>
                <w:rFonts w:ascii="Times New Roman" w:hAnsi="Times New Roman" w:cs="Times New Roman"/>
                <w:sz w:val="16"/>
                <w:szCs w:val="16"/>
              </w:rPr>
            </w:pPr>
            <w:r>
              <w:rPr>
                <w:rFonts w:ascii="Times New Roman" w:hAnsi="Times New Roman" w:cs="Times New Roman"/>
                <w:sz w:val="16"/>
                <w:szCs w:val="16"/>
              </w:rPr>
              <w:t xml:space="preserve">For single DCI based M-TRP PUSCH Type B repetition, the indication of PTRS-DMRS association for </w:t>
            </w:r>
            <w:r>
              <w:rPr>
                <w:rFonts w:ascii="Times New Roman" w:hAnsi="Times New Roman" w:cs="Times New Roman"/>
                <w:sz w:val="16"/>
                <w:szCs w:val="16"/>
                <w:highlight w:val="yellow"/>
              </w:rPr>
              <w:t>maxRank &gt; 2</w:t>
            </w:r>
            <w:r>
              <w:rPr>
                <w:rFonts w:ascii="Times New Roman" w:hAnsi="Times New Roman" w:cs="Times New Roman"/>
                <w:sz w:val="16"/>
                <w:szCs w:val="16"/>
              </w:rPr>
              <w:t xml:space="preserve"> is supported, down select one of the following options in RAN1 #105-e meeting, </w:t>
            </w:r>
          </w:p>
          <w:p>
            <w:pPr>
              <w:numPr>
                <w:ilvl w:val="0"/>
                <w:numId w:val="34"/>
              </w:numPr>
              <w:rPr>
                <w:rFonts w:ascii="Times New Roman" w:hAnsi="Times New Roman" w:cs="Times New Roman"/>
                <w:sz w:val="16"/>
                <w:szCs w:val="16"/>
              </w:rPr>
            </w:pPr>
            <w:r>
              <w:rPr>
                <w:rFonts w:ascii="Times New Roman" w:hAnsi="Times New Roman" w:cs="Times New Roman"/>
                <w:sz w:val="16"/>
                <w:szCs w:val="16"/>
              </w:rPr>
              <w:t>The support of cyclic mapping can be optional UE feature for the cases when the number of repetitions is larger than 2.</w:t>
            </w:r>
          </w:p>
          <w:p>
            <w:pPr>
              <w:numPr>
                <w:ilvl w:val="0"/>
                <w:numId w:val="34"/>
              </w:numPr>
              <w:rPr>
                <w:rFonts w:ascii="Times New Roman" w:hAnsi="Times New Roman" w:cs="Times New Roman"/>
                <w:sz w:val="16"/>
                <w:szCs w:val="16"/>
              </w:rPr>
            </w:pPr>
            <w:r>
              <w:rPr>
                <w:rFonts w:ascii="Times New Roman" w:hAnsi="Times New Roman" w:cs="Times New Roman"/>
                <w:sz w:val="16"/>
                <w:szCs w:val="16"/>
              </w:rPr>
              <w:t xml:space="preserve">Option 1 (4 bits): with a second PTRS-DMRS association field (similar to the existing field), and each field separately indicating the association between PTRS port and DMRS port for two TRPs. </w:t>
            </w:r>
          </w:p>
          <w:p>
            <w:pPr>
              <w:numPr>
                <w:ilvl w:val="0"/>
                <w:numId w:val="34"/>
              </w:numPr>
              <w:rPr>
                <w:rFonts w:ascii="Times New Roman" w:hAnsi="Times New Roman" w:cs="Times New Roman"/>
                <w:sz w:val="16"/>
                <w:szCs w:val="16"/>
              </w:rPr>
            </w:pPr>
            <w:r>
              <w:rPr>
                <w:rFonts w:ascii="Times New Roman" w:hAnsi="Times New Roman" w:cs="Times New Roman"/>
                <w:sz w:val="16"/>
                <w:szCs w:val="16"/>
              </w:rPr>
              <w:t>Option 2 (2 bits): using the existing PTRS-DMRS association field in DCI for the first TRP, and using reserved entries/bits in DM-RS port indication field for the second TRP.</w:t>
            </w:r>
          </w:p>
          <w:p>
            <w:pPr>
              <w:numPr>
                <w:ilvl w:val="0"/>
                <w:numId w:val="34"/>
              </w:numPr>
              <w:rPr>
                <w:rFonts w:ascii="Times New Roman" w:hAnsi="Times New Roman" w:cs="Times New Roman"/>
                <w:sz w:val="16"/>
                <w:szCs w:val="16"/>
              </w:rPr>
            </w:pPr>
            <w:r>
              <w:rPr>
                <w:rFonts w:ascii="Times New Roman" w:hAnsi="Times New Roman" w:cs="Times New Roman"/>
                <w:sz w:val="16"/>
                <w:szCs w:val="16"/>
              </w:rPr>
              <w:t>Option 3 (2 bits): 1 bit MSB is used to indicate PTRS-DMRS association for the first TRP, and 1 bit LSB is used to indicate PTRS-DMRS association for the second TRP</w:t>
            </w:r>
          </w:p>
          <w:p>
            <w:pPr>
              <w:numPr>
                <w:ilvl w:val="1"/>
                <w:numId w:val="34"/>
              </w:numPr>
              <w:rPr>
                <w:rFonts w:ascii="Times New Roman" w:hAnsi="Times New Roman" w:cs="Times New Roman"/>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maxNrofPorts</w:t>
            </w:r>
            <w:r>
              <w:rPr>
                <w:rFonts w:ascii="Times New Roman" w:hAnsi="Times New Roman" w:cs="Times New Roman"/>
                <w:sz w:val="16"/>
                <w:szCs w:val="16"/>
              </w:rPr>
              <w:t xml:space="preserve"> = 1, the 1 bit indicates one of the first two DMRS ports. </w:t>
            </w:r>
          </w:p>
          <w:p>
            <w:pPr>
              <w:numPr>
                <w:ilvl w:val="1"/>
                <w:numId w:val="34"/>
              </w:numPr>
              <w:rPr>
                <w:rFonts w:ascii="Times New Roman" w:hAnsi="Times New Roman" w:cs="Times New Roman"/>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maxNrofPorts</w:t>
            </w:r>
            <w:r>
              <w:rPr>
                <w:rFonts w:ascii="Times New Roman" w:hAnsi="Times New Roman" w:cs="Times New Roman"/>
                <w:sz w:val="16"/>
                <w:szCs w:val="16"/>
              </w:rPr>
              <w:t xml:space="preserve"> = 2, the 1 bit indicates one of two DMRS ports sharing the same PTRS 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cs="Times New Roman"/>
                <w:b/>
                <w:bCs/>
                <w:color w:val="4A452A" w:themeColor="background2" w:themeShade="40"/>
                <w:sz w:val="16"/>
                <w:szCs w:val="16"/>
              </w:rPr>
            </w:pPr>
            <w:r>
              <w:rPr>
                <w:rFonts w:ascii="Times New Roman" w:hAnsi="Times New Roman" w:cs="Times New Roman"/>
                <w:b/>
                <w:bCs/>
                <w:color w:val="4A452A" w:themeColor="background2" w:themeShade="40"/>
                <w:sz w:val="16"/>
                <w:szCs w:val="16"/>
              </w:rPr>
              <w:t>Apple</w:t>
            </w:r>
          </w:p>
        </w:tc>
        <w:tc>
          <w:tcPr>
            <w:tcW w:w="7512" w:type="dxa"/>
            <w:shd w:val="clear" w:color="auto" w:fill="auto"/>
          </w:tcPr>
          <w:p>
            <w:pPr>
              <w:adjustRightInd w:val="0"/>
              <w:snapToGrid w:val="0"/>
              <w:rPr>
                <w:rFonts w:ascii="Times New Roman" w:hAnsi="Times New Roman" w:cs="Times New Roman"/>
                <w:color w:val="4A452A" w:themeColor="background2" w:themeShade="40"/>
                <w:sz w:val="16"/>
                <w:szCs w:val="16"/>
              </w:rPr>
            </w:pPr>
            <w:r>
              <w:rPr>
                <w:rFonts w:ascii="Times New Roman" w:hAnsi="Times New Roman" w:cs="Times New Roman"/>
                <w:color w:val="4A452A" w:themeColor="background2" w:themeShade="40"/>
                <w:sz w:val="16"/>
                <w:szCs w:val="16"/>
              </w:rPr>
              <w:t>For NCB case, we think one way is to use a fixed association as DL, since the precoder is selected by UE and UE can map the best precoder to the lowest port index.</w:t>
            </w:r>
          </w:p>
          <w:p>
            <w:pPr>
              <w:adjustRightInd w:val="0"/>
              <w:snapToGrid w:val="0"/>
              <w:rPr>
                <w:rFonts w:ascii="Times New Roman" w:hAnsi="Times New Roman" w:cs="Times New Roman"/>
                <w:color w:val="4A452A" w:themeColor="background2" w:themeShade="40"/>
                <w:sz w:val="16"/>
                <w:szCs w:val="16"/>
              </w:rPr>
            </w:pPr>
            <w:r>
              <w:rPr>
                <w:rFonts w:ascii="Times New Roman" w:hAnsi="Times New Roman" w:cs="Times New Roman"/>
                <w:color w:val="4A452A" w:themeColor="background2" w:themeShade="40"/>
                <w:sz w:val="16"/>
                <w:szCs w:val="16"/>
              </w:rPr>
              <w:t>For CB case, we think option 1 can provide better performance, if the overhead is really a problem, one possible way is to use PT-RS port cycling.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cs="Times New Roman"/>
                <w:b/>
                <w:bCs/>
                <w:color w:val="4A452A" w:themeColor="background2" w:themeShade="40"/>
                <w:sz w:val="16"/>
                <w:szCs w:val="16"/>
              </w:rPr>
            </w:pPr>
            <w:r>
              <w:rPr>
                <w:rFonts w:ascii="Times New Roman" w:hAnsi="Times New Roman" w:cs="Times New Roman"/>
                <w:b/>
                <w:bCs/>
                <w:color w:val="4A452A" w:themeColor="background2" w:themeShade="40"/>
                <w:sz w:val="16"/>
                <w:szCs w:val="16"/>
              </w:rPr>
              <w:t>Ericsson</w:t>
            </w:r>
          </w:p>
        </w:tc>
        <w:tc>
          <w:tcPr>
            <w:tcW w:w="7512" w:type="dxa"/>
            <w:shd w:val="clear" w:color="auto" w:fill="auto"/>
          </w:tcPr>
          <w:p>
            <w:pPr>
              <w:adjustRightInd w:val="0"/>
              <w:snapToGrid w:val="0"/>
              <w:rPr>
                <w:rFonts w:ascii="Times New Roman" w:hAnsi="Times New Roman" w:cs="Times New Roman"/>
                <w:color w:val="4A452A" w:themeColor="background2" w:themeShade="40"/>
                <w:sz w:val="16"/>
                <w:szCs w:val="16"/>
              </w:rPr>
            </w:pPr>
            <w:r>
              <w:rPr>
                <w:rFonts w:ascii="Times New Roman" w:hAnsi="Times New Roman" w:cs="Times New Roman"/>
                <w:color w:val="4A452A" w:themeColor="background2" w:themeShade="40"/>
                <w:sz w:val="16"/>
                <w:szCs w:val="16"/>
              </w:rPr>
              <w:t>Not support the current conclusion.  Using the same PTRS-DMRS association to both TRPs is sub-optimal.  Plus, the solution in the proposed conclusion is a 4</w:t>
            </w:r>
            <w:r>
              <w:rPr>
                <w:rFonts w:ascii="Times New Roman" w:hAnsi="Times New Roman" w:cs="Times New Roman"/>
                <w:color w:val="4A452A" w:themeColor="background2" w:themeShade="40"/>
                <w:sz w:val="16"/>
                <w:szCs w:val="16"/>
                <w:vertAlign w:val="superscript"/>
              </w:rPr>
              <w:t>th</w:t>
            </w:r>
            <w:r>
              <w:rPr>
                <w:rFonts w:ascii="Times New Roman" w:hAnsi="Times New Roman" w:cs="Times New Roman"/>
                <w:color w:val="4A452A" w:themeColor="background2" w:themeShade="40"/>
                <w:sz w:val="16"/>
                <w:szCs w:val="16"/>
              </w:rPr>
              <w:t xml:space="preserve"> option that was not part of the previous agreement.  We feel it is better to down-select among the 3 options we discussed in the last meeting.  </w:t>
            </w:r>
          </w:p>
          <w:p>
            <w:pPr>
              <w:adjustRightInd w:val="0"/>
              <w:snapToGrid w:val="0"/>
              <w:rPr>
                <w:rFonts w:ascii="Times New Roman" w:hAnsi="Times New Roman" w:cs="Times New Roman"/>
                <w:color w:val="4A452A" w:themeColor="background2" w:themeShade="40"/>
                <w:sz w:val="16"/>
                <w:szCs w:val="16"/>
              </w:rPr>
            </w:pPr>
            <w:r>
              <w:rPr>
                <w:rFonts w:ascii="Times New Roman" w:hAnsi="Times New Roman" w:cs="Times New Roman"/>
                <w:color w:val="4A452A" w:themeColor="background2" w:themeShade="40"/>
                <w:sz w:val="16"/>
                <w:szCs w:val="16"/>
              </w:rPr>
              <w:t xml:space="preserve">Our preference is Option 3. </w:t>
            </w:r>
          </w:p>
          <w:p>
            <w:pPr>
              <w:adjustRightInd w:val="0"/>
              <w:snapToGrid w:val="0"/>
              <w:rPr>
                <w:rFonts w:ascii="Times New Roman" w:hAnsi="Times New Roman" w:cs="Times New Roman"/>
                <w:color w:val="4A452A" w:themeColor="background2" w:themeShade="40"/>
                <w:sz w:val="16"/>
                <w:szCs w:val="16"/>
              </w:rPr>
            </w:pPr>
            <w:r>
              <w:rPr>
                <w:rFonts w:ascii="Times New Roman" w:hAnsi="Times New Roman" w:cs="Times New Roman"/>
                <w:color w:val="4A452A" w:themeColor="background2" w:themeShade="40"/>
                <w:sz w:val="16"/>
                <w:szCs w:val="16"/>
              </w:rPr>
              <w:t>●</w:t>
            </w:r>
            <w:r>
              <w:rPr>
                <w:rFonts w:ascii="Times New Roman" w:hAnsi="Times New Roman" w:cs="Times New Roman"/>
                <w:color w:val="4A452A" w:themeColor="background2" w:themeShade="40"/>
                <w:sz w:val="16"/>
                <w:szCs w:val="16"/>
              </w:rPr>
              <w:tab/>
            </w:r>
            <w:r>
              <w:rPr>
                <w:rFonts w:ascii="Times New Roman" w:hAnsi="Times New Roman" w:cs="Times New Roman"/>
                <w:color w:val="4A452A" w:themeColor="background2" w:themeShade="40"/>
                <w:sz w:val="16"/>
                <w:szCs w:val="16"/>
              </w:rPr>
              <w:t>Option 3 (2 bits): 1 bit MSB is used to indicate PTRS-DMRS association for the first TRP, and 1 bit LSB is used to indicate PTRS-DMRS association for the second TRP</w:t>
            </w:r>
          </w:p>
          <w:p>
            <w:pPr>
              <w:adjustRightInd w:val="0"/>
              <w:snapToGrid w:val="0"/>
              <w:ind w:left="284"/>
              <w:rPr>
                <w:rFonts w:ascii="Times New Roman" w:hAnsi="Times New Roman" w:cs="Times New Roman"/>
                <w:color w:val="4A452A" w:themeColor="background2" w:themeShade="40"/>
                <w:sz w:val="16"/>
                <w:szCs w:val="16"/>
              </w:rPr>
            </w:pPr>
            <w:r>
              <w:rPr>
                <w:rFonts w:ascii="Times New Roman" w:hAnsi="Times New Roman" w:cs="Times New Roman"/>
                <w:color w:val="4A452A" w:themeColor="background2" w:themeShade="40"/>
                <w:sz w:val="16"/>
                <w:szCs w:val="16"/>
              </w:rPr>
              <w:t>●</w:t>
            </w:r>
            <w:r>
              <w:rPr>
                <w:rFonts w:ascii="Times New Roman" w:hAnsi="Times New Roman" w:cs="Times New Roman"/>
                <w:color w:val="4A452A" w:themeColor="background2" w:themeShade="40"/>
                <w:sz w:val="16"/>
                <w:szCs w:val="16"/>
              </w:rPr>
              <w:tab/>
            </w:r>
            <w:r>
              <w:rPr>
                <w:rFonts w:ascii="Times New Roman" w:hAnsi="Times New Roman" w:cs="Times New Roman"/>
                <w:color w:val="4A452A" w:themeColor="background2" w:themeShade="40"/>
                <w:sz w:val="16"/>
                <w:szCs w:val="16"/>
              </w:rPr>
              <w:t xml:space="preserve">if maxNrofPorts = 1, the 1 bit indicates one of the first two DMRS ports. </w:t>
            </w:r>
          </w:p>
          <w:p>
            <w:pPr>
              <w:adjustRightInd w:val="0"/>
              <w:snapToGrid w:val="0"/>
              <w:ind w:left="284"/>
              <w:rPr>
                <w:rFonts w:ascii="Times New Roman" w:hAnsi="Times New Roman" w:cs="Times New Roman"/>
                <w:color w:val="4A452A" w:themeColor="background2" w:themeShade="40"/>
                <w:sz w:val="16"/>
                <w:szCs w:val="16"/>
              </w:rPr>
            </w:pPr>
            <w:r>
              <w:rPr>
                <w:rFonts w:ascii="Times New Roman" w:hAnsi="Times New Roman" w:cs="Times New Roman"/>
                <w:color w:val="4A452A" w:themeColor="background2" w:themeShade="40"/>
                <w:sz w:val="16"/>
                <w:szCs w:val="16"/>
              </w:rPr>
              <w:t>●</w:t>
            </w:r>
            <w:r>
              <w:rPr>
                <w:rFonts w:ascii="Times New Roman" w:hAnsi="Times New Roman" w:cs="Times New Roman"/>
                <w:color w:val="4A452A" w:themeColor="background2" w:themeShade="40"/>
                <w:sz w:val="16"/>
                <w:szCs w:val="16"/>
              </w:rPr>
              <w:tab/>
            </w:r>
            <w:r>
              <w:rPr>
                <w:rFonts w:ascii="Times New Roman" w:hAnsi="Times New Roman" w:cs="Times New Roman"/>
                <w:color w:val="4A452A" w:themeColor="background2" w:themeShade="40"/>
                <w:sz w:val="16"/>
                <w:szCs w:val="16"/>
              </w:rPr>
              <w:t>if maxNrofPorts = 2, the 1 bit indicates one of two DMRS ports sharing the same PTRS 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NTT Docomo</w:t>
            </w:r>
          </w:p>
        </w:tc>
        <w:tc>
          <w:tcPr>
            <w:tcW w:w="7512" w:type="dxa"/>
            <w:shd w:val="clear" w:color="auto" w:fill="auto"/>
          </w:tcPr>
          <w:p>
            <w:pPr>
              <w:adjustRightInd w:val="0"/>
              <w:snapToGrid w:val="0"/>
              <w:rPr>
                <w:rFonts w:ascii="Times New Roman" w:hAnsi="Times New Roman"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 xml:space="preserve">Support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Spreadtrum</w:t>
            </w:r>
          </w:p>
        </w:tc>
        <w:tc>
          <w:tcPr>
            <w:tcW w:w="7512" w:type="dxa"/>
            <w:shd w:val="clear" w:color="auto" w:fill="auto"/>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cs="Times New Roman"/>
                <w:b/>
                <w:bCs/>
                <w:color w:val="4A452A" w:themeColor="background2" w:themeShade="40"/>
                <w:sz w:val="16"/>
                <w:szCs w:val="16"/>
              </w:rPr>
              <w:t>Samsung</w:t>
            </w:r>
          </w:p>
        </w:tc>
        <w:tc>
          <w:tcPr>
            <w:tcW w:w="7512" w:type="dxa"/>
            <w:shd w:val="clear" w:color="auto" w:fill="auto"/>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cs="Times New Roman"/>
                <w:color w:val="4A452A" w:themeColor="background2" w:themeShade="40"/>
                <w:sz w:val="16"/>
                <w:szCs w:val="16"/>
              </w:rPr>
              <w:t xml:space="preserve">For the compromise, we can support Option 3 and Option 1. If RAN1 cannot make convergence, we are open with FL’s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Vivo</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We share similar view as LG and we prefer Option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CMCC</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Nokia</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Support. Share similar view as QC.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CATT</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Although we prefere option 3. The proposal is acceptable to us.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Huawei, HiSilicon</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We are fine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ZTE</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Do NOT support this proposal.</w:t>
            </w:r>
          </w:p>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We think the indication of per TRP PTRS-DMRS association should be supported when rank &gt; 2, plus DCI overhead increasing should be avoided as much as possible. For the sake of progress, we can live with option 3 once majority support it, even though our first priority has always been option 2. Hence we suggest to at least list option 3, which supported by many companies, and try to reach a consensus here.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OPPO</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Xiaomi</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Our preference is option.1, but the FL proposal is acceptable to us for the sake of progress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InterDigital</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 xml:space="preserve">Support FL’s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Intel</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Agree with E/// and LG that we should start from the agreement in the last meeting. We prefer option-3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Futurewei</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Support</w:t>
            </w:r>
          </w:p>
          <w:p>
            <w:pPr>
              <w:adjustRightInd w:val="0"/>
              <w:snapToGrid w:val="0"/>
              <w:rPr>
                <w:rFonts w:ascii="Times New Roman" w:hAnsi="Times New Roman" w:eastAsia="宋体" w:cs="Times New Roman"/>
                <w:color w:val="4A452A" w:themeColor="background2" w:themeShade="4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highlight w:val="cyan"/>
              </w:rPr>
              <w:t>FL Update #1</w:t>
            </w:r>
          </w:p>
        </w:tc>
        <w:tc>
          <w:tcPr>
            <w:tcW w:w="7512" w:type="dxa"/>
          </w:tcPr>
          <w:p>
            <w:pPr>
              <w:snapToGrid w:val="0"/>
              <w:rPr>
                <w:rFonts w:ascii="Times New Roman" w:hAnsi="Times New Roman" w:cs="Times New Roman"/>
                <w:sz w:val="16"/>
                <w:szCs w:val="16"/>
              </w:rPr>
            </w:pPr>
            <w:r>
              <w:rPr>
                <w:rFonts w:ascii="Times New Roman" w:hAnsi="Times New Roman" w:cs="Times New Roman"/>
                <w:sz w:val="16"/>
                <w:szCs w:val="16"/>
              </w:rPr>
              <w:t xml:space="preserve">Majority of companies are ok with closing this issue with a conclusion.  </w:t>
            </w:r>
          </w:p>
          <w:p>
            <w:pPr>
              <w:snapToGrid w:val="0"/>
              <w:rPr>
                <w:rFonts w:ascii="Times New Roman" w:hAnsi="Times New Roman" w:cs="Times New Roman"/>
                <w:b/>
                <w:bCs/>
                <w:sz w:val="16"/>
                <w:szCs w:val="16"/>
              </w:rPr>
            </w:pPr>
            <w:r>
              <w:rPr>
                <w:rFonts w:ascii="Times New Roman" w:hAnsi="Times New Roman" w:cs="Times New Roman"/>
                <w:b/>
                <w:bCs/>
                <w:sz w:val="16"/>
                <w:szCs w:val="16"/>
              </w:rPr>
              <w:t xml:space="preserve">@LG, E//, vivo, Intel &gt;&gt; </w:t>
            </w:r>
            <w:r>
              <w:rPr>
                <w:rFonts w:ascii="Times New Roman" w:hAnsi="Times New Roman" w:cs="Times New Roman"/>
                <w:sz w:val="16"/>
                <w:szCs w:val="16"/>
              </w:rPr>
              <w:t>the proposal is a conclusion that helps formally close this issue. As RAN1 was not able to agree on any alternative listed for last two meetings, but as companies still bring proposals on this with different views (please see the preferences listed even in this round). Therefore, it seems ok to conclude ‘no consensus’. No consensus means legacy behavior applied.</w:t>
            </w:r>
            <w:r>
              <w:rPr>
                <w:rFonts w:ascii="Times New Roman" w:hAnsi="Times New Roman" w:cs="Times New Roman"/>
                <w:b/>
                <w:bCs/>
                <w:sz w:val="16"/>
                <w:szCs w:val="16"/>
              </w:rPr>
              <w:t xml:space="preserve"> </w:t>
            </w:r>
          </w:p>
          <w:p>
            <w:pPr>
              <w:snapToGrid w:val="0"/>
              <w:rPr>
                <w:rFonts w:ascii="Times New Roman" w:hAnsi="Times New Roman" w:cs="Times New Roman"/>
                <w:b/>
                <w:bCs/>
                <w:sz w:val="16"/>
                <w:szCs w:val="16"/>
              </w:rPr>
            </w:pPr>
            <w:r>
              <w:rPr>
                <w:rFonts w:ascii="Times New Roman" w:hAnsi="Times New Roman" w:cs="Times New Roman"/>
                <w:b/>
                <w:bCs/>
                <w:sz w:val="16"/>
                <w:szCs w:val="16"/>
              </w:rPr>
              <w:t xml:space="preserve">@ZTE&gt;&gt; </w:t>
            </w:r>
            <w:r>
              <w:rPr>
                <w:rFonts w:ascii="Times New Roman" w:hAnsi="Times New Roman" w:cs="Times New Roman"/>
                <w:sz w:val="16"/>
                <w:szCs w:val="16"/>
              </w:rPr>
              <w:t xml:space="preserve">it seems option 3 is ok with you. </w:t>
            </w:r>
            <w:r>
              <w:rPr>
                <w:rFonts w:ascii="Times New Roman" w:hAnsi="Times New Roman" w:eastAsia="Batang" w:cs="Times New Roman"/>
                <w:sz w:val="16"/>
                <w:szCs w:val="16"/>
              </w:rPr>
              <w:t xml:space="preserve">Apple, QC, Xiaomi, ZTE were </w:t>
            </w:r>
            <w:r>
              <w:rPr>
                <w:rFonts w:ascii="Times New Roman" w:hAnsi="Times New Roman" w:cs="Times New Roman"/>
                <w:sz w:val="16"/>
                <w:szCs w:val="16"/>
              </w:rPr>
              <w:t xml:space="preserve">objecting option 3 in last meeting. We could try Option 3 one more time. </w:t>
            </w:r>
          </w:p>
          <w:p>
            <w:pPr>
              <w:snapToGrid w:val="0"/>
              <w:rPr>
                <w:rFonts w:ascii="Times New Roman" w:hAnsi="Times New Roman" w:cs="Times New Roman"/>
                <w:b/>
                <w:bCs/>
                <w:sz w:val="16"/>
                <w:szCs w:val="16"/>
              </w:rPr>
            </w:pPr>
            <w:r>
              <w:rPr>
                <w:rFonts w:ascii="Times New Roman" w:hAnsi="Times New Roman" w:cs="Times New Roman"/>
                <w:b/>
                <w:bCs/>
                <w:sz w:val="16"/>
                <w:szCs w:val="16"/>
              </w:rPr>
              <w:t xml:space="preserve">@Apple, E// &gt;&gt; </w:t>
            </w:r>
            <w:r>
              <w:rPr>
                <w:rFonts w:ascii="Times New Roman" w:hAnsi="Times New Roman" w:cs="Times New Roman"/>
                <w:sz w:val="16"/>
                <w:szCs w:val="16"/>
              </w:rPr>
              <w:t xml:space="preserve">Yes, performance may not be optimized. Let’s try to see agreeing on option 3, which had least objections last time. </w:t>
            </w:r>
            <w:r>
              <w:rPr>
                <w:rFonts w:ascii="Times New Roman" w:hAnsi="Times New Roman" w:cs="Times New Roman"/>
                <w:b/>
                <w:bCs/>
                <w:sz w:val="16"/>
                <w:szCs w:val="16"/>
              </w:rPr>
              <w:t xml:space="preserve"> </w:t>
            </w:r>
          </w:p>
          <w:p>
            <w:pPr>
              <w:snapToGrid w:val="0"/>
              <w:rPr>
                <w:rFonts w:ascii="Times New Roman" w:hAnsi="Times New Roman" w:cs="Times New Roman"/>
                <w:sz w:val="16"/>
                <w:szCs w:val="16"/>
              </w:rPr>
            </w:pPr>
            <w:r>
              <w:rPr>
                <w:rFonts w:ascii="Times New Roman" w:hAnsi="Times New Roman" w:cs="Times New Roman"/>
                <w:b/>
                <w:bCs/>
                <w:sz w:val="16"/>
                <w:szCs w:val="16"/>
                <w:highlight w:val="yellow"/>
                <w:u w:val="single"/>
              </w:rPr>
              <w:t>Proposal 3.4</w:t>
            </w:r>
            <w:r>
              <w:rPr>
                <w:rFonts w:ascii="Times New Roman" w:hAnsi="Times New Roman" w:cs="Times New Roman"/>
                <w:b/>
                <w:bCs/>
                <w:sz w:val="16"/>
                <w:szCs w:val="16"/>
                <w:u w:val="single"/>
              </w:rPr>
              <w:t xml:space="preserve">: </w:t>
            </w:r>
            <w:r>
              <w:rPr>
                <w:rFonts w:ascii="Times New Roman" w:hAnsi="Times New Roman" w:cs="Times New Roman"/>
                <w:sz w:val="16"/>
                <w:szCs w:val="16"/>
              </w:rPr>
              <w:t>Select one of the following,</w:t>
            </w:r>
            <w:r>
              <w:rPr>
                <w:rFonts w:ascii="Times New Roman" w:hAnsi="Times New Roman" w:cs="Times New Roman"/>
                <w:b/>
                <w:bCs/>
                <w:sz w:val="16"/>
                <w:szCs w:val="16"/>
              </w:rPr>
              <w:t xml:space="preserve"> </w:t>
            </w:r>
          </w:p>
          <w:p>
            <w:pPr>
              <w:snapToGrid w:val="0"/>
              <w:rPr>
                <w:rFonts w:ascii="Times New Roman" w:hAnsi="Times New Roman" w:eastAsia="Batang" w:cs="Times New Roman"/>
                <w:sz w:val="16"/>
                <w:szCs w:val="16"/>
                <w:lang w:val="en-GB"/>
              </w:rPr>
            </w:pPr>
            <w:r>
              <w:rPr>
                <w:rFonts w:ascii="Times New Roman" w:hAnsi="Times New Roman" w:cs="Times New Roman"/>
                <w:b/>
                <w:bCs/>
                <w:sz w:val="16"/>
                <w:szCs w:val="16"/>
              </w:rPr>
              <w:t xml:space="preserve">Alt.1: </w:t>
            </w:r>
            <w:r>
              <w:rPr>
                <w:rFonts w:ascii="Times New Roman" w:hAnsi="Times New Roman" w:eastAsia="Batang" w:cs="Times New Roman"/>
                <w:sz w:val="16"/>
                <w:szCs w:val="16"/>
                <w:lang w:val="en-GB"/>
              </w:rPr>
              <w:t>For single DCI based M-TRP PUSCH Type B repetition, the indication of PTRS-DMRS association for maxRank &gt; 2 is based on the legacy framework, i.e., the same PTRS-DMRS association field is applied to both TRPs (to both sets of repetitions).</w:t>
            </w:r>
          </w:p>
          <w:p>
            <w:pPr>
              <w:snapToGrid w:val="0"/>
              <w:rPr>
                <w:rFonts w:ascii="Times New Roman" w:hAnsi="Times New Roman" w:eastAsia="Batang" w:cs="Times New Roman"/>
                <w:i/>
                <w:iCs/>
                <w:color w:val="FF0000"/>
                <w:sz w:val="16"/>
                <w:szCs w:val="16"/>
                <w:lang w:val="en-GB"/>
              </w:rPr>
            </w:pPr>
            <w:r>
              <w:rPr>
                <w:rFonts w:ascii="Times New Roman" w:hAnsi="Times New Roman" w:eastAsia="Batang" w:cs="Times New Roman"/>
                <w:i/>
                <w:iCs/>
                <w:color w:val="FF0000"/>
                <w:sz w:val="16"/>
                <w:szCs w:val="16"/>
                <w:lang w:val="en-GB"/>
              </w:rPr>
              <w:t xml:space="preserve">Concerns: please indicate change of views (@ZTE, Apple, E///, LG, vivo, Intel). </w:t>
            </w:r>
          </w:p>
          <w:p>
            <w:pPr>
              <w:snapToGrid w:val="0"/>
              <w:rPr>
                <w:rFonts w:ascii="Times New Roman" w:hAnsi="Times New Roman" w:eastAsia="Batang" w:cs="Times New Roman"/>
                <w:sz w:val="16"/>
                <w:szCs w:val="16"/>
                <w:lang w:val="en-GB"/>
              </w:rPr>
            </w:pPr>
          </w:p>
          <w:p>
            <w:pPr>
              <w:snapToGrid w:val="0"/>
              <w:rPr>
                <w:rFonts w:ascii="Times New Roman" w:hAnsi="Times New Roman" w:eastAsia="Batang" w:cs="Times New Roman"/>
                <w:sz w:val="16"/>
                <w:szCs w:val="16"/>
                <w:lang w:val="en-GB"/>
              </w:rPr>
            </w:pPr>
            <w:r>
              <w:rPr>
                <w:rFonts w:ascii="Times New Roman" w:hAnsi="Times New Roman" w:eastAsia="Batang" w:cs="Times New Roman"/>
                <w:b/>
                <w:bCs/>
                <w:sz w:val="16"/>
                <w:szCs w:val="16"/>
                <w:lang w:val="en-GB"/>
              </w:rPr>
              <w:t>Alt.2:</w:t>
            </w:r>
            <w:r>
              <w:rPr>
                <w:rFonts w:ascii="Times New Roman" w:hAnsi="Times New Roman" w:eastAsia="Batang" w:cs="Times New Roman"/>
                <w:sz w:val="16"/>
                <w:szCs w:val="16"/>
                <w:lang w:val="en-GB"/>
              </w:rPr>
              <w:t xml:space="preserve"> For single DCI based M-TRP PUSCH Type B repetition, the indication of PTRS-DMRS association for maxRank &gt; 2, 1-bit MSB is used to indicate PTRS-DMRS association for the first TRP, and 1 bit LSB is used to indicate PTRS-DMRS association for the second TRP</w:t>
            </w:r>
          </w:p>
          <w:p>
            <w:pPr>
              <w:numPr>
                <w:ilvl w:val="1"/>
                <w:numId w:val="34"/>
              </w:numPr>
              <w:rPr>
                <w:rFonts w:ascii="Times New Roman" w:hAnsi="Times New Roman" w:eastAsia="Batang" w:cs="Times New Roman"/>
                <w:sz w:val="16"/>
                <w:szCs w:val="16"/>
                <w:lang w:val="en-GB"/>
              </w:rPr>
            </w:pPr>
            <w:r>
              <w:rPr>
                <w:rFonts w:ascii="Times New Roman" w:hAnsi="Times New Roman" w:eastAsia="Batang" w:cs="Times New Roman"/>
                <w:sz w:val="16"/>
                <w:szCs w:val="16"/>
                <w:lang w:val="en-GB"/>
              </w:rPr>
              <w:t xml:space="preserve">if </w:t>
            </w:r>
            <w:r>
              <w:rPr>
                <w:rFonts w:ascii="Times New Roman" w:hAnsi="Times New Roman" w:eastAsia="Batang" w:cs="Times New Roman"/>
                <w:i/>
                <w:iCs/>
                <w:sz w:val="16"/>
                <w:szCs w:val="16"/>
                <w:lang w:val="en-GB"/>
              </w:rPr>
              <w:t>maxNrofPorts</w:t>
            </w:r>
            <w:r>
              <w:rPr>
                <w:rFonts w:ascii="Times New Roman" w:hAnsi="Times New Roman" w:eastAsia="Batang" w:cs="Times New Roman"/>
                <w:sz w:val="16"/>
                <w:szCs w:val="16"/>
                <w:lang w:val="en-GB"/>
              </w:rPr>
              <w:t xml:space="preserve"> = 1, the 1 bit indicates one of the first two DMRS ports. </w:t>
            </w:r>
          </w:p>
          <w:p>
            <w:pPr>
              <w:numPr>
                <w:ilvl w:val="1"/>
                <w:numId w:val="34"/>
              </w:numPr>
              <w:rPr>
                <w:rFonts w:ascii="Times New Roman" w:hAnsi="Times New Roman" w:eastAsia="Batang" w:cs="Times New Roman"/>
                <w:sz w:val="16"/>
                <w:szCs w:val="16"/>
                <w:lang w:val="en-GB"/>
              </w:rPr>
            </w:pPr>
            <w:r>
              <w:rPr>
                <w:rFonts w:ascii="Times New Roman" w:hAnsi="Times New Roman" w:eastAsia="Batang" w:cs="Times New Roman"/>
                <w:sz w:val="16"/>
                <w:szCs w:val="16"/>
                <w:lang w:val="en-GB"/>
              </w:rPr>
              <w:t xml:space="preserve">if </w:t>
            </w:r>
            <w:r>
              <w:rPr>
                <w:rFonts w:ascii="Times New Roman" w:hAnsi="Times New Roman" w:eastAsia="Batang" w:cs="Times New Roman"/>
                <w:i/>
                <w:iCs/>
                <w:sz w:val="16"/>
                <w:szCs w:val="16"/>
                <w:lang w:val="en-GB"/>
              </w:rPr>
              <w:t>maxNrofPorts</w:t>
            </w:r>
            <w:r>
              <w:rPr>
                <w:rFonts w:ascii="Times New Roman" w:hAnsi="Times New Roman" w:eastAsia="Batang" w:cs="Times New Roman"/>
                <w:sz w:val="16"/>
                <w:szCs w:val="16"/>
                <w:lang w:val="en-GB"/>
              </w:rPr>
              <w:t xml:space="preserve"> = 2, the 1 bit indicates one of two DMRS ports sharing the same PTRS port.</w:t>
            </w:r>
          </w:p>
          <w:p>
            <w:pPr>
              <w:adjustRightInd w:val="0"/>
              <w:snapToGrid w:val="0"/>
              <w:spacing w:before="60"/>
              <w:rPr>
                <w:rFonts w:ascii="Times New Roman" w:hAnsi="Times New Roman" w:eastAsia="宋体" w:cs="Times New Roman"/>
                <w:b/>
                <w:i/>
                <w:iCs/>
                <w:color w:val="4A452A" w:themeColor="background2" w:themeShade="40"/>
                <w:sz w:val="16"/>
                <w:szCs w:val="16"/>
              </w:rPr>
            </w:pPr>
            <w:r>
              <w:rPr>
                <w:rFonts w:ascii="Times New Roman" w:hAnsi="Times New Roman" w:eastAsia="Batang" w:cs="Times New Roman"/>
                <w:i/>
                <w:iCs/>
                <w:color w:val="FF0000"/>
                <w:sz w:val="16"/>
                <w:szCs w:val="16"/>
                <w:lang w:val="en-GB"/>
              </w:rPr>
              <w:t>Concerns: please indicate change of views (@Apple, QC, Xiaomi)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b/>
                <w:bCs/>
                <w:color w:val="4A452A" w:themeColor="background2" w:themeShade="40"/>
                <w:sz w:val="16"/>
                <w:szCs w:val="16"/>
                <w:highlight w:val="cyan"/>
              </w:rPr>
            </w:pPr>
            <w:r>
              <w:rPr>
                <w:rFonts w:hint="eastAsia" w:ascii="Times New Roman" w:hAnsi="Times New Roman" w:eastAsia="宋体" w:cs="Times New Roman"/>
                <w:b/>
                <w:bCs/>
                <w:color w:val="4A452A" w:themeColor="background2" w:themeShade="40"/>
                <w:sz w:val="16"/>
                <w:szCs w:val="16"/>
              </w:rPr>
              <w:t>CATT</w:t>
            </w:r>
          </w:p>
        </w:tc>
        <w:tc>
          <w:tcPr>
            <w:tcW w:w="7512" w:type="dxa"/>
          </w:tcPr>
          <w:p>
            <w:pPr>
              <w:snapToGrid w:val="0"/>
              <w:rPr>
                <w:rFonts w:ascii="Times New Roman" w:hAnsi="Times New Roman" w:eastAsia="宋体" w:cs="Times New Roman"/>
                <w:sz w:val="16"/>
                <w:szCs w:val="16"/>
              </w:rPr>
            </w:pPr>
            <w:r>
              <w:rPr>
                <w:rFonts w:hint="eastAsia" w:ascii="Times New Roman" w:hAnsi="Times New Roman" w:eastAsia="宋体" w:cs="Times New Roman"/>
                <w:sz w:val="16"/>
                <w:szCs w:val="16"/>
              </w:rPr>
              <w:t xml:space="preserve">Alt 2 is more </w:t>
            </w:r>
            <w:r>
              <w:rPr>
                <w:rFonts w:ascii="Times New Roman" w:hAnsi="Times New Roman" w:eastAsia="宋体" w:cs="Times New Roman"/>
                <w:sz w:val="16"/>
                <w:szCs w:val="16"/>
              </w:rPr>
              <w:t>preferred</w:t>
            </w:r>
            <w:r>
              <w:rPr>
                <w:rFonts w:hint="eastAsia" w:ascii="Times New Roman" w:hAnsi="Times New Roman" w:eastAsia="宋体" w:cs="Times New Roman"/>
                <w:sz w:val="16"/>
                <w:szCs w:val="16"/>
              </w:rPr>
              <w:t xml:space="preserve"> than Alt 1. Alt 1 is acceptable for the sake of progress.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QC</w:t>
            </w:r>
          </w:p>
        </w:tc>
        <w:tc>
          <w:tcPr>
            <w:tcW w:w="7512" w:type="dxa"/>
          </w:tcPr>
          <w:p>
            <w:pPr>
              <w:snapToGrid w:val="0"/>
              <w:rPr>
                <w:rFonts w:ascii="Times New Roman" w:hAnsi="Times New Roman" w:eastAsia="宋体" w:cs="Times New Roman"/>
                <w:sz w:val="16"/>
                <w:szCs w:val="16"/>
              </w:rPr>
            </w:pPr>
            <w:r>
              <w:rPr>
                <w:rFonts w:ascii="Times New Roman" w:hAnsi="Times New Roman" w:eastAsia="宋体" w:cs="Times New Roman"/>
                <w:sz w:val="16"/>
                <w:szCs w:val="16"/>
              </w:rPr>
              <w:t xml:space="preserve">Support Alt1. </w:t>
            </w:r>
          </w:p>
          <w:p>
            <w:pPr>
              <w:snapToGrid w:val="0"/>
              <w:rPr>
                <w:rFonts w:ascii="Times New Roman" w:hAnsi="Times New Roman" w:eastAsia="宋体" w:cs="Times New Roman"/>
                <w:sz w:val="16"/>
                <w:szCs w:val="16"/>
              </w:rPr>
            </w:pPr>
            <w:r>
              <w:rPr>
                <w:rFonts w:ascii="Times New Roman" w:hAnsi="Times New Roman" w:eastAsia="宋体" w:cs="Times New Roman"/>
                <w:sz w:val="16"/>
                <w:szCs w:val="16"/>
              </w:rPr>
              <w:t>Both Alt1 and Alt2 are incomplete (either reduced flexibility across TRPs or within a TRP). Then, why should we bother to complicate the spec with Alt2 given that Alt1 is legacy?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Apple</w:t>
            </w:r>
          </w:p>
        </w:tc>
        <w:tc>
          <w:tcPr>
            <w:tcW w:w="7512" w:type="dxa"/>
          </w:tcPr>
          <w:p>
            <w:pPr>
              <w:snapToGrid w:val="0"/>
              <w:rPr>
                <w:rFonts w:ascii="Times New Roman" w:hAnsi="Times New Roman" w:eastAsia="宋体" w:cs="Times New Roman"/>
                <w:sz w:val="16"/>
                <w:szCs w:val="16"/>
              </w:rPr>
            </w:pPr>
            <w:r>
              <w:rPr>
                <w:rFonts w:ascii="Times New Roman" w:hAnsi="Times New Roman" w:eastAsia="宋体" w:cs="Times New Roman"/>
                <w:sz w:val="16"/>
                <w:szCs w:val="16"/>
              </w:rPr>
              <w:t xml:space="preserve">We do not support either Alt1 or Alt2. We think the previous 4 bits indication is a good </w:t>
            </w:r>
            <w:r>
              <w:rPr>
                <w:rFonts w:ascii="Times New Roman" w:hAnsi="Times New Roman" w:eastAsia="宋体" w:cs="Times New Roman"/>
                <w:sz w:val="16"/>
                <w:szCs w:val="16"/>
              </w:rPr>
              <w:pgNum/>
            </w:r>
            <w:r>
              <w:rPr>
                <w:rFonts w:ascii="Times New Roman" w:hAnsi="Times New Roman" w:eastAsia="宋体" w:cs="Times New Roman"/>
                <w:sz w:val="16"/>
                <w:szCs w:val="16"/>
              </w:rPr>
              <w:t xml:space="preserve">pproach. The performance of current Alt1 and Alt2 may be even worset than PT-RS port cycling. </w:t>
            </w:r>
          </w:p>
          <w:p>
            <w:pPr>
              <w:snapToGrid w:val="0"/>
              <w:rPr>
                <w:rFonts w:ascii="Times New Roman" w:hAnsi="Times New Roman" w:eastAsia="宋体" w:cs="Times New Roman"/>
                <w:sz w:val="16"/>
                <w:szCs w:val="16"/>
              </w:rPr>
            </w:pPr>
          </w:p>
          <w:p>
            <w:pPr>
              <w:snapToGrid w:val="0"/>
              <w:rPr>
                <w:rFonts w:ascii="Times New Roman" w:hAnsi="Times New Roman" w:eastAsia="宋体" w:cs="Times New Roman"/>
                <w:sz w:val="16"/>
                <w:szCs w:val="16"/>
              </w:rPr>
            </w:pPr>
            <w:r>
              <w:rPr>
                <w:rFonts w:ascii="Times New Roman" w:hAnsi="Times New Roman" w:eastAsia="宋体" w:cs="Times New Roman"/>
                <w:sz w:val="16"/>
                <w:szCs w:val="16"/>
              </w:rPr>
              <w:t>Our first preference is a 4-bit indication.</w:t>
            </w:r>
          </w:p>
          <w:p>
            <w:pPr>
              <w:snapToGrid w:val="0"/>
              <w:rPr>
                <w:rFonts w:ascii="Times New Roman" w:hAnsi="Times New Roman" w:eastAsia="宋体" w:cs="Times New Roman"/>
                <w:sz w:val="16"/>
                <w:szCs w:val="16"/>
              </w:rPr>
            </w:pPr>
          </w:p>
          <w:p>
            <w:pPr>
              <w:snapToGrid w:val="0"/>
              <w:rPr>
                <w:rFonts w:ascii="Times New Roman" w:hAnsi="Times New Roman" w:eastAsia="宋体" w:cs="Times New Roman"/>
                <w:sz w:val="16"/>
                <w:szCs w:val="16"/>
              </w:rPr>
            </w:pPr>
            <w:r>
              <w:rPr>
                <w:rFonts w:ascii="Times New Roman" w:hAnsi="Times New Roman" w:eastAsia="宋体" w:cs="Times New Roman"/>
                <w:sz w:val="16"/>
                <w:szCs w:val="16"/>
              </w:rPr>
              <w:t>If the overhead is a problem, we think we do not need such DCI indication. Then the proposal could be as follows:</w:t>
            </w:r>
          </w:p>
          <w:p>
            <w:pPr>
              <w:pStyle w:val="111"/>
              <w:numPr>
                <w:ilvl w:val="0"/>
                <w:numId w:val="35"/>
              </w:numPr>
              <w:snapToGrid w:val="0"/>
              <w:rPr>
                <w:rFonts w:ascii="Times New Roman" w:hAnsi="Times New Roman" w:eastAsia="宋体" w:cs="Times New Roman"/>
                <w:sz w:val="16"/>
                <w:szCs w:val="16"/>
              </w:rPr>
            </w:pPr>
            <w:r>
              <w:rPr>
                <w:rFonts w:ascii="Times New Roman" w:hAnsi="Times New Roman" w:eastAsia="宋体" w:cs="Times New Roman"/>
                <w:sz w:val="16"/>
                <w:szCs w:val="16"/>
              </w:rPr>
              <w:t>For NCB, the PT-RS portis always fixed to be associated with DMRS port with lowst port index among the DMRS ports that share the same PT-RS port</w:t>
            </w:r>
          </w:p>
          <w:p>
            <w:pPr>
              <w:pStyle w:val="111"/>
              <w:numPr>
                <w:ilvl w:val="0"/>
                <w:numId w:val="35"/>
              </w:numPr>
              <w:snapToGrid w:val="0"/>
              <w:rPr>
                <w:rFonts w:ascii="Times New Roman" w:hAnsi="Times New Roman" w:eastAsia="宋体" w:cs="Times New Roman"/>
                <w:sz w:val="16"/>
                <w:szCs w:val="16"/>
              </w:rPr>
            </w:pPr>
            <w:r>
              <w:rPr>
                <w:rFonts w:ascii="Times New Roman" w:hAnsi="Times New Roman" w:eastAsia="宋体" w:cs="Times New Roman"/>
                <w:sz w:val="16"/>
                <w:szCs w:val="16"/>
              </w:rPr>
              <w:t>For CB, the PT-RS portis always fixed to be associated with DMRS port with port index x among the DMRS ports that share the same PT-RS port, where x is the repetition index mod total number of DMRS ports that share the same PT-RS port</w:t>
            </w:r>
          </w:p>
          <w:p>
            <w:pPr>
              <w:snapToGrid w:val="0"/>
              <w:rPr>
                <w:rFonts w:ascii="Times New Roman" w:hAnsi="Times New Roman" w:eastAsia="宋体" w:cs="Times New Roman"/>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b/>
                <w:bCs/>
                <w:color w:val="4A452A" w:themeColor="background2" w:themeShade="40"/>
                <w:sz w:val="16"/>
                <w:szCs w:val="16"/>
                <w:highlight w:val="cyan"/>
              </w:rPr>
            </w:pPr>
            <w:r>
              <w:rPr>
                <w:rFonts w:hint="eastAsia" w:ascii="Times New Roman" w:hAnsi="Times New Roman" w:eastAsia="宋体" w:cs="Times New Roman"/>
                <w:b/>
                <w:bCs/>
                <w:color w:val="4A452A" w:themeColor="background2" w:themeShade="40"/>
                <w:sz w:val="16"/>
                <w:szCs w:val="16"/>
              </w:rPr>
              <w:t>ZTE</w:t>
            </w:r>
          </w:p>
        </w:tc>
        <w:tc>
          <w:tcPr>
            <w:tcW w:w="7512" w:type="dxa"/>
          </w:tcPr>
          <w:p>
            <w:pPr>
              <w:adjustRightInd w:val="0"/>
              <w:snapToGrid w:val="0"/>
              <w:spacing w:before="60"/>
              <w:rPr>
                <w:rFonts w:ascii="Times New Roman" w:hAnsi="Times New Roman" w:eastAsia="宋体" w:cs="Times New Roman"/>
                <w:i/>
                <w:iCs/>
                <w:color w:val="FF0000"/>
                <w:sz w:val="16"/>
                <w:szCs w:val="16"/>
              </w:rPr>
            </w:pPr>
            <w:r>
              <w:rPr>
                <w:rFonts w:hint="eastAsia" w:ascii="Times New Roman" w:hAnsi="Times New Roman" w:cs="Times New Roman"/>
                <w:sz w:val="16"/>
                <w:szCs w:val="16"/>
              </w:rPr>
              <w:t>We prefer Alt.2, which can at least support per TRP PTRS-DMRS association indication and without DCI overhead increasing.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Vivo</w:t>
            </w:r>
          </w:p>
        </w:tc>
        <w:tc>
          <w:tcPr>
            <w:tcW w:w="7512" w:type="dxa"/>
          </w:tcPr>
          <w:p>
            <w:pPr>
              <w:snapToGrid w:val="0"/>
              <w:rPr>
                <w:rFonts w:ascii="Times New Roman" w:hAnsi="Times New Roman" w:eastAsia="宋体" w:cs="Times New Roman"/>
                <w:sz w:val="16"/>
                <w:szCs w:val="16"/>
              </w:rPr>
            </w:pPr>
            <w:r>
              <w:rPr>
                <w:rFonts w:ascii="Times New Roman" w:hAnsi="Times New Roman" w:eastAsia="宋体" w:cs="Times New Roman"/>
                <w:sz w:val="16"/>
                <w:szCs w:val="16"/>
              </w:rPr>
              <w:t>Support Alt2. Although it is not perfect, it is better than Alt.1. Alt 2 gives more flexibility for both TRPs to select one better DMRS 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b/>
                <w:bCs/>
                <w:color w:val="4A452A" w:themeColor="background2" w:themeShade="40"/>
                <w:sz w:val="16"/>
                <w:szCs w:val="16"/>
              </w:rPr>
            </w:pPr>
            <w:r>
              <w:rPr>
                <w:rFonts w:hint="eastAsia" w:ascii="Times New Roman" w:hAnsi="Times New Roman" w:cs="Times New Roman"/>
                <w:b/>
                <w:bCs/>
                <w:color w:val="4A452A" w:themeColor="background2" w:themeShade="40"/>
                <w:sz w:val="16"/>
                <w:szCs w:val="16"/>
              </w:rPr>
              <w:t>Samsung</w:t>
            </w:r>
          </w:p>
        </w:tc>
        <w:tc>
          <w:tcPr>
            <w:tcW w:w="7512" w:type="dxa"/>
          </w:tcPr>
          <w:p>
            <w:pPr>
              <w:snapToGrid w:val="0"/>
              <w:rPr>
                <w:rFonts w:ascii="Times New Roman" w:hAnsi="Times New Roman" w:eastAsia="宋体" w:cs="Times New Roman"/>
                <w:sz w:val="16"/>
                <w:szCs w:val="16"/>
              </w:rPr>
            </w:pPr>
            <w:r>
              <w:rPr>
                <w:rFonts w:ascii="Times New Roman" w:hAnsi="Times New Roman" w:cs="Times New Roman"/>
                <w:sz w:val="16"/>
                <w:szCs w:val="16"/>
              </w:rPr>
              <w:t xml:space="preserve">Alt 2 is more preferred but we can live with alt 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NTT Docomo</w:t>
            </w:r>
          </w:p>
        </w:tc>
        <w:tc>
          <w:tcPr>
            <w:tcW w:w="7512" w:type="dxa"/>
          </w:tcPr>
          <w:p>
            <w:pPr>
              <w:snapToGrid w:val="0"/>
              <w:rPr>
                <w:rFonts w:ascii="Times New Roman" w:hAnsi="Times New Roman" w:cs="Times New Roman"/>
                <w:sz w:val="16"/>
                <w:szCs w:val="16"/>
              </w:rPr>
            </w:pPr>
            <w:r>
              <w:rPr>
                <w:rFonts w:ascii="Times New Roman" w:hAnsi="Times New Roman" w:eastAsia="宋体" w:cs="Times New Roman"/>
                <w:sz w:val="16"/>
                <w:szCs w:val="16"/>
              </w:rPr>
              <w:t>Support Alt.1. We share similar view with QC.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b/>
                <w:bCs/>
                <w:color w:val="4A452A" w:themeColor="background2" w:themeShade="40"/>
                <w:sz w:val="16"/>
                <w:szCs w:val="16"/>
              </w:rPr>
            </w:pPr>
            <w:r>
              <w:rPr>
                <w:rFonts w:hint="eastAsia" w:ascii="Times New Roman" w:hAnsi="Times New Roman" w:eastAsia="宋体" w:cs="Times New Roman"/>
                <w:b/>
                <w:bCs/>
                <w:color w:val="4A452A" w:themeColor="background2" w:themeShade="40"/>
                <w:sz w:val="16"/>
                <w:szCs w:val="16"/>
              </w:rPr>
              <w:t>X</w:t>
            </w:r>
            <w:r>
              <w:rPr>
                <w:rFonts w:ascii="Times New Roman" w:hAnsi="Times New Roman" w:eastAsia="宋体" w:cs="Times New Roman"/>
                <w:b/>
                <w:bCs/>
                <w:color w:val="4A452A" w:themeColor="background2" w:themeShade="40"/>
                <w:sz w:val="16"/>
                <w:szCs w:val="16"/>
              </w:rPr>
              <w:t>iaomi</w:t>
            </w:r>
          </w:p>
        </w:tc>
        <w:tc>
          <w:tcPr>
            <w:tcW w:w="7512" w:type="dxa"/>
          </w:tcPr>
          <w:p>
            <w:pPr>
              <w:snapToGrid w:val="0"/>
              <w:rPr>
                <w:rFonts w:ascii="Times New Roman" w:hAnsi="Times New Roman" w:eastAsia="宋体" w:cs="Times New Roman"/>
                <w:sz w:val="16"/>
                <w:szCs w:val="16"/>
              </w:rPr>
            </w:pPr>
            <w:r>
              <w:rPr>
                <w:rFonts w:ascii="Times New Roman" w:hAnsi="Times New Roman" w:eastAsia="宋体" w:cs="Times New Roman"/>
                <w:sz w:val="16"/>
                <w:szCs w:val="16"/>
              </w:rPr>
              <w:t xml:space="preserve">Our first preference is option.1 (4bits). But we can agree with Alt.1 as the feature lead proposed as a compromise.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Nokia</w:t>
            </w:r>
          </w:p>
        </w:tc>
        <w:tc>
          <w:tcPr>
            <w:tcW w:w="7512" w:type="dxa"/>
          </w:tcPr>
          <w:p>
            <w:pPr>
              <w:snapToGrid w:val="0"/>
              <w:rPr>
                <w:rFonts w:ascii="Times New Roman" w:hAnsi="Times New Roman" w:eastAsia="宋体" w:cs="Times New Roman"/>
                <w:sz w:val="16"/>
                <w:szCs w:val="16"/>
              </w:rPr>
            </w:pPr>
            <w:r>
              <w:rPr>
                <w:rFonts w:ascii="Times New Roman" w:hAnsi="Times New Roman" w:eastAsia="宋体" w:cs="Times New Roman"/>
                <w:sz w:val="16"/>
                <w:szCs w:val="16"/>
              </w:rPr>
              <w:t xml:space="preserve">Support Alt.1. It is not wise to go back to older proposals.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OPPO</w:t>
            </w:r>
          </w:p>
        </w:tc>
        <w:tc>
          <w:tcPr>
            <w:tcW w:w="7512" w:type="dxa"/>
          </w:tcPr>
          <w:p>
            <w:pPr>
              <w:snapToGrid w:val="0"/>
              <w:rPr>
                <w:rFonts w:ascii="Times New Roman" w:hAnsi="Times New Roman" w:eastAsia="宋体" w:cs="Times New Roman"/>
                <w:sz w:val="16"/>
                <w:szCs w:val="16"/>
              </w:rPr>
            </w:pPr>
            <w:r>
              <w:rPr>
                <w:rFonts w:ascii="Times New Roman" w:hAnsi="Times New Roman" w:eastAsia="宋体" w:cs="Times New Roman"/>
                <w:sz w:val="16"/>
                <w:szCs w:val="16"/>
              </w:rPr>
              <w:t>Support Alt.1 since overdesign is not preferred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highlight w:val="cyan"/>
              </w:rPr>
              <w:t xml:space="preserve">Fl </w:t>
            </w:r>
            <w:r>
              <w:rPr>
                <w:rFonts w:ascii="Times New Roman" w:hAnsi="Times New Roman" w:eastAsia="Batang" w:cs="Times New Roman"/>
                <w:b/>
                <w:bCs/>
                <w:sz w:val="16"/>
                <w:szCs w:val="16"/>
                <w:highlight w:val="cyan"/>
                <w:lang w:val="en-GB"/>
              </w:rPr>
              <w:t>Update #3</w:t>
            </w:r>
          </w:p>
        </w:tc>
        <w:tc>
          <w:tcPr>
            <w:tcW w:w="7512" w:type="dxa"/>
          </w:tcPr>
          <w:p>
            <w:pPr>
              <w:snapToGrid w:val="0"/>
              <w:rPr>
                <w:rFonts w:ascii="Times New Roman" w:hAnsi="Times New Roman" w:eastAsia="宋体" w:cs="Times New Roman"/>
                <w:sz w:val="16"/>
                <w:szCs w:val="16"/>
              </w:rPr>
            </w:pPr>
            <w:r>
              <w:rPr>
                <w:rFonts w:ascii="Times New Roman" w:hAnsi="Times New Roman" w:eastAsia="宋体" w:cs="Times New Roman"/>
                <w:sz w:val="16"/>
                <w:szCs w:val="16"/>
              </w:rPr>
              <w:t xml:space="preserve">This proposal is not going anywhere as the group is not converging. Fl suggestion is Alt.1. Not agreeing to this seems also means the legacy behavior. </w:t>
            </w:r>
          </w:p>
          <w:p>
            <w:pPr>
              <w:snapToGrid w:val="0"/>
              <w:rPr>
                <w:rFonts w:ascii="Times New Roman" w:hAnsi="Times New Roman" w:eastAsia="Batang" w:cs="Times New Roman"/>
                <w:sz w:val="16"/>
                <w:szCs w:val="16"/>
                <w:lang w:val="en-GB"/>
              </w:rPr>
            </w:pPr>
            <w:r>
              <w:rPr>
                <w:rFonts w:ascii="Times New Roman" w:hAnsi="Times New Roman" w:cs="Times New Roman"/>
                <w:b/>
                <w:bCs/>
                <w:sz w:val="16"/>
                <w:szCs w:val="16"/>
                <w:highlight w:val="yellow"/>
                <w:u w:val="single"/>
              </w:rPr>
              <w:t>Proposed conclusion 3.4</w:t>
            </w:r>
            <w:r>
              <w:rPr>
                <w:rFonts w:ascii="Times New Roman" w:hAnsi="Times New Roman" w:cs="Times New Roman"/>
                <w:b/>
                <w:bCs/>
                <w:sz w:val="16"/>
                <w:szCs w:val="16"/>
                <w:u w:val="single"/>
              </w:rPr>
              <w:t>:</w:t>
            </w:r>
            <w:r>
              <w:rPr>
                <w:rFonts w:ascii="Times New Roman" w:hAnsi="Times New Roman" w:cs="Times New Roman"/>
                <w:b/>
                <w:bCs/>
                <w:sz w:val="16"/>
                <w:szCs w:val="16"/>
              </w:rPr>
              <w:t xml:space="preserve"> </w:t>
            </w:r>
            <w:r>
              <w:rPr>
                <w:rFonts w:ascii="Times New Roman" w:hAnsi="Times New Roman" w:eastAsia="Batang" w:cs="Times New Roman"/>
                <w:sz w:val="16"/>
                <w:szCs w:val="16"/>
                <w:lang w:val="en-GB"/>
              </w:rPr>
              <w:t>For single DCI based M-TRP PUSCH Type B repetition, the indication of PTRS-DMRS association for maxRank &gt; 2 is based on the legacy framework, i.e., the same PTRS-DMRS association field is applied to both TRPs (to both sets of repetitions).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vAlign w:val="top"/>
          </w:tcPr>
          <w:p>
            <w:pPr>
              <w:adjustRightInd w:val="0"/>
              <w:snapToGrid w:val="0"/>
              <w:spacing w:before="60"/>
              <w:jc w:val="center"/>
              <w:rPr>
                <w:rFonts w:hint="default" w:ascii="Times New Roman" w:hAnsi="Times New Roman" w:eastAsia="宋体" w:cs="Times New Roman"/>
                <w:b/>
                <w:bCs/>
                <w:color w:val="4A452A" w:themeColor="background2" w:themeShade="40"/>
                <w:sz w:val="16"/>
                <w:szCs w:val="16"/>
                <w:highlight w:val="cyan"/>
                <w:lang w:val="en-US" w:eastAsia="zh-CN" w:bidi="ar-SA"/>
              </w:rPr>
            </w:pPr>
            <w:r>
              <w:rPr>
                <w:rFonts w:hint="eastAsia" w:ascii="Times New Roman" w:hAnsi="Times New Roman" w:eastAsia="宋体" w:cs="Times New Roman"/>
                <w:b/>
                <w:bCs/>
                <w:color w:val="4A452A" w:themeColor="background2" w:themeShade="40"/>
                <w:sz w:val="16"/>
                <w:szCs w:val="16"/>
              </w:rPr>
              <w:t>ZTE</w:t>
            </w:r>
          </w:p>
        </w:tc>
        <w:tc>
          <w:tcPr>
            <w:tcW w:w="7512" w:type="dxa"/>
            <w:vAlign w:val="top"/>
          </w:tcPr>
          <w:p>
            <w:pPr>
              <w:adjustRightInd w:val="0"/>
              <w:snapToGrid w:val="0"/>
              <w:spacing w:before="60"/>
              <w:rPr>
                <w:rFonts w:hint="default" w:ascii="Times New Roman" w:hAnsi="Times New Roman" w:eastAsia="宋体" w:cs="Times New Roman"/>
                <w:b/>
                <w:bCs/>
                <w:sz w:val="16"/>
                <w:szCs w:val="16"/>
                <w:highlight w:val="yellow"/>
                <w:u w:val="single"/>
                <w:lang w:val="en-US" w:eastAsia="zh-CN" w:bidi="ar-SA"/>
              </w:rPr>
            </w:pPr>
            <w:r>
              <w:rPr>
                <w:rFonts w:hint="eastAsia" w:ascii="Times New Roman" w:hAnsi="Times New Roman" w:cs="Times New Roman"/>
                <w:sz w:val="16"/>
                <w:szCs w:val="16"/>
              </w:rPr>
              <w:t xml:space="preserve">We </w:t>
            </w:r>
            <w:r>
              <w:rPr>
                <w:rFonts w:hint="eastAsia" w:ascii="Times New Roman" w:hAnsi="Times New Roman" w:eastAsia="宋体" w:cs="Times New Roman"/>
                <w:sz w:val="16"/>
                <w:szCs w:val="16"/>
                <w:lang w:val="en-US" w:eastAsia="zh-CN"/>
              </w:rPr>
              <w:t>cannot live with this proposal, it is unfair to preclude this enhancement for the case of rank &gt; 2. Does it mean any restriction on higher rank? We fail to see any agreement/conclusion in RAN1 so far.</w:t>
            </w:r>
          </w:p>
        </w:tc>
      </w:tr>
    </w:tbl>
    <w:p>
      <w:pPr>
        <w:overflowPunct w:val="0"/>
        <w:rPr>
          <w:rFonts w:ascii="Times New Roman" w:hAnsi="Times New Roman" w:cs="Times New Roman"/>
          <w:sz w:val="18"/>
          <w:szCs w:val="18"/>
        </w:rPr>
      </w:pPr>
    </w:p>
    <w:p>
      <w:pPr>
        <w:pStyle w:val="279"/>
      </w:pPr>
      <w:r>
        <w:t>Issue #3.5: DCI field on Dynamic Switching</w:t>
      </w:r>
    </w:p>
    <w:p>
      <w:pPr>
        <w:rPr>
          <w:rFonts w:ascii="Times New Roman" w:hAnsi="Times New Roman" w:eastAsia="Batang" w:cs="Times New Roman"/>
          <w:sz w:val="16"/>
          <w:szCs w:val="16"/>
        </w:rPr>
      </w:pPr>
      <w:r>
        <w:rPr>
          <w:rFonts w:ascii="Times New Roman" w:hAnsi="Times New Roman" w:cs="Times New Roman"/>
          <w:b/>
          <w:bCs/>
          <w:sz w:val="16"/>
          <w:szCs w:val="16"/>
          <w:highlight w:val="yellow"/>
        </w:rPr>
        <w:t>Question 3.6-2:</w:t>
      </w:r>
      <w:r>
        <w:rPr>
          <w:rFonts w:ascii="Times New Roman" w:hAnsi="Times New Roman" w:eastAsia="Batang" w:cs="Times New Roman"/>
          <w:sz w:val="16"/>
          <w:szCs w:val="16"/>
        </w:rPr>
        <w:t xml:space="preserve"> On the number of SRS resource configured in the two SRS resource sets, please indicate the preference and the feasibility (with the agreed framework of SRI indication for M-TRP PUSCH repetition) of supporting following alternatives, </w:t>
      </w:r>
    </w:p>
    <w:p>
      <w:pPr>
        <w:pStyle w:val="111"/>
        <w:numPr>
          <w:ilvl w:val="0"/>
          <w:numId w:val="36"/>
        </w:numPr>
        <w:rPr>
          <w:rFonts w:ascii="Times New Roman" w:hAnsi="Times New Roman" w:eastAsia="Batang" w:cs="Times New Roman"/>
          <w:sz w:val="16"/>
          <w:szCs w:val="16"/>
        </w:rPr>
      </w:pPr>
      <w:r>
        <w:rPr>
          <w:rFonts w:ascii="Times New Roman" w:hAnsi="Times New Roman" w:eastAsia="Batang" w:cs="Times New Roman"/>
          <w:sz w:val="16"/>
          <w:szCs w:val="16"/>
        </w:rPr>
        <w:t xml:space="preserve">Alt.1: Support the same number of SRS resources for both CB and NCB based m-TRP PUSCH repetition. </w:t>
      </w:r>
    </w:p>
    <w:p>
      <w:pPr>
        <w:pStyle w:val="111"/>
        <w:numPr>
          <w:ilvl w:val="0"/>
          <w:numId w:val="36"/>
        </w:numPr>
        <w:rPr>
          <w:rFonts w:ascii="Times New Roman" w:hAnsi="Times New Roman" w:eastAsia="Batang" w:cs="Times New Roman"/>
          <w:sz w:val="16"/>
          <w:szCs w:val="16"/>
        </w:rPr>
      </w:pPr>
      <w:r>
        <w:rPr>
          <w:rFonts w:ascii="Times New Roman" w:hAnsi="Times New Roman" w:eastAsia="Batang" w:cs="Times New Roman"/>
          <w:sz w:val="16"/>
          <w:szCs w:val="16"/>
        </w:rPr>
        <w:t xml:space="preserve">Alt.2: Support different number of SRS resources for both CB and NCB based m-TRP PUSCH repetition. For NCB based PUSCH repetition, first SRS resource set always have the same or larger number of SRS resources than the second SRS resources set. </w:t>
      </w:r>
    </w:p>
    <w:p>
      <w:pPr>
        <w:pStyle w:val="111"/>
        <w:numPr>
          <w:ilvl w:val="0"/>
          <w:numId w:val="36"/>
        </w:numPr>
        <w:adjustRightInd w:val="0"/>
        <w:snapToGrid w:val="0"/>
        <w:spacing w:before="60"/>
        <w:rPr>
          <w:rFonts w:ascii="Times New Roman" w:hAnsi="Times New Roman" w:eastAsia="宋体" w:cs="Times New Roman"/>
          <w:color w:val="4A452A" w:themeColor="background2" w:themeShade="40"/>
          <w:sz w:val="16"/>
          <w:szCs w:val="16"/>
        </w:rPr>
      </w:pPr>
      <w:r>
        <w:rPr>
          <w:rFonts w:ascii="Times New Roman" w:hAnsi="Times New Roman" w:eastAsia="Batang" w:cs="Times New Roman"/>
          <w:sz w:val="16"/>
          <w:szCs w:val="16"/>
        </w:rPr>
        <w:t xml:space="preserve">Alt.3: Support different number of SRS resources for both CB and NCB based m-TRP PUSCH repetition. For NCB based PUSCH repetition, first SRS resource set always have the smaller, same, or larger number of SRS resources than the second SRS resources set. </w:t>
      </w:r>
    </w:p>
    <w:p>
      <w:pPr>
        <w:rPr>
          <w:rFonts w:ascii="Times New Roman" w:hAnsi="Times New Roman" w:eastAsia="宋体" w:cs="Times New Roman"/>
          <w:color w:val="4A452A" w:themeColor="background2" w:themeShade="40"/>
          <w:sz w:val="18"/>
          <w:szCs w:val="18"/>
        </w:rPr>
      </w:pPr>
    </w:p>
    <w:p>
      <w:pPr>
        <w:rPr>
          <w:rFonts w:ascii="Times New Roman" w:hAnsi="Times New Roman" w:eastAsia="宋体" w:cs="Times New Roman"/>
          <w:color w:val="4A452A" w:themeColor="background2" w:themeShade="40"/>
          <w:sz w:val="18"/>
          <w:szCs w:val="18"/>
        </w:rPr>
      </w:pPr>
      <w:r>
        <w:rPr>
          <w:rFonts w:ascii="Times New Roman" w:hAnsi="Times New Roman" w:eastAsia="宋体" w:cs="Times New Roman"/>
          <w:color w:val="4A452A" w:themeColor="background2" w:themeShade="40"/>
          <w:sz w:val="18"/>
          <w:szCs w:val="18"/>
        </w:rPr>
        <w:t xml:space="preserve">Please comment on preferred changes to the proposal. </w:t>
      </w:r>
    </w:p>
    <w:tbl>
      <w:tblPr>
        <w:tblStyle w:val="50"/>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2"/>
        <w:gridCol w:w="75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122" w:type="dxa"/>
            <w:shd w:val="clear" w:color="auto" w:fill="EEECE1" w:themeFill="background2"/>
          </w:tcPr>
          <w:p>
            <w:pPr>
              <w:adjustRightInd w:val="0"/>
              <w:snapToGrid w:val="0"/>
              <w:spacing w:before="6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Company</w:t>
            </w:r>
          </w:p>
        </w:tc>
        <w:tc>
          <w:tcPr>
            <w:tcW w:w="7512" w:type="dxa"/>
            <w:shd w:val="clear" w:color="auto" w:fill="EEECE1" w:themeFill="background2"/>
          </w:tcPr>
          <w:p>
            <w:pPr>
              <w:adjustRightInd w:val="0"/>
              <w:snapToGrid w:val="0"/>
              <w:spacing w:before="6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sz w:val="16"/>
                <w:szCs w:val="16"/>
                <w:highlight w:val="cyan"/>
              </w:rPr>
            </w:pPr>
            <w:r>
              <w:rPr>
                <w:rFonts w:hint="eastAsia" w:ascii="Times New Roman" w:hAnsi="Times New Roman" w:eastAsia="宋体" w:cs="Times New Roman"/>
                <w:sz w:val="16"/>
                <w:szCs w:val="16"/>
              </w:rPr>
              <w:t>L</w:t>
            </w:r>
            <w:r>
              <w:rPr>
                <w:rFonts w:ascii="Times New Roman" w:hAnsi="Times New Roman" w:eastAsia="宋体" w:cs="Times New Roman"/>
                <w:sz w:val="16"/>
                <w:szCs w:val="16"/>
              </w:rPr>
              <w:t>enovo/MotM</w:t>
            </w:r>
          </w:p>
        </w:tc>
        <w:tc>
          <w:tcPr>
            <w:tcW w:w="7512" w:type="dxa"/>
          </w:tcPr>
          <w:p>
            <w:pPr>
              <w:adjustRightInd w:val="0"/>
              <w:snapToGrid w:val="0"/>
              <w:spacing w:before="6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For question 3.6-2, we support Alt.3.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sz w:val="16"/>
                <w:szCs w:val="16"/>
              </w:rPr>
            </w:pPr>
            <w:r>
              <w:rPr>
                <w:rFonts w:ascii="Times New Roman" w:hAnsi="Times New Roman" w:eastAsia="宋体" w:cs="Times New Roman"/>
                <w:sz w:val="18"/>
                <w:szCs w:val="18"/>
              </w:rPr>
              <w:t>TCL</w:t>
            </w:r>
          </w:p>
        </w:tc>
        <w:tc>
          <w:tcPr>
            <w:tcW w:w="7512" w:type="dxa"/>
          </w:tcPr>
          <w:p>
            <w:pPr>
              <w:adjustRightInd w:val="0"/>
              <w:snapToGrid w:val="0"/>
              <w:spacing w:before="6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8"/>
                <w:szCs w:val="18"/>
              </w:rPr>
              <w:t>Support the proposal. For question 3.6-2, we support Alt.1.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122" w:type="dxa"/>
          </w:tcPr>
          <w:p>
            <w:pPr>
              <w:adjustRightInd w:val="0"/>
              <w:snapToGrid w:val="0"/>
              <w:spacing w:before="60"/>
              <w:jc w:val="center"/>
              <w:rPr>
                <w:rFonts w:ascii="Times New Roman" w:hAnsi="Times New Roman" w:eastAsia="宋体" w:cs="Times New Roman"/>
                <w:sz w:val="18"/>
                <w:szCs w:val="18"/>
              </w:rPr>
            </w:pPr>
            <w:r>
              <w:rPr>
                <w:rFonts w:hint="eastAsia" w:ascii="Times New Roman" w:hAnsi="Times New Roman" w:eastAsia="宋体" w:cs="Times New Roman"/>
                <w:sz w:val="18"/>
                <w:szCs w:val="18"/>
              </w:rPr>
              <w:t>CATT</w:t>
            </w:r>
          </w:p>
        </w:tc>
        <w:tc>
          <w:tcPr>
            <w:tcW w:w="7512" w:type="dxa"/>
          </w:tcPr>
          <w:p>
            <w:pPr>
              <w:adjustRightInd w:val="0"/>
              <w:snapToGrid w:val="0"/>
              <w:spacing w:before="60"/>
              <w:rPr>
                <w:rFonts w:ascii="Times New Roman" w:hAnsi="Times New Roman" w:eastAsia="宋体" w:cs="Times New Roman"/>
                <w:color w:val="4A452A" w:themeColor="background2" w:themeShade="40"/>
                <w:sz w:val="18"/>
                <w:szCs w:val="18"/>
              </w:rPr>
            </w:pPr>
            <w:r>
              <w:rPr>
                <w:rFonts w:hint="eastAsia" w:ascii="Times New Roman" w:hAnsi="Times New Roman" w:eastAsia="宋体" w:cs="Times New Roman"/>
                <w:color w:val="4A452A" w:themeColor="background2" w:themeShade="40"/>
                <w:sz w:val="18"/>
                <w:szCs w:val="18"/>
              </w:rPr>
              <w:t>Support Alt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sz w:val="18"/>
                <w:szCs w:val="18"/>
              </w:rPr>
            </w:pPr>
            <w:r>
              <w:rPr>
                <w:rFonts w:ascii="Times New Roman" w:hAnsi="Times New Roman" w:eastAsia="宋体" w:cs="Times New Roman"/>
                <w:sz w:val="18"/>
                <w:szCs w:val="18"/>
              </w:rPr>
              <w:t>QC</w:t>
            </w:r>
          </w:p>
        </w:tc>
        <w:tc>
          <w:tcPr>
            <w:tcW w:w="7512" w:type="dxa"/>
          </w:tcPr>
          <w:p>
            <w:pPr>
              <w:adjustRightInd w:val="0"/>
              <w:snapToGrid w:val="0"/>
              <w:spacing w:before="60"/>
              <w:rPr>
                <w:rFonts w:ascii="Times New Roman" w:hAnsi="Times New Roman" w:eastAsia="宋体" w:cs="Times New Roman"/>
                <w:color w:val="4A452A" w:themeColor="background2" w:themeShade="40"/>
                <w:sz w:val="18"/>
                <w:szCs w:val="18"/>
              </w:rPr>
            </w:pPr>
            <w:r>
              <w:rPr>
                <w:rFonts w:ascii="Times New Roman" w:hAnsi="Times New Roman" w:eastAsia="宋体" w:cs="Times New Roman"/>
                <w:color w:val="4A452A" w:themeColor="background2" w:themeShade="40"/>
                <w:sz w:val="18"/>
                <w:szCs w:val="18"/>
              </w:rPr>
              <w:t>Slight preference for Alt3, but we can be ok with majority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sz w:val="18"/>
                <w:szCs w:val="18"/>
              </w:rPr>
            </w:pPr>
            <w:r>
              <w:rPr>
                <w:rFonts w:hint="eastAsia" w:ascii="Times New Roman" w:hAnsi="Times New Roman" w:eastAsia="宋体" w:cs="Times New Roman"/>
                <w:sz w:val="18"/>
                <w:szCs w:val="18"/>
              </w:rPr>
              <w:t>N</w:t>
            </w:r>
            <w:r>
              <w:rPr>
                <w:rFonts w:ascii="Times New Roman" w:hAnsi="Times New Roman" w:eastAsia="宋体" w:cs="Times New Roman"/>
                <w:sz w:val="18"/>
                <w:szCs w:val="18"/>
              </w:rPr>
              <w:t>EC</w:t>
            </w:r>
          </w:p>
        </w:tc>
        <w:tc>
          <w:tcPr>
            <w:tcW w:w="7512" w:type="dxa"/>
          </w:tcPr>
          <w:p>
            <w:pPr>
              <w:adjustRightInd w:val="0"/>
              <w:snapToGrid w:val="0"/>
              <w:spacing w:before="60"/>
              <w:rPr>
                <w:rFonts w:ascii="Times New Roman" w:hAnsi="Times New Roman" w:eastAsia="宋体" w:cs="Times New Roman"/>
                <w:color w:val="4A452A" w:themeColor="background2" w:themeShade="40"/>
                <w:sz w:val="18"/>
                <w:szCs w:val="18"/>
              </w:rPr>
            </w:pPr>
            <w:r>
              <w:rPr>
                <w:rFonts w:ascii="Times New Roman" w:hAnsi="Times New Roman" w:eastAsia="宋体" w:cs="Times New Roman"/>
                <w:color w:val="4A452A" w:themeColor="background2" w:themeShade="40"/>
                <w:sz w:val="18"/>
                <w:szCs w:val="18"/>
              </w:rPr>
              <w:t>Support Alt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sz w:val="18"/>
                <w:szCs w:val="18"/>
              </w:rPr>
            </w:pPr>
            <w:r>
              <w:rPr>
                <w:rFonts w:ascii="Times New Roman" w:hAnsi="Times New Roman" w:eastAsia="宋体" w:cs="Times New Roman"/>
                <w:sz w:val="18"/>
                <w:szCs w:val="18"/>
              </w:rPr>
              <w:t>Apple</w:t>
            </w:r>
          </w:p>
        </w:tc>
        <w:tc>
          <w:tcPr>
            <w:tcW w:w="7512" w:type="dxa"/>
          </w:tcPr>
          <w:p>
            <w:pPr>
              <w:adjustRightInd w:val="0"/>
              <w:snapToGrid w:val="0"/>
              <w:spacing w:before="60"/>
              <w:rPr>
                <w:rFonts w:ascii="Times New Roman" w:hAnsi="Times New Roman" w:eastAsia="宋体" w:cs="Times New Roman"/>
                <w:color w:val="4A452A" w:themeColor="background2" w:themeShade="40"/>
                <w:sz w:val="18"/>
                <w:szCs w:val="18"/>
              </w:rPr>
            </w:pPr>
            <w:r>
              <w:rPr>
                <w:rFonts w:ascii="Times New Roman" w:hAnsi="Times New Roman" w:eastAsia="宋体" w:cs="Times New Roman"/>
                <w:color w:val="4A452A" w:themeColor="background2" w:themeShade="40"/>
                <w:sz w:val="18"/>
                <w:szCs w:val="18"/>
              </w:rPr>
              <w:t>We do not think further discussion is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sz w:val="18"/>
                <w:szCs w:val="18"/>
              </w:rPr>
            </w:pPr>
            <w:r>
              <w:rPr>
                <w:rFonts w:hint="eastAsia" w:ascii="Times New Roman" w:hAnsi="Times New Roman" w:eastAsia="宋体" w:cs="Times New Roman"/>
                <w:sz w:val="18"/>
                <w:szCs w:val="18"/>
              </w:rPr>
              <w:t>ZTE</w:t>
            </w:r>
          </w:p>
        </w:tc>
        <w:tc>
          <w:tcPr>
            <w:tcW w:w="7512" w:type="dxa"/>
          </w:tcPr>
          <w:p>
            <w:pPr>
              <w:adjustRightInd w:val="0"/>
              <w:snapToGrid w:val="0"/>
              <w:spacing w:before="60"/>
              <w:rPr>
                <w:rFonts w:ascii="Times New Roman" w:hAnsi="Times New Roman" w:eastAsia="宋体" w:cs="Times New Roman"/>
                <w:color w:val="4A452A" w:themeColor="background2" w:themeShade="40"/>
                <w:sz w:val="18"/>
                <w:szCs w:val="18"/>
              </w:rPr>
            </w:pPr>
            <w:r>
              <w:rPr>
                <w:rFonts w:hint="eastAsia" w:ascii="Times New Roman" w:hAnsi="Times New Roman" w:eastAsia="宋体" w:cs="Times New Roman"/>
                <w:color w:val="4A452A" w:themeColor="background2" w:themeShade="40"/>
                <w:sz w:val="18"/>
                <w:szCs w:val="18"/>
              </w:rPr>
              <w:t xml:space="preserve">Support Alt. 1. </w:t>
            </w:r>
          </w:p>
          <w:p>
            <w:pPr>
              <w:adjustRightInd w:val="0"/>
              <w:snapToGrid w:val="0"/>
              <w:spacing w:before="60"/>
              <w:rPr>
                <w:rFonts w:ascii="Times New Roman" w:hAnsi="Times New Roman" w:eastAsia="宋体" w:cs="Times New Roman"/>
                <w:b/>
                <w:bCs/>
                <w:color w:val="4A452A" w:themeColor="background2" w:themeShade="40"/>
                <w:sz w:val="18"/>
                <w:szCs w:val="18"/>
              </w:rPr>
            </w:pPr>
            <w:r>
              <w:rPr>
                <w:rFonts w:hint="eastAsia" w:ascii="Times New Roman" w:hAnsi="Times New Roman" w:eastAsia="宋体" w:cs="Times New Roman"/>
                <w:color w:val="4A452A" w:themeColor="background2" w:themeShade="40"/>
                <w:sz w:val="18"/>
                <w:szCs w:val="18"/>
              </w:rPr>
              <w:t>As we commented before, we fail to see the motivation on configured different number, which is useless and will complicate the specification design for the cases indicated by other codepoints. Once again, it needs to be noted that the following agreement in RAN1 #104-e hints that same SRS resources in two SRS resource sets should be ensured for CB based MTRP PUSCH scheme.</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296" w:type="dxa"/>
                </w:tcPr>
                <w:p>
                  <w:pPr>
                    <w:snapToGrid w:val="0"/>
                    <w:rPr>
                      <w:rFonts w:ascii="Times New Roman" w:hAnsi="Times New Roman" w:cs="Times New Roman"/>
                      <w:b/>
                      <w:bCs/>
                      <w:i/>
                      <w:iCs/>
                      <w:sz w:val="18"/>
                      <w:szCs w:val="18"/>
                    </w:rPr>
                  </w:pPr>
                  <w:r>
                    <w:rPr>
                      <w:rFonts w:ascii="Times New Roman" w:hAnsi="Times New Roman" w:cs="Times New Roman"/>
                      <w:b/>
                      <w:bCs/>
                      <w:i/>
                      <w:iCs/>
                      <w:sz w:val="18"/>
                      <w:szCs w:val="18"/>
                    </w:rPr>
                    <w:t>Agreement</w:t>
                  </w:r>
                </w:p>
                <w:p>
                  <w:pPr>
                    <w:snapToGrid w:val="0"/>
                    <w:rPr>
                      <w:rFonts w:ascii="Times New Roman" w:hAnsi="Times New Roman" w:eastAsia="宋体" w:cs="Times New Roman"/>
                      <w:i/>
                      <w:iCs/>
                      <w:sz w:val="18"/>
                      <w:szCs w:val="18"/>
                    </w:rPr>
                  </w:pPr>
                  <w:r>
                    <w:rPr>
                      <w:rFonts w:ascii="Times New Roman" w:hAnsi="Times New Roman" w:cs="Times New Roman"/>
                      <w:i/>
                      <w:iCs/>
                      <w:sz w:val="18"/>
                      <w:szCs w:val="18"/>
                    </w:rPr>
                    <w:t xml:space="preserve">For single DCI based M-TRP PUSCH repetition schemes, in codebook based PUSCH, </w:t>
                  </w:r>
                </w:p>
                <w:p>
                  <w:pPr>
                    <w:numPr>
                      <w:ilvl w:val="0"/>
                      <w:numId w:val="37"/>
                    </w:numPr>
                    <w:spacing w:line="252" w:lineRule="auto"/>
                    <w:rPr>
                      <w:rFonts w:ascii="Times New Roman" w:hAnsi="Times New Roman" w:cs="Times New Roman"/>
                      <w:i/>
                      <w:iCs/>
                      <w:sz w:val="18"/>
                      <w:szCs w:val="18"/>
                    </w:rPr>
                  </w:pPr>
                  <w:r>
                    <w:rPr>
                      <w:rFonts w:ascii="Times New Roman" w:hAnsi="Times New Roman" w:cs="Times New Roman"/>
                      <w:i/>
                      <w:iCs/>
                      <w:sz w:val="18"/>
                      <w:szCs w:val="18"/>
                    </w:rPr>
                    <w:t>Support two SRI fields corresponding to two SRS resource sets are included in DCI formats 0_1/0_2.</w:t>
                  </w:r>
                </w:p>
                <w:p>
                  <w:pPr>
                    <w:numPr>
                      <w:ilvl w:val="1"/>
                      <w:numId w:val="37"/>
                    </w:numPr>
                    <w:spacing w:line="252" w:lineRule="auto"/>
                    <w:rPr>
                      <w:rFonts w:ascii="Times New Roman" w:hAnsi="Times New Roman" w:cs="Times New Roman"/>
                      <w:b/>
                      <w:bCs/>
                      <w:i/>
                      <w:iCs/>
                      <w:color w:val="FF0000"/>
                      <w:sz w:val="18"/>
                      <w:szCs w:val="18"/>
                    </w:rPr>
                  </w:pPr>
                  <w:r>
                    <w:rPr>
                      <w:rFonts w:ascii="Times New Roman" w:hAnsi="Times New Roman" w:cs="Times New Roman"/>
                      <w:i/>
                      <w:iCs/>
                      <w:color w:val="FF0000"/>
                      <w:sz w:val="18"/>
                      <w:szCs w:val="18"/>
                    </w:rPr>
                    <w:t>Each SRI field indicating SRI per TRP, where the SRI field based on Rel-15/16 framework</w:t>
                  </w:r>
                </w:p>
                <w:p>
                  <w:pPr>
                    <w:numPr>
                      <w:ilvl w:val="0"/>
                      <w:numId w:val="37"/>
                    </w:numPr>
                    <w:spacing w:line="252" w:lineRule="auto"/>
                    <w:rPr>
                      <w:rFonts w:ascii="Times New Roman" w:hAnsi="Times New Roman" w:cs="Times New Roman"/>
                      <w:i/>
                      <w:iCs/>
                      <w:sz w:val="18"/>
                      <w:szCs w:val="18"/>
                    </w:rPr>
                  </w:pPr>
                  <w:r>
                    <w:rPr>
                      <w:rFonts w:ascii="Times New Roman" w:hAnsi="Times New Roman" w:cs="Times New Roman"/>
                      <w:i/>
                      <w:iCs/>
                      <w:sz w:val="18"/>
                      <w:szCs w:val="18"/>
                    </w:rPr>
                    <w:t xml:space="preserve">Support dynamic switching between multi-TRP and single-TRP operation </w:t>
                  </w:r>
                </w:p>
                <w:p>
                  <w:pPr>
                    <w:numPr>
                      <w:ilvl w:val="0"/>
                      <w:numId w:val="37"/>
                    </w:numPr>
                    <w:snapToGrid w:val="0"/>
                    <w:spacing w:before="60"/>
                    <w:rPr>
                      <w:rFonts w:ascii="Times New Roman" w:hAnsi="Times New Roman" w:eastAsia="宋体" w:cs="Times New Roman"/>
                      <w:b/>
                      <w:bCs/>
                      <w:color w:val="4A452A" w:themeColor="background2" w:themeShade="40"/>
                      <w:sz w:val="18"/>
                      <w:szCs w:val="18"/>
                    </w:rPr>
                  </w:pPr>
                  <w:r>
                    <w:rPr>
                      <w:rFonts w:ascii="Times New Roman" w:hAnsi="Times New Roman" w:cs="Times New Roman"/>
                      <w:i/>
                      <w:iCs/>
                      <w:sz w:val="18"/>
                      <w:szCs w:val="18"/>
                    </w:rPr>
                    <w:t>FFS: Support dynamic switching the order of two TRPs</w:t>
                  </w:r>
                </w:p>
              </w:tc>
            </w:tr>
          </w:tbl>
          <w:p>
            <w:pPr>
              <w:adjustRightInd w:val="0"/>
              <w:snapToGrid w:val="0"/>
              <w:spacing w:before="60"/>
              <w:rPr>
                <w:rFonts w:ascii="Times New Roman" w:hAnsi="Times New Roman" w:eastAsia="宋体" w:cs="Times New Roman"/>
                <w:color w:val="4A452A" w:themeColor="background2" w:themeShade="4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sz w:val="18"/>
                <w:szCs w:val="18"/>
              </w:rPr>
            </w:pPr>
            <w:r>
              <w:rPr>
                <w:rFonts w:hint="eastAsia" w:ascii="Times New Roman" w:hAnsi="Times New Roman" w:eastAsia="宋体" w:cs="Times New Roman"/>
                <w:sz w:val="18"/>
                <w:szCs w:val="18"/>
              </w:rPr>
              <w:t>LG</w:t>
            </w:r>
          </w:p>
        </w:tc>
        <w:tc>
          <w:tcPr>
            <w:tcW w:w="7512" w:type="dxa"/>
          </w:tcPr>
          <w:p>
            <w:pPr>
              <w:adjustRightInd w:val="0"/>
              <w:snapToGrid w:val="0"/>
              <w:spacing w:before="60"/>
              <w:rPr>
                <w:rFonts w:ascii="Times New Roman" w:hAnsi="Times New Roman" w:eastAsia="宋体" w:cs="Times New Roman"/>
                <w:color w:val="4A452A" w:themeColor="background2" w:themeShade="40"/>
                <w:sz w:val="18"/>
                <w:szCs w:val="18"/>
              </w:rPr>
            </w:pPr>
            <w:r>
              <w:rPr>
                <w:rFonts w:ascii="Times New Roman" w:hAnsi="Times New Roman" w:eastAsia="宋体" w:cs="Times New Roman"/>
                <w:color w:val="4A452A" w:themeColor="background2" w:themeShade="40"/>
                <w:sz w:val="18"/>
                <w:szCs w:val="18"/>
              </w:rPr>
              <w:t>Support Alt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sz w:val="18"/>
                <w:szCs w:val="18"/>
              </w:rPr>
            </w:pPr>
            <w:r>
              <w:rPr>
                <w:rFonts w:ascii="Times New Roman" w:hAnsi="Times New Roman" w:eastAsia="宋体" w:cs="Times New Roman"/>
                <w:sz w:val="18"/>
                <w:szCs w:val="18"/>
              </w:rPr>
              <w:t>MediaTek</w:t>
            </w:r>
          </w:p>
        </w:tc>
        <w:tc>
          <w:tcPr>
            <w:tcW w:w="7512" w:type="dxa"/>
          </w:tcPr>
          <w:p>
            <w:pPr>
              <w:adjustRightInd w:val="0"/>
              <w:snapToGrid w:val="0"/>
              <w:spacing w:before="60"/>
              <w:rPr>
                <w:rFonts w:ascii="Times New Roman" w:hAnsi="Times New Roman" w:eastAsia="宋体" w:cs="Times New Roman"/>
                <w:color w:val="4A452A" w:themeColor="background2" w:themeShade="40"/>
                <w:sz w:val="18"/>
                <w:szCs w:val="18"/>
              </w:rPr>
            </w:pPr>
            <w:r>
              <w:rPr>
                <w:rFonts w:ascii="Times New Roman" w:hAnsi="Times New Roman" w:eastAsia="宋体" w:cs="Times New Roman"/>
                <w:color w:val="4A452A" w:themeColor="background2" w:themeShade="40"/>
                <w:sz w:val="18"/>
                <w:szCs w:val="18"/>
              </w:rPr>
              <w:t>Our first preference is Alt. 2 and the second preference is Alt.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sz w:val="18"/>
                <w:szCs w:val="18"/>
              </w:rPr>
            </w:pPr>
            <w:r>
              <w:rPr>
                <w:rFonts w:hint="eastAsia" w:ascii="Times New Roman" w:hAnsi="Times New Roman" w:eastAsia="宋体" w:cs="Times New Roman"/>
                <w:sz w:val="18"/>
                <w:szCs w:val="18"/>
              </w:rPr>
              <w:t>v</w:t>
            </w:r>
            <w:r>
              <w:rPr>
                <w:rFonts w:ascii="Times New Roman" w:hAnsi="Times New Roman" w:eastAsia="宋体" w:cs="Times New Roman"/>
                <w:sz w:val="18"/>
                <w:szCs w:val="18"/>
              </w:rPr>
              <w:t>ivo</w:t>
            </w:r>
          </w:p>
        </w:tc>
        <w:tc>
          <w:tcPr>
            <w:tcW w:w="7512" w:type="dxa"/>
          </w:tcPr>
          <w:p>
            <w:pPr>
              <w:adjustRightInd w:val="0"/>
              <w:snapToGrid w:val="0"/>
              <w:spacing w:before="60"/>
              <w:rPr>
                <w:ins w:id="146" w:author="宋扬" w:date="2021-08-18T12:31:00Z"/>
                <w:rFonts w:ascii="Times New Roman" w:hAnsi="Times New Roman" w:eastAsia="宋体" w:cs="Times New Roman"/>
                <w:color w:val="4A452A" w:themeColor="background2" w:themeShade="40"/>
                <w:sz w:val="18"/>
                <w:szCs w:val="18"/>
              </w:rPr>
            </w:pPr>
            <w:r>
              <w:rPr>
                <w:rFonts w:ascii="Times New Roman" w:hAnsi="Times New Roman" w:eastAsia="宋体" w:cs="Times New Roman"/>
                <w:color w:val="4A452A" w:themeColor="background2" w:themeShade="40"/>
                <w:sz w:val="18"/>
                <w:szCs w:val="18"/>
              </w:rPr>
              <w:t xml:space="preserve">We think for </w:t>
            </w:r>
            <w:r>
              <w:rPr>
                <w:rFonts w:ascii="Times New Roman" w:hAnsi="Times New Roman" w:eastAsia="宋体" w:cs="Times New Roman"/>
                <w:color w:val="4A452A" w:themeColor="background2" w:themeShade="40"/>
                <w:sz w:val="18"/>
                <w:szCs w:val="18"/>
                <w:highlight w:val="yellow"/>
              </w:rPr>
              <w:t>both NCB based and CB based PUSCH repetition</w:t>
            </w:r>
            <w:r>
              <w:rPr>
                <w:rFonts w:ascii="Times New Roman" w:hAnsi="Times New Roman" w:eastAsia="宋体" w:cs="Times New Roman"/>
                <w:color w:val="4A452A" w:themeColor="background2" w:themeShade="40"/>
                <w:sz w:val="18"/>
                <w:szCs w:val="18"/>
              </w:rPr>
              <w:t>, first SRS resource set should have the same or larger number of SRS resources than the second SRS resources set. Different number of UL beams may be applied to the transmission to different TRPs for CB based PUSCH repetition.</w:t>
            </w:r>
          </w:p>
          <w:p>
            <w:pPr>
              <w:adjustRightInd w:val="0"/>
              <w:snapToGrid w:val="0"/>
              <w:spacing w:before="60"/>
              <w:rPr>
                <w:rFonts w:ascii="Times New Roman" w:hAnsi="Times New Roman" w:eastAsia="宋体" w:cs="Times New Roman"/>
                <w:color w:val="4A452A" w:themeColor="background2" w:themeShade="40"/>
                <w:sz w:val="18"/>
                <w:szCs w:val="18"/>
              </w:rPr>
            </w:pPr>
            <w:r>
              <w:rPr>
                <w:rFonts w:ascii="Times New Roman" w:hAnsi="Times New Roman" w:eastAsia="宋体" w:cs="Times New Roman"/>
                <w:color w:val="4A452A" w:themeColor="background2" w:themeShade="40"/>
                <w:sz w:val="18"/>
                <w:szCs w:val="18"/>
              </w:rPr>
              <w:t>Then we support Alt 2 with following updates:</w:t>
            </w:r>
          </w:p>
          <w:p>
            <w:pPr>
              <w:pStyle w:val="111"/>
              <w:numPr>
                <w:ilvl w:val="0"/>
                <w:numId w:val="36"/>
              </w:numPr>
              <w:rPr>
                <w:rFonts w:ascii="Times New Roman" w:hAnsi="Times New Roman" w:eastAsia="宋体" w:cs="Times New Roman"/>
                <w:color w:val="4A452A" w:themeColor="background2" w:themeShade="40"/>
                <w:sz w:val="18"/>
                <w:szCs w:val="18"/>
              </w:rPr>
            </w:pPr>
            <w:r>
              <w:rPr>
                <w:rFonts w:ascii="Times New Roman" w:hAnsi="Times New Roman" w:eastAsia="Batang" w:cs="Times New Roman"/>
                <w:sz w:val="16"/>
                <w:szCs w:val="16"/>
              </w:rPr>
              <w:t xml:space="preserve">Alt.2: Support different number of SRS resources for both CB and NCB based m-TRP PUSCH repetition. </w:t>
            </w:r>
            <w:del w:id="147" w:author="宋扬" w:date="2021-08-18T12:30:00Z">
              <w:r>
                <w:rPr>
                  <w:rFonts w:ascii="Times New Roman" w:hAnsi="Times New Roman" w:eastAsia="Batang" w:cs="Times New Roman"/>
                  <w:sz w:val="16"/>
                  <w:szCs w:val="16"/>
                </w:rPr>
                <w:delText>For NCB based PUSCH repetition, f</w:delText>
              </w:r>
            </w:del>
            <w:ins w:id="148" w:author="宋扬" w:date="2021-08-18T12:30:00Z">
              <w:r>
                <w:rPr>
                  <w:rFonts w:ascii="Times New Roman" w:hAnsi="Times New Roman" w:eastAsia="Batang" w:cs="Times New Roman"/>
                  <w:sz w:val="16"/>
                  <w:szCs w:val="16"/>
                </w:rPr>
                <w:t>The f</w:t>
              </w:r>
            </w:ins>
            <w:r>
              <w:rPr>
                <w:rFonts w:ascii="Times New Roman" w:hAnsi="Times New Roman" w:eastAsia="Batang" w:cs="Times New Roman"/>
                <w:sz w:val="16"/>
                <w:szCs w:val="16"/>
              </w:rPr>
              <w:t xml:space="preserve">irst SRS resource set always have the same or larger number of SRS resources than the second SRS resources set.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sz w:val="18"/>
                <w:szCs w:val="18"/>
              </w:rPr>
            </w:pPr>
            <w:r>
              <w:rPr>
                <w:rFonts w:hint="eastAsia" w:ascii="Times New Roman" w:hAnsi="Times New Roman" w:cs="Times New Roman"/>
                <w:sz w:val="18"/>
                <w:szCs w:val="18"/>
              </w:rPr>
              <w:t>Samsung</w:t>
            </w:r>
          </w:p>
        </w:tc>
        <w:tc>
          <w:tcPr>
            <w:tcW w:w="7512" w:type="dxa"/>
          </w:tcPr>
          <w:p>
            <w:pPr>
              <w:adjustRightInd w:val="0"/>
              <w:snapToGrid w:val="0"/>
              <w:spacing w:before="60"/>
              <w:rPr>
                <w:rFonts w:ascii="Times New Roman" w:hAnsi="Times New Roman" w:eastAsia="宋体" w:cs="Times New Roman"/>
                <w:color w:val="4A452A" w:themeColor="background2" w:themeShade="40"/>
                <w:sz w:val="18"/>
                <w:szCs w:val="18"/>
              </w:rPr>
            </w:pPr>
            <w:r>
              <w:rPr>
                <w:rFonts w:ascii="Times New Roman" w:hAnsi="Times New Roman" w:cs="Times New Roman"/>
                <w:color w:val="4A452A" w:themeColor="background2" w:themeShade="40"/>
                <w:sz w:val="18"/>
                <w:szCs w:val="18"/>
              </w:rPr>
              <w:t xml:space="preserve">Alt 1 is too restrictive so, Alt 2 is enough to support NCB PUSCH. For CB, we don’t need to any restriction because each SRI field is determined separately (as Rel. 15/16).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cs="Times New Roman"/>
                <w:sz w:val="18"/>
                <w:szCs w:val="18"/>
              </w:rPr>
            </w:pPr>
            <w:r>
              <w:rPr>
                <w:rFonts w:ascii="Times New Roman" w:hAnsi="Times New Roman" w:cs="Times New Roman"/>
                <w:sz w:val="18"/>
                <w:szCs w:val="18"/>
              </w:rPr>
              <w:t>Fujitsu</w:t>
            </w:r>
          </w:p>
        </w:tc>
        <w:tc>
          <w:tcPr>
            <w:tcW w:w="7512" w:type="dxa"/>
          </w:tcPr>
          <w:p>
            <w:pPr>
              <w:adjustRightInd w:val="0"/>
              <w:snapToGrid w:val="0"/>
              <w:spacing w:before="60"/>
              <w:rPr>
                <w:rFonts w:ascii="Times New Roman" w:hAnsi="Times New Roman" w:cs="Times New Roman"/>
                <w:color w:val="4A452A" w:themeColor="background2" w:themeShade="40"/>
                <w:sz w:val="18"/>
                <w:szCs w:val="18"/>
              </w:rPr>
            </w:pPr>
            <w:r>
              <w:rPr>
                <w:rFonts w:ascii="Times New Roman" w:hAnsi="Times New Roman" w:eastAsia="宋体" w:cs="Times New Roman"/>
                <w:color w:val="4A452A" w:themeColor="background2" w:themeShade="40"/>
                <w:sz w:val="18"/>
                <w:szCs w:val="18"/>
              </w:rPr>
              <w:t>Slightly prefer Alt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cs="Times New Roman"/>
                <w:sz w:val="18"/>
                <w:szCs w:val="18"/>
              </w:rPr>
            </w:pPr>
            <w:r>
              <w:rPr>
                <w:rFonts w:hint="eastAsia" w:ascii="Times New Roman" w:hAnsi="Times New Roman" w:eastAsia="宋体" w:cs="Times New Roman"/>
                <w:sz w:val="18"/>
                <w:szCs w:val="18"/>
              </w:rPr>
              <w:t>N</w:t>
            </w:r>
            <w:r>
              <w:rPr>
                <w:rFonts w:ascii="Times New Roman" w:hAnsi="Times New Roman" w:eastAsia="宋体" w:cs="Times New Roman"/>
                <w:sz w:val="18"/>
                <w:szCs w:val="18"/>
              </w:rPr>
              <w:t>TT Docomo</w:t>
            </w:r>
          </w:p>
        </w:tc>
        <w:tc>
          <w:tcPr>
            <w:tcW w:w="7512" w:type="dxa"/>
          </w:tcPr>
          <w:p>
            <w:pPr>
              <w:adjustRightInd w:val="0"/>
              <w:snapToGrid w:val="0"/>
              <w:spacing w:before="60"/>
              <w:rPr>
                <w:rFonts w:ascii="Times New Roman" w:hAnsi="Times New Roman" w:eastAsia="宋体" w:cs="Times New Roman"/>
                <w:color w:val="4A452A" w:themeColor="background2" w:themeShade="40"/>
                <w:sz w:val="18"/>
                <w:szCs w:val="18"/>
              </w:rPr>
            </w:pPr>
            <w:r>
              <w:rPr>
                <w:rFonts w:ascii="Times New Roman" w:hAnsi="Times New Roman" w:eastAsia="宋体" w:cs="Times New Roman"/>
                <w:color w:val="4A452A" w:themeColor="background2" w:themeShade="40"/>
                <w:sz w:val="18"/>
                <w:szCs w:val="18"/>
              </w:rPr>
              <w:t>Prefer alt.3.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sz w:val="18"/>
                <w:szCs w:val="18"/>
              </w:rPr>
            </w:pPr>
            <w:r>
              <w:rPr>
                <w:rFonts w:ascii="Times New Roman" w:hAnsi="Times New Roman" w:eastAsia="宋体" w:cs="Times New Roman"/>
                <w:sz w:val="18"/>
                <w:szCs w:val="18"/>
              </w:rPr>
              <w:t>Xiaomi</w:t>
            </w:r>
          </w:p>
        </w:tc>
        <w:tc>
          <w:tcPr>
            <w:tcW w:w="7512" w:type="dxa"/>
          </w:tcPr>
          <w:p>
            <w:pPr>
              <w:adjustRightInd w:val="0"/>
              <w:snapToGrid w:val="0"/>
              <w:spacing w:before="60"/>
              <w:rPr>
                <w:rFonts w:ascii="Times New Roman" w:hAnsi="Times New Roman" w:eastAsia="宋体" w:cs="Times New Roman"/>
                <w:color w:val="4A452A" w:themeColor="background2" w:themeShade="40"/>
                <w:sz w:val="18"/>
                <w:szCs w:val="18"/>
              </w:rPr>
            </w:pPr>
            <w:r>
              <w:rPr>
                <w:rFonts w:ascii="Times New Roman" w:hAnsi="Times New Roman" w:eastAsia="宋体" w:cs="Times New Roman"/>
                <w:color w:val="4A452A" w:themeColor="background2" w:themeShade="40"/>
                <w:sz w:val="18"/>
                <w:szCs w:val="18"/>
              </w:rPr>
              <w:t>Support Alt.1.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sz w:val="18"/>
                <w:szCs w:val="18"/>
              </w:rPr>
            </w:pPr>
            <w:r>
              <w:rPr>
                <w:rFonts w:hint="eastAsia" w:ascii="Times New Roman" w:hAnsi="Times New Roman" w:eastAsia="宋体" w:cs="Times New Roman"/>
                <w:sz w:val="18"/>
                <w:szCs w:val="18"/>
              </w:rPr>
              <w:t>Huawei, HiSilicon</w:t>
            </w:r>
          </w:p>
        </w:tc>
        <w:tc>
          <w:tcPr>
            <w:tcW w:w="7512" w:type="dxa"/>
          </w:tcPr>
          <w:p>
            <w:pPr>
              <w:adjustRightInd w:val="0"/>
              <w:snapToGrid w:val="0"/>
              <w:spacing w:before="60"/>
              <w:rPr>
                <w:rFonts w:ascii="Times New Roman" w:hAnsi="Times New Roman" w:eastAsia="宋体" w:cs="Times New Roman"/>
                <w:color w:val="4A452A" w:themeColor="background2" w:themeShade="40"/>
                <w:sz w:val="18"/>
                <w:szCs w:val="18"/>
              </w:rPr>
            </w:pPr>
            <w:r>
              <w:rPr>
                <w:rFonts w:hint="eastAsia" w:ascii="Times New Roman" w:hAnsi="Times New Roman" w:eastAsia="宋体" w:cs="Times New Roman"/>
                <w:color w:val="4A452A" w:themeColor="background2" w:themeShade="40"/>
                <w:sz w:val="18"/>
                <w:szCs w:val="18"/>
              </w:rPr>
              <w:t>Alt 1 is too restrictive to us, which is not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sz w:val="18"/>
                <w:szCs w:val="18"/>
              </w:rPr>
            </w:pPr>
            <w:r>
              <w:rPr>
                <w:rFonts w:hint="eastAsia" w:ascii="Times New Roman" w:hAnsi="Times New Roman" w:eastAsia="宋体" w:cs="Times New Roman"/>
                <w:sz w:val="18"/>
                <w:szCs w:val="18"/>
              </w:rPr>
              <w:t>C</w:t>
            </w:r>
            <w:r>
              <w:rPr>
                <w:rFonts w:ascii="Times New Roman" w:hAnsi="Times New Roman" w:eastAsia="宋体" w:cs="Times New Roman"/>
                <w:sz w:val="18"/>
                <w:szCs w:val="18"/>
              </w:rPr>
              <w:t>MCC</w:t>
            </w:r>
          </w:p>
        </w:tc>
        <w:tc>
          <w:tcPr>
            <w:tcW w:w="7512" w:type="dxa"/>
          </w:tcPr>
          <w:p>
            <w:pPr>
              <w:adjustRightInd w:val="0"/>
              <w:snapToGrid w:val="0"/>
              <w:spacing w:before="60"/>
              <w:rPr>
                <w:rFonts w:ascii="Times New Roman" w:hAnsi="Times New Roman" w:eastAsia="宋体" w:cs="Times New Roman"/>
                <w:color w:val="4A452A" w:themeColor="background2" w:themeShade="40"/>
                <w:sz w:val="18"/>
                <w:szCs w:val="18"/>
              </w:rPr>
            </w:pPr>
            <w:r>
              <w:rPr>
                <w:rFonts w:ascii="Times New Roman" w:hAnsi="Times New Roman" w:eastAsia="宋体" w:cs="Times New Roman"/>
                <w:color w:val="4A452A" w:themeColor="background2" w:themeShade="40"/>
                <w:sz w:val="18"/>
                <w:szCs w:val="18"/>
              </w:rPr>
              <w:t>Support Alt 2 with vivo’s revision.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122" w:type="dxa"/>
          </w:tcPr>
          <w:p>
            <w:pPr>
              <w:adjustRightInd w:val="0"/>
              <w:snapToGrid w:val="0"/>
              <w:spacing w:before="60"/>
              <w:jc w:val="center"/>
              <w:rPr>
                <w:rFonts w:ascii="Times New Roman" w:hAnsi="Times New Roman" w:eastAsia="宋体" w:cs="Times New Roman"/>
                <w:sz w:val="18"/>
                <w:szCs w:val="18"/>
              </w:rPr>
            </w:pPr>
            <w:r>
              <w:rPr>
                <w:rFonts w:ascii="Times New Roman" w:hAnsi="Times New Roman" w:eastAsia="宋体" w:cs="Times New Roman"/>
                <w:sz w:val="18"/>
                <w:szCs w:val="18"/>
              </w:rPr>
              <w:t>Nokia</w:t>
            </w:r>
          </w:p>
        </w:tc>
        <w:tc>
          <w:tcPr>
            <w:tcW w:w="7512" w:type="dxa"/>
          </w:tcPr>
          <w:p>
            <w:pPr>
              <w:adjustRightInd w:val="0"/>
              <w:snapToGrid w:val="0"/>
              <w:spacing w:before="60"/>
              <w:rPr>
                <w:rFonts w:ascii="Times New Roman" w:hAnsi="Times New Roman" w:eastAsia="宋体" w:cs="Times New Roman"/>
                <w:color w:val="4A452A" w:themeColor="background2" w:themeShade="40"/>
                <w:sz w:val="18"/>
                <w:szCs w:val="18"/>
              </w:rPr>
            </w:pPr>
            <w:r>
              <w:rPr>
                <w:rFonts w:ascii="Times New Roman" w:hAnsi="Times New Roman" w:eastAsia="宋体" w:cs="Times New Roman"/>
                <w:color w:val="4A452A" w:themeColor="background2" w:themeShade="40"/>
                <w:sz w:val="18"/>
                <w:szCs w:val="18"/>
              </w:rPr>
              <w:t>We prefer Alt.1 – but we will not object if majority of companies prefer another Option.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sz w:val="16"/>
                <w:szCs w:val="16"/>
              </w:rPr>
            </w:pPr>
            <w:r>
              <w:rPr>
                <w:rFonts w:ascii="Times New Roman" w:hAnsi="Times New Roman" w:eastAsia="宋体" w:cs="Times New Roman"/>
                <w:sz w:val="16"/>
                <w:szCs w:val="16"/>
                <w:highlight w:val="cyan"/>
              </w:rPr>
              <w:t>FL update #3</w:t>
            </w:r>
          </w:p>
        </w:tc>
        <w:tc>
          <w:tcPr>
            <w:tcW w:w="7512" w:type="dxa"/>
          </w:tcPr>
          <w:p>
            <w:pPr>
              <w:adjustRightInd w:val="0"/>
              <w:snapToGrid w:val="0"/>
              <w:spacing w:before="60"/>
              <w:rPr>
                <w:rFonts w:ascii="Times New Roman" w:hAnsi="Times New Roman" w:eastAsia="宋体" w:cs="Times New Roman"/>
                <w:color w:val="4A452A" w:themeColor="background2" w:themeShade="40"/>
                <w:sz w:val="16"/>
                <w:szCs w:val="16"/>
              </w:rPr>
            </w:pPr>
            <w:r>
              <w:rPr>
                <w:rFonts w:ascii="Times New Roman" w:hAnsi="Times New Roman" w:eastAsia="宋体" w:cs="Times New Roman"/>
                <w:b/>
                <w:bCs/>
                <w:color w:val="4A452A" w:themeColor="background2" w:themeShade="40"/>
                <w:sz w:val="16"/>
                <w:szCs w:val="16"/>
              </w:rPr>
              <w:t>Only Alt.1</w:t>
            </w:r>
            <w:r>
              <w:rPr>
                <w:rFonts w:ascii="Times New Roman" w:hAnsi="Times New Roman" w:eastAsia="宋体" w:cs="Times New Roman"/>
                <w:color w:val="4A452A" w:themeColor="background2" w:themeShade="40"/>
                <w:sz w:val="16"/>
                <w:szCs w:val="16"/>
              </w:rPr>
              <w:t xml:space="preserve"> – TCL, ZTE, LG, Xiaomi</w:t>
            </w:r>
          </w:p>
          <w:p>
            <w:pPr>
              <w:adjustRightInd w:val="0"/>
              <w:snapToGrid w:val="0"/>
              <w:spacing w:before="60"/>
              <w:rPr>
                <w:rFonts w:ascii="Times New Roman" w:hAnsi="Times New Roman" w:eastAsia="宋体" w:cs="Times New Roman"/>
                <w:color w:val="4A452A" w:themeColor="background2" w:themeShade="40"/>
                <w:sz w:val="16"/>
                <w:szCs w:val="16"/>
              </w:rPr>
            </w:pPr>
            <w:r>
              <w:rPr>
                <w:rFonts w:ascii="Times New Roman" w:hAnsi="Times New Roman" w:eastAsia="宋体" w:cs="Times New Roman"/>
                <w:b/>
                <w:bCs/>
                <w:color w:val="4A452A" w:themeColor="background2" w:themeShade="40"/>
                <w:sz w:val="16"/>
                <w:szCs w:val="16"/>
              </w:rPr>
              <w:t>Alt.2</w:t>
            </w:r>
            <w:r>
              <w:rPr>
                <w:rFonts w:ascii="Times New Roman" w:hAnsi="Times New Roman" w:eastAsia="宋体" w:cs="Times New Roman"/>
                <w:color w:val="4A452A" w:themeColor="background2" w:themeShade="40"/>
                <w:sz w:val="16"/>
                <w:szCs w:val="16"/>
              </w:rPr>
              <w:t xml:space="preserve"> – CATT, NEC, MTek, vivo, SS, HW (?), CMCC</w:t>
            </w:r>
          </w:p>
          <w:p>
            <w:pPr>
              <w:adjustRightInd w:val="0"/>
              <w:snapToGrid w:val="0"/>
              <w:spacing w:before="60"/>
              <w:rPr>
                <w:rFonts w:ascii="Times New Roman" w:hAnsi="Times New Roman" w:eastAsia="宋体" w:cs="Times New Roman"/>
                <w:color w:val="4A452A" w:themeColor="background2" w:themeShade="40"/>
                <w:sz w:val="16"/>
                <w:szCs w:val="16"/>
              </w:rPr>
            </w:pPr>
            <w:r>
              <w:rPr>
                <w:rFonts w:ascii="Times New Roman" w:hAnsi="Times New Roman" w:eastAsia="宋体" w:cs="Times New Roman"/>
                <w:b/>
                <w:bCs/>
                <w:color w:val="4A452A" w:themeColor="background2" w:themeShade="40"/>
                <w:sz w:val="16"/>
                <w:szCs w:val="16"/>
              </w:rPr>
              <w:t>Only Alt.3</w:t>
            </w:r>
            <w:r>
              <w:rPr>
                <w:rFonts w:ascii="Times New Roman" w:hAnsi="Times New Roman" w:eastAsia="宋体" w:cs="Times New Roman"/>
                <w:color w:val="4A452A" w:themeColor="background2" w:themeShade="40"/>
                <w:sz w:val="16"/>
                <w:szCs w:val="16"/>
              </w:rPr>
              <w:t xml:space="preserve"> – Lenovo, Fujitsu, DCM, HW (?)</w:t>
            </w:r>
          </w:p>
          <w:p>
            <w:pPr>
              <w:adjustRightInd w:val="0"/>
              <w:snapToGrid w:val="0"/>
              <w:spacing w:before="6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No discussion needed – Apple</w:t>
            </w:r>
          </w:p>
          <w:p>
            <w:pPr>
              <w:adjustRightInd w:val="0"/>
              <w:snapToGrid w:val="0"/>
              <w:spacing w:before="6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Ok with majority – QC, Nokia</w:t>
            </w:r>
          </w:p>
          <w:p>
            <w:pPr>
              <w:adjustRightInd w:val="0"/>
              <w:snapToGrid w:val="0"/>
              <w:spacing w:before="60"/>
              <w:rPr>
                <w:rFonts w:ascii="Times New Roman" w:hAnsi="Times New Roman" w:eastAsia="宋体" w:cs="Times New Roman"/>
                <w:color w:val="4A452A" w:themeColor="background2" w:themeShade="40"/>
                <w:sz w:val="16"/>
                <w:szCs w:val="16"/>
              </w:rPr>
            </w:pPr>
          </w:p>
          <w:p>
            <w:pPr>
              <w:adjustRightInd w:val="0"/>
              <w:snapToGrid w:val="0"/>
              <w:spacing w:before="6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 xml:space="preserve">To my reading only Alt.1 and Alt.2 are feasible for NCB based PUSCH due to an earlier agreement on how the second SRI field is interpreted based on first SRI field. However, it seems my understanding is different to the companies supported Alt.3. </w:t>
            </w:r>
          </w:p>
          <w:p>
            <w:pPr>
              <w:adjustRightInd w:val="0"/>
              <w:snapToGrid w:val="0"/>
              <w:spacing w:before="60"/>
              <w:rPr>
                <w:rFonts w:ascii="Times New Roman" w:hAnsi="Times New Roman" w:eastAsia="Batang" w:cs="Times New Roman"/>
                <w:sz w:val="16"/>
                <w:szCs w:val="16"/>
              </w:rPr>
            </w:pPr>
            <w:r>
              <w:rPr>
                <w:rFonts w:ascii="Times New Roman" w:hAnsi="Times New Roman" w:eastAsia="宋体" w:cs="Times New Roman"/>
                <w:b/>
                <w:bCs/>
                <w:color w:val="4A452A" w:themeColor="background2" w:themeShade="40"/>
                <w:sz w:val="16"/>
                <w:szCs w:val="16"/>
              </w:rPr>
              <w:t xml:space="preserve">@Lenovo, Fujitsu, DCM, Apple &gt;&gt; </w:t>
            </w:r>
            <w:r>
              <w:rPr>
                <w:rFonts w:ascii="Times New Roman" w:hAnsi="Times New Roman" w:eastAsia="宋体" w:cs="Times New Roman"/>
                <w:color w:val="4A452A" w:themeColor="background2" w:themeShade="40"/>
                <w:sz w:val="16"/>
                <w:szCs w:val="16"/>
              </w:rPr>
              <w:t>Could you please further provide details on the SRI fields are going to interpret when the</w:t>
            </w:r>
            <w:r>
              <w:rPr>
                <w:rFonts w:ascii="Times New Roman" w:hAnsi="Times New Roman" w:eastAsia="Batang" w:cs="Times New Roman"/>
                <w:sz w:val="16"/>
                <w:szCs w:val="16"/>
              </w:rPr>
              <w:t xml:space="preserve"> first SRS resource set have the smaller number of SRS resources than the second SRS resources set. </w:t>
            </w:r>
          </w:p>
          <w:p>
            <w:pPr>
              <w:adjustRightInd w:val="0"/>
              <w:snapToGrid w:val="0"/>
              <w:spacing w:before="60"/>
              <w:rPr>
                <w:rFonts w:ascii="Times New Roman" w:hAnsi="Times New Roman" w:eastAsia="Batang" w:cs="Times New Roman"/>
                <w:sz w:val="16"/>
                <w:szCs w:val="16"/>
              </w:rPr>
            </w:pPr>
            <w:r>
              <w:rPr>
                <w:rFonts w:ascii="Times New Roman" w:hAnsi="Times New Roman" w:eastAsia="Batang" w:cs="Times New Roman"/>
                <w:sz w:val="16"/>
                <w:szCs w:val="16"/>
              </w:rPr>
              <w:t xml:space="preserve">Please refer to the older agreement we had. </w:t>
            </w:r>
          </w:p>
          <w:p>
            <w:pPr>
              <w:rPr>
                <w:rFonts w:ascii="Times New Roman" w:hAnsi="Times New Roman" w:eastAsia="Batang" w:cs="Times New Roman"/>
                <w:b/>
                <w:bCs/>
                <w:sz w:val="16"/>
                <w:szCs w:val="16"/>
              </w:rPr>
            </w:pPr>
            <w:r>
              <w:rPr>
                <w:rFonts w:ascii="Times New Roman" w:hAnsi="Times New Roman" w:eastAsia="Batang" w:cs="Times New Roman"/>
                <w:b/>
                <w:bCs/>
                <w:sz w:val="16"/>
                <w:szCs w:val="16"/>
                <w:highlight w:val="green"/>
              </w:rPr>
              <w:t>Agreement</w:t>
            </w:r>
          </w:p>
          <w:p>
            <w:pPr>
              <w:overflowPunct w:val="0"/>
              <w:rPr>
                <w:rFonts w:ascii="Times New Roman" w:hAnsi="Times New Roman" w:eastAsia="Batang" w:cs="Times New Roman"/>
                <w:sz w:val="16"/>
                <w:szCs w:val="16"/>
              </w:rPr>
            </w:pPr>
            <w:r>
              <w:rPr>
                <w:rFonts w:ascii="Times New Roman" w:hAnsi="Times New Roman" w:eastAsia="Batang" w:cs="Times New Roman"/>
                <w:bCs/>
                <w:sz w:val="16"/>
                <w:szCs w:val="16"/>
              </w:rPr>
              <w:t>The following working assumption is confirmed.</w:t>
            </w:r>
            <w:r>
              <w:rPr>
                <w:rFonts w:ascii="Times New Roman" w:hAnsi="Times New Roman" w:eastAsia="Batang" w:cs="Times New Roman"/>
                <w:sz w:val="16"/>
                <w:szCs w:val="16"/>
              </w:rPr>
              <w:t xml:space="preserve"> </w:t>
            </w:r>
          </w:p>
          <w:p>
            <w:pPr>
              <w:rPr>
                <w:rFonts w:ascii="Times New Roman" w:hAnsi="Times New Roman" w:eastAsia="Batang" w:cs="Times New Roman"/>
                <w:sz w:val="16"/>
                <w:szCs w:val="16"/>
              </w:rPr>
            </w:pPr>
            <w:r>
              <w:rPr>
                <w:rFonts w:ascii="Times New Roman" w:hAnsi="Times New Roman" w:eastAsia="Batang" w:cs="Times New Roman"/>
                <w:sz w:val="16"/>
                <w:szCs w:val="16"/>
              </w:rPr>
              <w:t xml:space="preserve">For non-codebook based multi-TRP PUSCH, the first SRI field is used to determine the entry of the second SRI field which only contains the SRI(s) combinations corresponding to the indicated rank (number of layers) of the first SRI field. The number of bits, </w:t>
            </w:r>
            <w:r>
              <w:rPr>
                <w:rFonts w:ascii="Times New Roman" w:hAnsi="Times New Roman" w:eastAsia="Batang" w:cs="Times New Roman"/>
                <w:i/>
                <w:iCs/>
                <w:sz w:val="16"/>
                <w:szCs w:val="16"/>
              </w:rPr>
              <w:t>N</w:t>
            </w:r>
            <w:r>
              <w:rPr>
                <w:rFonts w:ascii="Times New Roman" w:hAnsi="Times New Roman" w:eastAsia="Batang" w:cs="Times New Roman"/>
                <w:i/>
                <w:iCs/>
                <w:sz w:val="16"/>
                <w:szCs w:val="16"/>
                <w:vertAlign w:val="subscript"/>
              </w:rPr>
              <w:t>2</w:t>
            </w:r>
            <w:r>
              <w:rPr>
                <w:rFonts w:ascii="Times New Roman" w:hAnsi="Times New Roman" w:eastAsia="Batang" w:cs="Times New Roman"/>
                <w:sz w:val="16"/>
                <w:szCs w:val="16"/>
              </w:rPr>
              <w:t xml:space="preserve">, for the second SRI field is determined by the maximum number of codepoint(s) per rank among all ranks associated with the first SRI field. For each rank x, the first </w:t>
            </w:r>
            <w:r>
              <w:rPr>
                <w:rFonts w:ascii="Times New Roman" w:hAnsi="Times New Roman" w:eastAsia="Batang" w:cs="Times New Roman"/>
                <w:i/>
                <w:iCs/>
                <w:sz w:val="16"/>
                <w:szCs w:val="16"/>
              </w:rPr>
              <w:t>K</w:t>
            </w:r>
            <w:r>
              <w:rPr>
                <w:rFonts w:ascii="Times New Roman" w:hAnsi="Times New Roman" w:eastAsia="Batang" w:cs="Times New Roman"/>
                <w:i/>
                <w:iCs/>
                <w:sz w:val="16"/>
                <w:szCs w:val="16"/>
                <w:vertAlign w:val="subscript"/>
              </w:rPr>
              <w:t>x</w:t>
            </w:r>
            <w:r>
              <w:rPr>
                <w:rFonts w:ascii="Times New Roman" w:hAnsi="Times New Roman" w:eastAsia="Batang" w:cs="Times New Roman"/>
                <w:sz w:val="16"/>
                <w:szCs w:val="16"/>
              </w:rPr>
              <w:t xml:space="preserve"> codepoint(s) are mapped to </w:t>
            </w:r>
            <w:r>
              <w:rPr>
                <w:rFonts w:ascii="Times New Roman" w:hAnsi="Times New Roman" w:eastAsia="Batang" w:cs="Times New Roman"/>
                <w:i/>
                <w:iCs/>
                <w:sz w:val="16"/>
                <w:szCs w:val="16"/>
              </w:rPr>
              <w:t>K</w:t>
            </w:r>
            <w:r>
              <w:rPr>
                <w:rFonts w:ascii="Times New Roman" w:hAnsi="Times New Roman" w:eastAsia="Batang" w:cs="Times New Roman"/>
                <w:i/>
                <w:iCs/>
                <w:sz w:val="16"/>
                <w:szCs w:val="16"/>
                <w:vertAlign w:val="subscript"/>
              </w:rPr>
              <w:t>x</w:t>
            </w:r>
            <w:r>
              <w:rPr>
                <w:rFonts w:ascii="Times New Roman" w:hAnsi="Times New Roman" w:eastAsia="Batang" w:cs="Times New Roman"/>
                <w:sz w:val="16"/>
                <w:szCs w:val="16"/>
              </w:rPr>
              <w:t xml:space="preserve"> SRIs of rank x associated with the first SRS field, the remaining (2</w:t>
            </w:r>
            <w:r>
              <w:rPr>
                <w:rFonts w:ascii="Times New Roman" w:hAnsi="Times New Roman" w:eastAsia="Batang" w:cs="Times New Roman"/>
                <w:sz w:val="16"/>
                <w:szCs w:val="16"/>
                <w:vertAlign w:val="superscript"/>
              </w:rPr>
              <w:t>N2</w:t>
            </w:r>
            <w:r>
              <w:rPr>
                <w:rFonts w:ascii="Times New Roman" w:hAnsi="Times New Roman" w:eastAsia="Batang" w:cs="Times New Roman"/>
                <w:sz w:val="16"/>
                <w:szCs w:val="16"/>
              </w:rPr>
              <w:t>-</w:t>
            </w:r>
            <w:r>
              <w:rPr>
                <w:rFonts w:ascii="Times New Roman" w:hAnsi="Times New Roman" w:eastAsia="Batang" w:cs="Times New Roman"/>
                <w:i/>
                <w:iCs/>
                <w:sz w:val="16"/>
                <w:szCs w:val="16"/>
              </w:rPr>
              <w:t>K</w:t>
            </w:r>
            <w:r>
              <w:rPr>
                <w:rFonts w:ascii="Times New Roman" w:hAnsi="Times New Roman" w:eastAsia="Batang" w:cs="Times New Roman"/>
                <w:i/>
                <w:iCs/>
                <w:sz w:val="16"/>
                <w:szCs w:val="16"/>
                <w:vertAlign w:val="subscript"/>
              </w:rPr>
              <w:t>x</w:t>
            </w:r>
            <w:r>
              <w:rPr>
                <w:rFonts w:ascii="Times New Roman" w:hAnsi="Times New Roman" w:eastAsia="Batang" w:cs="Times New Roman"/>
                <w:sz w:val="16"/>
                <w:szCs w:val="16"/>
              </w:rPr>
              <w:t>) codepoint(s) are reserved.</w:t>
            </w:r>
          </w:p>
          <w:p>
            <w:pPr>
              <w:adjustRightInd w:val="0"/>
              <w:snapToGrid w:val="0"/>
              <w:spacing w:before="60"/>
              <w:rPr>
                <w:rFonts w:ascii="Times New Roman" w:hAnsi="Times New Roman" w:eastAsia="宋体" w:cs="Times New Roman"/>
                <w:b/>
                <w:bCs/>
                <w:color w:val="4A452A" w:themeColor="background2" w:themeShade="4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sz w:val="16"/>
                <w:szCs w:val="16"/>
                <w:highlight w:val="cyan"/>
              </w:rPr>
            </w:pPr>
            <w:r>
              <w:rPr>
                <w:rFonts w:hint="eastAsia" w:ascii="Times New Roman" w:hAnsi="Times New Roman" w:eastAsia="宋体" w:cs="Times New Roman"/>
                <w:sz w:val="16"/>
                <w:szCs w:val="16"/>
              </w:rPr>
              <w:t>L</w:t>
            </w:r>
            <w:r>
              <w:rPr>
                <w:rFonts w:ascii="Times New Roman" w:hAnsi="Times New Roman" w:eastAsia="宋体" w:cs="Times New Roman"/>
                <w:sz w:val="16"/>
                <w:szCs w:val="16"/>
              </w:rPr>
              <w:t>enovo/MotM</w:t>
            </w:r>
          </w:p>
        </w:tc>
        <w:tc>
          <w:tcPr>
            <w:tcW w:w="7512" w:type="dxa"/>
          </w:tcPr>
          <w:p>
            <w:pPr>
              <w:adjustRightInd w:val="0"/>
              <w:snapToGrid w:val="0"/>
              <w:spacing w:before="60"/>
              <w:rPr>
                <w:rFonts w:ascii="Times New Roman" w:hAnsi="Times New Roman" w:eastAsia="宋体" w:cs="Times New Roman"/>
                <w:b/>
                <w:bCs/>
                <w:color w:val="4A452A" w:themeColor="background2" w:themeShade="40"/>
                <w:sz w:val="16"/>
                <w:szCs w:val="16"/>
              </w:rPr>
            </w:pPr>
            <w:r>
              <w:rPr>
                <w:rFonts w:hint="eastAsia" w:ascii="Times New Roman" w:hAnsi="Times New Roman" w:eastAsia="宋体" w:cs="Times New Roman"/>
                <w:color w:val="4A452A" w:themeColor="background2" w:themeShade="40"/>
                <w:sz w:val="16"/>
                <w:szCs w:val="16"/>
              </w:rPr>
              <w:t>W</w:t>
            </w:r>
            <w:r>
              <w:rPr>
                <w:rFonts w:ascii="Times New Roman" w:hAnsi="Times New Roman" w:eastAsia="宋体" w:cs="Times New Roman"/>
                <w:color w:val="4A452A" w:themeColor="background2" w:themeShade="40"/>
                <w:sz w:val="16"/>
                <w:szCs w:val="16"/>
              </w:rPr>
              <w:t>e support only Alt 3.</w:t>
            </w:r>
            <w:r>
              <w:rPr>
                <w:rFonts w:ascii="Times New Roman" w:hAnsi="Times New Roman" w:eastAsia="宋体" w:cs="Times New Roman"/>
                <w:b/>
                <w:bCs/>
                <w:color w:val="4A452A" w:themeColor="background2" w:themeShade="40"/>
                <w:sz w:val="16"/>
                <w:szCs w:val="16"/>
              </w:rPr>
              <w:t xml:space="preserve"> </w:t>
            </w:r>
            <w:r>
              <w:rPr>
                <w:rFonts w:ascii="Times New Roman" w:hAnsi="Times New Roman" w:cs="Times New Roman"/>
                <w:sz w:val="16"/>
                <w:szCs w:val="16"/>
                <w:lang w:eastAsia="ko-KR"/>
              </w:rPr>
              <w:t>We failed to see the problem when the first SRS resource set has the smaller number of SRS resources than the second SRS resources set, if the SRI field length is determined by the number of SRS resources in the second SRS resource set.</w:t>
            </w:r>
          </w:p>
        </w:tc>
      </w:tr>
    </w:tbl>
    <w:p>
      <w:pPr>
        <w:overflowPunct w:val="0"/>
        <w:rPr>
          <w:rFonts w:ascii="Times New Roman" w:hAnsi="Times New Roman" w:cs="Times New Roman"/>
          <w:sz w:val="18"/>
          <w:szCs w:val="18"/>
        </w:rPr>
      </w:pPr>
    </w:p>
    <w:p>
      <w:pPr>
        <w:pStyle w:val="279"/>
      </w:pPr>
      <w:r>
        <w:t>Issue #3.7: NCB based PUSCH: number of PT-RS ports</w:t>
      </w:r>
    </w:p>
    <w:p>
      <w:pPr>
        <w:overflowPunct w:val="0"/>
        <w:rPr>
          <w:rFonts w:ascii="Times New Roman" w:hAnsi="Times New Roman" w:eastAsia="Batang" w:cs="Times New Roman"/>
          <w:sz w:val="18"/>
          <w:szCs w:val="18"/>
        </w:rPr>
      </w:pPr>
      <w:r>
        <w:rPr>
          <w:rFonts w:ascii="Times New Roman" w:hAnsi="Times New Roman" w:cs="Times New Roman"/>
          <w:b/>
          <w:bCs/>
          <w:sz w:val="18"/>
          <w:szCs w:val="18"/>
        </w:rPr>
        <w:t xml:space="preserve">Proposal 3.7: </w:t>
      </w:r>
      <w:r>
        <w:rPr>
          <w:rFonts w:ascii="Times New Roman" w:hAnsi="Times New Roman" w:eastAsia="Batang" w:cs="Times New Roman"/>
          <w:sz w:val="18"/>
          <w:szCs w:val="18"/>
        </w:rPr>
        <w:t>For non-codebook based multi-TRP PUSCH repetition, down-selection one of the two alternatives:</w:t>
      </w:r>
    </w:p>
    <w:p>
      <w:pPr>
        <w:pStyle w:val="111"/>
        <w:numPr>
          <w:ilvl w:val="0"/>
          <w:numId w:val="38"/>
        </w:numPr>
        <w:overflowPunct w:val="0"/>
        <w:rPr>
          <w:rFonts w:ascii="Times New Roman" w:hAnsi="Times New Roman" w:eastAsia="Batang" w:cs="Times New Roman"/>
          <w:sz w:val="18"/>
          <w:szCs w:val="18"/>
        </w:rPr>
      </w:pPr>
      <w:r>
        <w:rPr>
          <w:rFonts w:ascii="Times New Roman" w:hAnsi="Times New Roman" w:eastAsia="Batang" w:cs="Times New Roman"/>
          <w:sz w:val="18"/>
          <w:szCs w:val="18"/>
        </w:rPr>
        <w:t>Alt. 1:  the actual number of PT-RS ports corresponding to the 1</w:t>
      </w:r>
      <w:r>
        <w:rPr>
          <w:rFonts w:ascii="Times New Roman" w:hAnsi="Times New Roman" w:eastAsia="Batang" w:cs="Times New Roman"/>
          <w:sz w:val="18"/>
          <w:szCs w:val="18"/>
          <w:vertAlign w:val="superscript"/>
        </w:rPr>
        <w:t>st</w:t>
      </w:r>
      <w:r>
        <w:rPr>
          <w:rFonts w:ascii="Times New Roman" w:hAnsi="Times New Roman" w:eastAsia="Batang" w:cs="Times New Roman"/>
          <w:sz w:val="18"/>
          <w:szCs w:val="18"/>
        </w:rPr>
        <w:t xml:space="preserve"> and 2</w:t>
      </w:r>
      <w:r>
        <w:rPr>
          <w:rFonts w:ascii="Times New Roman" w:hAnsi="Times New Roman" w:eastAsia="Batang" w:cs="Times New Roman"/>
          <w:sz w:val="18"/>
          <w:szCs w:val="18"/>
          <w:vertAlign w:val="superscript"/>
        </w:rPr>
        <w:t>nd</w:t>
      </w:r>
      <w:r>
        <w:rPr>
          <w:rFonts w:ascii="Times New Roman" w:hAnsi="Times New Roman" w:eastAsia="Batang" w:cs="Times New Roman"/>
          <w:sz w:val="18"/>
          <w:szCs w:val="18"/>
        </w:rPr>
        <w:t xml:space="preserve"> SRS resource sets are the same.</w:t>
      </w:r>
    </w:p>
    <w:p>
      <w:pPr>
        <w:pStyle w:val="111"/>
        <w:numPr>
          <w:ilvl w:val="0"/>
          <w:numId w:val="38"/>
        </w:numPr>
        <w:overflowPunct w:val="0"/>
        <w:rPr>
          <w:rFonts w:ascii="Times New Roman" w:hAnsi="Times New Roman" w:eastAsia="Batang" w:cs="Times New Roman"/>
          <w:sz w:val="18"/>
          <w:szCs w:val="18"/>
        </w:rPr>
      </w:pPr>
      <w:r>
        <w:rPr>
          <w:rFonts w:ascii="Times New Roman" w:hAnsi="Times New Roman" w:eastAsia="Batang" w:cs="Times New Roman"/>
          <w:sz w:val="18"/>
          <w:szCs w:val="18"/>
        </w:rPr>
        <w:t>Alt. 2:  the actual number of PT-RS ports corresponding to the 1</w:t>
      </w:r>
      <w:r>
        <w:rPr>
          <w:rFonts w:ascii="Times New Roman" w:hAnsi="Times New Roman" w:eastAsia="Batang" w:cs="Times New Roman"/>
          <w:sz w:val="18"/>
          <w:szCs w:val="18"/>
          <w:vertAlign w:val="superscript"/>
        </w:rPr>
        <w:t>st</w:t>
      </w:r>
      <w:r>
        <w:rPr>
          <w:rFonts w:ascii="Times New Roman" w:hAnsi="Times New Roman" w:eastAsia="Batang" w:cs="Times New Roman"/>
          <w:sz w:val="18"/>
          <w:szCs w:val="18"/>
        </w:rPr>
        <w:t xml:space="preserve"> SRS resource set can be different from the actual number of PT-RS ports corresponding to the 2</w:t>
      </w:r>
      <w:r>
        <w:rPr>
          <w:rFonts w:ascii="Times New Roman" w:hAnsi="Times New Roman" w:eastAsia="Batang" w:cs="Times New Roman"/>
          <w:sz w:val="18"/>
          <w:szCs w:val="18"/>
          <w:vertAlign w:val="superscript"/>
        </w:rPr>
        <w:t>nd</w:t>
      </w:r>
      <w:r>
        <w:rPr>
          <w:rFonts w:ascii="Times New Roman" w:hAnsi="Times New Roman" w:eastAsia="Batang" w:cs="Times New Roman"/>
          <w:sz w:val="18"/>
          <w:szCs w:val="18"/>
        </w:rPr>
        <w:t xml:space="preserve"> SRS resource set.</w:t>
      </w:r>
    </w:p>
    <w:p>
      <w:pPr>
        <w:overflowPunct w:val="0"/>
        <w:rPr>
          <w:rFonts w:ascii="Times New Roman" w:hAnsi="Times New Roman" w:eastAsia="Batang" w:cs="Times New Roman"/>
          <w:sz w:val="16"/>
          <w:szCs w:val="16"/>
        </w:rPr>
      </w:pPr>
    </w:p>
    <w:p>
      <w:pPr>
        <w:rPr>
          <w:rFonts w:ascii="Times New Roman" w:hAnsi="Times New Roman" w:eastAsia="宋体" w:cs="Times New Roman"/>
          <w:color w:val="4A452A" w:themeColor="background2" w:themeShade="40"/>
          <w:sz w:val="18"/>
          <w:szCs w:val="18"/>
        </w:rPr>
      </w:pPr>
      <w:r>
        <w:rPr>
          <w:rFonts w:ascii="Times New Roman" w:hAnsi="Times New Roman" w:eastAsia="宋体" w:cs="Times New Roman"/>
          <w:color w:val="4A452A" w:themeColor="background2" w:themeShade="40"/>
          <w:sz w:val="18"/>
          <w:szCs w:val="18"/>
        </w:rPr>
        <w:t xml:space="preserve">Please comment on preferred changes to the proposal. </w:t>
      </w:r>
    </w:p>
    <w:tbl>
      <w:tblPr>
        <w:tblStyle w:val="50"/>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2"/>
        <w:gridCol w:w="75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EEECE1" w:themeFill="background2"/>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Company</w:t>
            </w:r>
          </w:p>
        </w:tc>
        <w:tc>
          <w:tcPr>
            <w:tcW w:w="7512" w:type="dxa"/>
            <w:shd w:val="clear" w:color="auto" w:fill="EEECE1" w:themeFill="background2"/>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QC</w:t>
            </w:r>
          </w:p>
        </w:tc>
        <w:tc>
          <w:tcPr>
            <w:tcW w:w="7512" w:type="dxa"/>
            <w:shd w:val="clear" w:color="auto" w:fill="auto"/>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We think following Rel. 15 procedures can result in Alt2 (since PTRS port depends on SRS resources, which are configured separately). We did not see a strong need for the restriction in Alt1.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cs="Times New Roman"/>
                <w:b/>
                <w:bCs/>
                <w:color w:val="4A452A" w:themeColor="background2" w:themeShade="40"/>
                <w:sz w:val="16"/>
                <w:szCs w:val="16"/>
              </w:rPr>
              <w:t>LG</w:t>
            </w:r>
          </w:p>
        </w:tc>
        <w:tc>
          <w:tcPr>
            <w:tcW w:w="7512" w:type="dxa"/>
            <w:shd w:val="clear" w:color="auto" w:fill="auto"/>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cs="Times New Roman"/>
                <w:color w:val="4A452A" w:themeColor="background2" w:themeShade="40"/>
                <w:sz w:val="16"/>
                <w:szCs w:val="16"/>
              </w:rPr>
              <w:t xml:space="preserve">Support Alt 1. Use case for Alt 2 is not clear to us.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Lenovo/MotM</w:t>
            </w:r>
          </w:p>
        </w:tc>
        <w:tc>
          <w:tcPr>
            <w:tcW w:w="7512" w:type="dxa"/>
            <w:shd w:val="clear" w:color="auto" w:fill="auto"/>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 xml:space="preserve">We prefer to support Alt.2. However, how to determine the TB size should be further clarified if the actual PT-RS ports of different PUSCH repetitions corresponding to different SRS resource sets are be different in Alt. 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Apple</w:t>
            </w:r>
          </w:p>
        </w:tc>
        <w:tc>
          <w:tcPr>
            <w:tcW w:w="7512" w:type="dxa"/>
            <w:shd w:val="clear" w:color="auto" w:fill="auto"/>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 xml:space="preserve">Support Alt1.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Ericsson</w:t>
            </w:r>
          </w:p>
        </w:tc>
        <w:tc>
          <w:tcPr>
            <w:tcW w:w="7512" w:type="dxa"/>
            <w:shd w:val="clear" w:color="auto" w:fill="auto"/>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Given the number of PUSCH layers are the same for the two TRPs, supporting the same number of PT-RS ports for the two TRPs may be simpler.  So, we have a slight preference for Alt.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Spreadtrum</w:t>
            </w:r>
          </w:p>
        </w:tc>
        <w:tc>
          <w:tcPr>
            <w:tcW w:w="7512" w:type="dxa"/>
            <w:shd w:val="clear" w:color="auto" w:fill="auto"/>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We prefer Alt.1.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cs="Times New Roman"/>
                <w:b/>
                <w:bCs/>
                <w:color w:val="4A452A" w:themeColor="background2" w:themeShade="40"/>
                <w:sz w:val="16"/>
                <w:szCs w:val="16"/>
              </w:rPr>
              <w:t>Samsung</w:t>
            </w:r>
          </w:p>
        </w:tc>
        <w:tc>
          <w:tcPr>
            <w:tcW w:w="7512" w:type="dxa"/>
            <w:shd w:val="clear" w:color="auto" w:fill="auto"/>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cs="Times New Roman"/>
                <w:color w:val="4A452A" w:themeColor="background2" w:themeShade="40"/>
                <w:sz w:val="16"/>
                <w:szCs w:val="16"/>
              </w:rPr>
              <w:t>We have the same view as QC. We think alt. 2 is natural way to support NCB mTRP PUSCH. Each SRI can be determined as each SRS resource set and only restriction is the same number of layers. So, the actual number of PTRS ports for each TRP can be different depending on the selected SRI for each TRP.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Vivo</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We share similar views as QC to support Alt.2.</w:t>
            </w:r>
          </w:p>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Alt.1 is unnecessary.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Nokia</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We share similar view as Ericsson.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color w:val="4A452A" w:themeColor="background2" w:themeShade="40"/>
                <w:sz w:val="16"/>
                <w:szCs w:val="16"/>
              </w:rPr>
            </w:pPr>
            <w:r>
              <w:rPr>
                <w:rFonts w:ascii="Times New Roman" w:hAnsi="Times New Roman" w:eastAsia="宋体" w:cs="Times New Roman"/>
                <w:b/>
                <w:bCs/>
                <w:color w:val="4A452A" w:themeColor="background2" w:themeShade="40"/>
                <w:sz w:val="16"/>
                <w:szCs w:val="16"/>
              </w:rPr>
              <w:t>CATT</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Support Alt 2. We share similar views as QC, Samsung and vivo.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ZTE</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We prefer Alt.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OPPO</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Support Alt.1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Fraunhofer IIS/HHI</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Slightly prefer Alt. 1 as it would be the simpler solution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Xiaomi</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 xml:space="preserve">Support alt.2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InterDigital</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 xml:space="preserve">Support FL’s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Intel</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Does alt-2 have specification impact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Futurewei</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Slightly prefer Alt 1</w:t>
            </w:r>
          </w:p>
          <w:p>
            <w:pPr>
              <w:adjustRightInd w:val="0"/>
              <w:snapToGrid w:val="0"/>
              <w:rPr>
                <w:rFonts w:ascii="Times New Roman" w:hAnsi="Times New Roman" w:eastAsia="宋体" w:cs="Times New Roman"/>
                <w:color w:val="4A452A" w:themeColor="background2" w:themeShade="4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highlight w:val="cyan"/>
              </w:rPr>
              <w:t>FL update #1</w:t>
            </w:r>
          </w:p>
        </w:tc>
        <w:tc>
          <w:tcPr>
            <w:tcW w:w="7512" w:type="dxa"/>
          </w:tcPr>
          <w:p>
            <w:pPr>
              <w:adjustRightInd w:val="0"/>
              <w:snapToGrid w:val="0"/>
              <w:rPr>
                <w:rFonts w:ascii="Times New Roman" w:hAnsi="Times New Roman" w:eastAsia="宋体" w:cs="Times New Roman"/>
                <w:sz w:val="16"/>
                <w:szCs w:val="16"/>
              </w:rPr>
            </w:pPr>
            <w:r>
              <w:rPr>
                <w:rFonts w:ascii="Times New Roman" w:hAnsi="Times New Roman" w:eastAsia="宋体" w:cs="Times New Roman"/>
                <w:sz w:val="16"/>
                <w:szCs w:val="16"/>
              </w:rPr>
              <w:t>Alt.1 – LG, Apple, E///, Spreadtrum, Nokia, OPPO, Fraunhofer, FW</w:t>
            </w:r>
          </w:p>
          <w:p>
            <w:pPr>
              <w:adjustRightInd w:val="0"/>
              <w:snapToGrid w:val="0"/>
              <w:rPr>
                <w:rFonts w:ascii="Times New Roman" w:hAnsi="Times New Roman" w:eastAsia="宋体" w:cs="Times New Roman"/>
                <w:sz w:val="16"/>
                <w:szCs w:val="16"/>
              </w:rPr>
            </w:pPr>
            <w:r>
              <w:rPr>
                <w:rFonts w:ascii="Times New Roman" w:hAnsi="Times New Roman" w:eastAsia="宋体" w:cs="Times New Roman"/>
                <w:sz w:val="16"/>
                <w:szCs w:val="16"/>
              </w:rPr>
              <w:t>Alt.2 – QC, Lenovo, SS, vivo, CATT, ZTE, Xiaomi</w:t>
            </w:r>
          </w:p>
          <w:p>
            <w:pPr>
              <w:adjustRightInd w:val="0"/>
              <w:snapToGrid w:val="0"/>
              <w:rPr>
                <w:rFonts w:ascii="Times New Roman" w:hAnsi="Times New Roman" w:eastAsia="宋体" w:cs="Times New Roman"/>
                <w:sz w:val="16"/>
                <w:szCs w:val="16"/>
              </w:rPr>
            </w:pPr>
            <w:r>
              <w:rPr>
                <w:rFonts w:ascii="Times New Roman" w:hAnsi="Times New Roman" w:eastAsia="宋体" w:cs="Times New Roman"/>
                <w:sz w:val="16"/>
                <w:szCs w:val="16"/>
              </w:rPr>
              <w:t>@</w:t>
            </w:r>
            <w:r>
              <w:rPr>
                <w:rFonts w:ascii="Times New Roman" w:hAnsi="Times New Roman" w:eastAsia="宋体" w:cs="Times New Roman"/>
                <w:b/>
                <w:bCs/>
                <w:sz w:val="16"/>
                <w:szCs w:val="16"/>
              </w:rPr>
              <w:t>Lenovo</w:t>
            </w:r>
            <w:r>
              <w:rPr>
                <w:rFonts w:ascii="Times New Roman" w:hAnsi="Times New Roman" w:eastAsia="宋体" w:cs="Times New Roman"/>
                <w:sz w:val="16"/>
                <w:szCs w:val="16"/>
              </w:rPr>
              <w:t xml:space="preserve">&gt;&gt; TBS determination does not depend fully on PT-RS REs. The same TB shall be assumed. </w:t>
            </w:r>
          </w:p>
          <w:p>
            <w:pPr>
              <w:adjustRightInd w:val="0"/>
              <w:snapToGrid w:val="0"/>
              <w:rPr>
                <w:rFonts w:ascii="Times New Roman" w:hAnsi="Times New Roman" w:eastAsia="宋体" w:cs="Times New Roman"/>
                <w:sz w:val="16"/>
                <w:szCs w:val="16"/>
              </w:rPr>
            </w:pPr>
            <w:r>
              <w:rPr>
                <w:rFonts w:ascii="Times New Roman" w:hAnsi="Times New Roman" w:eastAsia="宋体" w:cs="Times New Roman"/>
                <w:sz w:val="16"/>
                <w:szCs w:val="16"/>
              </w:rPr>
              <w:t>@</w:t>
            </w:r>
            <w:r>
              <w:rPr>
                <w:rFonts w:ascii="Times New Roman" w:hAnsi="Times New Roman" w:eastAsia="宋体" w:cs="Times New Roman"/>
                <w:b/>
                <w:bCs/>
                <w:sz w:val="16"/>
                <w:szCs w:val="16"/>
              </w:rPr>
              <w:t>intel</w:t>
            </w:r>
            <w:r>
              <w:rPr>
                <w:rFonts w:ascii="Times New Roman" w:hAnsi="Times New Roman" w:eastAsia="宋体" w:cs="Times New Roman"/>
                <w:sz w:val="16"/>
                <w:szCs w:val="16"/>
              </w:rPr>
              <w:t xml:space="preserve"> &gt;&gt; No impact based on FL understanding. </w:t>
            </w:r>
          </w:p>
          <w:p>
            <w:pPr>
              <w:adjustRightInd w:val="0"/>
              <w:snapToGrid w:val="0"/>
              <w:rPr>
                <w:rFonts w:ascii="Times New Roman" w:hAnsi="Times New Roman" w:eastAsia="宋体" w:cs="Times New Roman"/>
                <w:sz w:val="16"/>
                <w:szCs w:val="16"/>
              </w:rPr>
            </w:pPr>
            <w:r>
              <w:rPr>
                <w:rFonts w:ascii="Times New Roman" w:hAnsi="Times New Roman" w:eastAsia="宋体" w:cs="Times New Roman"/>
                <w:sz w:val="16"/>
                <w:szCs w:val="16"/>
              </w:rPr>
              <w:t>@</w:t>
            </w:r>
            <w:r>
              <w:rPr>
                <w:rFonts w:ascii="Times New Roman" w:hAnsi="Times New Roman" w:eastAsia="宋体" w:cs="Times New Roman"/>
                <w:b/>
                <w:bCs/>
                <w:sz w:val="16"/>
                <w:szCs w:val="16"/>
              </w:rPr>
              <w:t>All</w:t>
            </w:r>
            <w:r>
              <w:rPr>
                <w:rFonts w:ascii="Times New Roman" w:hAnsi="Times New Roman" w:eastAsia="宋体" w:cs="Times New Roman"/>
                <w:sz w:val="16"/>
                <w:szCs w:val="16"/>
              </w:rPr>
              <w:t xml:space="preserve"> &gt;&gt; I hope companies can live with Alt.2. Please indicate if there is any spec impact expected on Alt.2.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highlight w:val="cyan"/>
              </w:rPr>
            </w:pPr>
            <w:r>
              <w:rPr>
                <w:rFonts w:ascii="Times New Roman" w:hAnsi="Times New Roman" w:eastAsia="宋体" w:cs="Times New Roman"/>
                <w:b/>
                <w:bCs/>
                <w:color w:val="4A452A" w:themeColor="background2" w:themeShade="40"/>
                <w:sz w:val="16"/>
                <w:szCs w:val="16"/>
              </w:rPr>
              <w:t>Lenovo/MotM</w:t>
            </w:r>
          </w:p>
        </w:tc>
        <w:tc>
          <w:tcPr>
            <w:tcW w:w="7512" w:type="dxa"/>
          </w:tcPr>
          <w:p>
            <w:pPr>
              <w:adjustRightInd w:val="0"/>
              <w:snapToGrid w:val="0"/>
              <w:rPr>
                <w:rFonts w:ascii="Times New Roman" w:hAnsi="Times New Roman" w:eastAsia="宋体" w:cs="Times New Roman"/>
                <w:sz w:val="16"/>
                <w:szCs w:val="16"/>
              </w:rPr>
            </w:pPr>
            <w:r>
              <w:rPr>
                <w:rFonts w:ascii="Times New Roman" w:hAnsi="Times New Roman" w:eastAsia="宋体" w:cs="Times New Roman"/>
                <w:sz w:val="16"/>
                <w:szCs w:val="16"/>
              </w:rPr>
              <w:t>We support both Alt 1 and Alt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8"/>
                <w:szCs w:val="18"/>
              </w:rPr>
              <w:t>TCL</w:t>
            </w:r>
          </w:p>
        </w:tc>
        <w:tc>
          <w:tcPr>
            <w:tcW w:w="7512" w:type="dxa"/>
          </w:tcPr>
          <w:p>
            <w:pPr>
              <w:adjustRightInd w:val="0"/>
              <w:snapToGrid w:val="0"/>
              <w:rPr>
                <w:rFonts w:ascii="Times New Roman" w:hAnsi="Times New Roman" w:eastAsia="宋体" w:cs="Times New Roman"/>
                <w:sz w:val="16"/>
                <w:szCs w:val="16"/>
              </w:rPr>
            </w:pPr>
            <w:r>
              <w:rPr>
                <w:rFonts w:ascii="Times New Roman" w:hAnsi="Times New Roman" w:eastAsia="宋体" w:cs="Times New Roman"/>
                <w:sz w:val="18"/>
                <w:szCs w:val="18"/>
              </w:rPr>
              <w:t>We support Alt.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highlight w:val="cyan"/>
              </w:rPr>
              <w:t>Fl update #2</w:t>
            </w:r>
          </w:p>
        </w:tc>
        <w:tc>
          <w:tcPr>
            <w:tcW w:w="7512" w:type="dxa"/>
          </w:tcPr>
          <w:p>
            <w:pPr>
              <w:overflowPunct w:val="0"/>
              <w:rPr>
                <w:rFonts w:ascii="Times New Roman" w:hAnsi="Times New Roman" w:eastAsia="Batang" w:cs="Times New Roman"/>
                <w:sz w:val="18"/>
                <w:szCs w:val="18"/>
              </w:rPr>
            </w:pPr>
            <w:r>
              <w:rPr>
                <w:rFonts w:ascii="Times New Roman" w:hAnsi="Times New Roman" w:cs="Times New Roman"/>
                <w:b/>
                <w:bCs/>
                <w:sz w:val="18"/>
                <w:szCs w:val="18"/>
                <w:highlight w:val="yellow"/>
              </w:rPr>
              <w:t>Proposed conclusion 3.7:</w:t>
            </w:r>
            <w:r>
              <w:rPr>
                <w:rFonts w:ascii="Times New Roman" w:hAnsi="Times New Roman" w:cs="Times New Roman"/>
                <w:b/>
                <w:bCs/>
                <w:sz w:val="18"/>
                <w:szCs w:val="18"/>
              </w:rPr>
              <w:t xml:space="preserve"> </w:t>
            </w:r>
            <w:r>
              <w:rPr>
                <w:rFonts w:ascii="Times New Roman" w:hAnsi="Times New Roman" w:eastAsia="Batang" w:cs="Times New Roman"/>
                <w:sz w:val="18"/>
                <w:szCs w:val="18"/>
              </w:rPr>
              <w:t xml:space="preserve">For non-codebook based multi-TRP PUSCH repetition, select Alt.2. </w:t>
            </w:r>
          </w:p>
          <w:p>
            <w:pPr>
              <w:pStyle w:val="111"/>
              <w:numPr>
                <w:ilvl w:val="0"/>
                <w:numId w:val="39"/>
              </w:numPr>
              <w:overflowPunct w:val="0"/>
              <w:rPr>
                <w:rFonts w:ascii="Times New Roman" w:hAnsi="Times New Roman" w:eastAsia="Batang" w:cs="Times New Roman"/>
                <w:sz w:val="18"/>
                <w:szCs w:val="18"/>
              </w:rPr>
            </w:pPr>
            <w:r>
              <w:rPr>
                <w:rFonts w:ascii="Times New Roman" w:hAnsi="Times New Roman" w:eastAsia="Batang" w:cs="Times New Roman"/>
                <w:sz w:val="18"/>
                <w:szCs w:val="18"/>
              </w:rPr>
              <w:t>Alt. 2: the actual number of PT-RS ports corresponding to the 1</w:t>
            </w:r>
            <w:r>
              <w:rPr>
                <w:rFonts w:ascii="Times New Roman" w:hAnsi="Times New Roman" w:eastAsia="Batang" w:cs="Times New Roman"/>
                <w:sz w:val="18"/>
                <w:szCs w:val="18"/>
                <w:vertAlign w:val="superscript"/>
              </w:rPr>
              <w:t>st</w:t>
            </w:r>
            <w:r>
              <w:rPr>
                <w:rFonts w:ascii="Times New Roman" w:hAnsi="Times New Roman" w:eastAsia="Batang" w:cs="Times New Roman"/>
                <w:sz w:val="18"/>
                <w:szCs w:val="18"/>
              </w:rPr>
              <w:t xml:space="preserve"> SRS resource set can be different from the actual number of PT-RS ports corresponding to the 2</w:t>
            </w:r>
            <w:r>
              <w:rPr>
                <w:rFonts w:ascii="Times New Roman" w:hAnsi="Times New Roman" w:eastAsia="Batang" w:cs="Times New Roman"/>
                <w:sz w:val="18"/>
                <w:szCs w:val="18"/>
                <w:vertAlign w:val="superscript"/>
              </w:rPr>
              <w:t>nd</w:t>
            </w:r>
            <w:r>
              <w:rPr>
                <w:rFonts w:ascii="Times New Roman" w:hAnsi="Times New Roman" w:eastAsia="Batang" w:cs="Times New Roman"/>
                <w:sz w:val="18"/>
                <w:szCs w:val="18"/>
              </w:rPr>
              <w:t xml:space="preserve"> SRS resource set.</w:t>
            </w:r>
          </w:p>
          <w:p>
            <w:pPr>
              <w:adjustRightInd w:val="0"/>
              <w:snapToGrid w:val="0"/>
              <w:rPr>
                <w:rFonts w:ascii="Times New Roman" w:hAnsi="Times New Roman" w:eastAsia="宋体" w:cs="Times New Roman"/>
                <w:sz w:val="16"/>
                <w:szCs w:val="16"/>
              </w:rPr>
            </w:pPr>
          </w:p>
          <w:p>
            <w:pPr>
              <w:adjustRightInd w:val="0"/>
              <w:snapToGrid w:val="0"/>
              <w:rPr>
                <w:rFonts w:ascii="Times New Roman" w:hAnsi="Times New Roman" w:eastAsia="宋体" w:cs="Times New Roman"/>
                <w:sz w:val="16"/>
                <w:szCs w:val="16"/>
              </w:rPr>
            </w:pPr>
            <w:r>
              <w:rPr>
                <w:rFonts w:ascii="Times New Roman" w:hAnsi="Times New Roman" w:eastAsia="宋体" w:cs="Times New Roman"/>
                <w:b/>
                <w:bCs/>
                <w:sz w:val="16"/>
                <w:szCs w:val="16"/>
              </w:rPr>
              <w:t>@All</w:t>
            </w:r>
            <w:r>
              <w:rPr>
                <w:rFonts w:ascii="Times New Roman" w:hAnsi="Times New Roman" w:eastAsia="宋体" w:cs="Times New Roman"/>
                <w:sz w:val="16"/>
                <w:szCs w:val="16"/>
              </w:rPr>
              <w:t xml:space="preserve"> &gt;&gt; Please check the latest update on the proposal (which I changed in to a conclusion) and express any concerns (with details).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Lenovo/MotM</w:t>
            </w:r>
          </w:p>
        </w:tc>
        <w:tc>
          <w:tcPr>
            <w:tcW w:w="7512" w:type="dxa"/>
          </w:tcPr>
          <w:p>
            <w:pPr>
              <w:overflowPunct w:val="0"/>
              <w:rPr>
                <w:rFonts w:ascii="Times New Roman" w:hAnsi="Times New Roman" w:eastAsia="宋体" w:cs="Times New Roman"/>
                <w:sz w:val="18"/>
                <w:szCs w:val="18"/>
              </w:rPr>
            </w:pPr>
            <w:r>
              <w:rPr>
                <w:rFonts w:hint="eastAsia" w:ascii="Times New Roman" w:hAnsi="Times New Roman" w:eastAsia="宋体" w:cs="Times New Roman"/>
                <w:sz w:val="18"/>
                <w:szCs w:val="18"/>
              </w:rPr>
              <w:t>W</w:t>
            </w:r>
            <w:r>
              <w:rPr>
                <w:rFonts w:ascii="Times New Roman" w:hAnsi="Times New Roman" w:eastAsia="宋体" w:cs="Times New Roman"/>
                <w:sz w:val="18"/>
                <w:szCs w:val="18"/>
              </w:rPr>
              <w:t>e are fine to FL’s proposed conclusion.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color w:val="4A452A" w:themeColor="background2" w:themeShade="40"/>
                <w:sz w:val="16"/>
                <w:szCs w:val="16"/>
              </w:rPr>
            </w:pPr>
            <w:r>
              <w:rPr>
                <w:rFonts w:hint="eastAsia" w:ascii="Times New Roman" w:hAnsi="Times New Roman" w:eastAsia="宋体" w:cs="Times New Roman"/>
                <w:color w:val="4A452A" w:themeColor="background2" w:themeShade="40"/>
                <w:sz w:val="16"/>
                <w:szCs w:val="16"/>
              </w:rPr>
              <w:t>CATT</w:t>
            </w:r>
          </w:p>
        </w:tc>
        <w:tc>
          <w:tcPr>
            <w:tcW w:w="7512" w:type="dxa"/>
          </w:tcPr>
          <w:p>
            <w:pPr>
              <w:overflowPunct w:val="0"/>
              <w:rPr>
                <w:rFonts w:ascii="Times New Roman" w:hAnsi="Times New Roman" w:eastAsia="宋体" w:cs="Times New Roman"/>
                <w:sz w:val="18"/>
                <w:szCs w:val="18"/>
              </w:rPr>
            </w:pPr>
            <w:r>
              <w:rPr>
                <w:rFonts w:hint="eastAsia" w:ascii="Times New Roman" w:hAnsi="Times New Roman" w:eastAsia="宋体" w:cs="Times New Roman"/>
                <w:sz w:val="18"/>
                <w:szCs w:val="18"/>
              </w:rPr>
              <w:t>Support. According to current spec, the calculation of TB size for PUSCH is unrelated to the number of PTRS ports.</w:t>
            </w:r>
          </w:p>
          <w:p>
            <w:pPr>
              <w:overflowPunct w:val="0"/>
              <w:rPr>
                <w:rFonts w:ascii="Times New Roman" w:hAnsi="Times New Roman"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QC</w:t>
            </w:r>
          </w:p>
        </w:tc>
        <w:tc>
          <w:tcPr>
            <w:tcW w:w="7512" w:type="dxa"/>
          </w:tcPr>
          <w:p>
            <w:pPr>
              <w:overflowPunct w:val="0"/>
              <w:rPr>
                <w:rFonts w:ascii="Times New Roman" w:hAnsi="Times New Roman" w:eastAsia="宋体" w:cs="Times New Roman"/>
                <w:sz w:val="18"/>
                <w:szCs w:val="18"/>
              </w:rPr>
            </w:pPr>
            <w:r>
              <w:rPr>
                <w:rFonts w:ascii="Times New Roman" w:hAnsi="Times New Roman" w:eastAsia="宋体" w:cs="Times New Roman"/>
                <w:sz w:val="18"/>
                <w:szCs w:val="18"/>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Apple</w:t>
            </w:r>
          </w:p>
        </w:tc>
        <w:tc>
          <w:tcPr>
            <w:tcW w:w="7512" w:type="dxa"/>
          </w:tcPr>
          <w:p>
            <w:pPr>
              <w:overflowPunct w:val="0"/>
              <w:rPr>
                <w:rFonts w:ascii="Times New Roman" w:hAnsi="Times New Roman" w:eastAsia="宋体" w:cs="Times New Roman"/>
                <w:sz w:val="18"/>
                <w:szCs w:val="18"/>
              </w:rPr>
            </w:pPr>
            <w:r>
              <w:rPr>
                <w:rFonts w:ascii="Times New Roman" w:hAnsi="Times New Roman" w:eastAsia="宋体" w:cs="Times New Roman"/>
                <w:sz w:val="18"/>
                <w:szCs w:val="18"/>
              </w:rPr>
              <w:t>If we support mixed case, it could be challenging for PT-RS to DMRS port association indication. We also failed to see the use case. In addition, it seems Alt1 is slightly a majority’s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color w:val="4A452A" w:themeColor="background2" w:themeShade="40"/>
                <w:sz w:val="16"/>
                <w:szCs w:val="16"/>
              </w:rPr>
            </w:pPr>
            <w:r>
              <w:rPr>
                <w:rFonts w:hint="eastAsia" w:ascii="Times New Roman" w:hAnsi="Times New Roman" w:eastAsia="宋体" w:cs="Times New Roman"/>
                <w:color w:val="4A452A" w:themeColor="background2" w:themeShade="40"/>
                <w:sz w:val="16"/>
                <w:szCs w:val="16"/>
              </w:rPr>
              <w:t>ZTE</w:t>
            </w:r>
          </w:p>
        </w:tc>
        <w:tc>
          <w:tcPr>
            <w:tcW w:w="7512" w:type="dxa"/>
          </w:tcPr>
          <w:p>
            <w:pPr>
              <w:overflowPunct w:val="0"/>
              <w:rPr>
                <w:rFonts w:ascii="Times New Roman" w:hAnsi="Times New Roman" w:eastAsia="宋体" w:cs="Times New Roman"/>
                <w:sz w:val="18"/>
                <w:szCs w:val="18"/>
              </w:rPr>
            </w:pPr>
            <w:r>
              <w:rPr>
                <w:rFonts w:hint="eastAsia" w:ascii="Times New Roman" w:hAnsi="Times New Roman" w:eastAsia="宋体" w:cs="Times New Roman"/>
                <w:sz w:val="18"/>
                <w:szCs w:val="18"/>
              </w:rPr>
              <w:t>Support FL</w:t>
            </w:r>
            <w:r>
              <w:rPr>
                <w:rFonts w:ascii="Times New Roman" w:hAnsi="Times New Roman" w:eastAsia="宋体" w:cs="Times New Roman"/>
                <w:sz w:val="18"/>
                <w:szCs w:val="18"/>
              </w:rPr>
              <w:t>’</w:t>
            </w:r>
            <w:r>
              <w:rPr>
                <w:rFonts w:hint="eastAsia" w:ascii="Times New Roman" w:hAnsi="Times New Roman" w:eastAsia="宋体" w:cs="Times New Roman"/>
                <w:sz w:val="18"/>
                <w:szCs w:val="18"/>
              </w:rPr>
              <w:t>s latest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LG</w:t>
            </w:r>
          </w:p>
        </w:tc>
        <w:tc>
          <w:tcPr>
            <w:tcW w:w="7512" w:type="dxa"/>
          </w:tcPr>
          <w:p>
            <w:pPr>
              <w:overflowPunct w:val="0"/>
              <w:rPr>
                <w:rFonts w:ascii="Times New Roman" w:hAnsi="Times New Roman" w:eastAsia="宋体" w:cs="Times New Roman"/>
                <w:sz w:val="18"/>
                <w:szCs w:val="18"/>
              </w:rPr>
            </w:pPr>
            <w:r>
              <w:rPr>
                <w:rFonts w:ascii="Times New Roman" w:hAnsi="Times New Roman" w:eastAsia="宋体" w:cs="Times New Roman"/>
                <w:sz w:val="18"/>
                <w:szCs w:val="18"/>
              </w:rPr>
              <w:t>What is the use case of Alt2? In our view, it seems not practical to use 2 panels for PUSCH transmission toward TRP 1 and 1 panel for PUSCH toward TRP 2. If so, why do we need to support Alt2?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MediaTek</w:t>
            </w:r>
          </w:p>
        </w:tc>
        <w:tc>
          <w:tcPr>
            <w:tcW w:w="7512" w:type="dxa"/>
          </w:tcPr>
          <w:p>
            <w:pPr>
              <w:overflowPunct w:val="0"/>
              <w:rPr>
                <w:rFonts w:ascii="Times New Roman" w:hAnsi="Times New Roman" w:eastAsia="宋体" w:cs="Times New Roman"/>
                <w:sz w:val="18"/>
                <w:szCs w:val="18"/>
              </w:rPr>
            </w:pPr>
            <w:r>
              <w:rPr>
                <w:rFonts w:ascii="Times New Roman" w:hAnsi="Times New Roman" w:eastAsia="宋体" w:cs="Times New Roman"/>
                <w:sz w:val="18"/>
                <w:szCs w:val="18"/>
              </w:rPr>
              <w:t>Fine with FL’s proposed conclusion.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color w:val="4A452A" w:themeColor="background2" w:themeShade="40"/>
                <w:sz w:val="16"/>
                <w:szCs w:val="16"/>
              </w:rPr>
            </w:pPr>
            <w:r>
              <w:rPr>
                <w:rFonts w:hint="eastAsia" w:ascii="Times New Roman" w:hAnsi="Times New Roman" w:eastAsia="宋体" w:cs="Times New Roman"/>
                <w:color w:val="4A452A" w:themeColor="background2" w:themeShade="40"/>
                <w:sz w:val="16"/>
                <w:szCs w:val="16"/>
              </w:rPr>
              <w:t>v</w:t>
            </w:r>
            <w:r>
              <w:rPr>
                <w:rFonts w:ascii="Times New Roman" w:hAnsi="Times New Roman" w:eastAsia="宋体" w:cs="Times New Roman"/>
                <w:color w:val="4A452A" w:themeColor="background2" w:themeShade="40"/>
                <w:sz w:val="16"/>
                <w:szCs w:val="16"/>
              </w:rPr>
              <w:t>ivo</w:t>
            </w:r>
          </w:p>
        </w:tc>
        <w:tc>
          <w:tcPr>
            <w:tcW w:w="7512" w:type="dxa"/>
          </w:tcPr>
          <w:p>
            <w:pPr>
              <w:overflowPunct w:val="0"/>
              <w:rPr>
                <w:rFonts w:ascii="Times New Roman" w:hAnsi="Times New Roman" w:eastAsia="宋体" w:cs="Times New Roman"/>
                <w:sz w:val="18"/>
                <w:szCs w:val="18"/>
              </w:rPr>
            </w:pPr>
            <w:r>
              <w:rPr>
                <w:rFonts w:hint="eastAsia" w:ascii="Times New Roman" w:hAnsi="Times New Roman" w:eastAsia="宋体" w:cs="Times New Roman"/>
                <w:sz w:val="18"/>
                <w:szCs w:val="18"/>
              </w:rPr>
              <w:t>S</w:t>
            </w:r>
            <w:r>
              <w:rPr>
                <w:rFonts w:ascii="Times New Roman" w:hAnsi="Times New Roman" w:eastAsia="宋体" w:cs="Times New Roman"/>
                <w:sz w:val="18"/>
                <w:szCs w:val="18"/>
              </w:rPr>
              <w:t>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color w:val="4A452A" w:themeColor="background2" w:themeShade="40"/>
                <w:sz w:val="16"/>
                <w:szCs w:val="16"/>
              </w:rPr>
            </w:pPr>
            <w:r>
              <w:rPr>
                <w:rFonts w:hint="eastAsia" w:ascii="Times New Roman" w:hAnsi="Times New Roman" w:cs="Times New Roman"/>
                <w:color w:val="4A452A" w:themeColor="background2" w:themeShade="40"/>
                <w:sz w:val="16"/>
                <w:szCs w:val="16"/>
              </w:rPr>
              <w:t>Samsung</w:t>
            </w:r>
          </w:p>
        </w:tc>
        <w:tc>
          <w:tcPr>
            <w:tcW w:w="7512" w:type="dxa"/>
          </w:tcPr>
          <w:p>
            <w:pPr>
              <w:overflowPunct w:val="0"/>
              <w:rPr>
                <w:rFonts w:ascii="Times New Roman" w:hAnsi="Times New Roman" w:cs="Times New Roman"/>
                <w:sz w:val="18"/>
                <w:szCs w:val="18"/>
              </w:rPr>
            </w:pPr>
            <w:r>
              <w:rPr>
                <w:rFonts w:hint="eastAsia" w:ascii="Times New Roman" w:hAnsi="Times New Roman" w:cs="Times New Roman"/>
                <w:sz w:val="18"/>
                <w:szCs w:val="18"/>
              </w:rPr>
              <w:t>Support FL</w:t>
            </w:r>
            <w:r>
              <w:rPr>
                <w:rFonts w:ascii="Times New Roman" w:hAnsi="Times New Roman" w:cs="Times New Roman"/>
                <w:sz w:val="18"/>
                <w:szCs w:val="18"/>
              </w:rPr>
              <w:t>’s updated proposal.</w:t>
            </w:r>
          </w:p>
          <w:p>
            <w:pPr>
              <w:overflowPunct w:val="0"/>
              <w:rPr>
                <w:rFonts w:ascii="Times New Roman" w:hAnsi="Times New Roman" w:cs="Times New Roman"/>
                <w:sz w:val="18"/>
                <w:szCs w:val="18"/>
              </w:rPr>
            </w:pPr>
            <w:r>
              <w:rPr>
                <w:rFonts w:ascii="Times New Roman" w:hAnsi="Times New Roman" w:cs="Times New Roman"/>
                <w:sz w:val="18"/>
                <w:szCs w:val="18"/>
              </w:rPr>
              <w:t xml:space="preserve">Let me explain this with following example of NCB PUSCH. </w:t>
            </w:r>
          </w:p>
          <w:p>
            <w:pPr>
              <w:overflowPunct w:val="0"/>
              <w:rPr>
                <w:rFonts w:ascii="Times New Roman" w:hAnsi="Times New Roman" w:eastAsia="宋体" w:cs="Times New Roman"/>
                <w:sz w:val="18"/>
                <w:szCs w:val="18"/>
              </w:rPr>
            </w:pPr>
            <w:r>
              <w:rPr>
                <w:rFonts w:ascii="Times New Roman" w:hAnsi="Times New Roman" w:cs="Times New Roman"/>
                <w:sz w:val="18"/>
                <w:szCs w:val="18"/>
              </w:rPr>
              <w:t>We assume that SRS resource 0 and 2 in SRS set 1 and set 2 are associated with ptrs port 0 and SRS resource 1 and 3 in SRS set 1 and set 2 are associated ptrs port 1 (it is configured by RRC). In a DCI for scheduling mTRP NCB PUSCH, first SRI indicates SRS resource 0 and 1 (2 layers) and second SRI indicates SRS resource 0 and 2 (2 layers). The number of layers for both TRPs is same. The number of ‘actual’ ptrs ports for the first SRS set is 2 but the number of ‘actual’ ptrs ports for the second SRS set is 1. For other SRI indication case, the number of ‘actual’ ptrs ports for both SRS sets can be same (according to indicated two SRI fields). So, we think alt 2 seems natural way of NCB mTRP PUSCH. Alt 1 seems too restrictive to determine two SRI fields to make the same number of ‘actual’ ptrs ports corresponding both SRS resource sets.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cs="Times New Roman"/>
                <w:color w:val="4A452A" w:themeColor="background2" w:themeShade="40"/>
                <w:sz w:val="16"/>
                <w:szCs w:val="16"/>
              </w:rPr>
            </w:pPr>
            <w:r>
              <w:rPr>
                <w:rFonts w:ascii="Times New Roman" w:hAnsi="Times New Roman" w:cs="Times New Roman"/>
                <w:color w:val="4A452A" w:themeColor="background2" w:themeShade="40"/>
                <w:sz w:val="16"/>
                <w:szCs w:val="16"/>
              </w:rPr>
              <w:t>Fujitsu</w:t>
            </w:r>
          </w:p>
        </w:tc>
        <w:tc>
          <w:tcPr>
            <w:tcW w:w="7512" w:type="dxa"/>
          </w:tcPr>
          <w:p>
            <w:pPr>
              <w:overflowPunct w:val="0"/>
              <w:rPr>
                <w:rFonts w:ascii="Times New Roman" w:hAnsi="Times New Roman" w:cs="Times New Roman"/>
                <w:sz w:val="18"/>
                <w:szCs w:val="18"/>
              </w:rPr>
            </w:pPr>
            <w:r>
              <w:rPr>
                <w:rFonts w:ascii="Times New Roman" w:hAnsi="Times New Roman" w:cs="Times New Roman"/>
                <w:sz w:val="18"/>
                <w:szCs w:val="18"/>
              </w:rPr>
              <w:t>Support the conclusion.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cs="Times New Roman"/>
                <w:color w:val="4A452A" w:themeColor="background2" w:themeShade="40"/>
                <w:sz w:val="16"/>
                <w:szCs w:val="16"/>
              </w:rPr>
            </w:pPr>
            <w:r>
              <w:rPr>
                <w:rFonts w:ascii="Times New Roman" w:hAnsi="Times New Roman" w:eastAsia="宋体" w:cs="Times New Roman"/>
                <w:b/>
                <w:bCs/>
                <w:color w:val="4A452A" w:themeColor="background2" w:themeShade="40"/>
                <w:sz w:val="16"/>
                <w:szCs w:val="16"/>
              </w:rPr>
              <w:t>NTT Docomo</w:t>
            </w:r>
          </w:p>
        </w:tc>
        <w:tc>
          <w:tcPr>
            <w:tcW w:w="7512" w:type="dxa"/>
          </w:tcPr>
          <w:p>
            <w:pPr>
              <w:overflowPunct w:val="0"/>
              <w:rPr>
                <w:rFonts w:ascii="Times New Roman" w:hAnsi="Times New Roman" w:cs="Times New Roman"/>
                <w:sz w:val="18"/>
                <w:szCs w:val="18"/>
              </w:rPr>
            </w:pPr>
            <w:r>
              <w:rPr>
                <w:rFonts w:ascii="Times New Roman" w:hAnsi="Times New Roman" w:eastAsia="宋体" w:cs="Times New Roman"/>
                <w:color w:val="4A452A" w:themeColor="background2" w:themeShade="40"/>
                <w:sz w:val="16"/>
                <w:szCs w:val="16"/>
              </w:rPr>
              <w:t xml:space="preserve">Support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r>
              <w:rPr>
                <w:rFonts w:hint="eastAsia" w:ascii="Times New Roman" w:hAnsi="Times New Roman" w:eastAsia="宋体" w:cs="Times New Roman"/>
                <w:color w:val="4A452A" w:themeColor="background2" w:themeShade="40"/>
                <w:sz w:val="16"/>
                <w:szCs w:val="16"/>
              </w:rPr>
              <w:t>X</w:t>
            </w:r>
            <w:r>
              <w:rPr>
                <w:rFonts w:ascii="Times New Roman" w:hAnsi="Times New Roman" w:eastAsia="宋体" w:cs="Times New Roman"/>
                <w:color w:val="4A452A" w:themeColor="background2" w:themeShade="40"/>
                <w:sz w:val="16"/>
                <w:szCs w:val="16"/>
              </w:rPr>
              <w:t>iaomi</w:t>
            </w:r>
          </w:p>
        </w:tc>
        <w:tc>
          <w:tcPr>
            <w:tcW w:w="7512" w:type="dxa"/>
          </w:tcPr>
          <w:p>
            <w:pPr>
              <w:overflowPunct w:val="0"/>
              <w:rPr>
                <w:rFonts w:ascii="Times New Roman" w:hAnsi="Times New Roman" w:eastAsia="宋体" w:cs="Times New Roman"/>
                <w:color w:val="4A452A" w:themeColor="background2" w:themeShade="40"/>
                <w:sz w:val="16"/>
                <w:szCs w:val="16"/>
              </w:rPr>
            </w:pPr>
            <w:r>
              <w:rPr>
                <w:rFonts w:hint="eastAsia" w:ascii="Times New Roman" w:hAnsi="Times New Roman" w:eastAsia="宋体" w:cs="Times New Roman"/>
                <w:sz w:val="18"/>
                <w:szCs w:val="18"/>
              </w:rPr>
              <w:t>S</w:t>
            </w:r>
            <w:r>
              <w:rPr>
                <w:rFonts w:ascii="Times New Roman" w:hAnsi="Times New Roman" w:eastAsia="宋体" w:cs="Times New Roman"/>
                <w:sz w:val="18"/>
                <w:szCs w:val="18"/>
              </w:rPr>
              <w:t>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color w:val="4A452A" w:themeColor="background2" w:themeShade="40"/>
                <w:sz w:val="16"/>
                <w:szCs w:val="16"/>
              </w:rPr>
            </w:pPr>
            <w:r>
              <w:rPr>
                <w:rFonts w:hint="eastAsia" w:ascii="Times New Roman" w:hAnsi="Times New Roman" w:eastAsia="宋体" w:cs="Times New Roman"/>
                <w:color w:val="4A452A" w:themeColor="background2" w:themeShade="40"/>
                <w:sz w:val="16"/>
                <w:szCs w:val="16"/>
              </w:rPr>
              <w:t>Huawei, HiSilicon</w:t>
            </w:r>
          </w:p>
        </w:tc>
        <w:tc>
          <w:tcPr>
            <w:tcW w:w="7512" w:type="dxa"/>
          </w:tcPr>
          <w:p>
            <w:pPr>
              <w:overflowPunct w:val="0"/>
              <w:rPr>
                <w:rFonts w:ascii="Times New Roman" w:hAnsi="Times New Roman" w:eastAsia="宋体" w:cs="Times New Roman"/>
                <w:sz w:val="18"/>
                <w:szCs w:val="18"/>
              </w:rPr>
            </w:pPr>
            <w:r>
              <w:rPr>
                <w:rFonts w:ascii="Times New Roman" w:hAnsi="Times New Roman" w:eastAsia="宋体" w:cs="Times New Roman"/>
                <w:sz w:val="18"/>
                <w:szCs w:val="18"/>
              </w:rPr>
              <w:t>F</w:t>
            </w:r>
            <w:r>
              <w:rPr>
                <w:rFonts w:hint="eastAsia" w:ascii="Times New Roman" w:hAnsi="Times New Roman" w:eastAsia="宋体" w:cs="Times New Roman"/>
                <w:sz w:val="18"/>
                <w:szCs w:val="18"/>
              </w:rPr>
              <w:t xml:space="preserve">ine </w:t>
            </w:r>
            <w:r>
              <w:rPr>
                <w:rFonts w:ascii="Times New Roman" w:hAnsi="Times New Roman" w:eastAsia="宋体" w:cs="Times New Roman"/>
                <w:sz w:val="18"/>
                <w:szCs w:val="18"/>
              </w:rPr>
              <w:t>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000000" w:themeColor="text1"/>
                <w:sz w:val="16"/>
                <w:szCs w:val="16"/>
                <w14:textFill>
                  <w14:solidFill>
                    <w14:schemeClr w14:val="tx1"/>
                  </w14:solidFill>
                </w14:textFill>
              </w:rPr>
              <w:t>Nokia</w:t>
            </w:r>
          </w:p>
        </w:tc>
        <w:tc>
          <w:tcPr>
            <w:tcW w:w="7512" w:type="dxa"/>
          </w:tcPr>
          <w:p>
            <w:pPr>
              <w:overflowPunct w:val="0"/>
              <w:rPr>
                <w:rFonts w:ascii="Times New Roman" w:hAnsi="Times New Roman" w:eastAsia="宋体" w:cs="Times New Roman"/>
                <w:sz w:val="18"/>
                <w:szCs w:val="18"/>
              </w:rPr>
            </w:pPr>
            <w:r>
              <w:rPr>
                <w:rFonts w:ascii="Times New Roman" w:hAnsi="Times New Roman" w:eastAsia="宋体" w:cs="Times New Roman"/>
                <w:sz w:val="18"/>
                <w:szCs w:val="18"/>
              </w:rPr>
              <w:t xml:space="preserve">Support. Alt.1 may add extra restriction.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color w:val="000000" w:themeColor="text1"/>
                <w:sz w:val="16"/>
                <w:szCs w:val="16"/>
                <w14:textFill>
                  <w14:solidFill>
                    <w14:schemeClr w14:val="tx1"/>
                  </w14:solidFill>
                </w14:textFill>
              </w:rPr>
            </w:pPr>
            <w:r>
              <w:rPr>
                <w:rFonts w:ascii="Times New Roman" w:hAnsi="Times New Roman" w:eastAsia="宋体" w:cs="Times New Roman"/>
                <w:color w:val="000000" w:themeColor="text1"/>
                <w:sz w:val="16"/>
                <w:szCs w:val="16"/>
                <w14:textFill>
                  <w14:solidFill>
                    <w14:schemeClr w14:val="tx1"/>
                  </w14:solidFill>
                </w14:textFill>
              </w:rPr>
              <w:t>OPPO</w:t>
            </w:r>
          </w:p>
        </w:tc>
        <w:tc>
          <w:tcPr>
            <w:tcW w:w="7512" w:type="dxa"/>
          </w:tcPr>
          <w:p>
            <w:pPr>
              <w:overflowPunct w:val="0"/>
              <w:rPr>
                <w:rFonts w:ascii="Times New Roman" w:hAnsi="Times New Roman" w:eastAsia="宋体" w:cs="Times New Roman"/>
                <w:sz w:val="18"/>
                <w:szCs w:val="18"/>
              </w:rPr>
            </w:pPr>
            <w:r>
              <w:rPr>
                <w:rFonts w:ascii="Times New Roman" w:hAnsi="Times New Roman" w:eastAsia="宋体" w:cs="Times New Roman"/>
                <w:sz w:val="18"/>
                <w:szCs w:val="18"/>
              </w:rPr>
              <w:t>We share the similar view as LG. But we can live with the FL proposal if we can add a note to clearly say that it does not have any spec impact.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color w:val="000000" w:themeColor="text1"/>
                <w:sz w:val="16"/>
                <w:szCs w:val="16"/>
                <w14:textFill>
                  <w14:solidFill>
                    <w14:schemeClr w14:val="tx1"/>
                  </w14:solidFill>
                </w14:textFill>
              </w:rPr>
            </w:pPr>
            <w:r>
              <w:rPr>
                <w:rFonts w:ascii="Times New Roman" w:hAnsi="Times New Roman" w:eastAsia="宋体" w:cs="Times New Roman"/>
                <w:color w:val="000000" w:themeColor="text1"/>
                <w:sz w:val="16"/>
                <w:szCs w:val="16"/>
                <w14:textFill>
                  <w14:solidFill>
                    <w14:schemeClr w14:val="tx1"/>
                  </w14:solidFill>
                </w14:textFill>
              </w:rPr>
              <w:t>FL update #3</w:t>
            </w:r>
          </w:p>
        </w:tc>
        <w:tc>
          <w:tcPr>
            <w:tcW w:w="7512" w:type="dxa"/>
          </w:tcPr>
          <w:p>
            <w:pPr>
              <w:overflowPunct w:val="0"/>
              <w:rPr>
                <w:rFonts w:ascii="Times New Roman" w:hAnsi="Times New Roman" w:eastAsia="宋体" w:cs="Times New Roman"/>
                <w:sz w:val="16"/>
                <w:szCs w:val="16"/>
              </w:rPr>
            </w:pPr>
            <w:r>
              <w:rPr>
                <w:rFonts w:ascii="Times New Roman" w:hAnsi="Times New Roman" w:eastAsia="宋体" w:cs="Times New Roman"/>
                <w:sz w:val="16"/>
                <w:szCs w:val="16"/>
              </w:rPr>
              <w:t xml:space="preserve">Majority supports this. Added a note as suggested by OPPO. </w:t>
            </w:r>
          </w:p>
          <w:p>
            <w:pPr>
              <w:overflowPunct w:val="0"/>
              <w:rPr>
                <w:rFonts w:ascii="Times New Roman" w:hAnsi="Times New Roman" w:eastAsia="宋体" w:cs="Times New Roman"/>
                <w:sz w:val="16"/>
                <w:szCs w:val="16"/>
              </w:rPr>
            </w:pPr>
            <w:r>
              <w:rPr>
                <w:rFonts w:ascii="Times New Roman" w:hAnsi="Times New Roman" w:eastAsia="宋体" w:cs="Times New Roman"/>
                <w:sz w:val="16"/>
                <w:szCs w:val="16"/>
              </w:rPr>
              <w:t xml:space="preserve">SS answered questions raised by Apple and LG. I assume that clarifies their concerns. </w:t>
            </w:r>
          </w:p>
          <w:p>
            <w:pPr>
              <w:overflowPunct w:val="0"/>
              <w:rPr>
                <w:rFonts w:ascii="Times New Roman" w:hAnsi="Times New Roman" w:eastAsia="宋体" w:cs="Times New Roman"/>
                <w:sz w:val="16"/>
                <w:szCs w:val="16"/>
              </w:rPr>
            </w:pPr>
          </w:p>
          <w:p>
            <w:pPr>
              <w:overflowPunct w:val="0"/>
              <w:rPr>
                <w:rFonts w:ascii="Times New Roman" w:hAnsi="Times New Roman" w:eastAsia="Batang" w:cs="Times New Roman"/>
                <w:sz w:val="16"/>
                <w:szCs w:val="16"/>
              </w:rPr>
            </w:pPr>
            <w:r>
              <w:rPr>
                <w:rFonts w:ascii="Times New Roman" w:hAnsi="Times New Roman" w:cs="Times New Roman"/>
                <w:b/>
                <w:bCs/>
                <w:sz w:val="16"/>
                <w:szCs w:val="16"/>
                <w:highlight w:val="yellow"/>
              </w:rPr>
              <w:t>Proposed conclusion 3.7:</w:t>
            </w:r>
            <w:r>
              <w:rPr>
                <w:rFonts w:ascii="Times New Roman" w:hAnsi="Times New Roman" w:cs="Times New Roman"/>
                <w:b/>
                <w:bCs/>
                <w:sz w:val="16"/>
                <w:szCs w:val="16"/>
              </w:rPr>
              <w:t xml:space="preserve"> </w:t>
            </w:r>
            <w:r>
              <w:rPr>
                <w:rFonts w:ascii="Times New Roman" w:hAnsi="Times New Roman" w:eastAsia="Batang" w:cs="Times New Roman"/>
                <w:sz w:val="16"/>
                <w:szCs w:val="16"/>
              </w:rPr>
              <w:t xml:space="preserve">For non-codebook based multi-TRP PUSCH repetition, select Alt.2. </w:t>
            </w:r>
          </w:p>
          <w:p>
            <w:pPr>
              <w:pStyle w:val="111"/>
              <w:numPr>
                <w:ilvl w:val="0"/>
                <w:numId w:val="39"/>
              </w:numPr>
              <w:overflowPunct w:val="0"/>
              <w:spacing w:line="256" w:lineRule="auto"/>
              <w:rPr>
                <w:rFonts w:ascii="Times New Roman" w:hAnsi="Times New Roman" w:eastAsia="Batang" w:cs="Times New Roman"/>
                <w:sz w:val="16"/>
                <w:szCs w:val="16"/>
              </w:rPr>
            </w:pPr>
            <w:r>
              <w:rPr>
                <w:rFonts w:ascii="Times New Roman" w:hAnsi="Times New Roman" w:eastAsia="Batang" w:cs="Times New Roman"/>
                <w:sz w:val="16"/>
                <w:szCs w:val="16"/>
              </w:rPr>
              <w:t>Alt. 2: the actual number of PT-RS ports corresponding to the 1st SRS resource set can be different from the actual number of PT-RS ports corresponding to the 2nd SRS resource set.</w:t>
            </w:r>
          </w:p>
          <w:p>
            <w:pPr>
              <w:pStyle w:val="111"/>
              <w:numPr>
                <w:ilvl w:val="0"/>
                <w:numId w:val="39"/>
              </w:numPr>
              <w:overflowPunct w:val="0"/>
              <w:spacing w:line="256" w:lineRule="auto"/>
              <w:rPr>
                <w:rFonts w:ascii="Times New Roman" w:hAnsi="Times New Roman" w:eastAsia="Batang" w:cs="Times New Roman"/>
                <w:sz w:val="16"/>
                <w:szCs w:val="16"/>
              </w:rPr>
            </w:pPr>
            <w:r>
              <w:rPr>
                <w:rFonts w:ascii="Times New Roman" w:hAnsi="Times New Roman" w:eastAsia="Batang" w:cs="Times New Roman"/>
                <w:color w:val="FF0000"/>
                <w:sz w:val="16"/>
                <w:szCs w:val="16"/>
              </w:rPr>
              <w:t>Note: This does not have any spec impact</w:t>
            </w:r>
          </w:p>
          <w:p>
            <w:pPr>
              <w:overflowPunct w:val="0"/>
              <w:rPr>
                <w:rFonts w:ascii="Times New Roman" w:hAnsi="Times New Roman" w:eastAsia="Batang" w:cs="Times New Roman"/>
                <w:sz w:val="16"/>
                <w:szCs w:val="16"/>
              </w:rPr>
            </w:pPr>
          </w:p>
          <w:p>
            <w:pPr>
              <w:overflowPunct w:val="0"/>
              <w:rPr>
                <w:rFonts w:ascii="Times New Roman" w:hAnsi="Times New Roman" w:eastAsia="Batang" w:cs="Times New Roman"/>
                <w:sz w:val="16"/>
                <w:szCs w:val="16"/>
              </w:rPr>
            </w:pPr>
            <w:r>
              <w:rPr>
                <w:rFonts w:ascii="Times New Roman" w:hAnsi="Times New Roman" w:eastAsia="Batang" w:cs="Times New Roman"/>
                <w:sz w:val="16"/>
                <w:szCs w:val="16"/>
              </w:rPr>
              <w:t>@</w:t>
            </w:r>
            <w:r>
              <w:rPr>
                <w:rFonts w:ascii="Times New Roman" w:hAnsi="Times New Roman" w:eastAsia="Batang" w:cs="Times New Roman"/>
                <w:b/>
                <w:bCs/>
                <w:sz w:val="16"/>
                <w:szCs w:val="16"/>
              </w:rPr>
              <w:t>Apple, LG</w:t>
            </w:r>
            <w:r>
              <w:rPr>
                <w:rFonts w:ascii="Times New Roman" w:hAnsi="Times New Roman" w:eastAsia="Batang" w:cs="Times New Roman"/>
                <w:sz w:val="16"/>
                <w:szCs w:val="16"/>
              </w:rPr>
              <w:t xml:space="preserve"> &gt;&gt; please check above justifications by Samsung.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cs="Times New Roman"/>
                <w:color w:val="000000" w:themeColor="text1"/>
                <w:sz w:val="16"/>
                <w:szCs w:val="16"/>
                <w14:textFill>
                  <w14:solidFill>
                    <w14:schemeClr w14:val="tx1"/>
                  </w14:solidFill>
                </w14:textFill>
              </w:rPr>
            </w:pPr>
            <w:r>
              <w:rPr>
                <w:rFonts w:hint="eastAsia" w:ascii="Times New Roman" w:hAnsi="Times New Roman" w:cs="Times New Roman"/>
                <w:color w:val="000000" w:themeColor="text1"/>
                <w:sz w:val="16"/>
                <w:szCs w:val="16"/>
                <w14:textFill>
                  <w14:solidFill>
                    <w14:schemeClr w14:val="tx1"/>
                  </w14:solidFill>
                </w14:textFill>
              </w:rPr>
              <w:t>LG</w:t>
            </w:r>
          </w:p>
        </w:tc>
        <w:tc>
          <w:tcPr>
            <w:tcW w:w="7512" w:type="dxa"/>
          </w:tcPr>
          <w:p>
            <w:pPr>
              <w:overflowPunct w:val="0"/>
              <w:rPr>
                <w:rFonts w:ascii="Times New Roman" w:hAnsi="Times New Roman" w:eastAsia="宋体" w:cs="Times New Roman"/>
                <w:sz w:val="16"/>
                <w:szCs w:val="16"/>
              </w:rPr>
            </w:pPr>
            <w:r>
              <w:rPr>
                <w:rFonts w:ascii="Times New Roman" w:hAnsi="Times New Roman" w:eastAsia="宋体" w:cs="Times New Roman"/>
                <w:sz w:val="16"/>
                <w:szCs w:val="16"/>
              </w:rPr>
              <w:t>From my understanding, the motivation to support 2 PTRS ports in the legacy system is to track phase noise for two panels, separately. So, if one panel is used for TRP 1 PUSCH transmission and two panels are used for TRP 2 PUSCH transmission, actual number of PTRS port is different for TRP 1 and 2, i.e., one PTRS port for TRP 1 and two ports for TPR2. However, we don’t think this is a practical case. What we think practical is that one panel is used for each TRP or two panels are used for both TRP, which results in the same actual number of PTRS ports.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color w:val="000000" w:themeColor="text1"/>
                <w:sz w:val="16"/>
                <w:szCs w:val="16"/>
                <w14:textFill>
                  <w14:solidFill>
                    <w14:schemeClr w14:val="tx1"/>
                  </w14:solidFill>
                </w14:textFill>
              </w:rPr>
            </w:pPr>
            <w:r>
              <w:rPr>
                <w:rFonts w:hint="eastAsia" w:ascii="Times New Roman" w:hAnsi="Times New Roman" w:eastAsia="宋体" w:cs="Times New Roman"/>
                <w:color w:val="000000" w:themeColor="text1"/>
                <w:sz w:val="16"/>
                <w:szCs w:val="16"/>
                <w14:textFill>
                  <w14:solidFill>
                    <w14:schemeClr w14:val="tx1"/>
                  </w14:solidFill>
                </w14:textFill>
              </w:rPr>
              <w:t>L</w:t>
            </w:r>
            <w:r>
              <w:rPr>
                <w:rFonts w:ascii="Times New Roman" w:hAnsi="Times New Roman" w:eastAsia="宋体" w:cs="Times New Roman"/>
                <w:color w:val="000000" w:themeColor="text1"/>
                <w:sz w:val="16"/>
                <w:szCs w:val="16"/>
                <w14:textFill>
                  <w14:solidFill>
                    <w14:schemeClr w14:val="tx1"/>
                  </w14:solidFill>
                </w14:textFill>
              </w:rPr>
              <w:t>enovo/MotM</w:t>
            </w:r>
          </w:p>
        </w:tc>
        <w:tc>
          <w:tcPr>
            <w:tcW w:w="7512" w:type="dxa"/>
          </w:tcPr>
          <w:p>
            <w:pPr>
              <w:overflowPunct w:val="0"/>
              <w:rPr>
                <w:rFonts w:ascii="Times New Roman" w:hAnsi="Times New Roman" w:eastAsia="宋体" w:cs="Times New Roman"/>
                <w:sz w:val="16"/>
                <w:szCs w:val="16"/>
              </w:rPr>
            </w:pPr>
            <w:r>
              <w:rPr>
                <w:rFonts w:ascii="Times New Roman" w:hAnsi="Times New Roman" w:eastAsia="宋体" w:cs="Times New Roman"/>
                <w:sz w:val="16"/>
                <w:szCs w:val="16"/>
              </w:rPr>
              <w:t>Fine with the conclusion.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hint="default" w:ascii="Times New Roman" w:hAnsi="Times New Roman" w:eastAsia="宋体" w:cs="Times New Roman"/>
                <w:color w:val="000000" w:themeColor="text1"/>
                <w:sz w:val="16"/>
                <w:szCs w:val="16"/>
                <w:lang w:val="en-US" w:eastAsia="zh-CN"/>
                <w14:textFill>
                  <w14:solidFill>
                    <w14:schemeClr w14:val="tx1"/>
                  </w14:solidFill>
                </w14:textFill>
              </w:rPr>
            </w:pPr>
            <w:r>
              <w:rPr>
                <w:rFonts w:hint="eastAsia" w:ascii="Times New Roman" w:hAnsi="Times New Roman" w:eastAsia="宋体" w:cs="Times New Roman"/>
                <w:color w:val="000000" w:themeColor="text1"/>
                <w:sz w:val="16"/>
                <w:szCs w:val="16"/>
                <w:lang w:val="en-US" w:eastAsia="zh-CN"/>
                <w14:textFill>
                  <w14:solidFill>
                    <w14:schemeClr w14:val="tx1"/>
                  </w14:solidFill>
                </w14:textFill>
              </w:rPr>
              <w:t>ZTE</w:t>
            </w:r>
          </w:p>
        </w:tc>
        <w:tc>
          <w:tcPr>
            <w:tcW w:w="7512" w:type="dxa"/>
          </w:tcPr>
          <w:p>
            <w:pPr>
              <w:overflowPunct w:val="0"/>
              <w:rPr>
                <w:rFonts w:hint="default" w:ascii="Times New Roman" w:hAnsi="Times New Roman" w:eastAsia="宋体" w:cs="Times New Roman"/>
                <w:sz w:val="16"/>
                <w:szCs w:val="16"/>
                <w:lang w:val="en-US" w:eastAsia="zh-CN"/>
              </w:rPr>
            </w:pPr>
            <w:r>
              <w:rPr>
                <w:rFonts w:hint="eastAsia" w:ascii="Times New Roman" w:hAnsi="Times New Roman" w:eastAsia="宋体" w:cs="Times New Roman"/>
                <w:sz w:val="16"/>
                <w:szCs w:val="16"/>
                <w:lang w:val="en-US" w:eastAsia="zh-CN"/>
              </w:rPr>
              <w:t>Fine with this conclusion.</w:t>
            </w:r>
            <w:bookmarkStart w:id="18" w:name="_GoBack"/>
            <w:bookmarkEnd w:id="18"/>
          </w:p>
        </w:tc>
      </w:tr>
    </w:tbl>
    <w:p>
      <w:pPr>
        <w:overflowPunct w:val="0"/>
        <w:rPr>
          <w:rFonts w:ascii="Times New Roman" w:hAnsi="Times New Roman" w:eastAsia="Batang" w:cs="Times New Roman"/>
          <w:sz w:val="16"/>
          <w:szCs w:val="16"/>
        </w:rPr>
      </w:pPr>
    </w:p>
    <w:p>
      <w:pPr>
        <w:pStyle w:val="279"/>
      </w:pPr>
      <w:r>
        <w:t xml:space="preserve">Issue #3.8: CG PUSCH: RV mapping </w:t>
      </w:r>
    </w:p>
    <w:p>
      <w:pPr>
        <w:adjustRightInd w:val="0"/>
        <w:snapToGrid w:val="0"/>
        <w:rPr>
          <w:rFonts w:ascii="Times New Roman" w:hAnsi="Times New Roman" w:cs="Times New Roman"/>
          <w:iCs/>
          <w:sz w:val="18"/>
          <w:szCs w:val="18"/>
        </w:rPr>
      </w:pPr>
      <w:r>
        <w:rPr>
          <w:rFonts w:ascii="Times New Roman" w:hAnsi="Times New Roman" w:cs="Times New Roman"/>
          <w:b/>
          <w:bCs/>
          <w:sz w:val="18"/>
          <w:szCs w:val="18"/>
        </w:rPr>
        <w:t xml:space="preserve">Proposal 3.8: </w:t>
      </w:r>
      <w:r>
        <w:rPr>
          <w:rFonts w:ascii="Times New Roman" w:hAnsi="Times New Roman" w:cs="Times New Roman"/>
          <w:iCs/>
          <w:sz w:val="18"/>
          <w:szCs w:val="18"/>
        </w:rPr>
        <w:t xml:space="preserve">For RV mapping of type 1 or type 2 CG based multi-TRP PUSCH repetition, support,  </w:t>
      </w:r>
    </w:p>
    <w:p>
      <w:pPr>
        <w:pStyle w:val="111"/>
        <w:numPr>
          <w:ilvl w:val="0"/>
          <w:numId w:val="40"/>
        </w:numPr>
        <w:adjustRightInd w:val="0"/>
        <w:snapToGrid w:val="0"/>
        <w:spacing w:line="256" w:lineRule="auto"/>
        <w:rPr>
          <w:rFonts w:ascii="Times New Roman" w:hAnsi="Times New Roman" w:cs="Times New Roman"/>
          <w:iCs/>
          <w:sz w:val="18"/>
          <w:szCs w:val="18"/>
        </w:rPr>
      </w:pPr>
      <w:r>
        <w:rPr>
          <w:rFonts w:ascii="Times New Roman" w:hAnsi="Times New Roman" w:cs="Times New Roman"/>
          <w:sz w:val="18"/>
          <w:szCs w:val="18"/>
        </w:rPr>
        <w:t>the configured RV sequence (</w:t>
      </w:r>
      <w:r>
        <w:rPr>
          <w:rFonts w:ascii="Times New Roman" w:hAnsi="Times New Roman" w:cs="Times New Roman"/>
          <w:iCs/>
          <w:sz w:val="18"/>
          <w:szCs w:val="18"/>
        </w:rPr>
        <w:t>via “</w:t>
      </w:r>
      <w:r>
        <w:rPr>
          <w:rFonts w:ascii="Times New Roman" w:hAnsi="Times New Roman" w:cs="Times New Roman"/>
          <w:i/>
          <w:sz w:val="18"/>
          <w:szCs w:val="18"/>
        </w:rPr>
        <w:t>repK-RV</w:t>
      </w:r>
      <w:r>
        <w:rPr>
          <w:rFonts w:ascii="Times New Roman" w:hAnsi="Times New Roman" w:cs="Times New Roman"/>
          <w:iCs/>
          <w:sz w:val="18"/>
          <w:szCs w:val="18"/>
        </w:rPr>
        <w:t xml:space="preserve">”) </w:t>
      </w:r>
      <w:r>
        <w:rPr>
          <w:rFonts w:ascii="Times New Roman" w:hAnsi="Times New Roman" w:cs="Times New Roman"/>
          <w:sz w:val="18"/>
          <w:szCs w:val="18"/>
        </w:rPr>
        <w:t>is applied separately for PUSCH repetitions corresponding to the first TRP and the second TRP with a an RV offset for the starting RV corresponding to the second TRP (</w:t>
      </w:r>
      <w:r>
        <w:rPr>
          <w:rFonts w:ascii="Times New Roman" w:hAnsi="Times New Roman" w:cs="Times New Roman"/>
          <w:iCs/>
          <w:sz w:val="18"/>
          <w:szCs w:val="18"/>
        </w:rPr>
        <w:t>similar to the case of dynamic multi-TRP PUSCH repetition)</w:t>
      </w:r>
      <w:r>
        <w:rPr>
          <w:rFonts w:ascii="Times New Roman" w:hAnsi="Times New Roman" w:cs="Times New Roman"/>
          <w:sz w:val="18"/>
          <w:szCs w:val="18"/>
        </w:rPr>
        <w:t>.</w:t>
      </w:r>
    </w:p>
    <w:p>
      <w:pPr>
        <w:pStyle w:val="111"/>
        <w:numPr>
          <w:ilvl w:val="0"/>
          <w:numId w:val="40"/>
        </w:numPr>
        <w:adjustRightInd w:val="0"/>
        <w:snapToGrid w:val="0"/>
        <w:spacing w:line="256" w:lineRule="auto"/>
        <w:rPr>
          <w:rFonts w:ascii="Times New Roman" w:hAnsi="Times New Roman" w:cs="Times New Roman"/>
          <w:iCs/>
          <w:sz w:val="18"/>
          <w:szCs w:val="18"/>
        </w:rPr>
      </w:pPr>
      <w:r>
        <w:rPr>
          <w:rFonts w:ascii="Times New Roman" w:hAnsi="Times New Roman" w:cs="Times New Roman"/>
          <w:sz w:val="18"/>
          <w:szCs w:val="18"/>
        </w:rPr>
        <w:t xml:space="preserve">if </w:t>
      </w:r>
      <w:r>
        <w:rPr>
          <w:rFonts w:ascii="Times New Roman" w:hAnsi="Times New Roman" w:cs="Times New Roman"/>
          <w:i/>
          <w:iCs/>
          <w:sz w:val="18"/>
          <w:szCs w:val="18"/>
        </w:rPr>
        <w:t>startingFromRV0</w:t>
      </w:r>
      <w:r>
        <w:rPr>
          <w:rFonts w:ascii="Times New Roman" w:hAnsi="Times New Roman" w:cs="Times New Roman"/>
          <w:sz w:val="18"/>
          <w:szCs w:val="18"/>
        </w:rPr>
        <w:t xml:space="preserve"> set to ‘on’, s</w:t>
      </w:r>
      <w:r>
        <w:rPr>
          <w:rFonts w:ascii="Times New Roman" w:hAnsi="Times New Roman" w:eastAsia="Batang" w:cs="Times New Roman"/>
          <w:sz w:val="18"/>
          <w:szCs w:val="18"/>
        </w:rPr>
        <w:t>upport that the initial transmission can start also from the first transmission occasion and/or any transmission occasions associated with RV=0 for the second TRP</w:t>
      </w:r>
      <w:r>
        <w:rPr>
          <w:rFonts w:ascii="Times New Roman" w:hAnsi="Times New Roman" w:cs="Times New Roman"/>
          <w:sz w:val="18"/>
          <w:szCs w:val="18"/>
        </w:rPr>
        <w:t xml:space="preserve">, i.e., </w:t>
      </w:r>
      <w:r>
        <w:rPr>
          <w:rFonts w:ascii="Times New Roman" w:hAnsi="Times New Roman" w:cs="Times New Roman"/>
          <w:iCs/>
          <w:sz w:val="18"/>
          <w:szCs w:val="18"/>
        </w:rPr>
        <w:t xml:space="preserve">initial transmission of a transport block may start towards any TRP if the first transmission occasion of the K repetitions is RV = 0 (if configured RV sequence is {0 2 3 1}) or any of the transmission occasions of the K repetitions that are associated with RV = 0 (if the configured RV sequence is {0 3 0 3} or {0,0,0,0}) . </w:t>
      </w:r>
    </w:p>
    <w:p>
      <w:pPr>
        <w:pStyle w:val="111"/>
        <w:numPr>
          <w:ilvl w:val="0"/>
          <w:numId w:val="40"/>
        </w:numPr>
        <w:adjustRightInd w:val="0"/>
        <w:snapToGrid w:val="0"/>
        <w:spacing w:line="256" w:lineRule="auto"/>
        <w:rPr>
          <w:rFonts w:ascii="Times New Roman" w:hAnsi="Times New Roman" w:cs="Times New Roman"/>
          <w:iCs/>
          <w:sz w:val="18"/>
          <w:szCs w:val="18"/>
        </w:rPr>
      </w:pPr>
      <w:r>
        <w:rPr>
          <w:rFonts w:ascii="Times New Roman" w:hAnsi="Times New Roman" w:cs="Times New Roman"/>
          <w:sz w:val="18"/>
          <w:szCs w:val="18"/>
        </w:rPr>
        <w:t xml:space="preserve">if </w:t>
      </w:r>
      <w:r>
        <w:rPr>
          <w:rFonts w:ascii="Times New Roman" w:hAnsi="Times New Roman" w:cs="Times New Roman"/>
          <w:i/>
          <w:iCs/>
          <w:sz w:val="18"/>
          <w:szCs w:val="18"/>
        </w:rPr>
        <w:t>startingFromRV0</w:t>
      </w:r>
      <w:r>
        <w:rPr>
          <w:rFonts w:ascii="Times New Roman" w:hAnsi="Times New Roman" w:cs="Times New Roman"/>
          <w:sz w:val="18"/>
          <w:szCs w:val="18"/>
        </w:rPr>
        <w:t xml:space="preserve"> set to ‘off’, the initial transmission of a transport block may only start at the first transmission occasion of the K repetitions (same as Rel-15/16). </w:t>
      </w:r>
    </w:p>
    <w:p>
      <w:pPr>
        <w:rPr>
          <w:rFonts w:ascii="Times New Roman" w:hAnsi="Times New Roman" w:eastAsia="宋体" w:cs="Times New Roman"/>
          <w:color w:val="4A452A" w:themeColor="background2" w:themeShade="40"/>
          <w:sz w:val="18"/>
          <w:szCs w:val="18"/>
        </w:rPr>
      </w:pPr>
      <w:r>
        <w:rPr>
          <w:rFonts w:ascii="Times New Roman" w:hAnsi="Times New Roman" w:eastAsia="宋体" w:cs="Times New Roman"/>
          <w:color w:val="4A452A" w:themeColor="background2" w:themeShade="40"/>
          <w:sz w:val="18"/>
          <w:szCs w:val="18"/>
        </w:rPr>
        <w:t xml:space="preserve">Please comment on preferred changes to the proposal. </w:t>
      </w:r>
    </w:p>
    <w:tbl>
      <w:tblPr>
        <w:tblStyle w:val="50"/>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2"/>
        <w:gridCol w:w="75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EEECE1" w:themeFill="background2"/>
          </w:tcPr>
          <w:p>
            <w:pPr>
              <w:adjustRightInd w:val="0"/>
              <w:snapToGrid w:val="0"/>
              <w:spacing w:before="6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Company</w:t>
            </w:r>
          </w:p>
        </w:tc>
        <w:tc>
          <w:tcPr>
            <w:tcW w:w="7512" w:type="dxa"/>
            <w:shd w:val="clear" w:color="auto" w:fill="EEECE1" w:themeFill="background2"/>
          </w:tcPr>
          <w:p>
            <w:pPr>
              <w:adjustRightInd w:val="0"/>
              <w:snapToGrid w:val="0"/>
              <w:spacing w:before="6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QC</w:t>
            </w:r>
          </w:p>
        </w:tc>
        <w:tc>
          <w:tcPr>
            <w:tcW w:w="7512" w:type="dxa"/>
            <w:shd w:val="clear" w:color="auto" w:fill="auto"/>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cs="Times New Roman"/>
                <w:b/>
                <w:bCs/>
                <w:color w:val="4A452A" w:themeColor="background2" w:themeShade="40"/>
                <w:sz w:val="16"/>
                <w:szCs w:val="16"/>
              </w:rPr>
              <w:t>LG</w:t>
            </w:r>
          </w:p>
        </w:tc>
        <w:tc>
          <w:tcPr>
            <w:tcW w:w="7512" w:type="dxa"/>
            <w:shd w:val="clear" w:color="auto" w:fill="auto"/>
          </w:tcPr>
          <w:p>
            <w:pPr>
              <w:adjustRightInd w:val="0"/>
              <w:snapToGrid w:val="0"/>
              <w:rPr>
                <w:rFonts w:ascii="Times New Roman" w:hAnsi="Times New Roman" w:cs="Times New Roman"/>
                <w:color w:val="4A452A" w:themeColor="background2" w:themeShade="40"/>
                <w:sz w:val="16"/>
                <w:szCs w:val="16"/>
              </w:rPr>
            </w:pPr>
            <w:r>
              <w:rPr>
                <w:rFonts w:ascii="Times New Roman" w:hAnsi="Times New Roman" w:cs="Times New Roman"/>
                <w:color w:val="4A452A" w:themeColor="background2" w:themeShade="40"/>
                <w:sz w:val="16"/>
                <w:szCs w:val="16"/>
              </w:rPr>
              <w:t>We propose to more relax potential initial transmission TO in case of 0231. Specifically, it is beneficial to make initial transmission possible in the first RV0 transmission occasion of any TRP.</w:t>
            </w:r>
            <w:r>
              <w:rPr>
                <w:rFonts w:ascii="Times New Roman" w:hAnsi="Times New Roman" w:cs="Times New Roman"/>
                <w:iCs/>
                <w:sz w:val="16"/>
                <w:szCs w:val="16"/>
              </w:rPr>
              <w:t xml:space="preserve"> </w:t>
            </w:r>
            <w:r>
              <w:rPr>
                <w:rFonts w:ascii="Times New Roman" w:hAnsi="Times New Roman" w:cs="Times New Roman"/>
                <w:color w:val="4A452A" w:themeColor="background2" w:themeShade="40"/>
                <w:sz w:val="16"/>
                <w:szCs w:val="16"/>
              </w:rPr>
              <w:t xml:space="preserve">For example, if K=8 and RV sequence 00223311 is used for MTRP PUSCH transmission and </w:t>
            </w:r>
            <w:r>
              <w:rPr>
                <w:rFonts w:ascii="Times New Roman" w:hAnsi="Times New Roman" w:cs="Times New Roman"/>
                <w:i/>
                <w:iCs/>
                <w:sz w:val="16"/>
                <w:szCs w:val="16"/>
              </w:rPr>
              <w:t>startingFromRV0</w:t>
            </w:r>
            <w:r>
              <w:rPr>
                <w:rFonts w:ascii="Times New Roman" w:hAnsi="Times New Roman" w:cs="Times New Roman"/>
                <w:sz w:val="16"/>
                <w:szCs w:val="16"/>
              </w:rPr>
              <w:t xml:space="preserve"> </w:t>
            </w:r>
            <w:r>
              <w:rPr>
                <w:rFonts w:ascii="Times New Roman" w:hAnsi="Times New Roman" w:cs="Times New Roman"/>
                <w:color w:val="4A452A" w:themeColor="background2" w:themeShade="40"/>
                <w:sz w:val="16"/>
                <w:szCs w:val="16"/>
              </w:rPr>
              <w:t>set to ‘on’, initial transmission can be done in first or second TO, which provides more flexibility. As another example, if RV sequence 03213012 (0231 for TRP1 and 3102 for TRP2) is applied, initial transmission can be done in first or sixth TO, resulting in latency reduction.</w:t>
            </w:r>
          </w:p>
          <w:p>
            <w:pPr>
              <w:adjustRightInd w:val="0"/>
              <w:snapToGrid w:val="0"/>
              <w:rPr>
                <w:rFonts w:ascii="Times New Roman" w:hAnsi="Times New Roman" w:cs="Times New Roman"/>
                <w:sz w:val="16"/>
                <w:szCs w:val="16"/>
                <w:highlight w:val="yellow"/>
              </w:rPr>
            </w:pPr>
            <w:r>
              <w:rPr>
                <w:rFonts w:ascii="Times New Roman" w:hAnsi="Times New Roman" w:cs="Times New Roman"/>
                <w:color w:val="4A452A" w:themeColor="background2" w:themeShade="40"/>
                <w:sz w:val="16"/>
                <w:szCs w:val="16"/>
              </w:rPr>
              <w:t>Our revised proposal is shown below:</w:t>
            </w:r>
          </w:p>
          <w:p>
            <w:pPr>
              <w:adjustRightInd w:val="0"/>
              <w:snapToGrid w:val="0"/>
              <w:rPr>
                <w:rFonts w:ascii="Times New Roman" w:hAnsi="Times New Roman" w:cs="Times New Roman"/>
                <w:sz w:val="16"/>
                <w:szCs w:val="16"/>
                <w:highlight w:val="yellow"/>
              </w:rPr>
            </w:pPr>
          </w:p>
          <w:p>
            <w:pPr>
              <w:adjustRightInd w:val="0"/>
              <w:snapToGrid w:val="0"/>
              <w:rPr>
                <w:rFonts w:ascii="Times New Roman" w:hAnsi="Times New Roman" w:cs="Times New Roman"/>
                <w:iCs/>
                <w:sz w:val="16"/>
                <w:szCs w:val="16"/>
              </w:rPr>
            </w:pPr>
            <w:r>
              <w:rPr>
                <w:rFonts w:ascii="Times New Roman" w:hAnsi="Times New Roman" w:cs="Times New Roman"/>
                <w:sz w:val="16"/>
                <w:szCs w:val="16"/>
              </w:rPr>
              <w:t xml:space="preserve">Proposal 3.8: </w:t>
            </w:r>
            <w:r>
              <w:rPr>
                <w:rFonts w:ascii="Times New Roman" w:hAnsi="Times New Roman" w:cs="Times New Roman"/>
                <w:iCs/>
                <w:sz w:val="16"/>
                <w:szCs w:val="16"/>
              </w:rPr>
              <w:t xml:space="preserve">For RV mapping of type 1 or type 2 CG based multi-TRP PUSCH repetition, support,  </w:t>
            </w:r>
          </w:p>
          <w:p>
            <w:pPr>
              <w:pStyle w:val="111"/>
              <w:numPr>
                <w:ilvl w:val="0"/>
                <w:numId w:val="40"/>
              </w:numPr>
              <w:adjustRightInd w:val="0"/>
              <w:snapToGrid w:val="0"/>
              <w:spacing w:line="256" w:lineRule="auto"/>
              <w:rPr>
                <w:rFonts w:ascii="Times New Roman" w:hAnsi="Times New Roman" w:cs="Times New Roman"/>
                <w:iCs/>
                <w:sz w:val="16"/>
                <w:szCs w:val="16"/>
              </w:rPr>
            </w:pPr>
            <w:r>
              <w:rPr>
                <w:rFonts w:ascii="Times New Roman" w:hAnsi="Times New Roman" w:cs="Times New Roman"/>
                <w:sz w:val="16"/>
                <w:szCs w:val="16"/>
              </w:rPr>
              <w:t>the configured RV sequence (</w:t>
            </w:r>
            <w:r>
              <w:rPr>
                <w:rFonts w:ascii="Times New Roman" w:hAnsi="Times New Roman" w:cs="Times New Roman"/>
                <w:iCs/>
                <w:sz w:val="16"/>
                <w:szCs w:val="16"/>
              </w:rPr>
              <w:t>via “</w:t>
            </w:r>
            <w:r>
              <w:rPr>
                <w:rFonts w:ascii="Times New Roman" w:hAnsi="Times New Roman" w:cs="Times New Roman"/>
                <w:i/>
                <w:sz w:val="16"/>
                <w:szCs w:val="16"/>
              </w:rPr>
              <w:t>repK-RV</w:t>
            </w:r>
            <w:r>
              <w:rPr>
                <w:rFonts w:ascii="Times New Roman" w:hAnsi="Times New Roman" w:cs="Times New Roman"/>
                <w:iCs/>
                <w:sz w:val="16"/>
                <w:szCs w:val="16"/>
              </w:rPr>
              <w:t xml:space="preserve">”) </w:t>
            </w:r>
            <w:r>
              <w:rPr>
                <w:rFonts w:ascii="Times New Roman" w:hAnsi="Times New Roman" w:cs="Times New Roman"/>
                <w:sz w:val="16"/>
                <w:szCs w:val="16"/>
              </w:rPr>
              <w:t>is applied separately for PUSCH repetitions corresponding to the first TRP and the second TRP with a an RV offset for the starting RV corresponding to the second TRP (</w:t>
            </w:r>
            <w:r>
              <w:rPr>
                <w:rFonts w:ascii="Times New Roman" w:hAnsi="Times New Roman" w:cs="Times New Roman"/>
                <w:iCs/>
                <w:sz w:val="16"/>
                <w:szCs w:val="16"/>
              </w:rPr>
              <w:t>similar to the case of dynamic multi-TRP PUSCH repetition)</w:t>
            </w:r>
            <w:r>
              <w:rPr>
                <w:rFonts w:ascii="Times New Roman" w:hAnsi="Times New Roman" w:cs="Times New Roman"/>
                <w:sz w:val="16"/>
                <w:szCs w:val="16"/>
              </w:rPr>
              <w:t>.</w:t>
            </w:r>
          </w:p>
          <w:p>
            <w:pPr>
              <w:pStyle w:val="111"/>
              <w:numPr>
                <w:ilvl w:val="0"/>
                <w:numId w:val="40"/>
              </w:numPr>
              <w:adjustRightInd w:val="0"/>
              <w:snapToGrid w:val="0"/>
              <w:spacing w:line="256" w:lineRule="auto"/>
              <w:rPr>
                <w:rFonts w:ascii="Times New Roman" w:hAnsi="Times New Roman" w:cs="Times New Roman"/>
                <w:iCs/>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‘on’, s</w:t>
            </w:r>
            <w:r>
              <w:rPr>
                <w:rFonts w:ascii="Times New Roman" w:hAnsi="Times New Roman" w:eastAsia="Batang" w:cs="Times New Roman"/>
                <w:sz w:val="16"/>
                <w:szCs w:val="16"/>
              </w:rPr>
              <w:t>upport that the initial transmission can start also from the first transmission occasion and/or any transmission occasions associated with RV=0 for the second TRP</w:t>
            </w:r>
            <w:r>
              <w:rPr>
                <w:rFonts w:ascii="Times New Roman" w:hAnsi="Times New Roman" w:cs="Times New Roman"/>
                <w:sz w:val="16"/>
                <w:szCs w:val="16"/>
              </w:rPr>
              <w:t xml:space="preserve">, i.e., </w:t>
            </w:r>
            <w:r>
              <w:rPr>
                <w:rFonts w:ascii="Times New Roman" w:hAnsi="Times New Roman" w:cs="Times New Roman"/>
                <w:iCs/>
                <w:strike/>
                <w:color w:val="FF0000"/>
                <w:sz w:val="16"/>
                <w:szCs w:val="16"/>
              </w:rPr>
              <w:t xml:space="preserve">initial transmission of a transport block may start towards any TRP if the first transmission occasion of the K repetitions is RV = 0 </w:t>
            </w:r>
            <w:r>
              <w:rPr>
                <w:rFonts w:ascii="Times New Roman" w:hAnsi="Times New Roman" w:cs="Times New Roman"/>
                <w:iCs/>
                <w:color w:val="FF0000"/>
                <w:sz w:val="16"/>
                <w:szCs w:val="16"/>
              </w:rPr>
              <w:t>first transmission occasion of any TRP associated with RV = 0</w:t>
            </w:r>
            <w:r>
              <w:rPr>
                <w:rFonts w:ascii="Times New Roman" w:hAnsi="Times New Roman" w:cs="Times New Roman"/>
                <w:iCs/>
                <w:sz w:val="16"/>
                <w:szCs w:val="16"/>
              </w:rPr>
              <w:t xml:space="preserve"> (if configured RV sequence is {0 2 3 1}) or any of the transmission occasions of the K repetitions that are associated with RV = 0 (if the configured RV sequence is {0 3 0 3} or {0,0,0,0}) . </w:t>
            </w:r>
          </w:p>
          <w:p>
            <w:pPr>
              <w:pStyle w:val="111"/>
              <w:numPr>
                <w:ilvl w:val="0"/>
                <w:numId w:val="40"/>
              </w:numPr>
              <w:adjustRightInd w:val="0"/>
              <w:snapToGrid w:val="0"/>
              <w:spacing w:line="256" w:lineRule="auto"/>
              <w:rPr>
                <w:rFonts w:ascii="Times New Roman" w:hAnsi="Times New Roman" w:cs="Times New Roman"/>
                <w:iCs/>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‘off’, the initial transmission of a transport block may only start at the first transmission occasion of the K repetitions (same as Rel-15/16). </w:t>
            </w:r>
          </w:p>
          <w:p>
            <w:pPr>
              <w:adjustRightInd w:val="0"/>
              <w:snapToGrid w:val="0"/>
              <w:jc w:val="center"/>
              <w:rPr>
                <w:rFonts w:ascii="Times New Roman" w:hAnsi="Times New Roman" w:eastAsia="宋体" w:cs="Times New Roman"/>
                <w:color w:val="4A452A" w:themeColor="background2" w:themeShade="4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cs="Times New Roman"/>
                <w:b/>
                <w:bCs/>
                <w:color w:val="4A452A" w:themeColor="background2" w:themeShade="40"/>
                <w:sz w:val="16"/>
                <w:szCs w:val="16"/>
              </w:rPr>
            </w:pPr>
            <w:r>
              <w:rPr>
                <w:rFonts w:ascii="Times New Roman" w:hAnsi="Times New Roman" w:cs="Times New Roman"/>
                <w:b/>
                <w:bCs/>
                <w:color w:val="4A452A" w:themeColor="background2" w:themeShade="40"/>
                <w:sz w:val="16"/>
                <w:szCs w:val="16"/>
              </w:rPr>
              <w:t>MediaTek</w:t>
            </w:r>
          </w:p>
        </w:tc>
        <w:tc>
          <w:tcPr>
            <w:tcW w:w="7512" w:type="dxa"/>
            <w:shd w:val="clear" w:color="auto" w:fill="auto"/>
          </w:tcPr>
          <w:p>
            <w:pPr>
              <w:adjustRightInd w:val="0"/>
              <w:snapToGrid w:val="0"/>
              <w:rPr>
                <w:rFonts w:ascii="Times New Roman" w:hAnsi="Times New Roman" w:cs="Times New Roman"/>
                <w:color w:val="4A452A" w:themeColor="background2" w:themeShade="40"/>
                <w:sz w:val="16"/>
                <w:szCs w:val="16"/>
              </w:rPr>
            </w:pPr>
            <w:r>
              <w:rPr>
                <w:rFonts w:ascii="Times New Roman" w:hAnsi="Times New Roman" w:cs="Times New Roman"/>
                <w:color w:val="4A452A" w:themeColor="background2" w:themeShade="40"/>
                <w:sz w:val="16"/>
                <w:szCs w:val="16"/>
              </w:rPr>
              <w:t>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cs="Times New Roman"/>
                <w:b/>
                <w:bCs/>
                <w:color w:val="4A452A" w:themeColor="background2" w:themeShade="40"/>
                <w:sz w:val="16"/>
                <w:szCs w:val="16"/>
              </w:rPr>
            </w:pPr>
            <w:r>
              <w:rPr>
                <w:rFonts w:ascii="Times New Roman" w:hAnsi="Times New Roman" w:cs="Times New Roman"/>
                <w:b/>
                <w:bCs/>
                <w:color w:val="4A452A" w:themeColor="background2" w:themeShade="40"/>
                <w:sz w:val="16"/>
                <w:szCs w:val="16"/>
              </w:rPr>
              <w:t>Apple</w:t>
            </w:r>
          </w:p>
        </w:tc>
        <w:tc>
          <w:tcPr>
            <w:tcW w:w="7512" w:type="dxa"/>
            <w:shd w:val="clear" w:color="auto" w:fill="auto"/>
          </w:tcPr>
          <w:p>
            <w:pPr>
              <w:adjustRightInd w:val="0"/>
              <w:snapToGrid w:val="0"/>
              <w:rPr>
                <w:rFonts w:ascii="Times New Roman" w:hAnsi="Times New Roman" w:cs="Times New Roman"/>
                <w:color w:val="4A452A" w:themeColor="background2" w:themeShade="40"/>
                <w:sz w:val="16"/>
                <w:szCs w:val="16"/>
              </w:rPr>
            </w:pPr>
            <w:r>
              <w:rPr>
                <w:rFonts w:ascii="Times New Roman" w:hAnsi="Times New Roman" w:cs="Times New Roman"/>
                <w:color w:val="4A452A" w:themeColor="background2" w:themeShade="40"/>
                <w:sz w:val="16"/>
                <w:szCs w:val="16"/>
              </w:rPr>
              <w:t>We failed to see the necessity for the RV offset.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cs="Times New Roman"/>
                <w:b/>
                <w:bCs/>
                <w:color w:val="4A452A" w:themeColor="background2" w:themeShade="40"/>
                <w:sz w:val="16"/>
                <w:szCs w:val="16"/>
              </w:rPr>
            </w:pPr>
            <w:r>
              <w:rPr>
                <w:rFonts w:ascii="Times New Roman" w:hAnsi="Times New Roman" w:cs="Times New Roman"/>
                <w:b/>
                <w:bCs/>
                <w:color w:val="4A452A" w:themeColor="background2" w:themeShade="40"/>
                <w:sz w:val="16"/>
                <w:szCs w:val="16"/>
              </w:rPr>
              <w:t>Ericsson</w:t>
            </w:r>
          </w:p>
        </w:tc>
        <w:tc>
          <w:tcPr>
            <w:tcW w:w="7512" w:type="dxa"/>
            <w:shd w:val="clear" w:color="auto" w:fill="auto"/>
          </w:tcPr>
          <w:p>
            <w:pPr>
              <w:adjustRightInd w:val="0"/>
              <w:snapToGrid w:val="0"/>
              <w:rPr>
                <w:rFonts w:ascii="Times New Roman" w:hAnsi="Times New Roman" w:cs="Times New Roman"/>
                <w:color w:val="4A452A" w:themeColor="background2" w:themeShade="40"/>
                <w:sz w:val="16"/>
                <w:szCs w:val="16"/>
              </w:rPr>
            </w:pPr>
            <w:r>
              <w:rPr>
                <w:rFonts w:ascii="Times New Roman" w:hAnsi="Times New Roman" w:cs="Times New Roman"/>
                <w:color w:val="4A452A" w:themeColor="background2" w:themeShade="40"/>
                <w:sz w:val="16"/>
                <w:szCs w:val="16"/>
              </w:rPr>
              <w:t>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NTT Docomo</w:t>
            </w:r>
          </w:p>
        </w:tc>
        <w:tc>
          <w:tcPr>
            <w:tcW w:w="7512" w:type="dxa"/>
            <w:shd w:val="clear" w:color="auto" w:fill="auto"/>
          </w:tcPr>
          <w:p>
            <w:pPr>
              <w:adjustRightInd w:val="0"/>
              <w:snapToGrid w:val="0"/>
              <w:rPr>
                <w:rFonts w:ascii="Times New Roman" w:hAnsi="Times New Roman"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 xml:space="preserve">Support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NEC</w:t>
            </w:r>
          </w:p>
        </w:tc>
        <w:tc>
          <w:tcPr>
            <w:tcW w:w="7512" w:type="dxa"/>
            <w:shd w:val="clear" w:color="auto" w:fill="auto"/>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Support the proposal.</w:t>
            </w:r>
          </w:p>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In addition, to reduce the latency, it is beneficial to allow UE to start the initial transmission at the first transmission occasions for both first and second TRP, therefore, we suggest the following additional changes in the proposal.</w:t>
            </w:r>
          </w:p>
          <w:p>
            <w:pPr>
              <w:pStyle w:val="111"/>
              <w:numPr>
                <w:ilvl w:val="0"/>
                <w:numId w:val="40"/>
              </w:numPr>
              <w:adjustRightInd w:val="0"/>
              <w:snapToGrid w:val="0"/>
              <w:spacing w:line="256" w:lineRule="auto"/>
              <w:rPr>
                <w:rFonts w:ascii="Times New Roman" w:hAnsi="Times New Roman" w:cs="Times New Roman"/>
                <w:iCs/>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‘off’, the initial transmission of a transport block may </w:t>
            </w:r>
            <w:r>
              <w:rPr>
                <w:rFonts w:ascii="Times New Roman" w:hAnsi="Times New Roman" w:cs="Times New Roman"/>
                <w:strike/>
                <w:color w:val="FF0000"/>
                <w:sz w:val="16"/>
                <w:szCs w:val="16"/>
              </w:rPr>
              <w:t xml:space="preserve">only </w:t>
            </w:r>
            <w:r>
              <w:rPr>
                <w:rFonts w:ascii="Times New Roman" w:hAnsi="Times New Roman" w:cs="Times New Roman"/>
                <w:sz w:val="16"/>
                <w:szCs w:val="16"/>
              </w:rPr>
              <w:t>start at the first transmission occasion of</w:t>
            </w:r>
            <w:r>
              <w:rPr>
                <w:rFonts w:ascii="Times New Roman" w:hAnsi="Times New Roman" w:cs="Times New Roman"/>
                <w:color w:val="FF0000"/>
                <w:sz w:val="16"/>
                <w:szCs w:val="16"/>
              </w:rPr>
              <w:t xml:space="preserve"> any TRP</w:t>
            </w:r>
            <w:r>
              <w:rPr>
                <w:rFonts w:ascii="Times New Roman" w:hAnsi="Times New Roman" w:cs="Times New Roman"/>
                <w:sz w:val="16"/>
                <w:szCs w:val="16"/>
              </w:rPr>
              <w:t xml:space="preserve"> </w:t>
            </w:r>
            <w:r>
              <w:rPr>
                <w:rFonts w:ascii="Times New Roman" w:hAnsi="Times New Roman" w:cs="Times New Roman"/>
                <w:strike/>
                <w:color w:val="FF0000"/>
                <w:sz w:val="16"/>
                <w:szCs w:val="16"/>
              </w:rPr>
              <w:t>the K repetitions (same as Rel-15/16)</w:t>
            </w:r>
            <w:r>
              <w:rPr>
                <w:rFonts w:ascii="Times New Roman" w:hAnsi="Times New Roman" w:cs="Times New Roman"/>
                <w:sz w:val="16"/>
                <w:szCs w:val="16"/>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Fujitsu</w:t>
            </w:r>
          </w:p>
        </w:tc>
        <w:tc>
          <w:tcPr>
            <w:tcW w:w="7512" w:type="dxa"/>
            <w:shd w:val="clear" w:color="auto" w:fill="auto"/>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Vivo</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Similar view as Apple.</w:t>
            </w:r>
          </w:p>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For the second bullet, we do not see the spec impact.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CMCC</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Nokia</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Support the proposal in principle, considering the suggested updates below.</w:t>
            </w:r>
          </w:p>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 xml:space="preserve">First, the first part of the second sub-bullet is not fully clear. In addition, the proposal doesn’t seem to cover which PUSCH Tos the UE can use considering the second TRP (assuming a first PUSCH TO with RV0 towards one TRP would be used first). We propose to allow the UE using any PUSCH TO that is associated with the other TRP; otherwise, this will add additional restrictions to which PUSCH Tos can be used as PUSCH transmissions/repetitions, which would at least negatively impact the PUSCH reliability. </w:t>
            </w:r>
          </w:p>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Hence, we suggest the following updates:</w:t>
            </w:r>
          </w:p>
          <w:p>
            <w:pPr>
              <w:adjustRightInd w:val="0"/>
              <w:snapToGrid w:val="0"/>
              <w:rPr>
                <w:rFonts w:ascii="Times New Roman" w:hAnsi="Times New Roman" w:eastAsia="宋体" w:cs="Times New Roman"/>
                <w:color w:val="4A452A" w:themeColor="background2" w:themeShade="40"/>
                <w:sz w:val="16"/>
                <w:szCs w:val="16"/>
              </w:rPr>
            </w:pPr>
          </w:p>
          <w:p>
            <w:pPr>
              <w:adjustRightInd w:val="0"/>
              <w:snapToGrid w:val="0"/>
              <w:rPr>
                <w:rFonts w:ascii="Times New Roman" w:hAnsi="Times New Roman" w:cs="Times New Roman"/>
                <w:iCs/>
                <w:sz w:val="16"/>
                <w:szCs w:val="16"/>
              </w:rPr>
            </w:pPr>
            <w:r>
              <w:rPr>
                <w:rFonts w:ascii="Times New Roman" w:hAnsi="Times New Roman" w:cs="Times New Roman"/>
                <w:sz w:val="16"/>
                <w:szCs w:val="16"/>
              </w:rPr>
              <w:t xml:space="preserve">Proposal 3.8: </w:t>
            </w:r>
            <w:r>
              <w:rPr>
                <w:rFonts w:ascii="Times New Roman" w:hAnsi="Times New Roman" w:cs="Times New Roman"/>
                <w:iCs/>
                <w:sz w:val="16"/>
                <w:szCs w:val="16"/>
              </w:rPr>
              <w:t xml:space="preserve">For RV mapping of type 1 or type 2 CG based multi-TRP PUSCH repetition, support,  </w:t>
            </w:r>
          </w:p>
          <w:p>
            <w:pPr>
              <w:pStyle w:val="111"/>
              <w:numPr>
                <w:ilvl w:val="0"/>
                <w:numId w:val="40"/>
              </w:numPr>
              <w:adjustRightInd w:val="0"/>
              <w:snapToGrid w:val="0"/>
              <w:spacing w:line="256" w:lineRule="auto"/>
              <w:rPr>
                <w:rFonts w:ascii="Times New Roman" w:hAnsi="Times New Roman" w:cs="Times New Roman"/>
                <w:iCs/>
                <w:sz w:val="16"/>
                <w:szCs w:val="16"/>
              </w:rPr>
            </w:pPr>
            <w:r>
              <w:rPr>
                <w:rFonts w:ascii="Times New Roman" w:hAnsi="Times New Roman" w:cs="Times New Roman"/>
                <w:sz w:val="16"/>
                <w:szCs w:val="16"/>
              </w:rPr>
              <w:t>the configured RV sequence (</w:t>
            </w:r>
            <w:r>
              <w:rPr>
                <w:rFonts w:ascii="Times New Roman" w:hAnsi="Times New Roman" w:cs="Times New Roman"/>
                <w:iCs/>
                <w:sz w:val="16"/>
                <w:szCs w:val="16"/>
              </w:rPr>
              <w:t>via “</w:t>
            </w:r>
            <w:r>
              <w:rPr>
                <w:rFonts w:ascii="Times New Roman" w:hAnsi="Times New Roman" w:cs="Times New Roman"/>
                <w:i/>
                <w:sz w:val="16"/>
                <w:szCs w:val="16"/>
              </w:rPr>
              <w:t>repK-RV</w:t>
            </w:r>
            <w:r>
              <w:rPr>
                <w:rFonts w:ascii="Times New Roman" w:hAnsi="Times New Roman" w:cs="Times New Roman"/>
                <w:iCs/>
                <w:sz w:val="16"/>
                <w:szCs w:val="16"/>
              </w:rPr>
              <w:t xml:space="preserve">”) </w:t>
            </w:r>
            <w:r>
              <w:rPr>
                <w:rFonts w:ascii="Times New Roman" w:hAnsi="Times New Roman" w:cs="Times New Roman"/>
                <w:sz w:val="16"/>
                <w:szCs w:val="16"/>
              </w:rPr>
              <w:t>is applied separately for PUSCH repetitions corresponding to the first TRP and the second TRP with a an RV offset for the starting RV corresponding to the second TRP (</w:t>
            </w:r>
            <w:r>
              <w:rPr>
                <w:rFonts w:ascii="Times New Roman" w:hAnsi="Times New Roman" w:cs="Times New Roman"/>
                <w:iCs/>
                <w:sz w:val="16"/>
                <w:szCs w:val="16"/>
              </w:rPr>
              <w:t>similar to the case of dynamic multi-TRP PUSCH repetition)</w:t>
            </w:r>
            <w:r>
              <w:rPr>
                <w:rFonts w:ascii="Times New Roman" w:hAnsi="Times New Roman" w:cs="Times New Roman"/>
                <w:sz w:val="16"/>
                <w:szCs w:val="16"/>
              </w:rPr>
              <w:t>.</w:t>
            </w:r>
          </w:p>
          <w:p>
            <w:pPr>
              <w:pStyle w:val="111"/>
              <w:numPr>
                <w:ilvl w:val="0"/>
                <w:numId w:val="40"/>
              </w:numPr>
              <w:adjustRightInd w:val="0"/>
              <w:snapToGrid w:val="0"/>
              <w:spacing w:line="256" w:lineRule="auto"/>
              <w:rPr>
                <w:rFonts w:ascii="Times New Roman" w:hAnsi="Times New Roman" w:cs="Times New Roman"/>
                <w:iCs/>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‘on’, s</w:t>
            </w:r>
            <w:r>
              <w:rPr>
                <w:rFonts w:ascii="Times New Roman" w:hAnsi="Times New Roman" w:eastAsia="Batang" w:cs="Times New Roman"/>
                <w:sz w:val="16"/>
                <w:szCs w:val="16"/>
              </w:rPr>
              <w:t xml:space="preserve">upport that </w:t>
            </w:r>
            <w:r>
              <w:rPr>
                <w:rFonts w:ascii="Times New Roman" w:hAnsi="Times New Roman" w:eastAsia="Batang" w:cs="Times New Roman"/>
                <w:strike/>
                <w:color w:val="FF0000"/>
                <w:sz w:val="16"/>
                <w:szCs w:val="16"/>
              </w:rPr>
              <w:t>the initial transmission can start also from the first transmission occasion and/or any transmission occasions associated with RV=0 for the second TRP</w:t>
            </w:r>
            <w:r>
              <w:rPr>
                <w:rFonts w:ascii="Times New Roman" w:hAnsi="Times New Roman" w:cs="Times New Roman"/>
                <w:strike/>
                <w:color w:val="FF0000"/>
                <w:sz w:val="16"/>
                <w:szCs w:val="16"/>
              </w:rPr>
              <w:t xml:space="preserve">, i.e., </w:t>
            </w:r>
            <w:r>
              <w:rPr>
                <w:rFonts w:ascii="Times New Roman" w:hAnsi="Times New Roman" w:cs="Times New Roman"/>
                <w:iCs/>
                <w:sz w:val="16"/>
                <w:szCs w:val="16"/>
              </w:rPr>
              <w:t xml:space="preserve">initial transmission of a transport block may start towards any TRP if the first transmission occasion of the K repetitions is RV = 0 (if configured RV sequence is {0 2 3 1}) or any of the transmission occasions of the K repetitions that are associated with RV = 0 (if the configured RV sequence is {0 3 0 3} or {0,0,0,0}) . </w:t>
            </w:r>
            <w:r>
              <w:rPr>
                <w:rFonts w:ascii="Times New Roman" w:hAnsi="Times New Roman" w:cs="Times New Roman"/>
                <w:iCs/>
                <w:color w:val="FF0000"/>
                <w:sz w:val="16"/>
                <w:szCs w:val="16"/>
              </w:rPr>
              <w:t>All the later PUSCH transmission occasions towards the other TRP can be used as PUSCH transmissions/repetitions.</w:t>
            </w:r>
          </w:p>
          <w:p>
            <w:pPr>
              <w:pStyle w:val="111"/>
              <w:numPr>
                <w:ilvl w:val="0"/>
                <w:numId w:val="40"/>
              </w:numPr>
              <w:adjustRightInd w:val="0"/>
              <w:snapToGrid w:val="0"/>
              <w:spacing w:line="256" w:lineRule="auto"/>
              <w:rPr>
                <w:rFonts w:ascii="Times New Roman" w:hAnsi="Times New Roman" w:cs="Times New Roman"/>
                <w:iCs/>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‘off’, the initial transmission of a transport block may only start at the first transmission occasion of the K repetitions (same as Rel-15/16). </w:t>
            </w:r>
            <w:r>
              <w:rPr>
                <w:rFonts w:ascii="Times New Roman" w:hAnsi="Times New Roman" w:cs="Times New Roman"/>
                <w:color w:val="FF0000"/>
                <w:sz w:val="16"/>
                <w:szCs w:val="16"/>
              </w:rPr>
              <w:t xml:space="preserve">Considering this first transmission occasion is towards one TRP, </w:t>
            </w:r>
            <w:r>
              <w:rPr>
                <w:rFonts w:ascii="Times New Roman" w:hAnsi="Times New Roman" w:cs="Times New Roman"/>
                <w:iCs/>
                <w:color w:val="FF0000"/>
                <w:sz w:val="16"/>
                <w:szCs w:val="16"/>
              </w:rPr>
              <w:t>all the later PUSCH transmission occasions towards the other TRP can be used as PUSCH transmissions/repetitions.</w:t>
            </w:r>
          </w:p>
          <w:p>
            <w:pPr>
              <w:adjustRightInd w:val="0"/>
              <w:snapToGrid w:val="0"/>
              <w:rPr>
                <w:rFonts w:ascii="Times New Roman" w:hAnsi="Times New Roman" w:eastAsia="宋体" w:cs="Times New Roman"/>
                <w:color w:val="4A452A" w:themeColor="background2" w:themeShade="4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CATT</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 xml:space="preserve">Support the proposal in principle. In Rel-16, </w:t>
            </w: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‘on’,</w:t>
            </w:r>
            <w:r>
              <w:rPr>
                <w:rFonts w:ascii="Times New Roman" w:hAnsi="Times New Roman" w:eastAsia="宋体" w:cs="Times New Roman"/>
                <w:sz w:val="16"/>
                <w:szCs w:val="16"/>
              </w:rPr>
              <w:t xml:space="preserve"> the initial transmission of a transport block may start at any of the transmission occasions of the K repetitions if the configured RV sequence is {0,0,0,0}, except the last transmission occasion when K≥8. Such restriction also can be included in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Huawei, HiSilicon</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We are fine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ZTE</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We prefer FL’s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OPPO</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Support the proposal. The restriction raised by CATT should also be included.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Fraunhofer IIS/HHI</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FGI/APT</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We support FL’s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Xiaomi</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We prefer to allow the gNB to configure separate (same or different) RV sequences for the two TRPs instead of using RV_offset to provide more flexibility for the scheduling, but we can go with the majority view for this. Thus we can support the FL’s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Futurewei</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highlight w:val="cyan"/>
              </w:rPr>
              <w:t>FL update #1</w:t>
            </w:r>
          </w:p>
        </w:tc>
        <w:tc>
          <w:tcPr>
            <w:tcW w:w="7512" w:type="dxa"/>
          </w:tcPr>
          <w:p>
            <w:pPr>
              <w:adjustRightInd w:val="0"/>
              <w:snapToGrid w:val="0"/>
              <w:spacing w:before="60"/>
              <w:rPr>
                <w:rFonts w:ascii="Times New Roman" w:hAnsi="Times New Roman" w:eastAsia="宋体" w:cs="Times New Roman"/>
                <w:b/>
                <w:bCs/>
                <w:sz w:val="16"/>
                <w:szCs w:val="16"/>
              </w:rPr>
            </w:pPr>
            <w:r>
              <w:rPr>
                <w:rFonts w:ascii="Times New Roman" w:hAnsi="Times New Roman" w:eastAsia="宋体" w:cs="Times New Roman"/>
                <w:b/>
                <w:bCs/>
                <w:sz w:val="16"/>
                <w:szCs w:val="16"/>
              </w:rPr>
              <w:t xml:space="preserve">@Apple and vivo: </w:t>
            </w:r>
            <w:r>
              <w:rPr>
                <w:rFonts w:ascii="Times New Roman" w:hAnsi="Times New Roman" w:eastAsia="宋体" w:cs="Times New Roman"/>
                <w:sz w:val="16"/>
                <w:szCs w:val="16"/>
              </w:rPr>
              <w:t>Offset may allow extra level of control on the used RVs. It may be useful to have when the number of repetitions is small.</w:t>
            </w:r>
            <w:r>
              <w:rPr>
                <w:rFonts w:ascii="Times New Roman" w:hAnsi="Times New Roman" w:eastAsia="宋体" w:cs="Times New Roman"/>
                <w:b/>
                <w:bCs/>
                <w:sz w:val="16"/>
                <w:szCs w:val="16"/>
              </w:rPr>
              <w:t xml:space="preserve"> </w:t>
            </w:r>
            <w:r>
              <w:rPr>
                <w:rFonts w:ascii="Times New Roman" w:hAnsi="Times New Roman" w:eastAsia="宋体" w:cs="Times New Roman"/>
                <w:sz w:val="16"/>
                <w:szCs w:val="16"/>
              </w:rPr>
              <w:t>Also, this is in line with the design method we adopted in other discussions.</w:t>
            </w:r>
            <w:r>
              <w:rPr>
                <w:rFonts w:ascii="Times New Roman" w:hAnsi="Times New Roman" w:eastAsia="宋体" w:cs="Times New Roman"/>
                <w:b/>
                <w:bCs/>
                <w:sz w:val="16"/>
                <w:szCs w:val="16"/>
              </w:rPr>
              <w:t xml:space="preserve"> </w:t>
            </w:r>
          </w:p>
          <w:p>
            <w:pPr>
              <w:adjustRightInd w:val="0"/>
              <w:snapToGrid w:val="0"/>
              <w:spacing w:before="60"/>
              <w:rPr>
                <w:rFonts w:ascii="Times New Roman" w:hAnsi="Times New Roman" w:eastAsia="宋体" w:cs="Times New Roman"/>
                <w:b/>
                <w:bCs/>
                <w:sz w:val="16"/>
                <w:szCs w:val="16"/>
              </w:rPr>
            </w:pPr>
            <w:r>
              <w:rPr>
                <w:rFonts w:ascii="Times New Roman" w:hAnsi="Times New Roman" w:eastAsia="宋体" w:cs="Times New Roman"/>
                <w:b/>
                <w:bCs/>
                <w:sz w:val="16"/>
                <w:szCs w:val="16"/>
              </w:rPr>
              <w:t xml:space="preserve">@LG, Nokia &gt;&gt; </w:t>
            </w:r>
            <w:r>
              <w:rPr>
                <w:rFonts w:ascii="Times New Roman" w:hAnsi="Times New Roman" w:eastAsia="宋体" w:cs="Times New Roman"/>
                <w:sz w:val="16"/>
                <w:szCs w:val="16"/>
              </w:rPr>
              <w:t>May be wording was not perfect in the earlier proposal, but I think the cases you mentioned in your examples are aligned with the intention. Please see the update.</w:t>
            </w:r>
            <w:r>
              <w:rPr>
                <w:rFonts w:ascii="Times New Roman" w:hAnsi="Times New Roman" w:eastAsia="宋体" w:cs="Times New Roman"/>
                <w:b/>
                <w:bCs/>
                <w:sz w:val="16"/>
                <w:szCs w:val="16"/>
              </w:rPr>
              <w:t xml:space="preserve">   </w:t>
            </w:r>
          </w:p>
          <w:p>
            <w:pPr>
              <w:adjustRightInd w:val="0"/>
              <w:snapToGrid w:val="0"/>
              <w:spacing w:before="60"/>
              <w:rPr>
                <w:rFonts w:ascii="Times New Roman" w:hAnsi="Times New Roman" w:cs="Times New Roman"/>
                <w:sz w:val="16"/>
                <w:szCs w:val="16"/>
              </w:rPr>
            </w:pPr>
            <w:r>
              <w:rPr>
                <w:rFonts w:ascii="Times New Roman" w:hAnsi="Times New Roman" w:eastAsia="宋体" w:cs="Times New Roman"/>
                <w:b/>
                <w:bCs/>
                <w:sz w:val="16"/>
                <w:szCs w:val="16"/>
              </w:rPr>
              <w:t xml:space="preserve">@NEC &gt;&gt;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‘off’ is only allowing transmission starts with the first transmission occasion. Based on FL understanding, it is good to keep that behavior even for m-TRP as we have the freedom to allowing transmissions in other transmission occasions by setting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‘on’. </w:t>
            </w:r>
          </w:p>
          <w:p>
            <w:pPr>
              <w:adjustRightInd w:val="0"/>
              <w:snapToGrid w:val="0"/>
              <w:spacing w:before="60"/>
              <w:rPr>
                <w:rFonts w:ascii="Times New Roman" w:hAnsi="Times New Roman" w:cs="Times New Roman"/>
                <w:sz w:val="16"/>
                <w:szCs w:val="16"/>
              </w:rPr>
            </w:pPr>
            <w:r>
              <w:rPr>
                <w:rFonts w:ascii="Times New Roman" w:hAnsi="Times New Roman" w:cs="Times New Roman"/>
                <w:b/>
                <w:bCs/>
                <w:sz w:val="16"/>
                <w:szCs w:val="16"/>
              </w:rPr>
              <w:t>@CATT, Oppo</w:t>
            </w:r>
            <w:r>
              <w:rPr>
                <w:rFonts w:ascii="Times New Roman" w:hAnsi="Times New Roman" w:cs="Times New Roman"/>
                <w:sz w:val="16"/>
                <w:szCs w:val="16"/>
              </w:rPr>
              <w:t xml:space="preserve"> &gt;&gt; yes, the restriction as Rel-15 can be mentioned. </w:t>
            </w:r>
          </w:p>
          <w:p>
            <w:pPr>
              <w:adjustRightInd w:val="0"/>
              <w:snapToGrid w:val="0"/>
              <w:spacing w:before="60"/>
              <w:rPr>
                <w:rFonts w:ascii="Times New Roman" w:hAnsi="Times New Roman" w:cs="Times New Roman"/>
                <w:sz w:val="16"/>
                <w:szCs w:val="16"/>
              </w:rPr>
            </w:pPr>
            <w:r>
              <w:rPr>
                <w:rFonts w:ascii="Times New Roman" w:hAnsi="Times New Roman" w:cs="Times New Roman"/>
                <w:b/>
                <w:bCs/>
                <w:sz w:val="16"/>
                <w:szCs w:val="16"/>
              </w:rPr>
              <w:t>@All</w:t>
            </w:r>
            <w:r>
              <w:rPr>
                <w:rFonts w:ascii="Times New Roman" w:hAnsi="Times New Roman" w:cs="Times New Roman"/>
                <w:sz w:val="16"/>
                <w:szCs w:val="16"/>
              </w:rPr>
              <w:t xml:space="preserve"> &gt;&gt; please see the updated proposal. </w:t>
            </w:r>
          </w:p>
          <w:p>
            <w:pPr>
              <w:adjustRightInd w:val="0"/>
              <w:snapToGrid w:val="0"/>
              <w:rPr>
                <w:rFonts w:ascii="Times New Roman" w:hAnsi="Times New Roman" w:cs="Times New Roman"/>
                <w:iCs/>
                <w:sz w:val="16"/>
                <w:szCs w:val="16"/>
              </w:rPr>
            </w:pPr>
            <w:r>
              <w:rPr>
                <w:rFonts w:ascii="Times New Roman" w:hAnsi="Times New Roman" w:cs="Times New Roman"/>
                <w:b/>
                <w:bCs/>
                <w:sz w:val="16"/>
                <w:szCs w:val="16"/>
                <w:highlight w:val="yellow"/>
              </w:rPr>
              <w:t>Proposal 3.8</w:t>
            </w:r>
            <w:r>
              <w:rPr>
                <w:rFonts w:ascii="Times New Roman" w:hAnsi="Times New Roman" w:cs="Times New Roman"/>
                <w:b/>
                <w:bCs/>
                <w:sz w:val="16"/>
                <w:szCs w:val="16"/>
              </w:rPr>
              <w:t xml:space="preserve">: </w:t>
            </w:r>
            <w:r>
              <w:rPr>
                <w:rFonts w:ascii="Times New Roman" w:hAnsi="Times New Roman" w:cs="Times New Roman"/>
                <w:iCs/>
                <w:sz w:val="16"/>
                <w:szCs w:val="16"/>
              </w:rPr>
              <w:t xml:space="preserve">For RV mapping of type 1 or type 2 CG based multi-TRP PUSCH repetition, support,  </w:t>
            </w:r>
          </w:p>
          <w:p>
            <w:pPr>
              <w:pStyle w:val="111"/>
              <w:numPr>
                <w:ilvl w:val="0"/>
                <w:numId w:val="40"/>
              </w:numPr>
              <w:adjustRightInd w:val="0"/>
              <w:snapToGrid w:val="0"/>
              <w:spacing w:line="256" w:lineRule="auto"/>
              <w:rPr>
                <w:rFonts w:ascii="Times New Roman" w:hAnsi="Times New Roman" w:cs="Times New Roman"/>
                <w:iCs/>
                <w:color w:val="4F81BD" w:themeColor="accent1"/>
                <w:sz w:val="16"/>
                <w:szCs w:val="16"/>
                <w14:textFill>
                  <w14:solidFill>
                    <w14:schemeClr w14:val="accent1"/>
                  </w14:solidFill>
                </w14:textFill>
              </w:rPr>
            </w:pPr>
            <w:r>
              <w:rPr>
                <w:rFonts w:ascii="Times New Roman" w:hAnsi="Times New Roman" w:cs="Times New Roman"/>
                <w:sz w:val="16"/>
                <w:szCs w:val="16"/>
              </w:rPr>
              <w:t>the configured RV sequence (</w:t>
            </w:r>
            <w:r>
              <w:rPr>
                <w:rFonts w:ascii="Times New Roman" w:hAnsi="Times New Roman" w:cs="Times New Roman"/>
                <w:iCs/>
                <w:sz w:val="16"/>
                <w:szCs w:val="16"/>
              </w:rPr>
              <w:t>via “</w:t>
            </w:r>
            <w:r>
              <w:rPr>
                <w:rFonts w:ascii="Times New Roman" w:hAnsi="Times New Roman" w:cs="Times New Roman"/>
                <w:i/>
                <w:sz w:val="16"/>
                <w:szCs w:val="16"/>
              </w:rPr>
              <w:t>repK-RV</w:t>
            </w:r>
            <w:r>
              <w:rPr>
                <w:rFonts w:ascii="Times New Roman" w:hAnsi="Times New Roman" w:cs="Times New Roman"/>
                <w:iCs/>
                <w:sz w:val="16"/>
                <w:szCs w:val="16"/>
              </w:rPr>
              <w:t xml:space="preserve">”) </w:t>
            </w:r>
            <w:r>
              <w:rPr>
                <w:rFonts w:ascii="Times New Roman" w:hAnsi="Times New Roman" w:cs="Times New Roman"/>
                <w:sz w:val="16"/>
                <w:szCs w:val="16"/>
              </w:rPr>
              <w:t xml:space="preserve">is applied separately for PUSCH repetitions corresponding to the first TRP and the second TRP </w:t>
            </w:r>
            <w:r>
              <w:rPr>
                <w:rFonts w:ascii="Times New Roman" w:hAnsi="Times New Roman" w:cs="Times New Roman"/>
                <w:color w:val="FF0000"/>
                <w:sz w:val="16"/>
                <w:szCs w:val="16"/>
              </w:rPr>
              <w:t>[</w:t>
            </w:r>
            <w:r>
              <w:rPr>
                <w:rFonts w:ascii="Times New Roman" w:hAnsi="Times New Roman" w:cs="Times New Roman"/>
                <w:sz w:val="16"/>
                <w:szCs w:val="16"/>
              </w:rPr>
              <w:t>with a an RV offset for the starting RV corresponding to the second TRP (</w:t>
            </w:r>
            <w:r>
              <w:rPr>
                <w:rFonts w:ascii="Times New Roman" w:hAnsi="Times New Roman" w:cs="Times New Roman"/>
                <w:iCs/>
                <w:sz w:val="16"/>
                <w:szCs w:val="16"/>
              </w:rPr>
              <w:t>similar to the case of dynamic multi-TRP PUSCH repetition)</w:t>
            </w:r>
            <w:r>
              <w:rPr>
                <w:rFonts w:ascii="Times New Roman" w:hAnsi="Times New Roman" w:cs="Times New Roman"/>
                <w:sz w:val="16"/>
                <w:szCs w:val="16"/>
              </w:rPr>
              <w:t>.</w:t>
            </w:r>
            <w:r>
              <w:rPr>
                <w:rFonts w:ascii="Times New Roman" w:hAnsi="Times New Roman" w:cs="Times New Roman"/>
                <w:color w:val="FF0000"/>
                <w:sz w:val="16"/>
                <w:szCs w:val="16"/>
              </w:rPr>
              <w:t>]</w:t>
            </w:r>
            <w:r>
              <w:rPr>
                <w:rFonts w:ascii="Times New Roman" w:hAnsi="Times New Roman" w:cs="Times New Roman"/>
                <w:sz w:val="16"/>
                <w:szCs w:val="16"/>
              </w:rPr>
              <w:t xml:space="preserve"> </w:t>
            </w:r>
            <w:r>
              <w:rPr>
                <w:rFonts w:ascii="Times New Roman" w:hAnsi="Times New Roman" w:cs="Times New Roman"/>
                <w:color w:val="4F81BD" w:themeColor="accent1"/>
                <w:sz w:val="16"/>
                <w:szCs w:val="16"/>
                <w14:textFill>
                  <w14:solidFill>
                    <w14:schemeClr w14:val="accent1"/>
                  </w14:solidFill>
                </w14:textFill>
              </w:rPr>
              <w:t>% concerns to remove bracket: Apple, vivo</w:t>
            </w:r>
          </w:p>
          <w:p>
            <w:pPr>
              <w:pStyle w:val="111"/>
              <w:numPr>
                <w:ilvl w:val="0"/>
                <w:numId w:val="40"/>
              </w:numPr>
              <w:adjustRightInd w:val="0"/>
              <w:snapToGrid w:val="0"/>
              <w:spacing w:line="256" w:lineRule="auto"/>
              <w:rPr>
                <w:ins w:id="149" w:author="Jayasinghe, Keeth (Nokia - FI/Espoo)" w:date="2021-08-16T23:38:00Z"/>
                <w:rFonts w:ascii="Times New Roman" w:hAnsi="Times New Roman" w:cs="Times New Roman"/>
                <w:iCs/>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‘on’, s</w:t>
            </w:r>
            <w:r>
              <w:rPr>
                <w:rFonts w:ascii="Times New Roman" w:hAnsi="Times New Roman" w:eastAsia="Batang" w:cs="Times New Roman"/>
                <w:sz w:val="16"/>
                <w:szCs w:val="16"/>
              </w:rPr>
              <w:t xml:space="preserve">upport that the </w:t>
            </w:r>
            <w:r>
              <w:rPr>
                <w:rFonts w:ascii="Times New Roman" w:hAnsi="Times New Roman" w:eastAsia="Batang" w:cs="Times New Roman"/>
                <w:strike/>
                <w:color w:val="FF0000"/>
                <w:sz w:val="16"/>
                <w:szCs w:val="16"/>
              </w:rPr>
              <w:t>initial transmission can start also from the first transmission occasion and/or any transmission occasions associated with RV=0 for the second TRP</w:t>
            </w:r>
            <w:r>
              <w:rPr>
                <w:rFonts w:ascii="Times New Roman" w:hAnsi="Times New Roman" w:cs="Times New Roman"/>
                <w:strike/>
                <w:color w:val="FF0000"/>
                <w:sz w:val="16"/>
                <w:szCs w:val="16"/>
              </w:rPr>
              <w:t>,</w:t>
            </w:r>
            <w:r>
              <w:rPr>
                <w:rFonts w:ascii="Times New Roman" w:hAnsi="Times New Roman" w:cs="Times New Roman"/>
                <w:color w:val="FF0000"/>
                <w:sz w:val="16"/>
                <w:szCs w:val="16"/>
              </w:rPr>
              <w:t xml:space="preserve"> </w:t>
            </w:r>
            <w:r>
              <w:rPr>
                <w:rFonts w:ascii="Times New Roman" w:hAnsi="Times New Roman" w:cs="Times New Roman"/>
                <w:strike/>
                <w:color w:val="FF0000"/>
                <w:sz w:val="16"/>
                <w:szCs w:val="16"/>
              </w:rPr>
              <w:t>i.e.,</w:t>
            </w:r>
            <w:r>
              <w:rPr>
                <w:rFonts w:ascii="Times New Roman" w:hAnsi="Times New Roman" w:cs="Times New Roman"/>
                <w:color w:val="FF0000"/>
                <w:sz w:val="16"/>
                <w:szCs w:val="16"/>
              </w:rPr>
              <w:t xml:space="preserve"> </w:t>
            </w:r>
            <w:r>
              <w:rPr>
                <w:rFonts w:ascii="Times New Roman" w:hAnsi="Times New Roman" w:cs="Times New Roman"/>
                <w:iCs/>
                <w:sz w:val="16"/>
                <w:szCs w:val="16"/>
              </w:rPr>
              <w:t>initial transmission of a transport block may start towards any TRP if the first transmission occasion of the K repetitions is RV = 0 (if configured RV sequence is {0 2 3 1}) or any of the transmission occasions of the K repetitions that are associated with RV = 0 (if the configured RV sequence is {0 3 0 3} or {0,0,0,0}.</w:t>
            </w:r>
            <w:r>
              <w:rPr>
                <w:rFonts w:ascii="Times New Roman" w:hAnsi="Times New Roman" w:cs="Times New Roman"/>
                <w:iCs/>
                <w:color w:val="FF0000"/>
                <w:sz w:val="16"/>
                <w:szCs w:val="16"/>
              </w:rPr>
              <w:t xml:space="preserve"> For {0,0,0,0}, ‘any of the transmission’ does not include the last transmission occasion when K≥8</w:t>
            </w:r>
            <w:r>
              <w:rPr>
                <w:rFonts w:ascii="Times New Roman" w:hAnsi="Times New Roman" w:cs="Times New Roman"/>
                <w:iCs/>
                <w:sz w:val="16"/>
                <w:szCs w:val="16"/>
              </w:rPr>
              <w:t xml:space="preserve">). </w:t>
            </w:r>
          </w:p>
          <w:p>
            <w:pPr>
              <w:pStyle w:val="111"/>
              <w:numPr>
                <w:ilvl w:val="0"/>
                <w:numId w:val="40"/>
              </w:numPr>
              <w:adjustRightInd w:val="0"/>
              <w:snapToGrid w:val="0"/>
              <w:spacing w:line="256" w:lineRule="auto"/>
              <w:rPr>
                <w:rFonts w:ascii="Times New Roman" w:hAnsi="Times New Roman" w:cs="Times New Roman"/>
                <w:iCs/>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‘off’, the initial transmission of a transport block may only start at the first transmission occasion of the K repetitions (same as Rel-15/16). </w:t>
            </w:r>
          </w:p>
          <w:p>
            <w:pPr>
              <w:pStyle w:val="111"/>
              <w:numPr>
                <w:ilvl w:val="0"/>
                <w:numId w:val="40"/>
              </w:numPr>
              <w:adjustRightInd w:val="0"/>
              <w:snapToGrid w:val="0"/>
              <w:spacing w:before="60"/>
              <w:rPr>
                <w:rFonts w:ascii="Times New Roman" w:hAnsi="Times New Roman" w:eastAsia="宋体" w:cs="Times New Roman"/>
                <w:b/>
                <w:bCs/>
                <w:color w:val="4A452A" w:themeColor="background2" w:themeShade="40"/>
                <w:sz w:val="16"/>
                <w:szCs w:val="16"/>
              </w:rPr>
            </w:pPr>
            <w:r>
              <w:rPr>
                <w:rFonts w:ascii="Times New Roman" w:hAnsi="Times New Roman" w:cs="Times New Roman"/>
                <w:iCs/>
                <w:color w:val="FF0000"/>
                <w:sz w:val="16"/>
                <w:szCs w:val="16"/>
              </w:rPr>
              <w:t>Note: After the initial transmission of a transport block towards one TRP, subsequent PUSCH transmission occasions are also transmitted by following the configured RV sequence for K repetitions.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b/>
                <w:bCs/>
                <w:color w:val="4A452A" w:themeColor="background2" w:themeShade="40"/>
                <w:sz w:val="16"/>
                <w:szCs w:val="16"/>
                <w:highlight w:val="cyan"/>
              </w:rPr>
            </w:pPr>
            <w:r>
              <w:rPr>
                <w:rFonts w:hint="eastAsia" w:ascii="Times New Roman" w:hAnsi="Times New Roman" w:eastAsia="宋体" w:cs="Times New Roman"/>
                <w:b/>
                <w:bCs/>
                <w:color w:val="4A452A" w:themeColor="background2" w:themeShade="40"/>
                <w:sz w:val="16"/>
                <w:szCs w:val="16"/>
              </w:rPr>
              <w:t>CATT</w:t>
            </w:r>
          </w:p>
        </w:tc>
        <w:tc>
          <w:tcPr>
            <w:tcW w:w="7512" w:type="dxa"/>
          </w:tcPr>
          <w:p>
            <w:pPr>
              <w:adjustRightInd w:val="0"/>
              <w:snapToGrid w:val="0"/>
              <w:spacing w:before="60"/>
              <w:rPr>
                <w:rFonts w:ascii="Times New Roman" w:hAnsi="Times New Roman" w:eastAsia="宋体" w:cs="Times New Roman"/>
                <w:b/>
                <w:bCs/>
                <w:sz w:val="16"/>
                <w:szCs w:val="16"/>
              </w:rPr>
            </w:pPr>
            <w:r>
              <w:rPr>
                <w:rFonts w:ascii="Times New Roman" w:hAnsi="Times New Roman" w:eastAsia="宋体" w:cs="Times New Roman"/>
                <w:b/>
                <w:bCs/>
                <w:sz w:val="16"/>
                <w:szCs w:val="16"/>
              </w:rPr>
              <w:t>The note is not needed. It seems according to the note, K repetitions are always transmitted. However, whether K repetitions can be transmitted or not depends on the termination conditions specified as in Rel-15.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QC</w:t>
            </w:r>
          </w:p>
        </w:tc>
        <w:tc>
          <w:tcPr>
            <w:tcW w:w="7512" w:type="dxa"/>
          </w:tcPr>
          <w:p>
            <w:pPr>
              <w:adjustRightInd w:val="0"/>
              <w:snapToGrid w:val="0"/>
              <w:spacing w:before="60"/>
              <w:rPr>
                <w:rFonts w:ascii="Times New Roman" w:hAnsi="Times New Roman" w:eastAsia="宋体" w:cs="Times New Roman"/>
                <w:b/>
                <w:bCs/>
                <w:sz w:val="16"/>
                <w:szCs w:val="16"/>
              </w:rPr>
            </w:pPr>
            <w:r>
              <w:rPr>
                <w:rFonts w:ascii="Times New Roman" w:hAnsi="Times New Roman" w:eastAsia="宋体" w:cs="Times New Roman"/>
                <w:b/>
                <w:bCs/>
                <w:sz w:val="16"/>
                <w:szCs w:val="16"/>
              </w:rPr>
              <w:t>Ok with the proposal. We are also not sure about the need for the note.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b/>
                <w:bCs/>
                <w:color w:val="4A452A" w:themeColor="background2" w:themeShade="40"/>
                <w:sz w:val="16"/>
                <w:szCs w:val="16"/>
              </w:rPr>
            </w:pPr>
            <w:r>
              <w:rPr>
                <w:rFonts w:hint="eastAsia" w:ascii="Times New Roman" w:hAnsi="Times New Roman" w:eastAsia="宋体" w:cs="Times New Roman"/>
                <w:b/>
                <w:bCs/>
                <w:color w:val="4A452A" w:themeColor="background2" w:themeShade="40"/>
                <w:sz w:val="16"/>
                <w:szCs w:val="16"/>
              </w:rPr>
              <w:t>N</w:t>
            </w:r>
            <w:r>
              <w:rPr>
                <w:rFonts w:ascii="Times New Roman" w:hAnsi="Times New Roman" w:eastAsia="宋体" w:cs="Times New Roman"/>
                <w:b/>
                <w:bCs/>
                <w:color w:val="4A452A" w:themeColor="background2" w:themeShade="40"/>
                <w:sz w:val="16"/>
                <w:szCs w:val="16"/>
              </w:rPr>
              <w:t>EC</w:t>
            </w:r>
          </w:p>
        </w:tc>
        <w:tc>
          <w:tcPr>
            <w:tcW w:w="7512" w:type="dxa"/>
          </w:tcPr>
          <w:p>
            <w:pPr>
              <w:adjustRightInd w:val="0"/>
              <w:snapToGrid w:val="0"/>
              <w:spacing w:before="60"/>
              <w:rPr>
                <w:rFonts w:ascii="Times New Roman" w:hAnsi="Times New Roman" w:cs="Times New Roman"/>
                <w:b/>
                <w:sz w:val="16"/>
                <w:szCs w:val="16"/>
              </w:rPr>
            </w:pPr>
            <w:r>
              <w:rPr>
                <w:rFonts w:ascii="Times New Roman" w:hAnsi="Times New Roman" w:cs="Times New Roman"/>
                <w:b/>
                <w:i/>
                <w:iCs/>
                <w:sz w:val="16"/>
                <w:szCs w:val="16"/>
              </w:rPr>
              <w:t>startingFromRV0</w:t>
            </w:r>
            <w:r>
              <w:rPr>
                <w:rFonts w:ascii="Times New Roman" w:hAnsi="Times New Roman" w:cs="Times New Roman"/>
                <w:b/>
                <w:sz w:val="16"/>
                <w:szCs w:val="16"/>
              </w:rPr>
              <w:t xml:space="preserve"> set to ‘on’</w:t>
            </w:r>
          </w:p>
          <w:p>
            <w:pPr>
              <w:adjustRightInd w:val="0"/>
              <w:snapToGrid w:val="0"/>
              <w:spacing w:before="60"/>
              <w:rPr>
                <w:rFonts w:ascii="Times New Roman" w:hAnsi="Times New Roman" w:eastAsia="宋体" w:cs="Times New Roman"/>
                <w:bCs/>
                <w:sz w:val="16"/>
                <w:szCs w:val="16"/>
              </w:rPr>
            </w:pPr>
            <w:r>
              <w:rPr>
                <w:rFonts w:ascii="Times New Roman" w:hAnsi="Times New Roman" w:eastAsia="宋体" w:cs="Times New Roman"/>
                <w:bCs/>
                <w:sz w:val="16"/>
                <w:szCs w:val="16"/>
              </w:rPr>
              <w:t>We prefer to use the original wording ‘</w:t>
            </w:r>
            <w:r>
              <w:rPr>
                <w:rFonts w:ascii="Times New Roman" w:hAnsi="Times New Roman" w:eastAsia="宋体" w:cs="Times New Roman"/>
                <w:bCs/>
                <w:color w:val="FF0000"/>
                <w:sz w:val="16"/>
                <w:szCs w:val="16"/>
              </w:rPr>
              <w:t>initial transmission can start also from the first transmission occasion and/or any transmission occasions associated with RV=0 for the second TRP</w:t>
            </w:r>
            <w:r>
              <w:rPr>
                <w:rFonts w:ascii="Times New Roman" w:hAnsi="Times New Roman" w:eastAsia="宋体" w:cs="Times New Roman"/>
                <w:bCs/>
                <w:sz w:val="16"/>
                <w:szCs w:val="16"/>
              </w:rPr>
              <w:t xml:space="preserve">’ for the second bullet of proposal 3.8. </w:t>
            </w:r>
          </w:p>
          <w:p>
            <w:pPr>
              <w:adjustRightInd w:val="0"/>
              <w:snapToGrid w:val="0"/>
              <w:spacing w:before="60"/>
              <w:rPr>
                <w:rFonts w:ascii="Times New Roman" w:hAnsi="Times New Roman" w:eastAsia="宋体" w:cs="Times New Roman"/>
                <w:bCs/>
                <w:sz w:val="16"/>
                <w:szCs w:val="16"/>
              </w:rPr>
            </w:pPr>
            <w:r>
              <w:rPr>
                <w:rFonts w:ascii="Times New Roman" w:hAnsi="Times New Roman" w:eastAsia="宋体" w:cs="Times New Roman"/>
                <w:bCs/>
                <w:sz w:val="16"/>
                <w:szCs w:val="16"/>
              </w:rPr>
              <w:t>Based on our reading, the updated wording for second bullet of FL update #1 ‘</w:t>
            </w:r>
            <w:r>
              <w:rPr>
                <w:rFonts w:ascii="Times New Roman" w:hAnsi="Times New Roman" w:cs="Times New Roman"/>
                <w:iCs/>
                <w:color w:val="FF0000"/>
                <w:sz w:val="16"/>
                <w:szCs w:val="16"/>
              </w:rPr>
              <w:t>initial transmission of a transport block may start towards any TRP if the first transmission occasion of the K repetitions is RV = 0 (if configured RV sequence is {0 2 3 1})</w:t>
            </w:r>
            <w:r>
              <w:rPr>
                <w:rFonts w:ascii="Times New Roman" w:hAnsi="Times New Roman" w:eastAsia="宋体" w:cs="Times New Roman"/>
                <w:bCs/>
                <w:sz w:val="16"/>
                <w:szCs w:val="16"/>
              </w:rPr>
              <w:t>’ would restrict the initial transmission towards the second TRP if RV offset configured.</w:t>
            </w:r>
            <w:r>
              <w:rPr>
                <w:rFonts w:hint="eastAsia" w:ascii="Times New Roman" w:hAnsi="Times New Roman" w:eastAsia="宋体" w:cs="Times New Roman"/>
                <w:bCs/>
                <w:sz w:val="16"/>
                <w:szCs w:val="16"/>
              </w:rPr>
              <w:t xml:space="preserve"> </w:t>
            </w:r>
            <w:r>
              <w:rPr>
                <w:rFonts w:ascii="Times New Roman" w:hAnsi="Times New Roman" w:eastAsia="宋体" w:cs="Times New Roman"/>
                <w:bCs/>
                <w:sz w:val="16"/>
                <w:szCs w:val="16"/>
              </w:rPr>
              <w:t>See LG’s example, if RV sequence 03213012 (0231 for TRP1 and 3102 for TRP2) is applied, the updated wording would not allow initial transmission in the 6</w:t>
            </w:r>
            <w:r>
              <w:rPr>
                <w:rFonts w:ascii="Times New Roman" w:hAnsi="Times New Roman" w:eastAsia="宋体" w:cs="Times New Roman"/>
                <w:bCs/>
                <w:sz w:val="16"/>
                <w:szCs w:val="16"/>
                <w:vertAlign w:val="superscript"/>
              </w:rPr>
              <w:t>th</w:t>
            </w:r>
            <w:r>
              <w:rPr>
                <w:rFonts w:ascii="Times New Roman" w:hAnsi="Times New Roman" w:eastAsia="宋体" w:cs="Times New Roman"/>
                <w:bCs/>
                <w:sz w:val="16"/>
                <w:szCs w:val="16"/>
              </w:rPr>
              <w:t xml:space="preserve"> transmission occasion.</w:t>
            </w:r>
          </w:p>
          <w:p>
            <w:pPr>
              <w:adjustRightInd w:val="0"/>
              <w:snapToGrid w:val="0"/>
              <w:spacing w:before="60"/>
              <w:rPr>
                <w:rFonts w:ascii="Times New Roman" w:hAnsi="Times New Roman" w:cs="Times New Roman"/>
                <w:b/>
                <w:sz w:val="16"/>
                <w:szCs w:val="16"/>
              </w:rPr>
            </w:pPr>
            <w:r>
              <w:rPr>
                <w:rFonts w:ascii="Times New Roman" w:hAnsi="Times New Roman" w:cs="Times New Roman"/>
                <w:b/>
                <w:i/>
                <w:iCs/>
                <w:sz w:val="16"/>
                <w:szCs w:val="16"/>
              </w:rPr>
              <w:t>startingFromRV0</w:t>
            </w:r>
            <w:r>
              <w:rPr>
                <w:rFonts w:ascii="Times New Roman" w:hAnsi="Times New Roman" w:cs="Times New Roman"/>
                <w:b/>
                <w:sz w:val="16"/>
                <w:szCs w:val="16"/>
              </w:rPr>
              <w:t xml:space="preserve"> set to ‘off’</w:t>
            </w:r>
          </w:p>
          <w:p>
            <w:pPr>
              <w:adjustRightInd w:val="0"/>
              <w:snapToGrid w:val="0"/>
              <w:spacing w:before="60"/>
              <w:rPr>
                <w:rFonts w:ascii="Times New Roman" w:hAnsi="Times New Roman" w:eastAsia="宋体" w:cs="Times New Roman"/>
                <w:bCs/>
                <w:sz w:val="16"/>
                <w:szCs w:val="16"/>
              </w:rPr>
            </w:pPr>
            <w:r>
              <w:rPr>
                <w:rFonts w:ascii="Times New Roman" w:hAnsi="Times New Roman" w:eastAsia="宋体" w:cs="Times New Roman"/>
                <w:bCs/>
                <w:sz w:val="16"/>
                <w:szCs w:val="16"/>
              </w:rPr>
              <w:t xml:space="preserve">As to the mechanism when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‘off’, we still believe it is beneficial to give the first transmission towards the second TRP the same chance for initial transmission as the first transmission towards the first TRP. New parameter </w:t>
            </w:r>
            <w:r>
              <w:rPr>
                <w:rFonts w:ascii="Times New Roman" w:hAnsi="Times New Roman" w:cs="Times New Roman"/>
                <w:i/>
                <w:iCs/>
                <w:sz w:val="16"/>
                <w:szCs w:val="16"/>
              </w:rPr>
              <w:t>startingFromSecondTRP</w:t>
            </w:r>
            <w:r>
              <w:rPr>
                <w:rFonts w:ascii="Times New Roman" w:hAnsi="Times New Roman" w:cs="Times New Roman"/>
                <w:iCs/>
                <w:sz w:val="16"/>
                <w:szCs w:val="16"/>
              </w:rPr>
              <w:t xml:space="preserve"> can be introduced for gNB to take control.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Apple</w:t>
            </w:r>
          </w:p>
        </w:tc>
        <w:tc>
          <w:tcPr>
            <w:tcW w:w="7512" w:type="dxa"/>
          </w:tcPr>
          <w:p>
            <w:pPr>
              <w:adjustRightInd w:val="0"/>
              <w:snapToGrid w:val="0"/>
              <w:spacing w:before="60"/>
              <w:rPr>
                <w:rFonts w:ascii="Times New Roman" w:hAnsi="Times New Roman" w:cs="Times New Roman"/>
                <w:b/>
                <w:i/>
                <w:iCs/>
                <w:sz w:val="16"/>
                <w:szCs w:val="16"/>
              </w:rPr>
            </w:pPr>
            <w:r>
              <w:rPr>
                <w:rFonts w:ascii="Times New Roman" w:hAnsi="Times New Roman" w:cs="Times New Roman"/>
                <w:b/>
                <w:i/>
                <w:iCs/>
                <w:sz w:val="16"/>
                <w:szCs w:val="16"/>
              </w:rPr>
              <w:t>OK with the latest proposal.</w:t>
            </w:r>
          </w:p>
          <w:p>
            <w:pPr>
              <w:adjustRightInd w:val="0"/>
              <w:snapToGrid w:val="0"/>
              <w:spacing w:before="60"/>
              <w:rPr>
                <w:rFonts w:ascii="Times New Roman" w:hAnsi="Times New Roman" w:cs="Times New Roman"/>
                <w:b/>
                <w:i/>
                <w:iCs/>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b/>
                <w:bCs/>
                <w:color w:val="4A452A" w:themeColor="background2" w:themeShade="40"/>
                <w:sz w:val="16"/>
                <w:szCs w:val="16"/>
              </w:rPr>
            </w:pPr>
            <w:r>
              <w:rPr>
                <w:rFonts w:hint="eastAsia" w:ascii="Times New Roman" w:hAnsi="Times New Roman" w:eastAsia="宋体" w:cs="Times New Roman"/>
                <w:b/>
                <w:bCs/>
                <w:color w:val="4A452A" w:themeColor="background2" w:themeShade="40"/>
                <w:sz w:val="16"/>
                <w:szCs w:val="16"/>
              </w:rPr>
              <w:t>ZTE</w:t>
            </w:r>
          </w:p>
        </w:tc>
        <w:tc>
          <w:tcPr>
            <w:tcW w:w="7512" w:type="dxa"/>
          </w:tcPr>
          <w:p>
            <w:pPr>
              <w:adjustRightInd w:val="0"/>
              <w:snapToGrid w:val="0"/>
              <w:spacing w:before="60"/>
              <w:rPr>
                <w:rFonts w:ascii="Times New Roman" w:hAnsi="Times New Roman" w:eastAsia="宋体" w:cs="Times New Roman"/>
                <w:b/>
                <w:i/>
                <w:iCs/>
                <w:sz w:val="16"/>
                <w:szCs w:val="16"/>
              </w:rPr>
            </w:pPr>
            <w:r>
              <w:rPr>
                <w:rFonts w:hint="eastAsia" w:ascii="Times New Roman" w:hAnsi="Times New Roman" w:eastAsia="宋体" w:cs="Times New Roman"/>
                <w:b/>
                <w:bCs/>
                <w:sz w:val="16"/>
                <w:szCs w:val="16"/>
              </w:rPr>
              <w:t xml:space="preserve">We can be fine with this proposal without the note </w:t>
            </w:r>
            <w:r>
              <w:rPr>
                <w:rFonts w:ascii="Times New Roman" w:hAnsi="Times New Roman" w:eastAsia="宋体" w:cs="Times New Roman"/>
                <w:b/>
                <w:bCs/>
                <w:sz w:val="16"/>
                <w:szCs w:val="16"/>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LG</w:t>
            </w:r>
          </w:p>
        </w:tc>
        <w:tc>
          <w:tcPr>
            <w:tcW w:w="7512" w:type="dxa"/>
          </w:tcPr>
          <w:p>
            <w:pPr>
              <w:adjustRightInd w:val="0"/>
              <w:snapToGrid w:val="0"/>
              <w:rPr>
                <w:rFonts w:ascii="Times New Roman" w:hAnsi="Times New Roman" w:cs="Times New Roman"/>
                <w:bCs/>
                <w:sz w:val="16"/>
                <w:szCs w:val="16"/>
              </w:rPr>
            </w:pPr>
            <w:r>
              <w:rPr>
                <w:rFonts w:ascii="Times New Roman" w:hAnsi="Times New Roman" w:cs="Times New Roman"/>
                <w:bCs/>
                <w:sz w:val="16"/>
                <w:szCs w:val="16"/>
              </w:rPr>
              <w:t>According to current proposal (specifically, with this wording “</w:t>
            </w:r>
            <w:r>
              <w:rPr>
                <w:rFonts w:ascii="Times New Roman" w:hAnsi="Times New Roman" w:cs="Times New Roman"/>
                <w:iCs/>
                <w:sz w:val="16"/>
                <w:szCs w:val="16"/>
              </w:rPr>
              <w:t>if the first transmission occasion of the K repetitions is RV = 0”</w:t>
            </w:r>
            <w:r>
              <w:rPr>
                <w:rFonts w:ascii="Times New Roman" w:hAnsi="Times New Roman" w:cs="Times New Roman"/>
                <w:bCs/>
                <w:sz w:val="16"/>
                <w:szCs w:val="16"/>
              </w:rPr>
              <w:t xml:space="preserve">), initial transmission is possible only in the first transmission occasion in case of RV0231. No matter what RV sequence based on 0231, e.g., RV 00223311 or RV </w:t>
            </w:r>
            <w:r>
              <w:rPr>
                <w:rFonts w:ascii="Times New Roman" w:hAnsi="Times New Roman" w:eastAsia="宋体" w:cs="Times New Roman"/>
                <w:bCs/>
                <w:sz w:val="16"/>
                <w:szCs w:val="16"/>
              </w:rPr>
              <w:t xml:space="preserve">03213012 for K=8, only first TO has a chance for initial transmission. In order to relax possible TO for initial transmission (for the purpose of reducing latency), as we explained in above phase0 input, we suggest to revise the proposal as shown below. Also, we are fine with NEC’s proposal for the case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‘off’ and capture it in the revision.</w:t>
            </w:r>
          </w:p>
          <w:p>
            <w:pPr>
              <w:adjustRightInd w:val="0"/>
              <w:snapToGrid w:val="0"/>
              <w:rPr>
                <w:rFonts w:ascii="Times New Roman" w:hAnsi="Times New Roman" w:cs="Times New Roman"/>
                <w:iCs/>
                <w:sz w:val="16"/>
                <w:szCs w:val="16"/>
              </w:rPr>
            </w:pPr>
            <w:r>
              <w:rPr>
                <w:rFonts w:ascii="Times New Roman" w:hAnsi="Times New Roman" w:cs="Times New Roman"/>
                <w:b/>
                <w:bCs/>
                <w:sz w:val="16"/>
                <w:szCs w:val="16"/>
                <w:highlight w:val="yellow"/>
              </w:rPr>
              <w:t>Proposal 3.8</w:t>
            </w:r>
            <w:r>
              <w:rPr>
                <w:rFonts w:ascii="Times New Roman" w:hAnsi="Times New Roman" w:cs="Times New Roman"/>
                <w:b/>
                <w:bCs/>
                <w:sz w:val="16"/>
                <w:szCs w:val="16"/>
              </w:rPr>
              <w:t xml:space="preserve">: </w:t>
            </w:r>
            <w:r>
              <w:rPr>
                <w:rFonts w:ascii="Times New Roman" w:hAnsi="Times New Roman" w:cs="Times New Roman"/>
                <w:iCs/>
                <w:sz w:val="16"/>
                <w:szCs w:val="16"/>
              </w:rPr>
              <w:t xml:space="preserve">For RV mapping of type 1 or type 2 CG based multi-TRP PUSCH repetition, support,  </w:t>
            </w:r>
          </w:p>
          <w:p>
            <w:pPr>
              <w:pStyle w:val="111"/>
              <w:numPr>
                <w:ilvl w:val="0"/>
                <w:numId w:val="40"/>
              </w:numPr>
              <w:adjustRightInd w:val="0"/>
              <w:snapToGrid w:val="0"/>
              <w:spacing w:line="256" w:lineRule="auto"/>
              <w:rPr>
                <w:rFonts w:ascii="Times New Roman" w:hAnsi="Times New Roman" w:cs="Times New Roman"/>
                <w:iCs/>
                <w:color w:val="4F81BD" w:themeColor="accent1"/>
                <w:sz w:val="16"/>
                <w:szCs w:val="16"/>
                <w14:textFill>
                  <w14:solidFill>
                    <w14:schemeClr w14:val="accent1"/>
                  </w14:solidFill>
                </w14:textFill>
              </w:rPr>
            </w:pPr>
            <w:r>
              <w:rPr>
                <w:rFonts w:ascii="Times New Roman" w:hAnsi="Times New Roman" w:cs="Times New Roman"/>
                <w:sz w:val="16"/>
                <w:szCs w:val="16"/>
              </w:rPr>
              <w:t>the configured RV sequence (</w:t>
            </w:r>
            <w:r>
              <w:rPr>
                <w:rFonts w:ascii="Times New Roman" w:hAnsi="Times New Roman" w:cs="Times New Roman"/>
                <w:iCs/>
                <w:sz w:val="16"/>
                <w:szCs w:val="16"/>
              </w:rPr>
              <w:t>via “</w:t>
            </w:r>
            <w:r>
              <w:rPr>
                <w:rFonts w:ascii="Times New Roman" w:hAnsi="Times New Roman" w:cs="Times New Roman"/>
                <w:i/>
                <w:sz w:val="16"/>
                <w:szCs w:val="16"/>
              </w:rPr>
              <w:t>repK-RV</w:t>
            </w:r>
            <w:r>
              <w:rPr>
                <w:rFonts w:ascii="Times New Roman" w:hAnsi="Times New Roman" w:cs="Times New Roman"/>
                <w:iCs/>
                <w:sz w:val="16"/>
                <w:szCs w:val="16"/>
              </w:rPr>
              <w:t xml:space="preserve">”) </w:t>
            </w:r>
            <w:r>
              <w:rPr>
                <w:rFonts w:ascii="Times New Roman" w:hAnsi="Times New Roman" w:cs="Times New Roman"/>
                <w:sz w:val="16"/>
                <w:szCs w:val="16"/>
              </w:rPr>
              <w:t xml:space="preserve">is applied separately for PUSCH repetitions corresponding to the first TRP and the second TRP </w:t>
            </w:r>
            <w:r>
              <w:rPr>
                <w:rFonts w:ascii="Times New Roman" w:hAnsi="Times New Roman" w:cs="Times New Roman"/>
                <w:color w:val="FF0000"/>
                <w:sz w:val="16"/>
                <w:szCs w:val="16"/>
              </w:rPr>
              <w:t>[</w:t>
            </w:r>
            <w:r>
              <w:rPr>
                <w:rFonts w:ascii="Times New Roman" w:hAnsi="Times New Roman" w:cs="Times New Roman"/>
                <w:sz w:val="16"/>
                <w:szCs w:val="16"/>
              </w:rPr>
              <w:t>with a an RV offset for the starting RV corresponding to the second TRP (</w:t>
            </w:r>
            <w:r>
              <w:rPr>
                <w:rFonts w:ascii="Times New Roman" w:hAnsi="Times New Roman" w:cs="Times New Roman"/>
                <w:iCs/>
                <w:sz w:val="16"/>
                <w:szCs w:val="16"/>
              </w:rPr>
              <w:t>similar to the case of dynamic multi-TRP PUSCH repetition)</w:t>
            </w:r>
            <w:r>
              <w:rPr>
                <w:rFonts w:ascii="Times New Roman" w:hAnsi="Times New Roman" w:cs="Times New Roman"/>
                <w:sz w:val="16"/>
                <w:szCs w:val="16"/>
              </w:rPr>
              <w:t>.</w:t>
            </w:r>
            <w:r>
              <w:rPr>
                <w:rFonts w:ascii="Times New Roman" w:hAnsi="Times New Roman" w:cs="Times New Roman"/>
                <w:color w:val="FF0000"/>
                <w:sz w:val="16"/>
                <w:szCs w:val="16"/>
              </w:rPr>
              <w:t>]</w:t>
            </w:r>
            <w:r>
              <w:rPr>
                <w:rFonts w:ascii="Times New Roman" w:hAnsi="Times New Roman" w:cs="Times New Roman"/>
                <w:sz w:val="16"/>
                <w:szCs w:val="16"/>
              </w:rPr>
              <w:t xml:space="preserve"> </w:t>
            </w:r>
            <w:r>
              <w:rPr>
                <w:rFonts w:ascii="Times New Roman" w:hAnsi="Times New Roman" w:cs="Times New Roman"/>
                <w:color w:val="4F81BD" w:themeColor="accent1"/>
                <w:sz w:val="16"/>
                <w:szCs w:val="16"/>
                <w14:textFill>
                  <w14:solidFill>
                    <w14:schemeClr w14:val="accent1"/>
                  </w14:solidFill>
                </w14:textFill>
              </w:rPr>
              <w:t>% concerns to remove bracket: Apple, vivo</w:t>
            </w:r>
          </w:p>
          <w:p>
            <w:pPr>
              <w:pStyle w:val="111"/>
              <w:numPr>
                <w:ilvl w:val="0"/>
                <w:numId w:val="40"/>
              </w:numPr>
              <w:adjustRightInd w:val="0"/>
              <w:snapToGrid w:val="0"/>
              <w:spacing w:line="256" w:lineRule="auto"/>
              <w:rPr>
                <w:ins w:id="150" w:author="Jayasinghe, Keeth (Nokia - FI/Espoo)" w:date="2021-08-16T23:38:00Z"/>
                <w:rFonts w:ascii="Times New Roman" w:hAnsi="Times New Roman" w:cs="Times New Roman"/>
                <w:iCs/>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‘on’, s</w:t>
            </w:r>
            <w:r>
              <w:rPr>
                <w:rFonts w:ascii="Times New Roman" w:hAnsi="Times New Roman" w:eastAsia="Batang" w:cs="Times New Roman"/>
                <w:sz w:val="16"/>
                <w:szCs w:val="16"/>
              </w:rPr>
              <w:t xml:space="preserve">upport that the </w:t>
            </w:r>
            <w:r>
              <w:rPr>
                <w:rFonts w:ascii="Times New Roman" w:hAnsi="Times New Roman" w:eastAsia="Batang" w:cs="Times New Roman"/>
                <w:strike/>
                <w:color w:val="FF0000"/>
                <w:sz w:val="16"/>
                <w:szCs w:val="16"/>
              </w:rPr>
              <w:t>initial transmission can start also from the first transmission occasion and/or any transmission occasions associated with RV=0 for the second TRP</w:t>
            </w:r>
            <w:r>
              <w:rPr>
                <w:rFonts w:ascii="Times New Roman" w:hAnsi="Times New Roman" w:cs="Times New Roman"/>
                <w:strike/>
                <w:color w:val="FF0000"/>
                <w:sz w:val="16"/>
                <w:szCs w:val="16"/>
              </w:rPr>
              <w:t>,</w:t>
            </w:r>
            <w:r>
              <w:rPr>
                <w:rFonts w:ascii="Times New Roman" w:hAnsi="Times New Roman" w:cs="Times New Roman"/>
                <w:color w:val="FF0000"/>
                <w:sz w:val="16"/>
                <w:szCs w:val="16"/>
              </w:rPr>
              <w:t xml:space="preserve"> </w:t>
            </w:r>
            <w:r>
              <w:rPr>
                <w:rFonts w:ascii="Times New Roman" w:hAnsi="Times New Roman" w:cs="Times New Roman"/>
                <w:strike/>
                <w:color w:val="FF0000"/>
                <w:sz w:val="16"/>
                <w:szCs w:val="16"/>
              </w:rPr>
              <w:t>i.e.,</w:t>
            </w:r>
            <w:r>
              <w:rPr>
                <w:rFonts w:ascii="Times New Roman" w:hAnsi="Times New Roman" w:cs="Times New Roman"/>
                <w:color w:val="FF0000"/>
                <w:sz w:val="16"/>
                <w:szCs w:val="16"/>
              </w:rPr>
              <w:t xml:space="preserve"> </w:t>
            </w:r>
            <w:r>
              <w:rPr>
                <w:rFonts w:ascii="Times New Roman" w:hAnsi="Times New Roman" w:cs="Times New Roman"/>
                <w:iCs/>
                <w:sz w:val="16"/>
                <w:szCs w:val="16"/>
              </w:rPr>
              <w:t>initial transmission of a transport block may start</w:t>
            </w:r>
            <w:r>
              <w:t xml:space="preserve"> </w:t>
            </w:r>
            <w:r>
              <w:rPr>
                <w:rFonts w:ascii="Times New Roman" w:hAnsi="Times New Roman" w:cs="Times New Roman"/>
                <w:iCs/>
                <w:color w:val="FF0000"/>
                <w:sz w:val="16"/>
                <w:szCs w:val="16"/>
              </w:rPr>
              <w:t>in the first RV0 transmission occasion of any TRP</w:t>
            </w:r>
            <w:r>
              <w:rPr>
                <w:rFonts w:ascii="Times New Roman" w:hAnsi="Times New Roman" w:cs="Times New Roman"/>
                <w:iCs/>
                <w:sz w:val="16"/>
                <w:szCs w:val="16"/>
              </w:rPr>
              <w:t xml:space="preserve"> </w:t>
            </w:r>
            <w:r>
              <w:rPr>
                <w:rFonts w:ascii="Times New Roman" w:hAnsi="Times New Roman" w:cs="Times New Roman"/>
                <w:iCs/>
                <w:strike/>
                <w:color w:val="FF0000"/>
                <w:sz w:val="16"/>
                <w:szCs w:val="16"/>
              </w:rPr>
              <w:t>towards any TRP if the first transmission occasion of the K repetitions is RV = 0</w:t>
            </w:r>
            <w:r>
              <w:rPr>
                <w:rFonts w:ascii="Times New Roman" w:hAnsi="Times New Roman" w:cs="Times New Roman"/>
                <w:iCs/>
                <w:sz w:val="16"/>
                <w:szCs w:val="16"/>
              </w:rPr>
              <w:t xml:space="preserve"> (if configured RV sequence is {0 2 3 1}) or any of the transmission occasions of the K repetitions that are associated with RV = 0 (if the configured RV sequence is {0 3 0 3} or {0,0,0,0}. For {0,0,0,0}, ‘any of the transmission’ does not include the last transmission occasion when K≥8). </w:t>
            </w:r>
          </w:p>
          <w:p>
            <w:pPr>
              <w:pStyle w:val="111"/>
              <w:numPr>
                <w:ilvl w:val="0"/>
                <w:numId w:val="40"/>
              </w:numPr>
              <w:adjustRightInd w:val="0"/>
              <w:snapToGrid w:val="0"/>
              <w:spacing w:line="256" w:lineRule="auto"/>
              <w:rPr>
                <w:rFonts w:ascii="Times New Roman" w:hAnsi="Times New Roman" w:eastAsia="宋体" w:cs="Times New Roman"/>
                <w:b/>
                <w:bCs/>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‘off’, the initial transmission of a transport block </w:t>
            </w:r>
            <w:r>
              <w:rPr>
                <w:rFonts w:ascii="Times New Roman" w:hAnsi="Times New Roman" w:cs="Times New Roman"/>
                <w:color w:val="FF0000"/>
                <w:sz w:val="16"/>
                <w:szCs w:val="16"/>
              </w:rPr>
              <w:t>can</w:t>
            </w:r>
            <w:r>
              <w:rPr>
                <w:rFonts w:ascii="Times New Roman" w:hAnsi="Times New Roman" w:cs="Times New Roman"/>
                <w:strike/>
                <w:color w:val="FF0000"/>
                <w:sz w:val="16"/>
                <w:szCs w:val="16"/>
              </w:rPr>
              <w:t>may</w:t>
            </w:r>
            <w:r>
              <w:rPr>
                <w:rFonts w:ascii="Times New Roman" w:hAnsi="Times New Roman" w:cs="Times New Roman"/>
                <w:color w:val="FF0000"/>
                <w:sz w:val="16"/>
                <w:szCs w:val="16"/>
              </w:rPr>
              <w:t xml:space="preserve"> </w:t>
            </w:r>
            <w:r>
              <w:rPr>
                <w:rFonts w:ascii="Times New Roman" w:hAnsi="Times New Roman" w:cs="Times New Roman"/>
                <w:strike/>
                <w:color w:val="FF0000"/>
                <w:sz w:val="16"/>
                <w:szCs w:val="16"/>
              </w:rPr>
              <w:t>only</w:t>
            </w:r>
            <w:r>
              <w:rPr>
                <w:rFonts w:ascii="Times New Roman" w:hAnsi="Times New Roman" w:cs="Times New Roman"/>
                <w:color w:val="FF0000"/>
                <w:sz w:val="16"/>
                <w:szCs w:val="16"/>
              </w:rPr>
              <w:t xml:space="preserve"> </w:t>
            </w:r>
            <w:r>
              <w:rPr>
                <w:rFonts w:ascii="Times New Roman" w:hAnsi="Times New Roman" w:cs="Times New Roman"/>
                <w:sz w:val="16"/>
                <w:szCs w:val="16"/>
              </w:rPr>
              <w:t>start at the first transmission occasion</w:t>
            </w:r>
            <w:r>
              <w:rPr>
                <w:rFonts w:ascii="Times New Roman" w:hAnsi="Times New Roman" w:cs="Times New Roman"/>
                <w:color w:val="FF0000"/>
                <w:sz w:val="16"/>
                <w:szCs w:val="16"/>
              </w:rPr>
              <w:t xml:space="preserve"> for any TRP</w:t>
            </w:r>
            <w:r>
              <w:rPr>
                <w:rFonts w:ascii="Times New Roman" w:hAnsi="Times New Roman" w:cs="Times New Roman"/>
                <w:sz w:val="16"/>
                <w:szCs w:val="16"/>
              </w:rPr>
              <w:t xml:space="preserve"> </w:t>
            </w:r>
            <w:r>
              <w:rPr>
                <w:rFonts w:ascii="Times New Roman" w:hAnsi="Times New Roman" w:cs="Times New Roman"/>
                <w:color w:val="FF0000"/>
                <w:sz w:val="16"/>
                <w:szCs w:val="16"/>
              </w:rPr>
              <w:t>among</w:t>
            </w:r>
            <w:r>
              <w:rPr>
                <w:rFonts w:ascii="Times New Roman" w:hAnsi="Times New Roman" w:cs="Times New Roman"/>
                <w:strike/>
                <w:color w:val="FF0000"/>
                <w:sz w:val="16"/>
                <w:szCs w:val="16"/>
              </w:rPr>
              <w:t>of</w:t>
            </w:r>
            <w:r>
              <w:rPr>
                <w:rFonts w:ascii="Times New Roman" w:hAnsi="Times New Roman" w:cs="Times New Roman"/>
                <w:color w:val="FF0000"/>
                <w:sz w:val="16"/>
                <w:szCs w:val="16"/>
              </w:rPr>
              <w:t xml:space="preserve"> </w:t>
            </w:r>
            <w:r>
              <w:rPr>
                <w:rFonts w:ascii="Times New Roman" w:hAnsi="Times New Roman" w:cs="Times New Roman"/>
                <w:sz w:val="16"/>
                <w:szCs w:val="16"/>
              </w:rPr>
              <w:t xml:space="preserve">the K repetitions </w:t>
            </w:r>
            <w:r>
              <w:rPr>
                <w:rFonts w:ascii="Times New Roman" w:hAnsi="Times New Roman" w:cs="Times New Roman"/>
                <w:strike/>
                <w:color w:val="FF0000"/>
                <w:sz w:val="16"/>
                <w:szCs w:val="16"/>
              </w:rPr>
              <w:t>(same as Rel-15/16).</w:t>
            </w:r>
            <w:r>
              <w:rPr>
                <w:rFonts w:ascii="Times New Roman" w:hAnsi="Times New Roman" w:cs="Times New Roman"/>
                <w:color w:val="FF0000"/>
                <w:sz w:val="16"/>
                <w:szCs w:val="16"/>
              </w:rPr>
              <w:t xml:space="preserve"> </w:t>
            </w:r>
          </w:p>
          <w:p>
            <w:pPr>
              <w:pStyle w:val="111"/>
              <w:numPr>
                <w:ilvl w:val="0"/>
                <w:numId w:val="40"/>
              </w:numPr>
              <w:adjustRightInd w:val="0"/>
              <w:snapToGrid w:val="0"/>
              <w:spacing w:line="256" w:lineRule="auto"/>
              <w:rPr>
                <w:rFonts w:ascii="Times New Roman" w:hAnsi="Times New Roman" w:eastAsia="宋体" w:cs="Times New Roman"/>
                <w:b/>
                <w:bCs/>
                <w:sz w:val="16"/>
                <w:szCs w:val="16"/>
              </w:rPr>
            </w:pPr>
            <w:r>
              <w:rPr>
                <w:rFonts w:ascii="Times New Roman" w:hAnsi="Times New Roman" w:cs="Times New Roman"/>
                <w:iCs/>
                <w:sz w:val="16"/>
                <w:szCs w:val="16"/>
              </w:rPr>
              <w:t>Note: After the initial transmission of a transport block towards one TRP, subsequent PUSCH transmission occasions are also transmitted by following the configured RV sequence for K repetitions.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b/>
                <w:bCs/>
                <w:color w:val="4A452A" w:themeColor="background2" w:themeShade="40"/>
                <w:sz w:val="16"/>
                <w:szCs w:val="16"/>
              </w:rPr>
            </w:pPr>
            <w:r>
              <w:rPr>
                <w:rFonts w:ascii="Times New Roman" w:hAnsi="Times New Roman" w:cs="Times New Roman"/>
                <w:b/>
                <w:bCs/>
                <w:color w:val="4A452A" w:themeColor="background2" w:themeShade="40"/>
                <w:sz w:val="16"/>
                <w:szCs w:val="16"/>
              </w:rPr>
              <w:t>MediaTek</w:t>
            </w:r>
          </w:p>
        </w:tc>
        <w:tc>
          <w:tcPr>
            <w:tcW w:w="7512" w:type="dxa"/>
          </w:tcPr>
          <w:p>
            <w:pPr>
              <w:adjustRightInd w:val="0"/>
              <w:snapToGrid w:val="0"/>
              <w:spacing w:before="60"/>
              <w:rPr>
                <w:rFonts w:ascii="Times New Roman" w:hAnsi="Times New Roman" w:cs="Times New Roman"/>
                <w:b/>
                <w:i/>
                <w:iCs/>
                <w:sz w:val="16"/>
                <w:szCs w:val="16"/>
              </w:rPr>
            </w:pPr>
            <w:r>
              <w:rPr>
                <w:rFonts w:ascii="Times New Roman" w:hAnsi="Times New Roman" w:eastAsia="宋体" w:cs="Times New Roman"/>
                <w:color w:val="4A452A" w:themeColor="background2" w:themeShade="40"/>
                <w:sz w:val="16"/>
                <w:szCs w:val="16"/>
              </w:rPr>
              <w:t>Support the proposal in FL Update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cs="Times New Roman"/>
                <w:b/>
                <w:bCs/>
                <w:color w:val="4A452A" w:themeColor="background2" w:themeShade="40"/>
                <w:sz w:val="16"/>
                <w:szCs w:val="16"/>
              </w:rPr>
            </w:pPr>
            <w:r>
              <w:rPr>
                <w:rFonts w:ascii="Times New Roman" w:hAnsi="Times New Roman" w:cs="Times New Roman"/>
                <w:b/>
                <w:bCs/>
                <w:color w:val="4A452A" w:themeColor="background2" w:themeShade="40"/>
                <w:sz w:val="16"/>
                <w:szCs w:val="16"/>
              </w:rPr>
              <w:t>Fujitsu</w:t>
            </w:r>
          </w:p>
        </w:tc>
        <w:tc>
          <w:tcPr>
            <w:tcW w:w="7512" w:type="dxa"/>
          </w:tcPr>
          <w:p>
            <w:pPr>
              <w:adjustRightInd w:val="0"/>
              <w:snapToGrid w:val="0"/>
              <w:spacing w:before="6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Support the proposal in FL Update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cs="Times New Roman"/>
                <w:b/>
                <w:bCs/>
                <w:color w:val="4A452A" w:themeColor="background2" w:themeShade="40"/>
                <w:sz w:val="16"/>
                <w:szCs w:val="16"/>
              </w:rPr>
            </w:pPr>
            <w:r>
              <w:rPr>
                <w:rFonts w:hint="eastAsia" w:ascii="Times New Roman" w:hAnsi="Times New Roman" w:eastAsia="宋体" w:cs="Times New Roman"/>
                <w:b/>
                <w:bCs/>
                <w:color w:val="4A452A" w:themeColor="background2" w:themeShade="40"/>
                <w:sz w:val="16"/>
                <w:szCs w:val="16"/>
              </w:rPr>
              <w:t>N</w:t>
            </w:r>
            <w:r>
              <w:rPr>
                <w:rFonts w:ascii="Times New Roman" w:hAnsi="Times New Roman" w:eastAsia="宋体" w:cs="Times New Roman"/>
                <w:b/>
                <w:bCs/>
                <w:color w:val="4A452A" w:themeColor="background2" w:themeShade="40"/>
                <w:sz w:val="16"/>
                <w:szCs w:val="16"/>
              </w:rPr>
              <w:t>TT Docomo</w:t>
            </w:r>
          </w:p>
        </w:tc>
        <w:tc>
          <w:tcPr>
            <w:tcW w:w="7512" w:type="dxa"/>
          </w:tcPr>
          <w:p>
            <w:pPr>
              <w:adjustRightInd w:val="0"/>
              <w:snapToGrid w:val="0"/>
              <w:spacing w:before="6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 xml:space="preserve">Support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b/>
                <w:bCs/>
                <w:color w:val="4A452A" w:themeColor="background2" w:themeShade="40"/>
                <w:sz w:val="16"/>
                <w:szCs w:val="16"/>
              </w:rPr>
            </w:pPr>
            <w:r>
              <w:rPr>
                <w:rFonts w:hint="eastAsia" w:ascii="Times New Roman" w:hAnsi="Times New Roman" w:eastAsia="宋体" w:cs="Times New Roman"/>
                <w:b/>
                <w:bCs/>
                <w:color w:val="4A452A" w:themeColor="background2" w:themeShade="40"/>
                <w:sz w:val="16"/>
                <w:szCs w:val="16"/>
              </w:rPr>
              <w:t>X</w:t>
            </w:r>
            <w:r>
              <w:rPr>
                <w:rFonts w:ascii="Times New Roman" w:hAnsi="Times New Roman" w:eastAsia="宋体" w:cs="Times New Roman"/>
                <w:b/>
                <w:bCs/>
                <w:color w:val="4A452A" w:themeColor="background2" w:themeShade="40"/>
                <w:sz w:val="16"/>
                <w:szCs w:val="16"/>
              </w:rPr>
              <w:t>iaomi</w:t>
            </w:r>
          </w:p>
        </w:tc>
        <w:tc>
          <w:tcPr>
            <w:tcW w:w="7512" w:type="dxa"/>
          </w:tcPr>
          <w:p>
            <w:pPr>
              <w:adjustRightInd w:val="0"/>
              <w:snapToGrid w:val="0"/>
              <w:spacing w:before="6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 xml:space="preserve">Support the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b/>
                <w:bCs/>
                <w:color w:val="4A452A" w:themeColor="background2" w:themeShade="40"/>
                <w:sz w:val="16"/>
                <w:szCs w:val="16"/>
              </w:rPr>
            </w:pPr>
            <w:r>
              <w:rPr>
                <w:rFonts w:hint="eastAsia" w:ascii="Times New Roman" w:hAnsi="Times New Roman" w:eastAsia="宋体" w:cs="Times New Roman"/>
                <w:b/>
                <w:bCs/>
                <w:color w:val="4A452A" w:themeColor="background2" w:themeShade="40"/>
                <w:sz w:val="16"/>
                <w:szCs w:val="16"/>
              </w:rPr>
              <w:t>v</w:t>
            </w:r>
            <w:r>
              <w:rPr>
                <w:rFonts w:ascii="Times New Roman" w:hAnsi="Times New Roman" w:eastAsia="宋体" w:cs="Times New Roman"/>
                <w:b/>
                <w:bCs/>
                <w:color w:val="4A452A" w:themeColor="background2" w:themeShade="40"/>
                <w:sz w:val="16"/>
                <w:szCs w:val="16"/>
              </w:rPr>
              <w:t>ivo</w:t>
            </w:r>
          </w:p>
        </w:tc>
        <w:tc>
          <w:tcPr>
            <w:tcW w:w="7512" w:type="dxa"/>
          </w:tcPr>
          <w:p>
            <w:pPr>
              <w:adjustRightInd w:val="0"/>
              <w:snapToGrid w:val="0"/>
              <w:spacing w:before="6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Support the proposal in FL Update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b/>
                <w:bCs/>
                <w:color w:val="4A452A" w:themeColor="background2" w:themeShade="40"/>
                <w:sz w:val="16"/>
                <w:szCs w:val="16"/>
              </w:rPr>
            </w:pPr>
            <w:r>
              <w:rPr>
                <w:rFonts w:hint="eastAsia" w:ascii="Times New Roman" w:hAnsi="Times New Roman" w:eastAsia="宋体" w:cs="Times New Roman"/>
                <w:b/>
                <w:bCs/>
                <w:color w:val="4A452A" w:themeColor="background2" w:themeShade="40"/>
                <w:sz w:val="16"/>
                <w:szCs w:val="16"/>
              </w:rPr>
              <w:t>Huawei, HiSilicon</w:t>
            </w:r>
          </w:p>
        </w:tc>
        <w:tc>
          <w:tcPr>
            <w:tcW w:w="7512" w:type="dxa"/>
          </w:tcPr>
          <w:p>
            <w:pPr>
              <w:adjustRightInd w:val="0"/>
              <w:snapToGrid w:val="0"/>
              <w:spacing w:before="6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F</w:t>
            </w:r>
            <w:r>
              <w:rPr>
                <w:rFonts w:hint="eastAsia" w:ascii="Times New Roman" w:hAnsi="Times New Roman" w:eastAsia="宋体" w:cs="Times New Roman"/>
                <w:color w:val="4A452A" w:themeColor="background2" w:themeShade="40"/>
                <w:sz w:val="16"/>
                <w:szCs w:val="16"/>
              </w:rPr>
              <w:t xml:space="preserve">ine </w:t>
            </w:r>
            <w:r>
              <w:rPr>
                <w:rFonts w:ascii="Times New Roman" w:hAnsi="Times New Roman" w:eastAsia="宋体" w:cs="Times New Roman"/>
                <w:color w:val="4A452A" w:themeColor="background2" w:themeShade="40"/>
                <w:sz w:val="16"/>
                <w:szCs w:val="16"/>
              </w:rPr>
              <w:t>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b/>
                <w:bCs/>
                <w:color w:val="4A452A" w:themeColor="background2" w:themeShade="40"/>
                <w:sz w:val="16"/>
                <w:szCs w:val="16"/>
              </w:rPr>
            </w:pPr>
            <w:r>
              <w:rPr>
                <w:rFonts w:hint="eastAsia" w:ascii="Times New Roman" w:hAnsi="Times New Roman" w:eastAsia="宋体" w:cs="Times New Roman"/>
                <w:b/>
                <w:bCs/>
                <w:color w:val="4A452A" w:themeColor="background2" w:themeShade="40"/>
                <w:sz w:val="16"/>
                <w:szCs w:val="16"/>
              </w:rPr>
              <w:t>C</w:t>
            </w:r>
            <w:r>
              <w:rPr>
                <w:rFonts w:ascii="Times New Roman" w:hAnsi="Times New Roman" w:eastAsia="宋体" w:cs="Times New Roman"/>
                <w:b/>
                <w:bCs/>
                <w:color w:val="4A452A" w:themeColor="background2" w:themeShade="40"/>
                <w:sz w:val="16"/>
                <w:szCs w:val="16"/>
              </w:rPr>
              <w:t>MCC</w:t>
            </w:r>
          </w:p>
        </w:tc>
        <w:tc>
          <w:tcPr>
            <w:tcW w:w="7512" w:type="dxa"/>
          </w:tcPr>
          <w:p>
            <w:pPr>
              <w:adjustRightInd w:val="0"/>
              <w:snapToGrid w:val="0"/>
              <w:spacing w:before="6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Support the proposal in FL Update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Nokia</w:t>
            </w:r>
          </w:p>
        </w:tc>
        <w:tc>
          <w:tcPr>
            <w:tcW w:w="7512" w:type="dxa"/>
          </w:tcPr>
          <w:p>
            <w:pPr>
              <w:adjustRightInd w:val="0"/>
              <w:snapToGrid w:val="0"/>
              <w:spacing w:before="60"/>
              <w:rPr>
                <w:rFonts w:ascii="Times New Roman" w:hAnsi="Times New Roman" w:eastAsia="宋体" w:cs="Times New Roman"/>
                <w:color w:val="000000" w:themeColor="text1"/>
                <w:sz w:val="16"/>
                <w:szCs w:val="16"/>
                <w14:textFill>
                  <w14:solidFill>
                    <w14:schemeClr w14:val="tx1"/>
                  </w14:solidFill>
                </w14:textFill>
              </w:rPr>
            </w:pPr>
            <w:r>
              <w:rPr>
                <w:rFonts w:ascii="Times New Roman" w:hAnsi="Times New Roman" w:eastAsia="宋体" w:cs="Times New Roman"/>
                <w:color w:val="000000" w:themeColor="text1"/>
                <w:sz w:val="16"/>
                <w:szCs w:val="16"/>
                <w14:textFill>
                  <w14:solidFill>
                    <w14:schemeClr w14:val="tx1"/>
                  </w14:solidFill>
                </w14:textFill>
              </w:rPr>
              <w:t xml:space="preserve">Support the updated proposal in principle. </w:t>
            </w:r>
          </w:p>
          <w:p>
            <w:pPr>
              <w:adjustRightInd w:val="0"/>
              <w:snapToGrid w:val="0"/>
              <w:spacing w:before="60"/>
              <w:rPr>
                <w:rFonts w:ascii="Times New Roman" w:hAnsi="Times New Roman" w:eastAsia="宋体" w:cs="Times New Roman"/>
                <w:color w:val="000000" w:themeColor="text1"/>
                <w:sz w:val="16"/>
                <w:szCs w:val="16"/>
                <w14:textFill>
                  <w14:solidFill>
                    <w14:schemeClr w14:val="tx1"/>
                  </w14:solidFill>
                </w14:textFill>
              </w:rPr>
            </w:pPr>
            <w:r>
              <w:rPr>
                <w:rFonts w:ascii="Times New Roman" w:hAnsi="Times New Roman" w:eastAsia="宋体" w:cs="Times New Roman"/>
                <w:color w:val="000000" w:themeColor="text1"/>
                <w:sz w:val="16"/>
                <w:szCs w:val="16"/>
                <w14:textFill>
                  <w14:solidFill>
                    <w14:schemeClr w14:val="tx1"/>
                  </w14:solidFill>
                </w14:textFill>
              </w:rPr>
              <w:t xml:space="preserve">We would be fine to remove the Note or to clarify it (e.g. to say the transmission of </w:t>
            </w:r>
            <w:r>
              <w:rPr>
                <w:rFonts w:ascii="Times New Roman" w:hAnsi="Times New Roman" w:eastAsia="宋体" w:cs="Times New Roman"/>
                <w:i/>
                <w:iCs/>
                <w:color w:val="000000" w:themeColor="text1"/>
                <w:sz w:val="16"/>
                <w:szCs w:val="16"/>
                <w14:textFill>
                  <w14:solidFill>
                    <w14:schemeClr w14:val="tx1"/>
                  </w14:solidFill>
                </w14:textFill>
              </w:rPr>
              <w:t>up to</w:t>
            </w:r>
            <w:r>
              <w:rPr>
                <w:rFonts w:ascii="Times New Roman" w:hAnsi="Times New Roman" w:eastAsia="宋体" w:cs="Times New Roman"/>
                <w:color w:val="000000" w:themeColor="text1"/>
                <w:sz w:val="16"/>
                <w:szCs w:val="16"/>
                <w14:textFill>
                  <w14:solidFill>
                    <w14:schemeClr w14:val="tx1"/>
                  </w14:solidFill>
                </w14:textFill>
              </w:rPr>
              <w:t xml:space="preserve"> K repetition and that there is no intention to change the existing “termination conditions” (which should be already clear)).</w:t>
            </w:r>
          </w:p>
          <w:p>
            <w:pPr>
              <w:adjustRightInd w:val="0"/>
              <w:snapToGrid w:val="0"/>
              <w:spacing w:before="60"/>
              <w:rPr>
                <w:rFonts w:ascii="Times New Roman" w:hAnsi="Times New Roman" w:eastAsia="宋体" w:cs="Times New Roman"/>
                <w:color w:val="000000" w:themeColor="text1"/>
                <w:sz w:val="16"/>
                <w:szCs w:val="16"/>
                <w14:textFill>
                  <w14:solidFill>
                    <w14:schemeClr w14:val="tx1"/>
                  </w14:solidFill>
                </w14:textFill>
              </w:rPr>
            </w:pPr>
            <w:r>
              <w:rPr>
                <w:rFonts w:ascii="Times New Roman" w:hAnsi="Times New Roman" w:eastAsia="宋体" w:cs="Times New Roman"/>
                <w:color w:val="000000" w:themeColor="text1"/>
                <w:sz w:val="16"/>
                <w:szCs w:val="16"/>
                <w14:textFill>
                  <w14:solidFill>
                    <w14:schemeClr w14:val="tx1"/>
                  </w14:solidFill>
                </w14:textFill>
              </w:rPr>
              <w:t>We suggest the following updates for further clarifications (we would also be fine with the intention of LG’s or NEC’s updates):</w:t>
            </w:r>
          </w:p>
          <w:p>
            <w:pPr>
              <w:adjustRightInd w:val="0"/>
              <w:snapToGrid w:val="0"/>
              <w:rPr>
                <w:rFonts w:ascii="Times New Roman" w:hAnsi="Times New Roman" w:cs="Times New Roman"/>
                <w:iCs/>
                <w:sz w:val="16"/>
                <w:szCs w:val="16"/>
              </w:rPr>
            </w:pPr>
            <w:r>
              <w:rPr>
                <w:rFonts w:ascii="Times New Roman" w:hAnsi="Times New Roman" w:eastAsia="宋体" w:cs="Times New Roman"/>
                <w:color w:val="4A452A" w:themeColor="background2" w:themeShade="40"/>
                <w:sz w:val="16"/>
                <w:szCs w:val="16"/>
              </w:rPr>
              <w:t xml:space="preserve"> </w:t>
            </w:r>
            <w:r>
              <w:rPr>
                <w:rFonts w:ascii="Times New Roman" w:hAnsi="Times New Roman" w:cs="Times New Roman"/>
                <w:b/>
                <w:bCs/>
                <w:sz w:val="16"/>
                <w:szCs w:val="16"/>
                <w:highlight w:val="yellow"/>
              </w:rPr>
              <w:t>Proposal 3.8</w:t>
            </w:r>
            <w:r>
              <w:rPr>
                <w:rFonts w:ascii="Times New Roman" w:hAnsi="Times New Roman" w:cs="Times New Roman"/>
                <w:b/>
                <w:bCs/>
                <w:sz w:val="16"/>
                <w:szCs w:val="16"/>
              </w:rPr>
              <w:t xml:space="preserve">: </w:t>
            </w:r>
            <w:r>
              <w:rPr>
                <w:rFonts w:ascii="Times New Roman" w:hAnsi="Times New Roman" w:cs="Times New Roman"/>
                <w:iCs/>
                <w:sz w:val="16"/>
                <w:szCs w:val="16"/>
              </w:rPr>
              <w:t xml:space="preserve">For RV mapping of type 1 or type 2 CG based multi-TRP PUSCH repetition, support,  </w:t>
            </w:r>
          </w:p>
          <w:p>
            <w:pPr>
              <w:pStyle w:val="111"/>
              <w:numPr>
                <w:ilvl w:val="0"/>
                <w:numId w:val="40"/>
              </w:numPr>
              <w:adjustRightInd w:val="0"/>
              <w:snapToGrid w:val="0"/>
              <w:spacing w:line="256" w:lineRule="auto"/>
              <w:rPr>
                <w:rFonts w:ascii="Times New Roman" w:hAnsi="Times New Roman" w:cs="Times New Roman"/>
                <w:iCs/>
                <w:color w:val="4F81BD" w:themeColor="accent1"/>
                <w:sz w:val="16"/>
                <w:szCs w:val="16"/>
                <w14:textFill>
                  <w14:solidFill>
                    <w14:schemeClr w14:val="accent1"/>
                  </w14:solidFill>
                </w14:textFill>
              </w:rPr>
            </w:pPr>
            <w:r>
              <w:rPr>
                <w:rFonts w:ascii="Times New Roman" w:hAnsi="Times New Roman" w:cs="Times New Roman"/>
                <w:sz w:val="16"/>
                <w:szCs w:val="16"/>
              </w:rPr>
              <w:t>the configured RV sequence (</w:t>
            </w:r>
            <w:r>
              <w:rPr>
                <w:rFonts w:ascii="Times New Roman" w:hAnsi="Times New Roman" w:cs="Times New Roman"/>
                <w:iCs/>
                <w:sz w:val="16"/>
                <w:szCs w:val="16"/>
              </w:rPr>
              <w:t>via “</w:t>
            </w:r>
            <w:r>
              <w:rPr>
                <w:rFonts w:ascii="Times New Roman" w:hAnsi="Times New Roman" w:cs="Times New Roman"/>
                <w:i/>
                <w:sz w:val="16"/>
                <w:szCs w:val="16"/>
              </w:rPr>
              <w:t>repK-RV</w:t>
            </w:r>
            <w:r>
              <w:rPr>
                <w:rFonts w:ascii="Times New Roman" w:hAnsi="Times New Roman" w:cs="Times New Roman"/>
                <w:iCs/>
                <w:sz w:val="16"/>
                <w:szCs w:val="16"/>
              </w:rPr>
              <w:t xml:space="preserve">”) </w:t>
            </w:r>
            <w:r>
              <w:rPr>
                <w:rFonts w:ascii="Times New Roman" w:hAnsi="Times New Roman" w:cs="Times New Roman"/>
                <w:sz w:val="16"/>
                <w:szCs w:val="16"/>
              </w:rPr>
              <w:t xml:space="preserve">is applied separately for PUSCH repetitions corresponding to the first TRP and the second TRP </w:t>
            </w:r>
            <w:r>
              <w:rPr>
                <w:rFonts w:ascii="Times New Roman" w:hAnsi="Times New Roman" w:cs="Times New Roman"/>
                <w:color w:val="FF0000"/>
                <w:sz w:val="16"/>
                <w:szCs w:val="16"/>
              </w:rPr>
              <w:t>[</w:t>
            </w:r>
            <w:r>
              <w:rPr>
                <w:rFonts w:ascii="Times New Roman" w:hAnsi="Times New Roman" w:cs="Times New Roman"/>
                <w:sz w:val="16"/>
                <w:szCs w:val="16"/>
              </w:rPr>
              <w:t>with a an RV offset for the starting RV corresponding to the second TRP (</w:t>
            </w:r>
            <w:r>
              <w:rPr>
                <w:rFonts w:ascii="Times New Roman" w:hAnsi="Times New Roman" w:cs="Times New Roman"/>
                <w:iCs/>
                <w:sz w:val="16"/>
                <w:szCs w:val="16"/>
              </w:rPr>
              <w:t>similar to the case of dynamic multi-TRP PUSCH repetition)</w:t>
            </w:r>
            <w:r>
              <w:rPr>
                <w:rFonts w:ascii="Times New Roman" w:hAnsi="Times New Roman" w:cs="Times New Roman"/>
                <w:sz w:val="16"/>
                <w:szCs w:val="16"/>
              </w:rPr>
              <w:t>.</w:t>
            </w:r>
            <w:r>
              <w:rPr>
                <w:rFonts w:ascii="Times New Roman" w:hAnsi="Times New Roman" w:cs="Times New Roman"/>
                <w:color w:val="FF0000"/>
                <w:sz w:val="16"/>
                <w:szCs w:val="16"/>
              </w:rPr>
              <w:t>]</w:t>
            </w:r>
            <w:r>
              <w:rPr>
                <w:rFonts w:ascii="Times New Roman" w:hAnsi="Times New Roman" w:cs="Times New Roman"/>
                <w:sz w:val="16"/>
                <w:szCs w:val="16"/>
              </w:rPr>
              <w:t xml:space="preserve"> </w:t>
            </w:r>
            <w:r>
              <w:rPr>
                <w:rFonts w:ascii="Times New Roman" w:hAnsi="Times New Roman" w:cs="Times New Roman"/>
                <w:color w:val="4F81BD" w:themeColor="accent1"/>
                <w:sz w:val="16"/>
                <w:szCs w:val="16"/>
                <w14:textFill>
                  <w14:solidFill>
                    <w14:schemeClr w14:val="accent1"/>
                  </w14:solidFill>
                </w14:textFill>
              </w:rPr>
              <w:t>% concerns to remove bracket: Apple, vivo</w:t>
            </w:r>
          </w:p>
          <w:p>
            <w:pPr>
              <w:pStyle w:val="111"/>
              <w:numPr>
                <w:ilvl w:val="0"/>
                <w:numId w:val="40"/>
              </w:numPr>
              <w:adjustRightInd w:val="0"/>
              <w:snapToGrid w:val="0"/>
              <w:spacing w:line="256" w:lineRule="auto"/>
              <w:rPr>
                <w:ins w:id="151" w:author="Jayasinghe, Keeth (Nokia - FI/Espoo)" w:date="2021-08-16T23:38:00Z"/>
                <w:rFonts w:ascii="Times New Roman" w:hAnsi="Times New Roman" w:cs="Times New Roman"/>
                <w:iCs/>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‘on’, s</w:t>
            </w:r>
            <w:r>
              <w:rPr>
                <w:rFonts w:ascii="Times New Roman" w:hAnsi="Times New Roman" w:eastAsia="Batang" w:cs="Times New Roman"/>
                <w:sz w:val="16"/>
                <w:szCs w:val="16"/>
              </w:rPr>
              <w:t xml:space="preserve">upport that the </w:t>
            </w:r>
            <w:r>
              <w:rPr>
                <w:rFonts w:ascii="Times New Roman" w:hAnsi="Times New Roman" w:eastAsia="Batang" w:cs="Times New Roman"/>
                <w:strike/>
                <w:color w:val="FF0000"/>
                <w:sz w:val="16"/>
                <w:szCs w:val="16"/>
              </w:rPr>
              <w:t>initial transmission can start also from the first transmission occasion and/or any transmission occasions associated with RV=0 for the second TRP</w:t>
            </w:r>
            <w:r>
              <w:rPr>
                <w:rFonts w:ascii="Times New Roman" w:hAnsi="Times New Roman" w:cs="Times New Roman"/>
                <w:strike/>
                <w:color w:val="FF0000"/>
                <w:sz w:val="16"/>
                <w:szCs w:val="16"/>
              </w:rPr>
              <w:t>,</w:t>
            </w:r>
            <w:r>
              <w:rPr>
                <w:rFonts w:ascii="Times New Roman" w:hAnsi="Times New Roman" w:cs="Times New Roman"/>
                <w:color w:val="FF0000"/>
                <w:sz w:val="16"/>
                <w:szCs w:val="16"/>
              </w:rPr>
              <w:t xml:space="preserve"> </w:t>
            </w:r>
            <w:r>
              <w:rPr>
                <w:rFonts w:ascii="Times New Roman" w:hAnsi="Times New Roman" w:cs="Times New Roman"/>
                <w:strike/>
                <w:color w:val="FF0000"/>
                <w:sz w:val="16"/>
                <w:szCs w:val="16"/>
              </w:rPr>
              <w:t>i.e.,</w:t>
            </w:r>
            <w:r>
              <w:rPr>
                <w:rFonts w:ascii="Times New Roman" w:hAnsi="Times New Roman" w:cs="Times New Roman"/>
                <w:color w:val="FF0000"/>
                <w:sz w:val="16"/>
                <w:szCs w:val="16"/>
              </w:rPr>
              <w:t xml:space="preserve"> </w:t>
            </w:r>
            <w:r>
              <w:rPr>
                <w:rFonts w:ascii="Times New Roman" w:hAnsi="Times New Roman" w:cs="Times New Roman"/>
                <w:iCs/>
                <w:sz w:val="16"/>
                <w:szCs w:val="16"/>
              </w:rPr>
              <w:t>initial transmission of a transport block may start towards any TRP</w:t>
            </w:r>
            <w:r>
              <w:rPr>
                <w:rFonts w:ascii="Times New Roman" w:hAnsi="Times New Roman" w:cs="Times New Roman"/>
                <w:iCs/>
                <w:color w:val="00B050"/>
                <w:sz w:val="16"/>
                <w:szCs w:val="16"/>
              </w:rPr>
              <w:t xml:space="preserve"> using any</w:t>
            </w:r>
            <w:r>
              <w:rPr>
                <w:rFonts w:ascii="Times New Roman" w:hAnsi="Times New Roman" w:cs="Times New Roman"/>
                <w:iCs/>
                <w:strike/>
                <w:color w:val="00B050"/>
                <w:sz w:val="16"/>
                <w:szCs w:val="16"/>
              </w:rPr>
              <w:t xml:space="preserve"> if the first </w:t>
            </w:r>
            <w:r>
              <w:rPr>
                <w:rFonts w:ascii="Times New Roman" w:hAnsi="Times New Roman" w:cs="Times New Roman"/>
                <w:iCs/>
                <w:color w:val="00B050"/>
                <w:sz w:val="16"/>
                <w:szCs w:val="16"/>
              </w:rPr>
              <w:t xml:space="preserve">of the </w:t>
            </w:r>
            <w:r>
              <w:rPr>
                <w:rFonts w:ascii="Times New Roman" w:hAnsi="Times New Roman" w:cs="Times New Roman"/>
                <w:iCs/>
                <w:sz w:val="16"/>
                <w:szCs w:val="16"/>
              </w:rPr>
              <w:t>transmission occasion</w:t>
            </w:r>
            <w:r>
              <w:rPr>
                <w:rFonts w:ascii="Times New Roman" w:hAnsi="Times New Roman" w:cs="Times New Roman"/>
                <w:iCs/>
                <w:color w:val="00B050"/>
                <w:sz w:val="16"/>
                <w:szCs w:val="16"/>
              </w:rPr>
              <w:t>s</w:t>
            </w:r>
            <w:r>
              <w:rPr>
                <w:rFonts w:ascii="Times New Roman" w:hAnsi="Times New Roman" w:cs="Times New Roman"/>
                <w:iCs/>
                <w:sz w:val="16"/>
                <w:szCs w:val="16"/>
              </w:rPr>
              <w:t xml:space="preserve"> of the K repetitions </w:t>
            </w:r>
            <w:r>
              <w:rPr>
                <w:rFonts w:ascii="Times New Roman" w:hAnsi="Times New Roman" w:cs="Times New Roman"/>
                <w:iCs/>
                <w:strike/>
                <w:color w:val="00B050"/>
                <w:sz w:val="16"/>
                <w:szCs w:val="16"/>
              </w:rPr>
              <w:t>is</w:t>
            </w:r>
            <w:r>
              <w:rPr>
                <w:rFonts w:ascii="Times New Roman" w:hAnsi="Times New Roman" w:cs="Times New Roman"/>
                <w:iCs/>
                <w:color w:val="00B050"/>
                <w:sz w:val="16"/>
                <w:szCs w:val="16"/>
              </w:rPr>
              <w:t xml:space="preserve"> that are associated with </w:t>
            </w:r>
            <w:r>
              <w:rPr>
                <w:rFonts w:ascii="Times New Roman" w:hAnsi="Times New Roman" w:cs="Times New Roman"/>
                <w:iCs/>
                <w:sz w:val="16"/>
                <w:szCs w:val="16"/>
              </w:rPr>
              <w:t>RV = 0 (if configured RV sequence is {0 2 3 1}) or any of the transmission occasions of the K repetitions that are associated with RV = 0 (if the configured RV sequence is {0 3 0 3} or {0,0,0,0}.</w:t>
            </w:r>
            <w:r>
              <w:rPr>
                <w:rFonts w:ascii="Times New Roman" w:hAnsi="Times New Roman" w:cs="Times New Roman"/>
                <w:iCs/>
                <w:color w:val="FF0000"/>
                <w:sz w:val="16"/>
                <w:szCs w:val="16"/>
              </w:rPr>
              <w:t xml:space="preserve"> For {0,0,0,0}, ‘any of the transmission’ does not include the last transmission occasion when K≥8</w:t>
            </w:r>
            <w:r>
              <w:rPr>
                <w:rFonts w:ascii="Times New Roman" w:hAnsi="Times New Roman" w:cs="Times New Roman"/>
                <w:iCs/>
                <w:sz w:val="16"/>
                <w:szCs w:val="16"/>
              </w:rPr>
              <w:t xml:space="preserve">). </w:t>
            </w:r>
          </w:p>
          <w:p>
            <w:pPr>
              <w:pStyle w:val="111"/>
              <w:numPr>
                <w:ilvl w:val="0"/>
                <w:numId w:val="40"/>
              </w:numPr>
              <w:adjustRightInd w:val="0"/>
              <w:snapToGrid w:val="0"/>
              <w:spacing w:line="256" w:lineRule="auto"/>
              <w:rPr>
                <w:rFonts w:ascii="Times New Roman" w:hAnsi="Times New Roman" w:cs="Times New Roman"/>
                <w:iCs/>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‘off’, the initial transmission of a transport block may only start at the first transmission occasion of the K repetitions (same as Rel-15/16). </w:t>
            </w:r>
          </w:p>
          <w:p>
            <w:pPr>
              <w:adjustRightInd w:val="0"/>
              <w:snapToGrid w:val="0"/>
              <w:spacing w:before="60"/>
              <w:rPr>
                <w:rFonts w:ascii="Times New Roman" w:hAnsi="Times New Roman" w:eastAsia="宋体" w:cs="Times New Roman"/>
                <w:color w:val="4A452A" w:themeColor="background2" w:themeShade="40"/>
                <w:sz w:val="16"/>
                <w:szCs w:val="16"/>
              </w:rPr>
            </w:pPr>
            <w:r>
              <w:rPr>
                <w:rFonts w:ascii="Times New Roman" w:hAnsi="Times New Roman" w:cs="Times New Roman"/>
                <w:iCs/>
                <w:color w:val="FF0000"/>
                <w:sz w:val="16"/>
                <w:szCs w:val="16"/>
              </w:rPr>
              <w:t>Note: After the initial transmission of a transport block towards one TRP, subsequent PUSCH transmission occasions are also transmitted by following the configured RV sequence for K repetitions.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OPPO</w:t>
            </w:r>
          </w:p>
        </w:tc>
        <w:tc>
          <w:tcPr>
            <w:tcW w:w="7512" w:type="dxa"/>
          </w:tcPr>
          <w:p>
            <w:pPr>
              <w:adjustRightInd w:val="0"/>
              <w:snapToGrid w:val="0"/>
              <w:spacing w:before="60"/>
              <w:rPr>
                <w:rFonts w:ascii="Times New Roman" w:hAnsi="Times New Roman" w:eastAsia="宋体" w:cs="Times New Roman"/>
                <w:color w:val="000000" w:themeColor="text1"/>
                <w:sz w:val="16"/>
                <w:szCs w:val="16"/>
                <w14:textFill>
                  <w14:solidFill>
                    <w14:schemeClr w14:val="tx1"/>
                  </w14:solidFill>
                </w14:textFill>
              </w:rPr>
            </w:pPr>
            <w:r>
              <w:rPr>
                <w:rFonts w:ascii="Times New Roman" w:hAnsi="Times New Roman" w:eastAsia="宋体" w:cs="Times New Roman"/>
                <w:color w:val="000000" w:themeColor="text1"/>
                <w:sz w:val="16"/>
                <w:szCs w:val="16"/>
                <w14:textFill>
                  <w14:solidFill>
                    <w14:schemeClr w14:val="tx1"/>
                  </w14:solidFill>
                </w14:textFill>
              </w:rPr>
              <w:t>Support in principle. Regarding the note, we share the similar view as CATT and QC.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highlight w:val="cyan"/>
              </w:rPr>
              <w:t>FL Update #3</w:t>
            </w:r>
          </w:p>
        </w:tc>
        <w:tc>
          <w:tcPr>
            <w:tcW w:w="7512" w:type="dxa"/>
          </w:tcPr>
          <w:p>
            <w:pPr>
              <w:adjustRightInd w:val="0"/>
              <w:snapToGrid w:val="0"/>
              <w:spacing w:before="60"/>
              <w:rPr>
                <w:rFonts w:ascii="Times New Roman" w:hAnsi="Times New Roman" w:eastAsia="宋体" w:cs="Times New Roman"/>
                <w:color w:val="000000" w:themeColor="text1"/>
                <w:sz w:val="16"/>
                <w:szCs w:val="16"/>
                <w14:textFill>
                  <w14:solidFill>
                    <w14:schemeClr w14:val="tx1"/>
                  </w14:solidFill>
                </w14:textFill>
              </w:rPr>
            </w:pPr>
            <w:r>
              <w:rPr>
                <w:rFonts w:ascii="Times New Roman" w:hAnsi="Times New Roman" w:eastAsia="宋体" w:cs="Times New Roman"/>
                <w:color w:val="000000" w:themeColor="text1"/>
                <w:sz w:val="16"/>
                <w:szCs w:val="16"/>
                <w14:textFill>
                  <w14:solidFill>
                    <w14:schemeClr w14:val="tx1"/>
                  </w14:solidFill>
                </w14:textFill>
              </w:rPr>
              <w:t xml:space="preserve">@Apple, vivo &gt;&gt; thanks for the compromise on the first bullet. </w:t>
            </w:r>
          </w:p>
          <w:p>
            <w:pPr>
              <w:adjustRightInd w:val="0"/>
              <w:snapToGrid w:val="0"/>
              <w:spacing w:before="60"/>
              <w:rPr>
                <w:rFonts w:ascii="Times New Roman" w:hAnsi="Times New Roman" w:eastAsia="宋体" w:cs="Times New Roman"/>
                <w:color w:val="000000" w:themeColor="text1"/>
                <w:sz w:val="16"/>
                <w:szCs w:val="16"/>
                <w14:textFill>
                  <w14:solidFill>
                    <w14:schemeClr w14:val="tx1"/>
                  </w14:solidFill>
                </w14:textFill>
              </w:rPr>
            </w:pPr>
            <w:r>
              <w:rPr>
                <w:rFonts w:ascii="Times New Roman" w:hAnsi="Times New Roman" w:eastAsia="宋体" w:cs="Times New Roman"/>
                <w:color w:val="000000" w:themeColor="text1"/>
                <w:sz w:val="16"/>
                <w:szCs w:val="16"/>
                <w14:textFill>
                  <w14:solidFill>
                    <w14:schemeClr w14:val="tx1"/>
                  </w14:solidFill>
                </w14:textFill>
              </w:rPr>
              <w:t xml:space="preserve">On the note &gt;&gt; Many companies did not like the note. So, the note is removed. </w:t>
            </w:r>
          </w:p>
          <w:p>
            <w:pPr>
              <w:adjustRightInd w:val="0"/>
              <w:snapToGrid w:val="0"/>
              <w:spacing w:before="60"/>
              <w:rPr>
                <w:rFonts w:ascii="Times New Roman" w:hAnsi="Times New Roman" w:cs="Times New Roman"/>
                <w:b/>
                <w:sz w:val="16"/>
                <w:szCs w:val="16"/>
              </w:rPr>
            </w:pPr>
            <w:r>
              <w:rPr>
                <w:rFonts w:ascii="Times New Roman" w:hAnsi="Times New Roman" w:eastAsia="宋体" w:cs="Times New Roman"/>
                <w:color w:val="000000" w:themeColor="text1"/>
                <w:sz w:val="16"/>
                <w:szCs w:val="16"/>
                <w14:textFill>
                  <w14:solidFill>
                    <w14:schemeClr w14:val="tx1"/>
                  </w14:solidFill>
                </w14:textFill>
              </w:rPr>
              <w:t>@NEC, LG, Nokia &gt;&gt; with the current wording, I see your point on the restrictions of starting point for TRP2.</w:t>
            </w:r>
            <w:r>
              <w:rPr>
                <w:rFonts w:ascii="Times New Roman" w:hAnsi="Times New Roman" w:eastAsia="宋体" w:cs="Times New Roman"/>
                <w:bCs/>
                <w:sz w:val="16"/>
                <w:szCs w:val="16"/>
              </w:rPr>
              <w:t xml:space="preserve"> </w:t>
            </w:r>
            <w:r>
              <w:rPr>
                <w:rFonts w:ascii="Times New Roman" w:hAnsi="Times New Roman" w:eastAsia="宋体" w:cs="Times New Roman"/>
                <w:color w:val="000000" w:themeColor="text1"/>
                <w:sz w:val="16"/>
                <w:szCs w:val="16"/>
                <w14:textFill>
                  <w14:solidFill>
                    <w14:schemeClr w14:val="tx1"/>
                  </w14:solidFill>
                </w14:textFill>
              </w:rPr>
              <w:t>@NEC</w:t>
            </w:r>
            <w:r>
              <w:rPr>
                <w:rFonts w:ascii="Times New Roman" w:hAnsi="Times New Roman" w:eastAsia="宋体" w:cs="Times New Roman"/>
                <w:bCs/>
                <w:sz w:val="16"/>
                <w:szCs w:val="16"/>
              </w:rPr>
              <w:t xml:space="preserve"> &gt;&gt;I do not think we should optimize things further for </w:t>
            </w:r>
            <w:r>
              <w:rPr>
                <w:rFonts w:ascii="Times New Roman" w:hAnsi="Times New Roman" w:cs="Times New Roman"/>
                <w:b/>
                <w:i/>
                <w:iCs/>
                <w:sz w:val="16"/>
                <w:szCs w:val="16"/>
              </w:rPr>
              <w:t>startingFromRV0</w:t>
            </w:r>
            <w:r>
              <w:rPr>
                <w:rFonts w:ascii="Times New Roman" w:hAnsi="Times New Roman" w:cs="Times New Roman"/>
                <w:b/>
                <w:sz w:val="16"/>
                <w:szCs w:val="16"/>
              </w:rPr>
              <w:t xml:space="preserve"> set to ‘off’. </w:t>
            </w:r>
          </w:p>
          <w:p>
            <w:pPr>
              <w:adjustRightInd w:val="0"/>
              <w:snapToGrid w:val="0"/>
              <w:spacing w:before="60"/>
              <w:rPr>
                <w:rFonts w:ascii="Times New Roman" w:hAnsi="Times New Roman" w:cs="Times New Roman"/>
                <w:bCs/>
                <w:sz w:val="16"/>
                <w:szCs w:val="16"/>
              </w:rPr>
            </w:pPr>
            <w:r>
              <w:rPr>
                <w:rFonts w:ascii="Times New Roman" w:hAnsi="Times New Roman" w:cs="Times New Roman"/>
                <w:bCs/>
                <w:sz w:val="16"/>
                <w:szCs w:val="16"/>
              </w:rPr>
              <w:t xml:space="preserve">Updated the proposal to correct the issue highlighted by NEC, LG and Nokia. </w:t>
            </w:r>
          </w:p>
          <w:p>
            <w:pPr>
              <w:adjustRightInd w:val="0"/>
              <w:snapToGrid w:val="0"/>
              <w:rPr>
                <w:rFonts w:ascii="Times New Roman" w:hAnsi="Times New Roman" w:cs="Times New Roman"/>
                <w:iCs/>
                <w:sz w:val="16"/>
                <w:szCs w:val="16"/>
              </w:rPr>
            </w:pPr>
            <w:r>
              <w:rPr>
                <w:rFonts w:ascii="Times New Roman" w:hAnsi="Times New Roman" w:cs="Times New Roman"/>
                <w:b/>
                <w:bCs/>
                <w:sz w:val="16"/>
                <w:szCs w:val="16"/>
                <w:highlight w:val="yellow"/>
              </w:rPr>
              <w:t>Updated Proposal 3.8</w:t>
            </w:r>
            <w:r>
              <w:rPr>
                <w:rFonts w:ascii="Times New Roman" w:hAnsi="Times New Roman" w:cs="Times New Roman"/>
                <w:b/>
                <w:bCs/>
                <w:sz w:val="16"/>
                <w:szCs w:val="16"/>
              </w:rPr>
              <w:t xml:space="preserve">: </w:t>
            </w:r>
            <w:r>
              <w:rPr>
                <w:rFonts w:ascii="Times New Roman" w:hAnsi="Times New Roman" w:cs="Times New Roman"/>
                <w:iCs/>
                <w:sz w:val="16"/>
                <w:szCs w:val="16"/>
              </w:rPr>
              <w:t xml:space="preserve">For RV mapping of type 1 or type 2 CG based multi-TRP PUSCH repetition, support,  </w:t>
            </w:r>
          </w:p>
          <w:p>
            <w:pPr>
              <w:pStyle w:val="111"/>
              <w:numPr>
                <w:ilvl w:val="0"/>
                <w:numId w:val="40"/>
              </w:numPr>
              <w:adjustRightInd w:val="0"/>
              <w:snapToGrid w:val="0"/>
              <w:spacing w:line="254" w:lineRule="auto"/>
              <w:rPr>
                <w:rFonts w:ascii="Times New Roman" w:hAnsi="Times New Roman" w:cs="Times New Roman"/>
                <w:iCs/>
                <w:color w:val="4F81BD" w:themeColor="accent1"/>
                <w:sz w:val="16"/>
                <w:szCs w:val="16"/>
                <w14:textFill>
                  <w14:solidFill>
                    <w14:schemeClr w14:val="accent1"/>
                  </w14:solidFill>
                </w14:textFill>
              </w:rPr>
            </w:pPr>
            <w:r>
              <w:rPr>
                <w:rFonts w:ascii="Times New Roman" w:hAnsi="Times New Roman" w:cs="Times New Roman"/>
                <w:sz w:val="16"/>
                <w:szCs w:val="16"/>
              </w:rPr>
              <w:t>the configured RV sequence (</w:t>
            </w:r>
            <w:r>
              <w:rPr>
                <w:rFonts w:ascii="Times New Roman" w:hAnsi="Times New Roman" w:cs="Times New Roman"/>
                <w:iCs/>
                <w:sz w:val="16"/>
                <w:szCs w:val="16"/>
              </w:rPr>
              <w:t>via “</w:t>
            </w:r>
            <w:r>
              <w:rPr>
                <w:rFonts w:ascii="Times New Roman" w:hAnsi="Times New Roman" w:cs="Times New Roman"/>
                <w:i/>
                <w:sz w:val="16"/>
                <w:szCs w:val="16"/>
              </w:rPr>
              <w:t>repK-RV</w:t>
            </w:r>
            <w:r>
              <w:rPr>
                <w:rFonts w:ascii="Times New Roman" w:hAnsi="Times New Roman" w:cs="Times New Roman"/>
                <w:iCs/>
                <w:sz w:val="16"/>
                <w:szCs w:val="16"/>
              </w:rPr>
              <w:t xml:space="preserve">”) </w:t>
            </w:r>
            <w:r>
              <w:rPr>
                <w:rFonts w:ascii="Times New Roman" w:hAnsi="Times New Roman" w:cs="Times New Roman"/>
                <w:sz w:val="16"/>
                <w:szCs w:val="16"/>
              </w:rPr>
              <w:t>is applied separately for PUSCH repetitions corresponding to the first TRP and the second TRP with a an RV offset for the starting RV corresponding to the second TRP (</w:t>
            </w:r>
            <w:r>
              <w:rPr>
                <w:rFonts w:ascii="Times New Roman" w:hAnsi="Times New Roman" w:cs="Times New Roman"/>
                <w:iCs/>
                <w:sz w:val="16"/>
                <w:szCs w:val="16"/>
              </w:rPr>
              <w:t>similar to the case of dynamic multi-TRP PUSCH repetition)</w:t>
            </w:r>
            <w:r>
              <w:rPr>
                <w:rFonts w:ascii="Times New Roman" w:hAnsi="Times New Roman" w:cs="Times New Roman"/>
                <w:sz w:val="16"/>
                <w:szCs w:val="16"/>
              </w:rPr>
              <w:t>.</w:t>
            </w:r>
          </w:p>
          <w:p>
            <w:pPr>
              <w:pStyle w:val="111"/>
              <w:numPr>
                <w:ilvl w:val="0"/>
                <w:numId w:val="40"/>
              </w:numPr>
              <w:adjustRightInd w:val="0"/>
              <w:snapToGrid w:val="0"/>
              <w:spacing w:line="254" w:lineRule="auto"/>
              <w:rPr>
                <w:ins w:id="152" w:author="Jayasinghe, Keeth (Nokia - FI/Espoo)" w:date="2021-08-16T23:38:00Z"/>
                <w:rFonts w:ascii="Times New Roman" w:hAnsi="Times New Roman" w:cs="Times New Roman"/>
                <w:iCs/>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‘on’, s</w:t>
            </w:r>
            <w:r>
              <w:rPr>
                <w:rFonts w:ascii="Times New Roman" w:hAnsi="Times New Roman" w:eastAsia="Batang" w:cs="Times New Roman"/>
                <w:sz w:val="16"/>
                <w:szCs w:val="16"/>
              </w:rPr>
              <w:t xml:space="preserve">upport that the </w:t>
            </w:r>
            <w:r>
              <w:rPr>
                <w:rFonts w:ascii="Times New Roman" w:hAnsi="Times New Roman" w:eastAsia="Batang" w:cs="Times New Roman"/>
                <w:strike/>
                <w:color w:val="FF0000"/>
                <w:sz w:val="16"/>
                <w:szCs w:val="16"/>
              </w:rPr>
              <w:t>initial transmission can start also from the first transmission occasion and/or any transmission occasions associated with RV=0 for the second TRP</w:t>
            </w:r>
            <w:r>
              <w:rPr>
                <w:rFonts w:ascii="Times New Roman" w:hAnsi="Times New Roman" w:cs="Times New Roman"/>
                <w:strike/>
                <w:color w:val="FF0000"/>
                <w:sz w:val="16"/>
                <w:szCs w:val="16"/>
              </w:rPr>
              <w:t>,</w:t>
            </w:r>
            <w:r>
              <w:rPr>
                <w:rFonts w:ascii="Times New Roman" w:hAnsi="Times New Roman" w:cs="Times New Roman"/>
                <w:color w:val="FF0000"/>
                <w:sz w:val="16"/>
                <w:szCs w:val="16"/>
              </w:rPr>
              <w:t xml:space="preserve"> </w:t>
            </w:r>
            <w:r>
              <w:rPr>
                <w:rFonts w:ascii="Times New Roman" w:hAnsi="Times New Roman" w:cs="Times New Roman"/>
                <w:strike/>
                <w:color w:val="FF0000"/>
                <w:sz w:val="16"/>
                <w:szCs w:val="16"/>
              </w:rPr>
              <w:t>i.e.,</w:t>
            </w:r>
            <w:r>
              <w:rPr>
                <w:rFonts w:ascii="Times New Roman" w:hAnsi="Times New Roman" w:cs="Times New Roman"/>
                <w:color w:val="FF0000"/>
                <w:sz w:val="16"/>
                <w:szCs w:val="16"/>
              </w:rPr>
              <w:t xml:space="preserve"> </w:t>
            </w:r>
            <w:r>
              <w:rPr>
                <w:rFonts w:ascii="Times New Roman" w:hAnsi="Times New Roman" w:cs="Times New Roman"/>
                <w:iCs/>
                <w:sz w:val="16"/>
                <w:szCs w:val="16"/>
              </w:rPr>
              <w:t xml:space="preserve">initial transmission of a transport block may start towards any TRP if </w:t>
            </w:r>
            <w:r>
              <w:rPr>
                <w:rFonts w:ascii="Times New Roman" w:hAnsi="Times New Roman" w:cs="Times New Roman"/>
                <w:iCs/>
                <w:strike/>
                <w:color w:val="4F81BD" w:themeColor="accent1"/>
                <w:sz w:val="16"/>
                <w:szCs w:val="16"/>
                <w14:textFill>
                  <w14:solidFill>
                    <w14:schemeClr w14:val="accent1"/>
                  </w14:solidFill>
                </w14:textFill>
              </w:rPr>
              <w:t>the first</w:t>
            </w:r>
            <w:r>
              <w:rPr>
                <w:rFonts w:ascii="Times New Roman" w:hAnsi="Times New Roman" w:cs="Times New Roman"/>
                <w:iCs/>
                <w:color w:val="4F81BD" w:themeColor="accent1"/>
                <w:sz w:val="16"/>
                <w:szCs w:val="16"/>
                <w14:textFill>
                  <w14:solidFill>
                    <w14:schemeClr w14:val="accent1"/>
                  </w14:solidFill>
                </w14:textFill>
              </w:rPr>
              <w:t xml:space="preserve"> any of the </w:t>
            </w:r>
            <w:r>
              <w:rPr>
                <w:rFonts w:ascii="Times New Roman" w:hAnsi="Times New Roman" w:cs="Times New Roman"/>
                <w:iCs/>
                <w:sz w:val="16"/>
                <w:szCs w:val="16"/>
              </w:rPr>
              <w:t>transmission occasion</w:t>
            </w:r>
            <w:r>
              <w:rPr>
                <w:rFonts w:ascii="Times New Roman" w:hAnsi="Times New Roman" w:cs="Times New Roman"/>
                <w:iCs/>
                <w:color w:val="4F81BD" w:themeColor="accent1"/>
                <w:sz w:val="16"/>
                <w:szCs w:val="16"/>
                <w14:textFill>
                  <w14:solidFill>
                    <w14:schemeClr w14:val="accent1"/>
                  </w14:solidFill>
                </w14:textFill>
              </w:rPr>
              <w:t>s</w:t>
            </w:r>
            <w:r>
              <w:rPr>
                <w:rFonts w:ascii="Times New Roman" w:hAnsi="Times New Roman" w:cs="Times New Roman"/>
                <w:iCs/>
                <w:sz w:val="16"/>
                <w:szCs w:val="16"/>
              </w:rPr>
              <w:t xml:space="preserve"> of the K repetitions </w:t>
            </w:r>
            <w:r>
              <w:rPr>
                <w:rFonts w:ascii="Times New Roman" w:hAnsi="Times New Roman" w:cs="Times New Roman"/>
                <w:iCs/>
                <w:color w:val="4F81BD" w:themeColor="accent1"/>
                <w:sz w:val="16"/>
                <w:szCs w:val="16"/>
                <w14:textFill>
                  <w14:solidFill>
                    <w14:schemeClr w14:val="accent1"/>
                  </w14:solidFill>
                </w14:textFill>
              </w:rPr>
              <w:t xml:space="preserve">that are associated with </w:t>
            </w:r>
            <w:r>
              <w:rPr>
                <w:rFonts w:ascii="Times New Roman" w:hAnsi="Times New Roman" w:cs="Times New Roman"/>
                <w:iCs/>
                <w:strike/>
                <w:color w:val="4F81BD" w:themeColor="accent1"/>
                <w:sz w:val="16"/>
                <w:szCs w:val="16"/>
                <w14:textFill>
                  <w14:solidFill>
                    <w14:schemeClr w14:val="accent1"/>
                  </w14:solidFill>
                </w14:textFill>
              </w:rPr>
              <w:t>is</w:t>
            </w:r>
            <w:r>
              <w:rPr>
                <w:rFonts w:ascii="Times New Roman" w:hAnsi="Times New Roman" w:cs="Times New Roman"/>
                <w:iCs/>
                <w:color w:val="4F81BD" w:themeColor="accent1"/>
                <w:sz w:val="16"/>
                <w:szCs w:val="16"/>
                <w14:textFill>
                  <w14:solidFill>
                    <w14:schemeClr w14:val="accent1"/>
                  </w14:solidFill>
                </w14:textFill>
              </w:rPr>
              <w:t xml:space="preserve"> </w:t>
            </w:r>
            <w:r>
              <w:rPr>
                <w:rFonts w:ascii="Times New Roman" w:hAnsi="Times New Roman" w:cs="Times New Roman"/>
                <w:iCs/>
                <w:sz w:val="16"/>
                <w:szCs w:val="16"/>
              </w:rPr>
              <w:t>RV = 0 (if configured RV sequence is {0 2 3 1}) or any of the transmission occasions of the K repetitions that are associated with RV = 0 (if the configured RV sequence is {0 3 0 3} or {0,0,0,0}.</w:t>
            </w:r>
            <w:r>
              <w:rPr>
                <w:rFonts w:ascii="Times New Roman" w:hAnsi="Times New Roman" w:cs="Times New Roman"/>
                <w:iCs/>
                <w:color w:val="FF0000"/>
                <w:sz w:val="16"/>
                <w:szCs w:val="16"/>
              </w:rPr>
              <w:t xml:space="preserve"> For {0,0,0,0}, ‘any of the transmission’ does not include the last transmission occasion when K≥8</w:t>
            </w:r>
            <w:r>
              <w:rPr>
                <w:rFonts w:ascii="Times New Roman" w:hAnsi="Times New Roman" w:cs="Times New Roman"/>
                <w:iCs/>
                <w:sz w:val="16"/>
                <w:szCs w:val="16"/>
              </w:rPr>
              <w:t xml:space="preserve">). </w:t>
            </w:r>
          </w:p>
          <w:p>
            <w:pPr>
              <w:pStyle w:val="111"/>
              <w:numPr>
                <w:ilvl w:val="0"/>
                <w:numId w:val="40"/>
              </w:numPr>
              <w:adjustRightInd w:val="0"/>
              <w:snapToGrid w:val="0"/>
              <w:spacing w:line="254" w:lineRule="auto"/>
              <w:rPr>
                <w:rFonts w:ascii="Times New Roman" w:hAnsi="Times New Roman" w:cs="Times New Roman"/>
                <w:iCs/>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‘off’, the initial transmission of a transport block may only start at the first transmission occasion of the K repetitions (same as Rel-15/16). </w:t>
            </w:r>
          </w:p>
          <w:p>
            <w:pPr>
              <w:pStyle w:val="111"/>
              <w:numPr>
                <w:ilvl w:val="0"/>
                <w:numId w:val="40"/>
              </w:numPr>
              <w:adjustRightInd w:val="0"/>
              <w:snapToGrid w:val="0"/>
              <w:spacing w:before="60"/>
              <w:rPr>
                <w:rFonts w:ascii="Times New Roman" w:hAnsi="Times New Roman" w:cs="Times New Roman"/>
                <w:bCs/>
                <w:strike/>
                <w:color w:val="4F81BD" w:themeColor="accent1"/>
                <w:sz w:val="16"/>
                <w:szCs w:val="16"/>
                <w14:textFill>
                  <w14:solidFill>
                    <w14:schemeClr w14:val="accent1"/>
                  </w14:solidFill>
                </w14:textFill>
              </w:rPr>
            </w:pPr>
            <w:r>
              <w:rPr>
                <w:rFonts w:ascii="Times New Roman" w:hAnsi="Times New Roman" w:cs="Times New Roman"/>
                <w:iCs/>
                <w:strike/>
                <w:color w:val="4F81BD" w:themeColor="accent1"/>
                <w:sz w:val="16"/>
                <w:szCs w:val="16"/>
                <w14:textFill>
                  <w14:solidFill>
                    <w14:schemeClr w14:val="accent1"/>
                  </w14:solidFill>
                </w14:textFill>
              </w:rPr>
              <w:t>Note: After the initial transmission of a transport block towards one TRP, subsequent PUSCH transmission occasions are also transmitted by following the configured RV sequence for K repetitions.</w:t>
            </w:r>
          </w:p>
          <w:p>
            <w:pPr>
              <w:adjustRightInd w:val="0"/>
              <w:snapToGrid w:val="0"/>
              <w:spacing w:before="60"/>
              <w:rPr>
                <w:rFonts w:ascii="Times New Roman" w:hAnsi="Times New Roman" w:cs="Times New Roman"/>
                <w:bCs/>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b/>
                <w:bCs/>
                <w:color w:val="4A452A" w:themeColor="background2" w:themeShade="40"/>
                <w:sz w:val="16"/>
                <w:szCs w:val="16"/>
                <w:highlight w:val="cyan"/>
              </w:rPr>
            </w:pPr>
            <w:r>
              <w:rPr>
                <w:rFonts w:ascii="Times New Roman" w:hAnsi="Times New Roman" w:eastAsia="宋体" w:cs="Times New Roman"/>
                <w:b/>
                <w:bCs/>
                <w:color w:val="4A452A" w:themeColor="background2" w:themeShade="40"/>
                <w:sz w:val="16"/>
                <w:szCs w:val="16"/>
              </w:rPr>
              <w:t>QC</w:t>
            </w:r>
          </w:p>
        </w:tc>
        <w:tc>
          <w:tcPr>
            <w:tcW w:w="7512" w:type="dxa"/>
          </w:tcPr>
          <w:p>
            <w:pPr>
              <w:adjustRightInd w:val="0"/>
              <w:snapToGrid w:val="0"/>
              <w:spacing w:before="60"/>
              <w:rPr>
                <w:rFonts w:ascii="Times New Roman" w:hAnsi="Times New Roman" w:cs="Times New Roman"/>
                <w:iCs/>
                <w:sz w:val="16"/>
                <w:szCs w:val="16"/>
              </w:rPr>
            </w:pPr>
            <w:r>
              <w:rPr>
                <w:rFonts w:ascii="Times New Roman" w:hAnsi="Times New Roman" w:eastAsia="宋体" w:cs="Times New Roman"/>
                <w:color w:val="000000" w:themeColor="text1"/>
                <w:sz w:val="16"/>
                <w:szCs w:val="16"/>
                <w14:textFill>
                  <w14:solidFill>
                    <w14:schemeClr w14:val="tx1"/>
                  </w14:solidFill>
                </w14:textFill>
              </w:rPr>
              <w:t xml:space="preserve">Just to confirm our understanding of the above change: If </w:t>
            </w:r>
            <w:r>
              <w:rPr>
                <w:rFonts w:ascii="Times New Roman" w:hAnsi="Times New Roman" w:cs="Times New Roman"/>
                <w:iCs/>
                <w:sz w:val="16"/>
                <w:szCs w:val="16"/>
              </w:rPr>
              <w:t>“</w:t>
            </w:r>
            <w:r>
              <w:rPr>
                <w:rFonts w:ascii="Times New Roman" w:hAnsi="Times New Roman" w:cs="Times New Roman"/>
                <w:i/>
                <w:sz w:val="16"/>
                <w:szCs w:val="16"/>
              </w:rPr>
              <w:t>repK-RV</w:t>
            </w:r>
            <w:r>
              <w:rPr>
                <w:rFonts w:ascii="Times New Roman" w:hAnsi="Times New Roman" w:cs="Times New Roman"/>
                <w:iCs/>
                <w:sz w:val="16"/>
                <w:szCs w:val="16"/>
              </w:rPr>
              <w:t>”=0231 and RV offset is 0 and number of repetitions are 16 (8 per TRP), does it mean that CG can start from 4 locations (any RV=0 from any TRP) or 2 locations (first RV=0 from any TRP)?</w:t>
            </w:r>
          </w:p>
          <w:p>
            <w:pPr>
              <w:adjustRightInd w:val="0"/>
              <w:snapToGrid w:val="0"/>
              <w:spacing w:before="60"/>
              <w:rPr>
                <w:rFonts w:ascii="Times New Roman" w:hAnsi="Times New Roman" w:cs="Times New Roman"/>
                <w:iCs/>
                <w:sz w:val="16"/>
                <w:szCs w:val="16"/>
              </w:rPr>
            </w:pPr>
            <w:r>
              <w:rPr>
                <w:rFonts w:ascii="Times New Roman" w:hAnsi="Times New Roman" w:cs="Times New Roman"/>
                <w:iCs/>
                <w:sz w:val="16"/>
                <w:szCs w:val="16"/>
              </w:rPr>
              <w:t xml:space="preserve">If it can start from 4 locations, then it is not consistent with </w:t>
            </w:r>
            <w:r>
              <w:rPr>
                <w:rFonts w:ascii="Times New Roman" w:hAnsi="Times New Roman" w:cs="Times New Roman"/>
                <w:iCs/>
                <w:sz w:val="16"/>
                <w:szCs w:val="16"/>
                <w:highlight w:val="yellow"/>
              </w:rPr>
              <w:t>Rel. 15 sTRP case</w:t>
            </w:r>
            <w:r>
              <w:rPr>
                <w:rFonts w:ascii="Times New Roman" w:hAnsi="Times New Roman" w:cs="Times New Roman"/>
                <w:iCs/>
                <w:sz w:val="16"/>
                <w:szCs w:val="16"/>
              </w:rPr>
              <w:t>: (since within a TRP, it can start from 2 locations)</w:t>
            </w:r>
          </w:p>
          <w:p>
            <w:pPr>
              <w:adjustRightInd w:val="0"/>
              <w:snapToGrid w:val="0"/>
              <w:spacing w:before="60"/>
              <w:rPr>
                <w:rFonts w:ascii="Times New Roman" w:hAnsi="Times New Roman" w:cs="Times New Roman"/>
                <w:iCs/>
                <w:sz w:val="16"/>
                <w:szCs w:val="16"/>
              </w:rPr>
            </w:pPr>
            <w: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828800" cy="1828800"/>
                      <wp:effectExtent l="0" t="0" r="0" b="0"/>
                      <wp:wrapSquare wrapText="bothSides"/>
                      <wp:docPr id="18" name="Text Box 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pPr>
                                    <w:adjustRightInd w:val="0"/>
                                    <w:rPr>
                                      <w:rFonts w:ascii="Times New Roman" w:hAnsi="Times New Roman" w:cs="Times New Roman"/>
                                      <w:color w:val="000000"/>
                                      <w:szCs w:val="20"/>
                                    </w:rPr>
                                  </w:pPr>
                                  <w:r>
                                    <w:rPr>
                                      <w:rFonts w:ascii="Times New Roman" w:hAnsi="Times New Roman" w:cs="Times New Roman"/>
                                      <w:color w:val="000000"/>
                                      <w:szCs w:val="20"/>
                                    </w:rPr>
                                    <w:t xml:space="preserve">If a configured grant configuration is configured with </w:t>
                                  </w:r>
                                  <w:r>
                                    <w:rPr>
                                      <w:rFonts w:ascii="Times New Roman" w:hAnsi="Times New Roman" w:cs="Times New Roman"/>
                                      <w:i/>
                                      <w:iCs/>
                                      <w:color w:val="000000"/>
                                      <w:szCs w:val="20"/>
                                    </w:rPr>
                                    <w:t xml:space="preserve">startingFromRV0 </w:t>
                                  </w:r>
                                  <w:r>
                                    <w:rPr>
                                      <w:rFonts w:ascii="Times New Roman" w:hAnsi="Times New Roman" w:cs="Times New Roman"/>
                                      <w:color w:val="000000"/>
                                      <w:szCs w:val="20"/>
                                    </w:rPr>
                                    <w:t xml:space="preserve">set to </w:t>
                                  </w:r>
                                  <w:r>
                                    <w:rPr>
                                      <w:rFonts w:ascii="Times New Roman" w:hAnsi="Times New Roman" w:cs="Times New Roman"/>
                                      <w:i/>
                                      <w:iCs/>
                                      <w:color w:val="000000"/>
                                      <w:szCs w:val="20"/>
                                    </w:rPr>
                                    <w:t>'off'</w:t>
                                  </w:r>
                                  <w:r>
                                    <w:rPr>
                                      <w:rFonts w:ascii="Times New Roman" w:hAnsi="Times New Roman" w:cs="Times New Roman"/>
                                      <w:color w:val="000000"/>
                                      <w:szCs w:val="20"/>
                                    </w:rPr>
                                    <w:t xml:space="preserve">, the initial transmission of a transport block may only start at the first transmission occasion of the </w:t>
                                  </w:r>
                                  <w:r>
                                    <w:rPr>
                                      <w:rFonts w:ascii="Times New Roman" w:hAnsi="Times New Roman" w:cs="Times New Roman"/>
                                      <w:i/>
                                      <w:iCs/>
                                      <w:color w:val="000000"/>
                                      <w:szCs w:val="20"/>
                                    </w:rPr>
                                    <w:t xml:space="preserve">K </w:t>
                                  </w:r>
                                  <w:r>
                                    <w:rPr>
                                      <w:rFonts w:ascii="Times New Roman" w:hAnsi="Times New Roman" w:cs="Times New Roman"/>
                                      <w:color w:val="000000"/>
                                      <w:szCs w:val="20"/>
                                    </w:rPr>
                                    <w:t xml:space="preserve">repetitions. Otherwise, the initial transmission of a transport block may start at </w:t>
                                  </w:r>
                                </w:p>
                                <w:p>
                                  <w:pPr>
                                    <w:adjustRightInd w:val="0"/>
                                    <w:snapToGrid w:val="0"/>
                                    <w:spacing w:before="60"/>
                                    <w:rPr>
                                      <w:rFonts w:ascii="Times New Roman" w:hAnsi="Times New Roman" w:cs="Times New Roman"/>
                                      <w:color w:val="000000"/>
                                      <w:szCs w:val="20"/>
                                    </w:rPr>
                                  </w:pPr>
                                  <w:r>
                                    <w:rPr>
                                      <w:rFonts w:ascii="Times New Roman" w:hAnsi="Times New Roman" w:cs="Times New Roman"/>
                                      <w:color w:val="000000"/>
                                      <w:szCs w:val="20"/>
                                    </w:rPr>
                                    <w:t xml:space="preserve">- </w:t>
                                  </w:r>
                                  <w:r>
                                    <w:rPr>
                                      <w:rFonts w:ascii="Times New Roman" w:hAnsi="Times New Roman" w:cs="Times New Roman"/>
                                      <w:color w:val="000000"/>
                                      <w:szCs w:val="20"/>
                                      <w:highlight w:val="yellow"/>
                                    </w:rPr>
                                    <w:t xml:space="preserve">the first transmission occasion of the </w:t>
                                  </w:r>
                                  <w:r>
                                    <w:rPr>
                                      <w:rFonts w:ascii="Times New Roman" w:hAnsi="Times New Roman" w:cs="Times New Roman"/>
                                      <w:i/>
                                      <w:iCs/>
                                      <w:color w:val="000000"/>
                                      <w:szCs w:val="20"/>
                                      <w:highlight w:val="yellow"/>
                                    </w:rPr>
                                    <w:t xml:space="preserve">K </w:t>
                                  </w:r>
                                  <w:r>
                                    <w:rPr>
                                      <w:rFonts w:ascii="Times New Roman" w:hAnsi="Times New Roman" w:cs="Times New Roman"/>
                                      <w:color w:val="000000"/>
                                      <w:szCs w:val="20"/>
                                      <w:highlight w:val="yellow"/>
                                    </w:rPr>
                                    <w:t>repetitions if the configured RV sequence is {0,2,3,1}</w:t>
                                  </w:r>
                                  <w:r>
                                    <w:rPr>
                                      <w:rFonts w:ascii="Times New Roman" w:hAnsi="Times New Roman" w:cs="Times New Roman"/>
                                      <w:color w:val="000000"/>
                                      <w:szCs w:val="20"/>
                                    </w:rPr>
                                    <w:t>,</w:t>
                                  </w:r>
                                </w:p>
                                <w:p>
                                  <w:pPr>
                                    <w:adjustRightInd w:val="0"/>
                                    <w:rPr>
                                      <w:rFonts w:ascii="Times New Roman" w:hAnsi="Times New Roman" w:cs="Times New Roman"/>
                                      <w:color w:val="000000"/>
                                      <w:szCs w:val="20"/>
                                      <w:highlight w:val="cyan"/>
                                    </w:rPr>
                                  </w:pPr>
                                  <w:r>
                                    <w:rPr>
                                      <w:rFonts w:ascii="Times New Roman" w:hAnsi="Times New Roman" w:cs="Times New Roman"/>
                                      <w:color w:val="000000"/>
                                      <w:szCs w:val="20"/>
                                      <w:highlight w:val="cyan"/>
                                    </w:rPr>
                                    <w:t xml:space="preserve">- any of the transmission occasions of the </w:t>
                                  </w:r>
                                  <w:r>
                                    <w:rPr>
                                      <w:rFonts w:ascii="Times New Roman" w:hAnsi="Times New Roman" w:cs="Times New Roman"/>
                                      <w:i/>
                                      <w:iCs/>
                                      <w:color w:val="000000"/>
                                      <w:szCs w:val="20"/>
                                      <w:highlight w:val="cyan"/>
                                    </w:rPr>
                                    <w:t xml:space="preserve">K </w:t>
                                  </w:r>
                                  <w:r>
                                    <w:rPr>
                                      <w:rFonts w:ascii="Times New Roman" w:hAnsi="Times New Roman" w:cs="Times New Roman"/>
                                      <w:color w:val="000000"/>
                                      <w:szCs w:val="20"/>
                                      <w:highlight w:val="cyan"/>
                                    </w:rPr>
                                    <w:t xml:space="preserve">repetitions that are associated with RV=0 if the configured RV sequence is {0,3,0,3}, </w:t>
                                  </w:r>
                                </w:p>
                                <w:p>
                                  <w:pPr>
                                    <w:adjustRightInd w:val="0"/>
                                    <w:snapToGrid w:val="0"/>
                                    <w:spacing w:before="60"/>
                                    <w:rPr>
                                      <w:rFonts w:ascii="Times New Roman" w:hAnsi="Times New Roman" w:cs="Times New Roman"/>
                                      <w:color w:val="000000"/>
                                      <w:szCs w:val="20"/>
                                    </w:rPr>
                                  </w:pPr>
                                  <w:r>
                                    <w:rPr>
                                      <w:rFonts w:ascii="Times New Roman" w:hAnsi="Times New Roman" w:cs="Times New Roman"/>
                                      <w:color w:val="000000"/>
                                      <w:szCs w:val="20"/>
                                      <w:highlight w:val="cyan"/>
                                    </w:rPr>
                                    <w:t xml:space="preserve">- any of the transmission occasions of the </w:t>
                                  </w:r>
                                  <w:r>
                                    <w:rPr>
                                      <w:rFonts w:ascii="Times New Roman" w:hAnsi="Times New Roman" w:cs="Times New Roman"/>
                                      <w:i/>
                                      <w:iCs/>
                                      <w:color w:val="000000"/>
                                      <w:szCs w:val="20"/>
                                      <w:highlight w:val="cyan"/>
                                    </w:rPr>
                                    <w:t xml:space="preserve">K </w:t>
                                  </w:r>
                                  <w:r>
                                    <w:rPr>
                                      <w:rFonts w:ascii="Times New Roman" w:hAnsi="Times New Roman" w:cs="Times New Roman"/>
                                      <w:color w:val="000000"/>
                                      <w:szCs w:val="20"/>
                                      <w:highlight w:val="cyan"/>
                                    </w:rPr>
                                    <w:t xml:space="preserve">repetitions if the configured RV sequence is {0,0,0,0}, except the last transmission occasion when </w:t>
                                  </w:r>
                                  <w:r>
                                    <w:rPr>
                                      <w:rFonts w:ascii="Times New Roman" w:hAnsi="Times New Roman" w:cs="Times New Roman"/>
                                      <w:i/>
                                      <w:iCs/>
                                      <w:color w:val="000000"/>
                                      <w:szCs w:val="20"/>
                                      <w:highlight w:val="cyan"/>
                                    </w:rPr>
                                    <w:t>K≥8.</w:t>
                                  </w: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w:pict>
                    <v:shape id="Text Box 18" o:spid="_x0000_s1026" o:spt="202" type="#_x0000_t202" style="position:absolute;left:0pt;margin-left:0pt;margin-top:0pt;height:144pt;width:144pt;mso-wrap-distance-bottom:0pt;mso-wrap-distance-left:9pt;mso-wrap-distance-right:9pt;mso-wrap-distance-top:0pt;mso-wrap-style:none;z-index:251659264;mso-width-relative:page;mso-height-relative:page;" filled="f" stroked="t" coordsize="21600,21600" o:gfxdata="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B174pf0QAAAAUBAAAPAAAA&#10;AAAAAAEAIAAAACIAAABkcnMvZG93bnJldi54bWxQSwECFAAUAAAACACHTuJApzYxiRwCAABABAAA&#10;DgAAAAAAAAABACAAAAAgAQAAZHJzL2Uyb0RvYy54bWxQSwUGAAAAAAYABgBZAQAArgUAAAAA&#10;">
                      <v:fill on="f" focussize="0,0"/>
                      <v:stroke weight="0.5pt" color="#000000" joinstyle="round"/>
                      <v:imagedata o:title=""/>
                      <o:lock v:ext="edit" aspectratio="f"/>
                      <v:textbox style="mso-fit-shape-to-text:t;">
                        <w:txbxContent>
                          <w:p>
                            <w:pPr>
                              <w:adjustRightInd w:val="0"/>
                              <w:rPr>
                                <w:rFonts w:ascii="Times New Roman" w:hAnsi="Times New Roman" w:cs="Times New Roman"/>
                                <w:color w:val="000000"/>
                                <w:szCs w:val="20"/>
                              </w:rPr>
                            </w:pPr>
                            <w:r>
                              <w:rPr>
                                <w:rFonts w:ascii="Times New Roman" w:hAnsi="Times New Roman" w:cs="Times New Roman"/>
                                <w:color w:val="000000"/>
                                <w:szCs w:val="20"/>
                              </w:rPr>
                              <w:t xml:space="preserve">If a configured grant configuration is configured with </w:t>
                            </w:r>
                            <w:r>
                              <w:rPr>
                                <w:rFonts w:ascii="Times New Roman" w:hAnsi="Times New Roman" w:cs="Times New Roman"/>
                                <w:i/>
                                <w:iCs/>
                                <w:color w:val="000000"/>
                                <w:szCs w:val="20"/>
                              </w:rPr>
                              <w:t xml:space="preserve">startingFromRV0 </w:t>
                            </w:r>
                            <w:r>
                              <w:rPr>
                                <w:rFonts w:ascii="Times New Roman" w:hAnsi="Times New Roman" w:cs="Times New Roman"/>
                                <w:color w:val="000000"/>
                                <w:szCs w:val="20"/>
                              </w:rPr>
                              <w:t xml:space="preserve">set to </w:t>
                            </w:r>
                            <w:r>
                              <w:rPr>
                                <w:rFonts w:ascii="Times New Roman" w:hAnsi="Times New Roman" w:cs="Times New Roman"/>
                                <w:i/>
                                <w:iCs/>
                                <w:color w:val="000000"/>
                                <w:szCs w:val="20"/>
                              </w:rPr>
                              <w:t>'off'</w:t>
                            </w:r>
                            <w:r>
                              <w:rPr>
                                <w:rFonts w:ascii="Times New Roman" w:hAnsi="Times New Roman" w:cs="Times New Roman"/>
                                <w:color w:val="000000"/>
                                <w:szCs w:val="20"/>
                              </w:rPr>
                              <w:t xml:space="preserve">, the initial transmission of a transport block may only start at the first transmission occasion of the </w:t>
                            </w:r>
                            <w:r>
                              <w:rPr>
                                <w:rFonts w:ascii="Times New Roman" w:hAnsi="Times New Roman" w:cs="Times New Roman"/>
                                <w:i/>
                                <w:iCs/>
                                <w:color w:val="000000"/>
                                <w:szCs w:val="20"/>
                              </w:rPr>
                              <w:t xml:space="preserve">K </w:t>
                            </w:r>
                            <w:r>
                              <w:rPr>
                                <w:rFonts w:ascii="Times New Roman" w:hAnsi="Times New Roman" w:cs="Times New Roman"/>
                                <w:color w:val="000000"/>
                                <w:szCs w:val="20"/>
                              </w:rPr>
                              <w:t xml:space="preserve">repetitions. Otherwise, the initial transmission of a transport block may start at </w:t>
                            </w:r>
                          </w:p>
                          <w:p>
                            <w:pPr>
                              <w:adjustRightInd w:val="0"/>
                              <w:snapToGrid w:val="0"/>
                              <w:spacing w:before="60"/>
                              <w:rPr>
                                <w:rFonts w:ascii="Times New Roman" w:hAnsi="Times New Roman" w:cs="Times New Roman"/>
                                <w:color w:val="000000"/>
                                <w:szCs w:val="20"/>
                              </w:rPr>
                            </w:pPr>
                            <w:r>
                              <w:rPr>
                                <w:rFonts w:ascii="Times New Roman" w:hAnsi="Times New Roman" w:cs="Times New Roman"/>
                                <w:color w:val="000000"/>
                                <w:szCs w:val="20"/>
                              </w:rPr>
                              <w:t xml:space="preserve">- </w:t>
                            </w:r>
                            <w:r>
                              <w:rPr>
                                <w:rFonts w:ascii="Times New Roman" w:hAnsi="Times New Roman" w:cs="Times New Roman"/>
                                <w:color w:val="000000"/>
                                <w:szCs w:val="20"/>
                                <w:highlight w:val="yellow"/>
                              </w:rPr>
                              <w:t xml:space="preserve">the first transmission occasion of the </w:t>
                            </w:r>
                            <w:r>
                              <w:rPr>
                                <w:rFonts w:ascii="Times New Roman" w:hAnsi="Times New Roman" w:cs="Times New Roman"/>
                                <w:i/>
                                <w:iCs/>
                                <w:color w:val="000000"/>
                                <w:szCs w:val="20"/>
                                <w:highlight w:val="yellow"/>
                              </w:rPr>
                              <w:t xml:space="preserve">K </w:t>
                            </w:r>
                            <w:r>
                              <w:rPr>
                                <w:rFonts w:ascii="Times New Roman" w:hAnsi="Times New Roman" w:cs="Times New Roman"/>
                                <w:color w:val="000000"/>
                                <w:szCs w:val="20"/>
                                <w:highlight w:val="yellow"/>
                              </w:rPr>
                              <w:t>repetitions if the configured RV sequence is {0,2,3,1}</w:t>
                            </w:r>
                            <w:r>
                              <w:rPr>
                                <w:rFonts w:ascii="Times New Roman" w:hAnsi="Times New Roman" w:cs="Times New Roman"/>
                                <w:color w:val="000000"/>
                                <w:szCs w:val="20"/>
                              </w:rPr>
                              <w:t>,</w:t>
                            </w:r>
                          </w:p>
                          <w:p>
                            <w:pPr>
                              <w:adjustRightInd w:val="0"/>
                              <w:rPr>
                                <w:rFonts w:ascii="Times New Roman" w:hAnsi="Times New Roman" w:cs="Times New Roman"/>
                                <w:color w:val="000000"/>
                                <w:szCs w:val="20"/>
                                <w:highlight w:val="cyan"/>
                              </w:rPr>
                            </w:pPr>
                            <w:r>
                              <w:rPr>
                                <w:rFonts w:ascii="Times New Roman" w:hAnsi="Times New Roman" w:cs="Times New Roman"/>
                                <w:color w:val="000000"/>
                                <w:szCs w:val="20"/>
                                <w:highlight w:val="cyan"/>
                              </w:rPr>
                              <w:t xml:space="preserve">- any of the transmission occasions of the </w:t>
                            </w:r>
                            <w:r>
                              <w:rPr>
                                <w:rFonts w:ascii="Times New Roman" w:hAnsi="Times New Roman" w:cs="Times New Roman"/>
                                <w:i/>
                                <w:iCs/>
                                <w:color w:val="000000"/>
                                <w:szCs w:val="20"/>
                                <w:highlight w:val="cyan"/>
                              </w:rPr>
                              <w:t xml:space="preserve">K </w:t>
                            </w:r>
                            <w:r>
                              <w:rPr>
                                <w:rFonts w:ascii="Times New Roman" w:hAnsi="Times New Roman" w:cs="Times New Roman"/>
                                <w:color w:val="000000"/>
                                <w:szCs w:val="20"/>
                                <w:highlight w:val="cyan"/>
                              </w:rPr>
                              <w:t xml:space="preserve">repetitions that are associated with RV=0 if the configured RV sequence is {0,3,0,3}, </w:t>
                            </w:r>
                          </w:p>
                          <w:p>
                            <w:pPr>
                              <w:adjustRightInd w:val="0"/>
                              <w:snapToGrid w:val="0"/>
                              <w:spacing w:before="60"/>
                              <w:rPr>
                                <w:rFonts w:ascii="Times New Roman" w:hAnsi="Times New Roman" w:cs="Times New Roman"/>
                                <w:color w:val="000000"/>
                                <w:szCs w:val="20"/>
                              </w:rPr>
                            </w:pPr>
                            <w:r>
                              <w:rPr>
                                <w:rFonts w:ascii="Times New Roman" w:hAnsi="Times New Roman" w:cs="Times New Roman"/>
                                <w:color w:val="000000"/>
                                <w:szCs w:val="20"/>
                                <w:highlight w:val="cyan"/>
                              </w:rPr>
                              <w:t xml:space="preserve">- any of the transmission occasions of the </w:t>
                            </w:r>
                            <w:r>
                              <w:rPr>
                                <w:rFonts w:ascii="Times New Roman" w:hAnsi="Times New Roman" w:cs="Times New Roman"/>
                                <w:i/>
                                <w:iCs/>
                                <w:color w:val="000000"/>
                                <w:szCs w:val="20"/>
                                <w:highlight w:val="cyan"/>
                              </w:rPr>
                              <w:t xml:space="preserve">K </w:t>
                            </w:r>
                            <w:r>
                              <w:rPr>
                                <w:rFonts w:ascii="Times New Roman" w:hAnsi="Times New Roman" w:cs="Times New Roman"/>
                                <w:color w:val="000000"/>
                                <w:szCs w:val="20"/>
                                <w:highlight w:val="cyan"/>
                              </w:rPr>
                              <w:t xml:space="preserve">repetitions if the configured RV sequence is {0,0,0,0}, except the last transmission occasion when </w:t>
                            </w:r>
                            <w:r>
                              <w:rPr>
                                <w:rFonts w:ascii="Times New Roman" w:hAnsi="Times New Roman" w:cs="Times New Roman"/>
                                <w:i/>
                                <w:iCs/>
                                <w:color w:val="000000"/>
                                <w:szCs w:val="20"/>
                                <w:highlight w:val="cyan"/>
                              </w:rPr>
                              <w:t>K≥8.</w:t>
                            </w:r>
                          </w:p>
                        </w:txbxContent>
                      </v:textbox>
                      <w10:wrap type="square"/>
                    </v:shape>
                  </w:pict>
                </mc:Fallback>
              </mc:AlternateContent>
            </w:r>
          </w:p>
          <w:p>
            <w:pPr>
              <w:adjustRightInd w:val="0"/>
              <w:snapToGrid w:val="0"/>
              <w:spacing w:before="60"/>
              <w:rPr>
                <w:rFonts w:ascii="Times New Roman" w:hAnsi="Times New Roman" w:cs="Times New Roman"/>
                <w:iCs/>
                <w:sz w:val="16"/>
                <w:szCs w:val="16"/>
              </w:rPr>
            </w:pPr>
            <w:r>
              <w:rPr>
                <w:rFonts w:ascii="Times New Roman" w:hAnsi="Times New Roman" w:cs="Times New Roman"/>
                <w:iCs/>
                <w:sz w:val="16"/>
                <w:szCs w:val="16"/>
              </w:rPr>
              <w:t>Also, what is the specification impact for “</w:t>
            </w:r>
            <w:r>
              <w:rPr>
                <w:rFonts w:ascii="Times New Roman" w:hAnsi="Times New Roman" w:cs="Times New Roman"/>
                <w:i/>
                <w:sz w:val="16"/>
                <w:szCs w:val="16"/>
              </w:rPr>
              <w:t>repK-RV</w:t>
            </w:r>
            <w:r>
              <w:rPr>
                <w:rFonts w:ascii="Times New Roman" w:hAnsi="Times New Roman" w:cs="Times New Roman"/>
                <w:iCs/>
                <w:sz w:val="16"/>
                <w:szCs w:val="16"/>
              </w:rPr>
              <w:t xml:space="preserve">”=0303 or 0000 given the </w:t>
            </w:r>
            <w:r>
              <w:rPr>
                <w:rFonts w:ascii="Times New Roman" w:hAnsi="Times New Roman" w:cs="Times New Roman"/>
                <w:iCs/>
                <w:sz w:val="16"/>
                <w:szCs w:val="16"/>
                <w:highlight w:val="cyan"/>
              </w:rPr>
              <w:t>above</w:t>
            </w:r>
            <w:r>
              <w:rPr>
                <w:rFonts w:ascii="Times New Roman" w:hAnsi="Times New Roman" w:cs="Times New Roman"/>
                <w:iCs/>
                <w:sz w:val="16"/>
                <w:szCs w:val="16"/>
              </w:rPr>
              <w:t>? Perhaps the two cases above can be separated (in separate bullets) in the proposal for more clarity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b/>
                <w:bCs/>
                <w:color w:val="4A452A" w:themeColor="background2" w:themeShade="40"/>
                <w:sz w:val="16"/>
                <w:szCs w:val="16"/>
                <w:highlight w:val="cyan"/>
              </w:rPr>
            </w:pPr>
            <w:r>
              <w:rPr>
                <w:rFonts w:hint="eastAsia" w:ascii="BatangChe" w:hAnsi="BatangChe" w:eastAsia="BatangChe" w:cs="BatangChe"/>
                <w:b/>
                <w:bCs/>
                <w:color w:val="4A452A" w:themeColor="background2" w:themeShade="40"/>
                <w:sz w:val="16"/>
                <w:szCs w:val="16"/>
              </w:rPr>
              <w:t>L</w:t>
            </w:r>
            <w:r>
              <w:rPr>
                <w:rFonts w:ascii="BatangChe" w:hAnsi="BatangChe" w:eastAsia="BatangChe" w:cs="BatangChe"/>
                <w:b/>
                <w:bCs/>
                <w:color w:val="4A452A" w:themeColor="background2" w:themeShade="40"/>
                <w:sz w:val="16"/>
                <w:szCs w:val="16"/>
              </w:rPr>
              <w:t>G</w:t>
            </w:r>
          </w:p>
        </w:tc>
        <w:tc>
          <w:tcPr>
            <w:tcW w:w="7512" w:type="dxa"/>
          </w:tcPr>
          <w:p>
            <w:pPr>
              <w:adjustRightInd w:val="0"/>
              <w:snapToGrid w:val="0"/>
              <w:spacing w:before="60"/>
              <w:rPr>
                <w:rFonts w:ascii="Times New Roman" w:hAnsi="Times New Roman" w:cs="Times New Roman"/>
                <w:iCs/>
                <w:sz w:val="16"/>
                <w:szCs w:val="16"/>
              </w:rPr>
            </w:pPr>
            <w:r>
              <w:rPr>
                <w:rFonts w:ascii="Times New Roman" w:hAnsi="Times New Roman" w:eastAsia="宋体" w:cs="Times New Roman"/>
                <w:color w:val="000000" w:themeColor="text1"/>
                <w:sz w:val="16"/>
                <w:szCs w:val="16"/>
                <w14:textFill>
                  <w14:solidFill>
                    <w14:schemeClr w14:val="tx1"/>
                  </w14:solidFill>
                </w14:textFill>
              </w:rPr>
              <w:t>@QC: repK is up to 8 according to current specification and from my understanding repK is total number of repetition across two TRPs so that maximum repetition number is still 8, not 16. As a result, there is only one location for initial tx for each TRP, i.e., totally 2 locations.</w:t>
            </w:r>
          </w:p>
          <w:p>
            <w:pPr>
              <w:adjustRightInd w:val="0"/>
              <w:snapToGrid w:val="0"/>
              <w:spacing w:before="60"/>
              <w:rPr>
                <w:rFonts w:ascii="Times New Roman" w:hAnsi="Times New Roman" w:cs="Times New Roman"/>
                <w:iCs/>
                <w:sz w:val="16"/>
                <w:szCs w:val="16"/>
              </w:rPr>
            </w:pPr>
            <w:r>
              <w:rPr>
                <w:rFonts w:hint="eastAsia" w:ascii="Times New Roman" w:hAnsi="Times New Roman" w:cs="Times New Roman"/>
                <w:iCs/>
                <w:sz w:val="16"/>
                <w:szCs w:val="16"/>
              </w:rPr>
              <w:t>For ot</w:t>
            </w:r>
            <w:r>
              <w:rPr>
                <w:rFonts w:ascii="Times New Roman" w:hAnsi="Times New Roman" w:cs="Times New Roman"/>
                <w:iCs/>
                <w:sz w:val="16"/>
                <w:szCs w:val="16"/>
              </w:rPr>
              <w:t>her RV than 0231, there is no specification impact from my understanding.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hint="eastAsia" w:ascii="BatangChe" w:hAnsi="BatangChe" w:eastAsia="BatangChe" w:cs="BatangChe"/>
                <w:b/>
                <w:bCs/>
                <w:color w:val="4A452A" w:themeColor="background2" w:themeShade="40"/>
                <w:sz w:val="16"/>
                <w:szCs w:val="16"/>
              </w:rPr>
            </w:pPr>
            <w:r>
              <w:rPr>
                <w:rFonts w:ascii="BatangChe" w:hAnsi="BatangChe" w:eastAsia="BatangChe" w:cs="BatangChe"/>
                <w:b/>
                <w:bCs/>
                <w:color w:val="4A452A" w:themeColor="background2" w:themeShade="40"/>
                <w:sz w:val="16"/>
                <w:szCs w:val="16"/>
              </w:rPr>
              <w:t>QC</w:t>
            </w:r>
          </w:p>
        </w:tc>
        <w:tc>
          <w:tcPr>
            <w:tcW w:w="7512" w:type="dxa"/>
          </w:tcPr>
          <w:p>
            <w:pPr>
              <w:adjustRightInd w:val="0"/>
              <w:snapToGrid w:val="0"/>
              <w:spacing w:before="60"/>
              <w:rPr>
                <w:rFonts w:ascii="Times New Roman" w:hAnsi="Times New Roman" w:eastAsia="宋体" w:cs="Times New Roman"/>
                <w:color w:val="000000" w:themeColor="text1"/>
                <w:sz w:val="16"/>
                <w:szCs w:val="16"/>
                <w14:textFill>
                  <w14:solidFill>
                    <w14:schemeClr w14:val="tx1"/>
                  </w14:solidFill>
                </w14:textFill>
              </w:rPr>
            </w:pPr>
            <w:r>
              <w:rPr>
                <w:rFonts w:ascii="Times New Roman" w:hAnsi="Times New Roman" w:eastAsia="宋体" w:cs="Times New Roman"/>
                <w:color w:val="000000" w:themeColor="text1"/>
                <w:sz w:val="16"/>
                <w:szCs w:val="16"/>
                <w14:textFill>
                  <w14:solidFill>
                    <w14:schemeClr w14:val="tx1"/>
                  </w14:solidFill>
                </w14:textFill>
              </w:rPr>
              <w:t>@LG: We do not think max number of repetitions is limited to 8 in current specification.</w:t>
            </w:r>
          </w:p>
          <w:p>
            <w:pPr>
              <w:adjustRightInd w:val="0"/>
              <w:snapToGrid w:val="0"/>
              <w:spacing w:before="60"/>
              <w:rPr>
                <w:i/>
                <w:iCs/>
                <w:sz w:val="20"/>
                <w:szCs w:val="20"/>
              </w:rPr>
            </w:pPr>
            <w:r>
              <w:rPr>
                <w:sz w:val="20"/>
                <w:szCs w:val="20"/>
              </w:rPr>
              <w:t xml:space="preserve">For PUSCH transmissions with a Type 1 or Type 2 configured grant, the number of (nominal) repetitions </w:t>
            </w:r>
            <w:r>
              <w:rPr>
                <w:i/>
                <w:iCs/>
                <w:sz w:val="20"/>
                <w:szCs w:val="20"/>
              </w:rPr>
              <w:t xml:space="preserve">K </w:t>
            </w:r>
            <w:r>
              <w:rPr>
                <w:sz w:val="20"/>
                <w:szCs w:val="20"/>
              </w:rPr>
              <w:t xml:space="preserve">to be applied to the transmitted transport block is provided by the indexed row in the time domain resource allocation table if </w:t>
            </w:r>
            <w:r>
              <w:rPr>
                <w:i/>
                <w:iCs/>
                <w:sz w:val="20"/>
                <w:szCs w:val="20"/>
                <w:highlight w:val="yellow"/>
              </w:rPr>
              <w:t>numberOfRepetitions</w:t>
            </w:r>
            <w:r>
              <w:rPr>
                <w:i/>
                <w:iCs/>
                <w:sz w:val="20"/>
                <w:szCs w:val="20"/>
              </w:rPr>
              <w:t xml:space="preserve"> </w:t>
            </w:r>
            <w:r>
              <w:rPr>
                <w:sz w:val="20"/>
                <w:szCs w:val="20"/>
              </w:rPr>
              <w:t xml:space="preserve">is present in the table; otherwise </w:t>
            </w:r>
            <w:r>
              <w:rPr>
                <w:i/>
                <w:iCs/>
                <w:sz w:val="20"/>
                <w:szCs w:val="20"/>
              </w:rPr>
              <w:t xml:space="preserve">K </w:t>
            </w:r>
            <w:r>
              <w:rPr>
                <w:sz w:val="20"/>
                <w:szCs w:val="20"/>
              </w:rPr>
              <w:t xml:space="preserve">is provided by the higher layer configured parameters </w:t>
            </w:r>
            <w:r>
              <w:rPr>
                <w:i/>
                <w:iCs/>
                <w:sz w:val="20"/>
                <w:szCs w:val="20"/>
              </w:rPr>
              <w:t>repK.</w:t>
            </w:r>
          </w:p>
          <w:p>
            <w:pPr>
              <w:adjustRightInd w:val="0"/>
              <w:snapToGrid w:val="0"/>
              <w:spacing w:before="60"/>
              <w:rPr>
                <w:rFonts w:ascii="Times New Roman" w:hAnsi="Times New Roman" w:eastAsia="宋体" w:cs="Times New Roman"/>
                <w:color w:val="000000" w:themeColor="text1"/>
                <w:sz w:val="16"/>
                <w:szCs w:val="16"/>
                <w14:textFill>
                  <w14:solidFill>
                    <w14:schemeClr w14:val="tx1"/>
                  </w14:solidFill>
                </w14:textFill>
              </w:rPr>
            </w:pPr>
            <w:r>
              <w:t xml:space="preserve">numberOfRepetitions-r16 ENUMERATED {n1, n2, n3, n4, n7, n8, n12, </w:t>
            </w:r>
            <w:r>
              <w:rPr>
                <w:highlight w:val="yellow"/>
              </w:rPr>
              <w:t>n16</w:t>
            </w:r>
            <w:r>
              <w:t>}</w:t>
            </w:r>
          </w:p>
        </w:tc>
      </w:tr>
    </w:tbl>
    <w:p>
      <w:pPr>
        <w:adjustRightInd w:val="0"/>
        <w:snapToGrid w:val="0"/>
        <w:rPr>
          <w:rFonts w:ascii="Times New Roman" w:hAnsi="Times New Roman" w:cs="Times New Roman"/>
          <w:iCs/>
          <w:sz w:val="18"/>
          <w:szCs w:val="18"/>
        </w:rPr>
      </w:pPr>
    </w:p>
    <w:p>
      <w:pPr>
        <w:pStyle w:val="3"/>
        <w:numPr>
          <w:ilvl w:val="0"/>
          <w:numId w:val="0"/>
        </w:numPr>
        <w:ind w:left="1077" w:hanging="1077"/>
        <w:rPr>
          <w:color w:val="auto"/>
          <w:sz w:val="24"/>
          <w:szCs w:val="16"/>
        </w:rPr>
      </w:pPr>
      <w:r>
        <w:rPr>
          <w:color w:val="auto"/>
          <w:sz w:val="24"/>
          <w:szCs w:val="16"/>
        </w:rPr>
        <w:t>3.2</w:t>
      </w:r>
      <w:r>
        <w:rPr>
          <w:color w:val="auto"/>
          <w:sz w:val="24"/>
          <w:szCs w:val="16"/>
        </w:rPr>
        <w:tab/>
      </w:r>
      <w:r>
        <w:rPr>
          <w:color w:val="auto"/>
          <w:sz w:val="24"/>
          <w:szCs w:val="16"/>
        </w:rPr>
        <w:t>Additional high priority proposals</w:t>
      </w:r>
    </w:p>
    <w:p>
      <w:pPr>
        <w:rPr>
          <w:rFonts w:ascii="Times New Roman" w:hAnsi="Times New Roman" w:cs="Times New Roman"/>
          <w:sz w:val="18"/>
          <w:szCs w:val="18"/>
        </w:rPr>
      </w:pPr>
      <w:r>
        <w:rPr>
          <w:rFonts w:ascii="Times New Roman" w:hAnsi="Times New Roman" w:cs="Times New Roman"/>
          <w:sz w:val="18"/>
          <w:szCs w:val="18"/>
        </w:rPr>
        <w:t xml:space="preserve">If companies wish to bring any additional aspects related to PUSCH during RAN1 #106-e, please comment below.  </w:t>
      </w:r>
    </w:p>
    <w:tbl>
      <w:tblPr>
        <w:tblStyle w:val="50"/>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2"/>
        <w:gridCol w:w="75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EEECE1" w:themeFill="background2"/>
          </w:tcPr>
          <w:p>
            <w:pPr>
              <w:adjustRightInd w:val="0"/>
              <w:snapToGrid w:val="0"/>
              <w:spacing w:before="60"/>
              <w:jc w:val="center"/>
              <w:rPr>
                <w:rFonts w:ascii="Times New Roman" w:hAnsi="Times New Roman" w:eastAsia="宋体" w:cs="Times New Roman"/>
                <w:color w:val="4A452A" w:themeColor="background2" w:themeShade="40"/>
                <w:sz w:val="18"/>
                <w:szCs w:val="18"/>
              </w:rPr>
            </w:pPr>
            <w:r>
              <w:rPr>
                <w:rFonts w:ascii="Times New Roman" w:hAnsi="Times New Roman" w:eastAsia="宋体" w:cs="Times New Roman"/>
                <w:color w:val="4A452A" w:themeColor="background2" w:themeShade="40"/>
                <w:sz w:val="18"/>
                <w:szCs w:val="18"/>
              </w:rPr>
              <w:t>Company</w:t>
            </w:r>
          </w:p>
        </w:tc>
        <w:tc>
          <w:tcPr>
            <w:tcW w:w="7512" w:type="dxa"/>
            <w:shd w:val="clear" w:color="auto" w:fill="EEECE1" w:themeFill="background2"/>
          </w:tcPr>
          <w:p>
            <w:pPr>
              <w:adjustRightInd w:val="0"/>
              <w:snapToGrid w:val="0"/>
              <w:spacing w:before="60"/>
              <w:jc w:val="center"/>
              <w:rPr>
                <w:rFonts w:ascii="Times New Roman" w:hAnsi="Times New Roman" w:eastAsia="宋体" w:cs="Times New Roman"/>
                <w:color w:val="4A452A" w:themeColor="background2" w:themeShade="40"/>
                <w:sz w:val="18"/>
                <w:szCs w:val="18"/>
              </w:rPr>
            </w:pPr>
            <w:r>
              <w:rPr>
                <w:rFonts w:ascii="Times New Roman" w:hAnsi="Times New Roman" w:eastAsia="宋体" w:cs="Times New Roman"/>
                <w:color w:val="4A452A" w:themeColor="background2" w:themeShade="40"/>
                <w:sz w:val="18"/>
                <w:szCs w:val="18"/>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rPr>
                <w:rFonts w:ascii="Times New Roman" w:hAnsi="Times New Roman" w:eastAsia="宋体" w:cs="Times New Roman"/>
                <w:color w:val="4A452A" w:themeColor="background2" w:themeShade="40"/>
                <w:sz w:val="18"/>
                <w:szCs w:val="18"/>
              </w:rPr>
            </w:pPr>
            <w:r>
              <w:rPr>
                <w:rFonts w:hint="eastAsia" w:ascii="Times New Roman" w:hAnsi="Times New Roman" w:eastAsia="宋体" w:cs="Times New Roman"/>
                <w:color w:val="4A452A" w:themeColor="background2" w:themeShade="40"/>
                <w:sz w:val="18"/>
                <w:szCs w:val="18"/>
              </w:rPr>
              <w:t>L</w:t>
            </w:r>
            <w:r>
              <w:rPr>
                <w:rFonts w:ascii="Times New Roman" w:hAnsi="Times New Roman" w:eastAsia="宋体" w:cs="Times New Roman"/>
                <w:color w:val="4A452A" w:themeColor="background2" w:themeShade="40"/>
                <w:sz w:val="18"/>
                <w:szCs w:val="18"/>
              </w:rPr>
              <w:t>enovo/MotM</w:t>
            </w:r>
          </w:p>
        </w:tc>
        <w:tc>
          <w:tcPr>
            <w:tcW w:w="7512" w:type="dxa"/>
          </w:tcPr>
          <w:p>
            <w:pPr>
              <w:adjustRightInd w:val="0"/>
              <w:snapToGrid w:val="0"/>
              <w:spacing w:before="60"/>
              <w:rPr>
                <w:rFonts w:ascii="Times New Roman" w:hAnsi="Times New Roman" w:eastAsia="宋体" w:cs="Times New Roman"/>
                <w:color w:val="4A452A" w:themeColor="background2" w:themeShade="40"/>
                <w:sz w:val="18"/>
                <w:szCs w:val="18"/>
              </w:rPr>
            </w:pPr>
            <w:r>
              <w:rPr>
                <w:rFonts w:ascii="Times New Roman" w:hAnsi="Times New Roman" w:eastAsia="宋体" w:cs="Times New Roman"/>
                <w:color w:val="4A452A" w:themeColor="background2" w:themeShade="40"/>
                <w:sz w:val="18"/>
                <w:szCs w:val="18"/>
              </w:rPr>
              <w:t>Support up to 2 default beams and up to 2 default pathloss reference RSs determination in S-DCI based M-TRP to support M-TRP PUCCH/PUSCH transmission.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rPr>
                <w:rFonts w:ascii="Times New Roman" w:hAnsi="Times New Roman" w:eastAsia="宋体" w:cs="Times New Roman"/>
                <w:color w:val="4A452A" w:themeColor="background2" w:themeShade="40"/>
                <w:sz w:val="18"/>
                <w:szCs w:val="18"/>
              </w:rPr>
            </w:pPr>
            <w:r>
              <w:rPr>
                <w:rFonts w:ascii="Times New Roman" w:hAnsi="Times New Roman" w:eastAsia="宋体" w:cs="Times New Roman"/>
                <w:color w:val="4A452A" w:themeColor="background2" w:themeShade="40"/>
                <w:sz w:val="18"/>
                <w:szCs w:val="18"/>
                <w:highlight w:val="cyan"/>
              </w:rPr>
              <w:t>FL update #1</w:t>
            </w:r>
          </w:p>
        </w:tc>
        <w:tc>
          <w:tcPr>
            <w:tcW w:w="7512" w:type="dxa"/>
          </w:tcPr>
          <w:p>
            <w:pPr>
              <w:adjustRightInd w:val="0"/>
              <w:snapToGrid w:val="0"/>
              <w:spacing w:before="60"/>
              <w:rPr>
                <w:rFonts w:ascii="Times New Roman" w:hAnsi="Times New Roman" w:eastAsia="宋体" w:cs="Times New Roman"/>
                <w:color w:val="4A452A" w:themeColor="background2" w:themeShade="40"/>
                <w:sz w:val="18"/>
                <w:szCs w:val="18"/>
              </w:rPr>
            </w:pPr>
            <w:r>
              <w:rPr>
                <w:rFonts w:ascii="Times New Roman" w:hAnsi="Times New Roman" w:eastAsia="宋体" w:cs="Times New Roman"/>
                <w:b/>
                <w:bCs/>
                <w:color w:val="4A452A" w:themeColor="background2" w:themeShade="40"/>
                <w:sz w:val="18"/>
                <w:szCs w:val="18"/>
              </w:rPr>
              <w:t>@All</w:t>
            </w:r>
            <w:r>
              <w:rPr>
                <w:rFonts w:ascii="Times New Roman" w:hAnsi="Times New Roman" w:eastAsia="宋体" w:cs="Times New Roman"/>
                <w:color w:val="4A452A" w:themeColor="background2" w:themeShade="40"/>
                <w:sz w:val="18"/>
                <w:szCs w:val="18"/>
              </w:rPr>
              <w:t xml:space="preserve"> &gt;&gt; Please further indicate if you have similar understanding with Lenovo. </w:t>
            </w:r>
          </w:p>
        </w:tc>
      </w:tr>
    </w:tbl>
    <w:p>
      <w:pPr>
        <w:overflowPunct w:val="0"/>
        <w:rPr>
          <w:rFonts w:ascii="Times New Roman" w:hAnsi="Times New Roman" w:cs="Times New Roman"/>
          <w:sz w:val="18"/>
          <w:szCs w:val="18"/>
        </w:rPr>
      </w:pPr>
    </w:p>
    <w:p>
      <w:pPr>
        <w:pStyle w:val="2"/>
        <w:numPr>
          <w:ilvl w:val="0"/>
          <w:numId w:val="17"/>
        </w:numPr>
        <w:pBdr>
          <w:top w:val="single" w:color="auto" w:sz="12" w:space="3"/>
        </w:pBdr>
        <w:overflowPunct w:val="0"/>
        <w:adjustRightInd w:val="0"/>
        <w:spacing w:after="180"/>
        <w:ind w:left="567" w:hanging="567"/>
        <w:textAlignment w:val="baseline"/>
        <w:rPr>
          <w:rFonts w:ascii="Arial" w:hAnsi="Arial" w:cs="Arial"/>
          <w:color w:val="auto"/>
          <w:szCs w:val="18"/>
        </w:rPr>
      </w:pPr>
      <w:r>
        <w:rPr>
          <w:rFonts w:ascii="Arial" w:hAnsi="Arial" w:cs="Arial"/>
          <w:color w:val="auto"/>
          <w:szCs w:val="18"/>
        </w:rPr>
        <w:t>Agreements from Phase 0</w:t>
      </w:r>
    </w:p>
    <w:p>
      <w:pPr>
        <w:adjustRightInd w:val="0"/>
        <w:snapToGrid w:val="0"/>
        <w:rPr>
          <w:rFonts w:ascii="Times New Roman" w:hAnsi="Times New Roman" w:eastAsia="Batang" w:cs="Times New Roman"/>
          <w:b/>
          <w:bCs/>
          <w:sz w:val="18"/>
          <w:szCs w:val="18"/>
          <w:highlight w:val="green"/>
          <w:lang w:val="en-GB"/>
        </w:rPr>
      </w:pPr>
      <w:r>
        <w:rPr>
          <w:rFonts w:ascii="Times New Roman" w:hAnsi="Times New Roman" w:eastAsia="Batang" w:cs="Times New Roman"/>
          <w:b/>
          <w:bCs/>
          <w:sz w:val="18"/>
          <w:szCs w:val="18"/>
          <w:highlight w:val="green"/>
          <w:lang w:val="en-GB"/>
        </w:rPr>
        <w:t>Agreement</w:t>
      </w:r>
    </w:p>
    <w:p>
      <w:pPr>
        <w:adjustRightInd w:val="0"/>
        <w:snapToGrid w:val="0"/>
        <w:rPr>
          <w:rFonts w:ascii="Times New Roman" w:hAnsi="Times New Roman" w:eastAsia="Batang" w:cs="Times New Roman"/>
          <w:bCs/>
          <w:iCs/>
          <w:sz w:val="18"/>
          <w:szCs w:val="18"/>
          <w:lang w:val="en-GB"/>
        </w:rPr>
      </w:pPr>
      <w:r>
        <w:rPr>
          <w:rFonts w:ascii="Times New Roman" w:hAnsi="Times New Roman" w:eastAsia="Batang" w:cs="Times New Roman"/>
          <w:bCs/>
          <w:iCs/>
          <w:sz w:val="18"/>
          <w:szCs w:val="18"/>
          <w:lang w:val="en-GB"/>
        </w:rPr>
        <w:t>When DCI schedules a retransmission of CG-PUSCH for type 1 CG or type 2 CG (DCI with CRC scrambled with CS-RNTI and NDI=1) while the CG configuration is RRC-configured with two fields of power control parameters, apply the same procedure as DCI activation for CG type 2 agreed before, i.e.,</w:t>
      </w:r>
    </w:p>
    <w:p>
      <w:pPr>
        <w:numPr>
          <w:ilvl w:val="0"/>
          <w:numId w:val="41"/>
        </w:numPr>
        <w:rPr>
          <w:rFonts w:ascii="Times New Roman" w:hAnsi="Times New Roman" w:eastAsia="Times New Roman" w:cs="Times New Roman"/>
          <w:bCs/>
          <w:sz w:val="18"/>
          <w:szCs w:val="18"/>
          <w:lang w:val="en-GB"/>
        </w:rPr>
      </w:pPr>
      <w:r>
        <w:rPr>
          <w:rFonts w:ascii="Times New Roman" w:hAnsi="Times New Roman" w:eastAsia="Times New Roman" w:cs="Times New Roman"/>
          <w:bCs/>
          <w:sz w:val="18"/>
          <w:szCs w:val="18"/>
          <w:lang w:val="en-GB"/>
        </w:rPr>
        <w:t>The first (legacy) RRC-configured fields ‘</w:t>
      </w:r>
      <w:r>
        <w:rPr>
          <w:rFonts w:ascii="Times New Roman" w:hAnsi="Times New Roman" w:eastAsia="Times New Roman" w:cs="Times New Roman"/>
          <w:bCs/>
          <w:i/>
          <w:iCs/>
          <w:sz w:val="18"/>
          <w:szCs w:val="18"/>
          <w:lang w:val="en-GB"/>
        </w:rPr>
        <w:t>p0-PUSCH-Alpha</w:t>
      </w:r>
      <w:r>
        <w:rPr>
          <w:rFonts w:ascii="Times New Roman" w:hAnsi="Times New Roman" w:eastAsia="Times New Roman" w:cs="Times New Roman"/>
          <w:bCs/>
          <w:sz w:val="18"/>
          <w:szCs w:val="18"/>
          <w:lang w:val="en-GB"/>
        </w:rPr>
        <w:t>’ and ‘</w:t>
      </w:r>
      <w:r>
        <w:rPr>
          <w:rFonts w:ascii="Times New Roman" w:hAnsi="Times New Roman" w:eastAsia="Times New Roman" w:cs="Times New Roman"/>
          <w:bCs/>
          <w:i/>
          <w:iCs/>
          <w:sz w:val="18"/>
          <w:szCs w:val="18"/>
          <w:lang w:val="en-GB"/>
        </w:rPr>
        <w:t>powerControlLoopToUse</w:t>
      </w:r>
      <w:r>
        <w:rPr>
          <w:rFonts w:ascii="Times New Roman" w:hAnsi="Times New Roman" w:eastAsia="Times New Roman" w:cs="Times New Roman"/>
          <w:bCs/>
          <w:sz w:val="18"/>
          <w:szCs w:val="18"/>
          <w:lang w:val="en-GB"/>
        </w:rPr>
        <w:t>’ are associated with the first SRS resource set.</w:t>
      </w:r>
    </w:p>
    <w:p>
      <w:pPr>
        <w:numPr>
          <w:ilvl w:val="0"/>
          <w:numId w:val="41"/>
        </w:numPr>
        <w:rPr>
          <w:rFonts w:ascii="Times New Roman" w:hAnsi="Times New Roman" w:eastAsia="Times New Roman" w:cs="Times New Roman"/>
          <w:bCs/>
          <w:sz w:val="18"/>
          <w:szCs w:val="18"/>
          <w:lang w:val="en-GB"/>
        </w:rPr>
      </w:pPr>
      <w:r>
        <w:rPr>
          <w:rFonts w:ascii="Times New Roman" w:hAnsi="Times New Roman" w:eastAsia="Times New Roman" w:cs="Times New Roman"/>
          <w:bCs/>
          <w:sz w:val="18"/>
          <w:szCs w:val="18"/>
          <w:lang w:val="en-GB"/>
        </w:rPr>
        <w:t>The second (new) RRC-configured fields ‘</w:t>
      </w:r>
      <w:r>
        <w:rPr>
          <w:rFonts w:ascii="Times New Roman" w:hAnsi="Times New Roman" w:eastAsia="Times New Roman" w:cs="Times New Roman"/>
          <w:bCs/>
          <w:i/>
          <w:iCs/>
          <w:sz w:val="18"/>
          <w:szCs w:val="18"/>
          <w:lang w:val="en-GB"/>
        </w:rPr>
        <w:t>p0-PUSCH-Alpha</w:t>
      </w:r>
      <w:r>
        <w:rPr>
          <w:rFonts w:ascii="Times New Roman" w:hAnsi="Times New Roman" w:eastAsia="Times New Roman" w:cs="Times New Roman"/>
          <w:bCs/>
          <w:sz w:val="18"/>
          <w:szCs w:val="18"/>
          <w:lang w:val="en-GB"/>
        </w:rPr>
        <w:t>’ and ‘</w:t>
      </w:r>
      <w:r>
        <w:rPr>
          <w:rFonts w:ascii="Times New Roman" w:hAnsi="Times New Roman" w:eastAsia="Times New Roman" w:cs="Times New Roman"/>
          <w:bCs/>
          <w:i/>
          <w:iCs/>
          <w:sz w:val="18"/>
          <w:szCs w:val="18"/>
          <w:lang w:val="en-GB"/>
        </w:rPr>
        <w:t>powerControlLoopToUse</w:t>
      </w:r>
      <w:r>
        <w:rPr>
          <w:rFonts w:ascii="Times New Roman" w:hAnsi="Times New Roman" w:eastAsia="Times New Roman" w:cs="Times New Roman"/>
          <w:bCs/>
          <w:sz w:val="18"/>
          <w:szCs w:val="18"/>
          <w:lang w:val="en-GB"/>
        </w:rPr>
        <w:t>’ are associated with the second SRS resource set.</w:t>
      </w:r>
    </w:p>
    <w:p>
      <w:pPr>
        <w:numPr>
          <w:ilvl w:val="0"/>
          <w:numId w:val="41"/>
        </w:numPr>
        <w:contextualSpacing/>
        <w:rPr>
          <w:rFonts w:ascii="Times New Roman" w:hAnsi="Times New Roman" w:eastAsia="Times New Roman" w:cs="Times New Roman"/>
          <w:bCs/>
          <w:sz w:val="18"/>
          <w:szCs w:val="18"/>
          <w:lang w:val="en-GB"/>
        </w:rPr>
      </w:pPr>
      <w:r>
        <w:rPr>
          <w:rFonts w:ascii="Times New Roman" w:hAnsi="Times New Roman" w:eastAsia="Batang" w:cs="Times New Roman"/>
          <w:bCs/>
          <w:sz w:val="18"/>
          <w:szCs w:val="18"/>
          <w:lang w:val="en-GB"/>
        </w:rPr>
        <w:t>Applying the first, second, or both first and second RRC-configured fields ‘</w:t>
      </w:r>
      <w:r>
        <w:rPr>
          <w:rFonts w:ascii="Times New Roman" w:hAnsi="Times New Roman" w:eastAsia="Batang" w:cs="Times New Roman"/>
          <w:bCs/>
          <w:i/>
          <w:iCs/>
          <w:sz w:val="18"/>
          <w:szCs w:val="18"/>
          <w:lang w:val="en-GB"/>
        </w:rPr>
        <w:t>p0-PUSCH-Alpha</w:t>
      </w:r>
      <w:r>
        <w:rPr>
          <w:rFonts w:ascii="Times New Roman" w:hAnsi="Times New Roman" w:eastAsia="Batang" w:cs="Times New Roman"/>
          <w:bCs/>
          <w:sz w:val="18"/>
          <w:szCs w:val="18"/>
          <w:lang w:val="en-GB"/>
        </w:rPr>
        <w:t>’ and ‘</w:t>
      </w:r>
      <w:r>
        <w:rPr>
          <w:rFonts w:ascii="Times New Roman" w:hAnsi="Times New Roman" w:eastAsia="Batang" w:cs="Times New Roman"/>
          <w:bCs/>
          <w:i/>
          <w:iCs/>
          <w:sz w:val="18"/>
          <w:szCs w:val="18"/>
          <w:lang w:val="en-GB"/>
        </w:rPr>
        <w:t>powerControlLoopToUse</w:t>
      </w:r>
      <w:r>
        <w:rPr>
          <w:rFonts w:ascii="Times New Roman" w:hAnsi="Times New Roman" w:eastAsia="Batang" w:cs="Times New Roman"/>
          <w:bCs/>
          <w:sz w:val="18"/>
          <w:szCs w:val="18"/>
          <w:lang w:val="en-GB"/>
        </w:rPr>
        <w:t>’ is determined from the new DCI field (for dynamic switching) of the activating DCI similar to the case of DG-PUSCH.</w:t>
      </w:r>
    </w:p>
    <w:p>
      <w:pPr>
        <w:adjustRightInd w:val="0"/>
        <w:snapToGrid w:val="0"/>
        <w:rPr>
          <w:rFonts w:ascii="Times New Roman" w:hAnsi="Times New Roman" w:eastAsia="Batang" w:cs="Times New Roman"/>
          <w:iCs/>
          <w:sz w:val="18"/>
          <w:szCs w:val="18"/>
          <w:lang w:val="en-GB"/>
        </w:rPr>
      </w:pPr>
    </w:p>
    <w:p>
      <w:pPr>
        <w:adjustRightInd w:val="0"/>
        <w:snapToGrid w:val="0"/>
        <w:rPr>
          <w:rFonts w:ascii="Times New Roman" w:hAnsi="Times New Roman" w:eastAsia="Batang" w:cs="Times New Roman"/>
          <w:b/>
          <w:bCs/>
          <w:sz w:val="18"/>
          <w:szCs w:val="18"/>
          <w:highlight w:val="green"/>
          <w:lang w:val="en-GB"/>
        </w:rPr>
      </w:pPr>
      <w:r>
        <w:rPr>
          <w:rFonts w:ascii="Times New Roman" w:hAnsi="Times New Roman" w:eastAsia="Batang" w:cs="Times New Roman"/>
          <w:b/>
          <w:bCs/>
          <w:sz w:val="18"/>
          <w:szCs w:val="18"/>
          <w:highlight w:val="green"/>
          <w:lang w:val="en-GB"/>
        </w:rPr>
        <w:t>Agreement</w:t>
      </w:r>
    </w:p>
    <w:p>
      <w:pPr>
        <w:rPr>
          <w:rFonts w:ascii="Times New Roman" w:hAnsi="Times New Roman" w:eastAsia="Batang" w:cs="Times New Roman"/>
          <w:iCs/>
          <w:sz w:val="18"/>
          <w:szCs w:val="18"/>
          <w:lang w:val="en-GB"/>
        </w:rPr>
      </w:pPr>
      <w:r>
        <w:rPr>
          <w:rFonts w:ascii="Times New Roman" w:hAnsi="Times New Roman" w:eastAsia="Batang" w:cs="Times New Roman"/>
          <w:iCs/>
          <w:sz w:val="18"/>
          <w:szCs w:val="18"/>
          <w:lang w:val="en-GB"/>
        </w:rPr>
        <w:t>When fallback DCI (DCI format 0_0) activates a type 2 CG or schedules a retransmission of a type 1 or type 2 CG, and the CG configuration is RRC-configured with 2 sets of power control parameters (two ‘</w:t>
      </w:r>
      <w:r>
        <w:rPr>
          <w:rFonts w:ascii="Times New Roman" w:hAnsi="Times New Roman" w:eastAsia="Batang" w:cs="Times New Roman"/>
          <w:i/>
          <w:sz w:val="18"/>
          <w:szCs w:val="18"/>
          <w:lang w:val="en-GB"/>
        </w:rPr>
        <w:t>p0-PUSCH-Alpha</w:t>
      </w:r>
      <w:r>
        <w:rPr>
          <w:rFonts w:ascii="Times New Roman" w:hAnsi="Times New Roman" w:eastAsia="Batang" w:cs="Times New Roman"/>
          <w:iCs/>
          <w:sz w:val="18"/>
          <w:szCs w:val="18"/>
          <w:lang w:val="en-GB"/>
        </w:rPr>
        <w:t>’ and ‘</w:t>
      </w:r>
      <w:r>
        <w:rPr>
          <w:rFonts w:ascii="Times New Roman" w:hAnsi="Times New Roman" w:eastAsia="Batang" w:cs="Times New Roman"/>
          <w:i/>
          <w:sz w:val="18"/>
          <w:szCs w:val="18"/>
          <w:lang w:val="en-GB"/>
        </w:rPr>
        <w:t>powerControlLoopToUse</w:t>
      </w:r>
      <w:r>
        <w:rPr>
          <w:rFonts w:ascii="Times New Roman" w:hAnsi="Times New Roman" w:eastAsia="Batang" w:cs="Times New Roman"/>
          <w:iCs/>
          <w:sz w:val="18"/>
          <w:szCs w:val="18"/>
          <w:lang w:val="en-GB"/>
        </w:rPr>
        <w:t>’):</w:t>
      </w:r>
    </w:p>
    <w:p>
      <w:pPr>
        <w:numPr>
          <w:ilvl w:val="0"/>
          <w:numId w:val="41"/>
        </w:numPr>
        <w:rPr>
          <w:rFonts w:ascii="Times New Roman" w:hAnsi="Times New Roman" w:eastAsia="Batang" w:cs="Times New Roman"/>
          <w:iCs/>
          <w:sz w:val="18"/>
          <w:szCs w:val="18"/>
          <w:lang w:val="en-GB"/>
        </w:rPr>
      </w:pPr>
      <w:r>
        <w:rPr>
          <w:rFonts w:ascii="Times New Roman" w:hAnsi="Times New Roman" w:eastAsia="Batang" w:cs="Times New Roman"/>
          <w:iCs/>
          <w:sz w:val="18"/>
          <w:szCs w:val="18"/>
          <w:lang w:val="en-GB"/>
        </w:rPr>
        <w:t>The UE uses the first set of values for power control (first RRC-configured ‘</w:t>
      </w:r>
      <w:r>
        <w:rPr>
          <w:rFonts w:ascii="Times New Roman" w:hAnsi="Times New Roman" w:eastAsia="Batang" w:cs="Times New Roman"/>
          <w:i/>
          <w:sz w:val="18"/>
          <w:szCs w:val="18"/>
          <w:lang w:val="en-GB"/>
        </w:rPr>
        <w:t>p0-PUSCH-Alpha</w:t>
      </w:r>
      <w:r>
        <w:rPr>
          <w:rFonts w:ascii="Times New Roman" w:hAnsi="Times New Roman" w:eastAsia="Batang" w:cs="Times New Roman"/>
          <w:iCs/>
          <w:sz w:val="18"/>
          <w:szCs w:val="18"/>
          <w:lang w:val="en-GB"/>
        </w:rPr>
        <w:t>’ and ‘</w:t>
      </w:r>
      <w:r>
        <w:rPr>
          <w:rFonts w:ascii="Times New Roman" w:hAnsi="Times New Roman" w:eastAsia="Batang" w:cs="Times New Roman"/>
          <w:i/>
          <w:sz w:val="18"/>
          <w:szCs w:val="18"/>
          <w:lang w:val="en-GB"/>
        </w:rPr>
        <w:t>powerControlLoopToUse</w:t>
      </w:r>
      <w:r>
        <w:rPr>
          <w:rFonts w:ascii="Times New Roman" w:hAnsi="Times New Roman" w:eastAsia="Batang" w:cs="Times New Roman"/>
          <w:iCs/>
          <w:sz w:val="18"/>
          <w:szCs w:val="18"/>
          <w:lang w:val="en-GB"/>
        </w:rPr>
        <w:t>’).</w:t>
      </w:r>
    </w:p>
    <w:p>
      <w:pPr>
        <w:rPr>
          <w:rFonts w:ascii="Times New Roman" w:hAnsi="Times New Roman" w:eastAsia="Batang" w:cs="Times New Roman"/>
          <w:iCs/>
          <w:sz w:val="18"/>
          <w:szCs w:val="18"/>
          <w:lang w:val="en-GB"/>
        </w:rPr>
      </w:pPr>
    </w:p>
    <w:p>
      <w:pPr>
        <w:adjustRightInd w:val="0"/>
        <w:snapToGrid w:val="0"/>
        <w:rPr>
          <w:rFonts w:ascii="Times New Roman" w:hAnsi="Times New Roman" w:eastAsia="Batang" w:cs="Times New Roman"/>
          <w:b/>
          <w:bCs/>
          <w:sz w:val="18"/>
          <w:szCs w:val="18"/>
          <w:highlight w:val="green"/>
          <w:lang w:val="en-GB"/>
        </w:rPr>
      </w:pPr>
      <w:r>
        <w:rPr>
          <w:rFonts w:ascii="Times New Roman" w:hAnsi="Times New Roman" w:eastAsia="Batang" w:cs="Times New Roman"/>
          <w:b/>
          <w:bCs/>
          <w:sz w:val="18"/>
          <w:szCs w:val="18"/>
          <w:highlight w:val="green"/>
          <w:lang w:val="en-GB"/>
        </w:rPr>
        <w:t>Agreement</w:t>
      </w:r>
    </w:p>
    <w:p>
      <w:pPr>
        <w:rPr>
          <w:rFonts w:ascii="Times New Roman" w:hAnsi="Times New Roman" w:eastAsia="Batang" w:cs="Times New Roman"/>
          <w:iCs/>
          <w:sz w:val="18"/>
          <w:szCs w:val="18"/>
          <w:lang w:val="en-GB"/>
        </w:rPr>
      </w:pPr>
      <w:r>
        <w:rPr>
          <w:rFonts w:ascii="Times New Roman" w:hAnsi="Times New Roman" w:eastAsia="Batang" w:cs="Times New Roman"/>
          <w:iCs/>
          <w:sz w:val="18"/>
          <w:szCs w:val="18"/>
          <w:lang w:val="en-GB"/>
        </w:rPr>
        <w:t>When a DCI that includes the new 2-bits DCI field for dynamic switching activates a type 2 CG or schedules a retransmission of a type 1 or type 2 CG, and the CG configuration is RRC-configured with only one set of power control parameters (one ‘</w:t>
      </w:r>
      <w:r>
        <w:rPr>
          <w:rFonts w:ascii="Times New Roman" w:hAnsi="Times New Roman" w:eastAsia="Batang" w:cs="Times New Roman"/>
          <w:i/>
          <w:sz w:val="18"/>
          <w:szCs w:val="18"/>
          <w:lang w:val="en-GB"/>
        </w:rPr>
        <w:t>p0-PUSCH-Alpha</w:t>
      </w:r>
      <w:r>
        <w:rPr>
          <w:rFonts w:ascii="Times New Roman" w:hAnsi="Times New Roman" w:eastAsia="Batang" w:cs="Times New Roman"/>
          <w:iCs/>
          <w:sz w:val="18"/>
          <w:szCs w:val="18"/>
          <w:lang w:val="en-GB"/>
        </w:rPr>
        <w:t>’ and ‘</w:t>
      </w:r>
      <w:r>
        <w:rPr>
          <w:rFonts w:ascii="Times New Roman" w:hAnsi="Times New Roman" w:eastAsia="Batang" w:cs="Times New Roman"/>
          <w:i/>
          <w:sz w:val="18"/>
          <w:szCs w:val="18"/>
          <w:lang w:val="en-GB"/>
        </w:rPr>
        <w:t>powerControlLoopToUse</w:t>
      </w:r>
      <w:r>
        <w:rPr>
          <w:rFonts w:ascii="Times New Roman" w:hAnsi="Times New Roman" w:eastAsia="Batang" w:cs="Times New Roman"/>
          <w:iCs/>
          <w:sz w:val="18"/>
          <w:szCs w:val="18"/>
          <w:lang w:val="en-GB"/>
        </w:rPr>
        <w:t>’):</w:t>
      </w:r>
    </w:p>
    <w:p>
      <w:pPr>
        <w:numPr>
          <w:ilvl w:val="0"/>
          <w:numId w:val="41"/>
        </w:numPr>
        <w:rPr>
          <w:rFonts w:ascii="Times New Roman" w:hAnsi="Times New Roman" w:eastAsia="Batang" w:cs="Times New Roman"/>
          <w:iCs/>
          <w:sz w:val="18"/>
          <w:szCs w:val="18"/>
          <w:lang w:val="en-GB"/>
        </w:rPr>
      </w:pPr>
      <w:r>
        <w:rPr>
          <w:rFonts w:ascii="Times New Roman" w:hAnsi="Times New Roman" w:eastAsia="Batang" w:cs="Times New Roman"/>
          <w:iCs/>
          <w:sz w:val="18"/>
          <w:szCs w:val="18"/>
          <w:lang w:val="en-GB"/>
        </w:rPr>
        <w:t>The UE expects the new DCI field for dynamic switching is set to “00”, and all PUSCH repetitions are associated with the first SRS resource set.</w:t>
      </w:r>
    </w:p>
    <w:p>
      <w:pPr>
        <w:rPr>
          <w:rFonts w:ascii="Times New Roman" w:hAnsi="Times New Roman" w:eastAsia="Batang" w:cs="Times New Roman"/>
          <w:sz w:val="18"/>
          <w:szCs w:val="18"/>
          <w:lang w:val="en-GB"/>
        </w:rPr>
      </w:pPr>
    </w:p>
    <w:p>
      <w:pPr>
        <w:adjustRightInd w:val="0"/>
        <w:snapToGrid w:val="0"/>
        <w:rPr>
          <w:rFonts w:ascii="Times New Roman" w:hAnsi="Times New Roman" w:eastAsia="Batang" w:cs="Times New Roman"/>
          <w:b/>
          <w:bCs/>
          <w:sz w:val="18"/>
          <w:szCs w:val="18"/>
          <w:highlight w:val="green"/>
          <w:lang w:val="en-GB"/>
        </w:rPr>
      </w:pPr>
      <w:r>
        <w:rPr>
          <w:rFonts w:ascii="Times New Roman" w:hAnsi="Times New Roman" w:eastAsia="Batang" w:cs="Times New Roman"/>
          <w:b/>
          <w:bCs/>
          <w:sz w:val="18"/>
          <w:szCs w:val="18"/>
          <w:highlight w:val="green"/>
          <w:lang w:val="en-GB"/>
        </w:rPr>
        <w:t>Agreement</w:t>
      </w:r>
    </w:p>
    <w:p>
      <w:pPr>
        <w:rPr>
          <w:rFonts w:ascii="Times New Roman" w:hAnsi="Times New Roman" w:eastAsia="Batang" w:cs="Times New Roman"/>
          <w:iCs/>
          <w:sz w:val="18"/>
          <w:szCs w:val="18"/>
          <w:lang w:val="en-GB"/>
        </w:rPr>
      </w:pPr>
      <w:r>
        <w:rPr>
          <w:rFonts w:ascii="Times New Roman" w:hAnsi="Times New Roman" w:eastAsia="Batang" w:cs="Times New Roman"/>
          <w:iCs/>
          <w:sz w:val="18"/>
          <w:szCs w:val="18"/>
          <w:lang w:val="en-GB"/>
        </w:rPr>
        <w:t xml:space="preserve">For the new field in DCI for dynamic switching, </w:t>
      </w:r>
    </w:p>
    <w:p>
      <w:pPr>
        <w:numPr>
          <w:ilvl w:val="0"/>
          <w:numId w:val="41"/>
        </w:numPr>
        <w:contextualSpacing/>
        <w:rPr>
          <w:rFonts w:ascii="Times New Roman" w:hAnsi="Times New Roman" w:eastAsia="Batang" w:cs="Times New Roman"/>
          <w:iCs/>
          <w:sz w:val="18"/>
          <w:szCs w:val="18"/>
          <w:lang w:val="en-GB"/>
        </w:rPr>
      </w:pPr>
      <w:r>
        <w:rPr>
          <w:rFonts w:ascii="Times New Roman" w:hAnsi="Times New Roman" w:eastAsia="Batang" w:cs="Times New Roman"/>
          <w:iCs/>
          <w:sz w:val="18"/>
          <w:szCs w:val="18"/>
          <w:lang w:val="en-GB"/>
        </w:rPr>
        <w:t>For Codepoint “11”, the 1</w:t>
      </w:r>
      <w:r>
        <w:rPr>
          <w:rFonts w:ascii="Times New Roman" w:hAnsi="Times New Roman" w:eastAsia="Batang" w:cs="Times New Roman"/>
          <w:iCs/>
          <w:sz w:val="18"/>
          <w:szCs w:val="18"/>
          <w:vertAlign w:val="superscript"/>
          <w:lang w:val="en-GB"/>
        </w:rPr>
        <w:t>st</w:t>
      </w:r>
      <w:r>
        <w:rPr>
          <w:rFonts w:ascii="Times New Roman" w:hAnsi="Times New Roman" w:eastAsia="Batang" w:cs="Times New Roman"/>
          <w:iCs/>
          <w:sz w:val="18"/>
          <w:szCs w:val="18"/>
          <w:lang w:val="en-GB"/>
        </w:rPr>
        <w:t xml:space="preserve"> SRI/TPMI field associate with the 1</w:t>
      </w:r>
      <w:r>
        <w:rPr>
          <w:rFonts w:ascii="Times New Roman" w:hAnsi="Times New Roman" w:eastAsia="Batang" w:cs="Times New Roman"/>
          <w:iCs/>
          <w:sz w:val="18"/>
          <w:szCs w:val="18"/>
          <w:vertAlign w:val="superscript"/>
          <w:lang w:val="en-GB"/>
        </w:rPr>
        <w:t>st</w:t>
      </w:r>
      <w:r>
        <w:rPr>
          <w:rFonts w:ascii="Times New Roman" w:hAnsi="Times New Roman" w:eastAsia="Batang" w:cs="Times New Roman"/>
          <w:iCs/>
          <w:sz w:val="18"/>
          <w:szCs w:val="18"/>
          <w:lang w:val="en-GB"/>
        </w:rPr>
        <w:t xml:space="preserve"> SRS resource set while the 2</w:t>
      </w:r>
      <w:r>
        <w:rPr>
          <w:rFonts w:ascii="Times New Roman" w:hAnsi="Times New Roman" w:eastAsia="Batang" w:cs="Times New Roman"/>
          <w:iCs/>
          <w:sz w:val="18"/>
          <w:szCs w:val="18"/>
          <w:vertAlign w:val="superscript"/>
          <w:lang w:val="en-GB"/>
        </w:rPr>
        <w:t>nd</w:t>
      </w:r>
      <w:r>
        <w:rPr>
          <w:rFonts w:ascii="Times New Roman" w:hAnsi="Times New Roman" w:eastAsia="Batang" w:cs="Times New Roman"/>
          <w:iCs/>
          <w:sz w:val="18"/>
          <w:szCs w:val="18"/>
          <w:lang w:val="en-GB"/>
        </w:rPr>
        <w:t xml:space="preserve"> SRI/TPMI field associate with the 2</w:t>
      </w:r>
      <w:r>
        <w:rPr>
          <w:rFonts w:ascii="Times New Roman" w:hAnsi="Times New Roman" w:eastAsia="Batang" w:cs="Times New Roman"/>
          <w:iCs/>
          <w:sz w:val="18"/>
          <w:szCs w:val="18"/>
          <w:vertAlign w:val="superscript"/>
          <w:lang w:val="en-GB"/>
        </w:rPr>
        <w:t>nd</w:t>
      </w:r>
      <w:r>
        <w:rPr>
          <w:rFonts w:ascii="Times New Roman" w:hAnsi="Times New Roman" w:eastAsia="Batang" w:cs="Times New Roman"/>
          <w:iCs/>
          <w:sz w:val="18"/>
          <w:szCs w:val="18"/>
          <w:lang w:val="en-GB"/>
        </w:rPr>
        <w:t xml:space="preserve"> SRS resource set. i.e.,  </w:t>
      </w:r>
    </w:p>
    <w:tbl>
      <w:tblPr>
        <w:tblStyle w:val="4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9"/>
        <w:gridCol w:w="2998"/>
        <w:gridCol w:w="28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 w:hRule="atLeast"/>
          <w:jc w:val="center"/>
        </w:trPr>
        <w:tc>
          <w:tcPr>
            <w:tcW w:w="1419" w:type="dxa"/>
            <w:tcBorders>
              <w:top w:val="single" w:color="auto" w:sz="4" w:space="0"/>
              <w:left w:val="single" w:color="auto" w:sz="4" w:space="0"/>
              <w:bottom w:val="single" w:color="auto" w:sz="4" w:space="0"/>
              <w:right w:val="single" w:color="auto" w:sz="4" w:space="0"/>
            </w:tcBorders>
            <w:shd w:val="clear" w:color="auto" w:fill="auto"/>
          </w:tcPr>
          <w:p>
            <w:pPr>
              <w:rPr>
                <w:rFonts w:ascii="Times New Roman" w:hAnsi="Times New Roman" w:eastAsia="Batang" w:cs="Times New Roman"/>
                <w:b/>
                <w:bCs/>
                <w:sz w:val="18"/>
                <w:szCs w:val="18"/>
                <w:lang w:val="en-GB" w:eastAsia="ja-JP"/>
              </w:rPr>
            </w:pPr>
            <w:r>
              <w:rPr>
                <w:rFonts w:ascii="Times New Roman" w:hAnsi="Times New Roman" w:eastAsia="Batang" w:cs="Times New Roman"/>
                <w:b/>
                <w:bCs/>
                <w:sz w:val="18"/>
                <w:szCs w:val="18"/>
                <w:lang w:val="en-GB" w:eastAsia="ja-JP"/>
              </w:rPr>
              <w:t>Codepoint</w:t>
            </w:r>
          </w:p>
        </w:tc>
        <w:tc>
          <w:tcPr>
            <w:tcW w:w="2998" w:type="dxa"/>
            <w:tcBorders>
              <w:top w:val="single" w:color="auto" w:sz="4" w:space="0"/>
              <w:left w:val="single" w:color="auto" w:sz="4" w:space="0"/>
              <w:bottom w:val="single" w:color="auto" w:sz="4" w:space="0"/>
              <w:right w:val="single" w:color="auto" w:sz="4" w:space="0"/>
            </w:tcBorders>
            <w:shd w:val="clear" w:color="auto" w:fill="auto"/>
          </w:tcPr>
          <w:p>
            <w:pPr>
              <w:rPr>
                <w:rFonts w:ascii="Times New Roman" w:hAnsi="Times New Roman" w:eastAsia="Batang" w:cs="Times New Roman"/>
                <w:b/>
                <w:bCs/>
                <w:sz w:val="18"/>
                <w:szCs w:val="18"/>
                <w:lang w:val="en-GB" w:eastAsia="ja-JP"/>
              </w:rPr>
            </w:pPr>
            <w:r>
              <w:rPr>
                <w:rFonts w:ascii="Times New Roman" w:hAnsi="Times New Roman" w:eastAsia="Batang" w:cs="Times New Roman"/>
                <w:b/>
                <w:bCs/>
                <w:sz w:val="18"/>
                <w:szCs w:val="18"/>
                <w:lang w:val="en-GB" w:eastAsia="ja-JP"/>
              </w:rPr>
              <w:t>SRS resource set(s)</w:t>
            </w:r>
          </w:p>
        </w:tc>
        <w:tc>
          <w:tcPr>
            <w:tcW w:w="2808" w:type="dxa"/>
            <w:tcBorders>
              <w:top w:val="single" w:color="auto" w:sz="4" w:space="0"/>
              <w:left w:val="single" w:color="auto" w:sz="4" w:space="0"/>
              <w:bottom w:val="single" w:color="auto" w:sz="4" w:space="0"/>
              <w:right w:val="single" w:color="auto" w:sz="4" w:space="0"/>
            </w:tcBorders>
            <w:shd w:val="clear" w:color="auto" w:fill="auto"/>
          </w:tcPr>
          <w:p>
            <w:pPr>
              <w:rPr>
                <w:rFonts w:ascii="Times New Roman" w:hAnsi="Times New Roman" w:eastAsia="Batang" w:cs="Times New Roman"/>
                <w:b/>
                <w:bCs/>
                <w:sz w:val="18"/>
                <w:szCs w:val="18"/>
                <w:lang w:val="en-GB" w:eastAsia="ja-JP"/>
              </w:rPr>
            </w:pPr>
            <w:r>
              <w:rPr>
                <w:rFonts w:ascii="Times New Roman" w:hAnsi="Times New Roman" w:eastAsia="Batang" w:cs="Times New Roman"/>
                <w:b/>
                <w:bCs/>
                <w:sz w:val="18"/>
                <w:szCs w:val="18"/>
                <w:lang w:val="en-GB" w:eastAsia="ja-JP"/>
              </w:rPr>
              <w:t>SRI (for both CB and NCB)/TPMI (CB only) field(s)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6" w:hRule="atLeast"/>
          <w:jc w:val="center"/>
        </w:trPr>
        <w:tc>
          <w:tcPr>
            <w:tcW w:w="1419" w:type="dxa"/>
            <w:tcBorders>
              <w:top w:val="single" w:color="auto" w:sz="4" w:space="0"/>
              <w:left w:val="single" w:color="auto" w:sz="4" w:space="0"/>
              <w:bottom w:val="single" w:color="auto" w:sz="4" w:space="0"/>
              <w:right w:val="single" w:color="auto" w:sz="4" w:space="0"/>
            </w:tcBorders>
            <w:shd w:val="clear" w:color="auto" w:fill="auto"/>
          </w:tcPr>
          <w:p>
            <w:pPr>
              <w:rPr>
                <w:rFonts w:ascii="Times New Roman" w:hAnsi="Times New Roman" w:eastAsia="Batang" w:cs="Times New Roman"/>
                <w:sz w:val="18"/>
                <w:szCs w:val="18"/>
                <w:lang w:val="en-GB" w:eastAsia="ja-JP"/>
              </w:rPr>
            </w:pPr>
            <w:r>
              <w:rPr>
                <w:rFonts w:ascii="Times New Roman" w:hAnsi="Times New Roman" w:eastAsia="Batang" w:cs="Times New Roman"/>
                <w:sz w:val="18"/>
                <w:szCs w:val="18"/>
                <w:lang w:val="en-GB" w:eastAsia="ja-JP"/>
              </w:rPr>
              <w:t>11</w:t>
            </w:r>
          </w:p>
        </w:tc>
        <w:tc>
          <w:tcPr>
            <w:tcW w:w="2998" w:type="dxa"/>
            <w:tcBorders>
              <w:top w:val="single" w:color="auto" w:sz="4" w:space="0"/>
              <w:left w:val="single" w:color="auto" w:sz="4" w:space="0"/>
              <w:bottom w:val="single" w:color="auto" w:sz="4" w:space="0"/>
              <w:right w:val="single" w:color="auto" w:sz="4" w:space="0"/>
            </w:tcBorders>
            <w:shd w:val="clear" w:color="auto" w:fill="auto"/>
          </w:tcPr>
          <w:p>
            <w:pPr>
              <w:rPr>
                <w:rFonts w:ascii="Times New Roman" w:hAnsi="Times New Roman" w:eastAsia="Batang" w:cs="Times New Roman"/>
                <w:sz w:val="18"/>
                <w:szCs w:val="18"/>
                <w:lang w:val="en-GB" w:eastAsia="ja-JP"/>
              </w:rPr>
            </w:pPr>
            <w:r>
              <w:rPr>
                <w:rFonts w:ascii="Times New Roman" w:hAnsi="Times New Roman" w:eastAsia="Batang" w:cs="Times New Roman"/>
                <w:sz w:val="18"/>
                <w:szCs w:val="18"/>
                <w:lang w:val="en-GB" w:eastAsia="ja-JP"/>
              </w:rPr>
              <w:t>m-TRP mode with (TRP2,TRP1 order)</w:t>
            </w:r>
          </w:p>
          <w:p>
            <w:pPr>
              <w:rPr>
                <w:rFonts w:ascii="Times New Roman" w:hAnsi="Times New Roman" w:eastAsia="Batang" w:cs="Times New Roman"/>
                <w:sz w:val="18"/>
                <w:szCs w:val="18"/>
                <w:lang w:val="en-GB" w:eastAsia="ja-JP"/>
              </w:rPr>
            </w:pPr>
            <w:r>
              <w:rPr>
                <w:rFonts w:ascii="Times New Roman" w:hAnsi="Times New Roman" w:eastAsia="Batang" w:cs="Times New Roman"/>
                <w:sz w:val="18"/>
                <w:szCs w:val="18"/>
                <w:lang w:val="en-GB" w:eastAsia="ja-JP"/>
              </w:rPr>
              <w:t>1</w:t>
            </w:r>
            <w:r>
              <w:rPr>
                <w:rFonts w:ascii="Times New Roman" w:hAnsi="Times New Roman" w:eastAsia="Batang" w:cs="Times New Roman"/>
                <w:sz w:val="18"/>
                <w:szCs w:val="18"/>
                <w:vertAlign w:val="superscript"/>
                <w:lang w:val="en-GB" w:eastAsia="ja-JP"/>
              </w:rPr>
              <w:t>st</w:t>
            </w:r>
            <w:r>
              <w:rPr>
                <w:rFonts w:ascii="Times New Roman" w:hAnsi="Times New Roman" w:eastAsia="Batang" w:cs="Times New Roman"/>
                <w:sz w:val="18"/>
                <w:szCs w:val="18"/>
                <w:lang w:val="en-GB" w:eastAsia="ja-JP"/>
              </w:rPr>
              <w:t xml:space="preserve"> SRI/TPMI field: 1</w:t>
            </w:r>
            <w:r>
              <w:rPr>
                <w:rFonts w:ascii="Times New Roman" w:hAnsi="Times New Roman" w:eastAsia="Batang" w:cs="Times New Roman"/>
                <w:sz w:val="18"/>
                <w:szCs w:val="18"/>
                <w:vertAlign w:val="superscript"/>
                <w:lang w:val="en-GB" w:eastAsia="ja-JP"/>
              </w:rPr>
              <w:t xml:space="preserve">st </w:t>
            </w:r>
            <w:r>
              <w:rPr>
                <w:rFonts w:ascii="Times New Roman" w:hAnsi="Times New Roman" w:eastAsia="Batang" w:cs="Times New Roman"/>
                <w:sz w:val="18"/>
                <w:szCs w:val="18"/>
                <w:lang w:val="en-GB" w:eastAsia="ja-JP"/>
              </w:rPr>
              <w:t xml:space="preserve"> SRS resource set</w:t>
            </w:r>
          </w:p>
          <w:p>
            <w:pPr>
              <w:rPr>
                <w:rFonts w:ascii="Times New Roman" w:hAnsi="Times New Roman" w:eastAsia="Batang" w:cs="Times New Roman"/>
                <w:sz w:val="18"/>
                <w:szCs w:val="18"/>
                <w:lang w:val="en-GB" w:eastAsia="ja-JP"/>
              </w:rPr>
            </w:pPr>
            <w:r>
              <w:rPr>
                <w:rFonts w:ascii="Times New Roman" w:hAnsi="Times New Roman" w:eastAsia="Batang" w:cs="Times New Roman"/>
                <w:sz w:val="18"/>
                <w:szCs w:val="18"/>
                <w:lang w:val="en-GB" w:eastAsia="ja-JP"/>
              </w:rPr>
              <w:t>2</w:t>
            </w:r>
            <w:r>
              <w:rPr>
                <w:rFonts w:ascii="Times New Roman" w:hAnsi="Times New Roman" w:eastAsia="Batang" w:cs="Times New Roman"/>
                <w:sz w:val="18"/>
                <w:szCs w:val="18"/>
                <w:vertAlign w:val="superscript"/>
                <w:lang w:val="en-GB" w:eastAsia="ja-JP"/>
              </w:rPr>
              <w:t>nd</w:t>
            </w:r>
            <w:r>
              <w:rPr>
                <w:rFonts w:ascii="Times New Roman" w:hAnsi="Times New Roman" w:eastAsia="Batang" w:cs="Times New Roman"/>
                <w:sz w:val="18"/>
                <w:szCs w:val="18"/>
                <w:lang w:val="en-GB" w:eastAsia="ja-JP"/>
              </w:rPr>
              <w:t xml:space="preserve"> SRI/TPMI field: 2</w:t>
            </w:r>
            <w:r>
              <w:rPr>
                <w:rFonts w:ascii="Times New Roman" w:hAnsi="Times New Roman" w:eastAsia="Batang" w:cs="Times New Roman"/>
                <w:sz w:val="18"/>
                <w:szCs w:val="18"/>
                <w:vertAlign w:val="superscript"/>
                <w:lang w:val="en-GB" w:eastAsia="ja-JP"/>
              </w:rPr>
              <w:t xml:space="preserve">nd </w:t>
            </w:r>
            <w:r>
              <w:rPr>
                <w:rFonts w:ascii="Times New Roman" w:hAnsi="Times New Roman" w:eastAsia="Batang" w:cs="Times New Roman"/>
                <w:sz w:val="18"/>
                <w:szCs w:val="18"/>
                <w:lang w:val="en-GB" w:eastAsia="ja-JP"/>
              </w:rPr>
              <w:t>SRS resource set</w:t>
            </w:r>
          </w:p>
        </w:tc>
        <w:tc>
          <w:tcPr>
            <w:tcW w:w="2808" w:type="dxa"/>
            <w:tcBorders>
              <w:top w:val="single" w:color="auto" w:sz="4" w:space="0"/>
              <w:left w:val="single" w:color="auto" w:sz="4" w:space="0"/>
              <w:bottom w:val="single" w:color="auto" w:sz="4" w:space="0"/>
              <w:right w:val="single" w:color="auto" w:sz="4" w:space="0"/>
            </w:tcBorders>
            <w:shd w:val="clear" w:color="auto" w:fill="auto"/>
          </w:tcPr>
          <w:p>
            <w:pPr>
              <w:rPr>
                <w:rFonts w:ascii="Times New Roman" w:hAnsi="Times New Roman" w:eastAsia="Batang" w:cs="Times New Roman"/>
                <w:sz w:val="18"/>
                <w:szCs w:val="18"/>
                <w:lang w:val="en-GB" w:eastAsia="ja-JP"/>
              </w:rPr>
            </w:pPr>
            <w:r>
              <w:rPr>
                <w:rFonts w:ascii="Times New Roman" w:hAnsi="Times New Roman" w:eastAsia="Batang" w:cs="Times New Roman"/>
                <w:sz w:val="18"/>
                <w:szCs w:val="18"/>
                <w:lang w:val="en-GB" w:eastAsia="ja-JP"/>
              </w:rPr>
              <w:t>Both 1</w:t>
            </w:r>
            <w:r>
              <w:rPr>
                <w:rFonts w:ascii="Times New Roman" w:hAnsi="Times New Roman" w:eastAsia="Batang" w:cs="Times New Roman"/>
                <w:sz w:val="18"/>
                <w:szCs w:val="18"/>
                <w:vertAlign w:val="superscript"/>
                <w:lang w:val="en-GB" w:eastAsia="ja-JP"/>
              </w:rPr>
              <w:t>st</w:t>
            </w:r>
            <w:r>
              <w:rPr>
                <w:rFonts w:ascii="Times New Roman" w:hAnsi="Times New Roman" w:eastAsia="Batang" w:cs="Times New Roman"/>
                <w:sz w:val="18"/>
                <w:szCs w:val="18"/>
                <w:lang w:val="en-GB" w:eastAsia="ja-JP"/>
              </w:rPr>
              <w:t xml:space="preserve"> and 2</w:t>
            </w:r>
            <w:r>
              <w:rPr>
                <w:rFonts w:ascii="Times New Roman" w:hAnsi="Times New Roman" w:eastAsia="Batang" w:cs="Times New Roman"/>
                <w:sz w:val="18"/>
                <w:szCs w:val="18"/>
                <w:vertAlign w:val="superscript"/>
                <w:lang w:val="en-GB" w:eastAsia="ja-JP"/>
              </w:rPr>
              <w:t>nd</w:t>
            </w:r>
            <w:r>
              <w:rPr>
                <w:rFonts w:ascii="Times New Roman" w:hAnsi="Times New Roman" w:eastAsia="Batang" w:cs="Times New Roman"/>
                <w:sz w:val="18"/>
                <w:szCs w:val="18"/>
                <w:lang w:val="en-GB" w:eastAsia="ja-JP"/>
              </w:rPr>
              <w:t xml:space="preserve"> SRI/TPMI fields</w:t>
            </w:r>
          </w:p>
        </w:tc>
      </w:tr>
    </w:tbl>
    <w:p>
      <w:pPr>
        <w:numPr>
          <w:ilvl w:val="0"/>
          <w:numId w:val="41"/>
        </w:numPr>
        <w:contextualSpacing/>
        <w:rPr>
          <w:rFonts w:ascii="Times New Roman" w:hAnsi="Times New Roman" w:eastAsia="Batang" w:cs="Times New Roman"/>
          <w:sz w:val="18"/>
          <w:szCs w:val="18"/>
          <w:lang w:val="en-GB"/>
        </w:rPr>
      </w:pPr>
      <w:r>
        <w:rPr>
          <w:rFonts w:ascii="Times New Roman" w:hAnsi="Times New Roman" w:eastAsia="Batang" w:cs="Times New Roman"/>
          <w:sz w:val="18"/>
          <w:szCs w:val="18"/>
          <w:lang w:val="en-GB"/>
        </w:rPr>
        <w:t>For Codepoint “11”, the first repetition in time is associated with the second SRS resource set, and the remaining repetitions follow the configured mapping pattern (cyclic or sequential).</w:t>
      </w:r>
    </w:p>
    <w:p>
      <w:pPr>
        <w:numPr>
          <w:ilvl w:val="0"/>
          <w:numId w:val="41"/>
        </w:numPr>
        <w:contextualSpacing/>
        <w:rPr>
          <w:rFonts w:ascii="Times New Roman" w:hAnsi="Times New Roman" w:eastAsia="Batang" w:cs="Times New Roman"/>
          <w:sz w:val="18"/>
          <w:szCs w:val="18"/>
          <w:lang w:val="en-GB"/>
        </w:rPr>
      </w:pPr>
      <w:r>
        <w:rPr>
          <w:rFonts w:ascii="Times New Roman" w:hAnsi="Times New Roman" w:eastAsia="Batang" w:cs="Times New Roman"/>
          <w:sz w:val="18"/>
          <w:szCs w:val="18"/>
          <w:lang w:val="en-GB"/>
        </w:rPr>
        <w:t>For Codepoint “10”, the first repetition in time is associated with the first SRS resource set, and the remaining repetitions follow the configured mapping pattern (cyclic or sequential).</w:t>
      </w:r>
    </w:p>
    <w:p>
      <w:pPr>
        <w:rPr>
          <w:rFonts w:ascii="Times New Roman" w:hAnsi="Times New Roman" w:eastAsia="Batang" w:cs="Times New Roman"/>
          <w:sz w:val="18"/>
          <w:szCs w:val="18"/>
          <w:lang w:val="en-GB"/>
        </w:rPr>
      </w:pPr>
    </w:p>
    <w:p>
      <w:pPr>
        <w:rPr>
          <w:rFonts w:ascii="Times New Roman" w:hAnsi="Times New Roman" w:eastAsia="Batang" w:cs="Times New Roman"/>
          <w:sz w:val="18"/>
          <w:szCs w:val="18"/>
          <w:lang w:val="en-GB"/>
        </w:rPr>
      </w:pPr>
    </w:p>
    <w:p>
      <w:pPr>
        <w:rPr>
          <w:rFonts w:ascii="Times New Roman" w:hAnsi="Times New Roman" w:eastAsia="Batang" w:cs="Times New Roman"/>
          <w:b/>
          <w:bCs/>
          <w:sz w:val="18"/>
          <w:szCs w:val="18"/>
          <w:highlight w:val="green"/>
          <w:lang w:val="en-GB"/>
        </w:rPr>
      </w:pPr>
      <w:r>
        <w:rPr>
          <w:rFonts w:ascii="Times New Roman" w:hAnsi="Times New Roman" w:eastAsia="Batang" w:cs="Times New Roman"/>
          <w:b/>
          <w:bCs/>
          <w:sz w:val="18"/>
          <w:szCs w:val="18"/>
          <w:highlight w:val="green"/>
          <w:lang w:val="en-GB"/>
        </w:rPr>
        <w:t>Agreement</w:t>
      </w:r>
    </w:p>
    <w:p>
      <w:pPr>
        <w:rPr>
          <w:rFonts w:ascii="Times New Roman" w:hAnsi="Times New Roman" w:eastAsia="Batang" w:cs="Times New Roman"/>
          <w:sz w:val="18"/>
          <w:szCs w:val="18"/>
          <w:lang w:val="en-GB"/>
        </w:rPr>
      </w:pPr>
      <w:r>
        <w:rPr>
          <w:rFonts w:ascii="Times New Roman" w:hAnsi="Times New Roman" w:eastAsia="Batang" w:cs="Times New Roman"/>
          <w:sz w:val="18"/>
          <w:szCs w:val="18"/>
          <w:lang w:val="en-GB"/>
        </w:rPr>
        <w:t xml:space="preserve">For PHR reporting related to M-TRP PUSCH repetition, support Option 4 as UE optional capability for a UE that supports mTRP PUSCH, </w:t>
      </w:r>
    </w:p>
    <w:p>
      <w:pPr>
        <w:numPr>
          <w:ilvl w:val="0"/>
          <w:numId w:val="41"/>
        </w:numPr>
        <w:contextualSpacing/>
        <w:rPr>
          <w:rFonts w:ascii="Times New Roman" w:hAnsi="Times New Roman" w:eastAsia="Batang" w:cs="Times New Roman"/>
          <w:sz w:val="18"/>
          <w:szCs w:val="18"/>
          <w:lang w:val="en-GB"/>
        </w:rPr>
      </w:pPr>
      <w:r>
        <w:rPr>
          <w:rFonts w:ascii="Times New Roman" w:hAnsi="Times New Roman" w:eastAsia="Batang" w:cs="Times New Roman"/>
          <w:sz w:val="18"/>
          <w:szCs w:val="18"/>
          <w:lang w:val="en-GB"/>
        </w:rPr>
        <w:t>Option 4: Calculate two PHRs (at least corresponding to the CC that applies m-TRP PUSCH repetitions), each associated with a first PUSCH occasion to each TRP, and report two PHRs.</w:t>
      </w:r>
    </w:p>
    <w:p>
      <w:pPr>
        <w:rPr>
          <w:rFonts w:ascii="Times New Roman" w:hAnsi="Times New Roman" w:eastAsia="Batang" w:cs="Times New Roman"/>
          <w:sz w:val="18"/>
          <w:szCs w:val="18"/>
          <w:lang w:val="en-GB"/>
        </w:rPr>
      </w:pPr>
    </w:p>
    <w:p>
      <w:pPr>
        <w:rPr>
          <w:rFonts w:ascii="Times New Roman" w:hAnsi="Times New Roman" w:eastAsia="Batang" w:cs="Times New Roman"/>
          <w:sz w:val="18"/>
          <w:szCs w:val="18"/>
          <w:lang w:val="en-GB"/>
        </w:rPr>
      </w:pPr>
    </w:p>
    <w:p>
      <w:pPr>
        <w:rPr>
          <w:rFonts w:ascii="Times New Roman" w:hAnsi="Times New Roman" w:eastAsia="Batang" w:cs="Times New Roman"/>
          <w:b/>
          <w:bCs/>
          <w:sz w:val="18"/>
          <w:szCs w:val="18"/>
          <w:highlight w:val="green"/>
          <w:lang w:val="en-GB"/>
        </w:rPr>
      </w:pPr>
      <w:r>
        <w:rPr>
          <w:rFonts w:ascii="Times New Roman" w:hAnsi="Times New Roman" w:eastAsia="Batang" w:cs="Times New Roman"/>
          <w:b/>
          <w:bCs/>
          <w:sz w:val="18"/>
          <w:szCs w:val="18"/>
          <w:highlight w:val="green"/>
          <w:lang w:val="en-GB"/>
        </w:rPr>
        <w:t>Agreement</w:t>
      </w:r>
    </w:p>
    <w:p>
      <w:pPr>
        <w:rPr>
          <w:rFonts w:ascii="Times New Roman" w:hAnsi="Times New Roman" w:eastAsia="Batang" w:cs="Times New Roman"/>
          <w:sz w:val="18"/>
          <w:szCs w:val="18"/>
          <w:lang w:val="en-GB"/>
        </w:rPr>
      </w:pPr>
      <w:r>
        <w:rPr>
          <w:rFonts w:ascii="Times New Roman" w:hAnsi="Times New Roman" w:eastAsia="Batang" w:cs="Times New Roman"/>
          <w:sz w:val="18"/>
          <w:szCs w:val="18"/>
          <w:lang w:val="en-GB"/>
        </w:rPr>
        <w:t>For SP-CSI report on mTRP PUSCH repetition Type A and B activated by a DCI, support the use of a similar mechanism to A-CSI multiplexing on M-TRP PUSCH without a TB, which includes the following,</w:t>
      </w:r>
    </w:p>
    <w:p>
      <w:pPr>
        <w:numPr>
          <w:ilvl w:val="0"/>
          <w:numId w:val="41"/>
        </w:numPr>
        <w:rPr>
          <w:rFonts w:ascii="Times New Roman" w:hAnsi="Times New Roman" w:eastAsia="Times New Roman" w:cs="Times New Roman"/>
          <w:sz w:val="18"/>
          <w:szCs w:val="18"/>
          <w:lang w:val="en-GB"/>
        </w:rPr>
      </w:pPr>
      <w:r>
        <w:rPr>
          <w:rFonts w:ascii="Times New Roman" w:hAnsi="Times New Roman" w:eastAsia="Times New Roman" w:cs="Times New Roman"/>
          <w:sz w:val="18"/>
          <w:szCs w:val="18"/>
          <w:lang w:val="en-GB"/>
        </w:rPr>
        <w:t>When SP-CSI multiplexed on m-TRP PUSCH, SP-CSI multiplexed on the two repetitions associated with the two TRPs, and the number of repetitions is always assumed to be 2, regardless of the value indicated.</w:t>
      </w:r>
    </w:p>
    <w:p>
      <w:pPr>
        <w:numPr>
          <w:ilvl w:val="0"/>
          <w:numId w:val="41"/>
        </w:numPr>
        <w:rPr>
          <w:rFonts w:ascii="Times New Roman" w:hAnsi="Times New Roman" w:eastAsia="Times New Roman" w:cs="Times New Roman"/>
          <w:sz w:val="18"/>
          <w:szCs w:val="18"/>
          <w:lang w:val="en-GB"/>
        </w:rPr>
      </w:pPr>
      <w:r>
        <w:rPr>
          <w:rFonts w:ascii="Times New Roman" w:hAnsi="Times New Roman" w:eastAsia="Batang" w:cs="Times New Roman"/>
          <w:bCs/>
          <w:iCs/>
          <w:sz w:val="18"/>
          <w:szCs w:val="18"/>
          <w:lang w:val="en-GB"/>
        </w:rPr>
        <w:t>For mTRP PUSCH repetition Type A, or for the first PUSCH after activation for PUSCH repetition Type B</w:t>
      </w:r>
      <w:r>
        <w:rPr>
          <w:rFonts w:ascii="Times New Roman" w:hAnsi="Times New Roman" w:eastAsia="Batang" w:cs="Times New Roman"/>
          <w:b/>
          <w:iCs/>
          <w:sz w:val="18"/>
          <w:szCs w:val="18"/>
          <w:lang w:val="en-GB"/>
        </w:rPr>
        <w:t>,</w:t>
      </w:r>
      <w:r>
        <w:rPr>
          <w:rFonts w:ascii="Times New Roman" w:hAnsi="Times New Roman" w:eastAsia="Times New Roman" w:cs="Times New Roman"/>
          <w:sz w:val="18"/>
          <w:szCs w:val="18"/>
          <w:lang w:val="en-GB"/>
        </w:rPr>
        <w:t xml:space="preserve"> reuse similar conditions to support SP-CSI multiplexing on m-TRP PUSCH as defined in A-CSI multiplexing on M-TRP PUSCH, i.e., </w:t>
      </w:r>
    </w:p>
    <w:p>
      <w:pPr>
        <w:numPr>
          <w:ilvl w:val="1"/>
          <w:numId w:val="42"/>
        </w:numPr>
        <w:overflowPunct w:val="0"/>
        <w:spacing w:line="252" w:lineRule="auto"/>
        <w:rPr>
          <w:rFonts w:ascii="Times New Roman" w:hAnsi="Times New Roman" w:eastAsia="Times New Roman" w:cs="Times New Roman"/>
          <w:sz w:val="18"/>
          <w:szCs w:val="18"/>
          <w:lang w:val="en-GB"/>
        </w:rPr>
      </w:pPr>
      <w:r>
        <w:rPr>
          <w:rFonts w:ascii="Times New Roman" w:hAnsi="Times New Roman" w:eastAsia="Times New Roman" w:cs="Times New Roman"/>
          <w:sz w:val="18"/>
          <w:szCs w:val="18"/>
          <w:lang w:val="en-GB"/>
        </w:rPr>
        <w:t xml:space="preserve">The UE is expected to follow the above operation for transmitting SP-CSI on two PUSCH repetitions only if </w:t>
      </w:r>
    </w:p>
    <w:p>
      <w:pPr>
        <w:numPr>
          <w:ilvl w:val="2"/>
          <w:numId w:val="42"/>
        </w:numPr>
        <w:overflowPunct w:val="0"/>
        <w:spacing w:line="252" w:lineRule="auto"/>
        <w:rPr>
          <w:rFonts w:ascii="Times New Roman" w:hAnsi="Times New Roman" w:eastAsia="Times New Roman" w:cs="Times New Roman"/>
          <w:sz w:val="18"/>
          <w:szCs w:val="18"/>
          <w:lang w:val="en-GB"/>
        </w:rPr>
      </w:pPr>
      <w:r>
        <w:rPr>
          <w:rFonts w:ascii="Times New Roman" w:hAnsi="Times New Roman" w:eastAsia="Times New Roman" w:cs="Times New Roman"/>
          <w:sz w:val="18"/>
          <w:szCs w:val="18"/>
          <w:lang w:val="en-GB"/>
        </w:rPr>
        <w:t xml:space="preserve">For the first PUSCH after activation for PUSCH repetition Type B, the first and second nominal repetitions are expected to be the same as the first and second actual repetitions, respectively (no segmentation). </w:t>
      </w:r>
    </w:p>
    <w:p>
      <w:pPr>
        <w:numPr>
          <w:ilvl w:val="2"/>
          <w:numId w:val="42"/>
        </w:numPr>
        <w:overflowPunct w:val="0"/>
        <w:spacing w:line="252" w:lineRule="auto"/>
        <w:rPr>
          <w:rFonts w:ascii="Times New Roman" w:hAnsi="Times New Roman" w:eastAsia="Times New Roman" w:cs="Times New Roman"/>
          <w:sz w:val="18"/>
          <w:szCs w:val="18"/>
          <w:lang w:val="en-GB"/>
        </w:rPr>
      </w:pPr>
      <w:r>
        <w:rPr>
          <w:rFonts w:ascii="Times New Roman" w:hAnsi="Times New Roman" w:eastAsia="Times New Roman" w:cs="Times New Roman"/>
          <w:sz w:val="18"/>
          <w:szCs w:val="18"/>
          <w:lang w:val="en-GB"/>
        </w:rPr>
        <w:t>For PUSCH repetition Type A and B, UCIs other than the SP-CSI are not multiplexed on any of the two PUSCH repetitions.</w:t>
      </w:r>
    </w:p>
    <w:p>
      <w:pPr>
        <w:numPr>
          <w:ilvl w:val="1"/>
          <w:numId w:val="42"/>
        </w:numPr>
        <w:overflowPunct w:val="0"/>
        <w:spacing w:line="252" w:lineRule="auto"/>
        <w:rPr>
          <w:rFonts w:ascii="Times New Roman" w:hAnsi="Times New Roman" w:eastAsia="Times New Roman" w:cs="Times New Roman"/>
          <w:sz w:val="18"/>
          <w:szCs w:val="18"/>
          <w:lang w:val="en-GB"/>
        </w:rPr>
      </w:pPr>
      <w:r>
        <w:rPr>
          <w:rFonts w:ascii="Times New Roman" w:hAnsi="Times New Roman" w:eastAsia="Times New Roman" w:cs="Times New Roman"/>
          <w:sz w:val="18"/>
          <w:szCs w:val="18"/>
          <w:lang w:val="en-GB"/>
        </w:rPr>
        <w:t>When the UE does not follow the above operation, UE transmits SP-CSI only on the first PUSCH repetition similar to Rel. 15/16.</w:t>
      </w:r>
    </w:p>
    <w:p>
      <w:pPr>
        <w:numPr>
          <w:ilvl w:val="0"/>
          <w:numId w:val="41"/>
        </w:numPr>
        <w:rPr>
          <w:rFonts w:ascii="Times New Roman" w:hAnsi="Times New Roman" w:eastAsia="Batang" w:cs="Times New Roman"/>
          <w:iCs/>
          <w:sz w:val="18"/>
          <w:szCs w:val="18"/>
          <w:lang w:val="en-GB"/>
        </w:rPr>
      </w:pPr>
      <w:r>
        <w:rPr>
          <w:rFonts w:ascii="Times New Roman" w:hAnsi="Times New Roman" w:eastAsia="Calibri" w:cs="Times New Roman"/>
          <w:iCs/>
          <w:sz w:val="18"/>
          <w:szCs w:val="18"/>
          <w:lang w:val="en-GB"/>
        </w:rPr>
        <w:t>For subsequent PUSCHs after activation (without corresponding PDCCH) for PUSCH repetition Type B</w:t>
      </w:r>
      <w:r>
        <w:rPr>
          <w:rFonts w:ascii="Times New Roman" w:hAnsi="Times New Roman" w:eastAsia="Batang" w:cs="Times New Roman"/>
          <w:bCs/>
          <w:iCs/>
          <w:sz w:val="18"/>
          <w:szCs w:val="18"/>
          <w:lang w:val="en-GB"/>
        </w:rPr>
        <w:t>,</w:t>
      </w:r>
      <w:r>
        <w:rPr>
          <w:rFonts w:ascii="Times New Roman" w:hAnsi="Times New Roman" w:eastAsia="Times New Roman" w:cs="Times New Roman"/>
          <w:sz w:val="18"/>
          <w:szCs w:val="18"/>
          <w:lang w:val="en-GB"/>
        </w:rPr>
        <w:t xml:space="preserve"> use the following criteria, </w:t>
      </w:r>
    </w:p>
    <w:p>
      <w:pPr>
        <w:numPr>
          <w:ilvl w:val="1"/>
          <w:numId w:val="43"/>
        </w:numPr>
        <w:rPr>
          <w:rFonts w:ascii="Times New Roman" w:hAnsi="Times New Roman" w:eastAsia="Batang" w:cs="Times New Roman"/>
          <w:iCs/>
          <w:sz w:val="18"/>
          <w:szCs w:val="18"/>
          <w:lang w:val="en-GB"/>
        </w:rPr>
      </w:pPr>
      <w:r>
        <w:rPr>
          <w:rFonts w:ascii="Times New Roman" w:hAnsi="Times New Roman" w:eastAsia="Batang" w:cs="Times New Roman"/>
          <w:iCs/>
          <w:sz w:val="18"/>
          <w:szCs w:val="18"/>
          <w:lang w:val="en-GB"/>
        </w:rPr>
        <w:t>If the first / second nominal repetition is not the same as the first / second actual repetition, the first / second nominal repetition is dropped</w:t>
      </w:r>
    </w:p>
    <w:p>
      <w:pPr>
        <w:numPr>
          <w:ilvl w:val="2"/>
          <w:numId w:val="44"/>
        </w:numPr>
        <w:rPr>
          <w:rFonts w:ascii="Times New Roman" w:hAnsi="Times New Roman" w:eastAsia="Batang" w:cs="Times New Roman"/>
          <w:iCs/>
          <w:sz w:val="18"/>
          <w:szCs w:val="18"/>
          <w:lang w:val="en-GB"/>
        </w:rPr>
      </w:pPr>
      <w:r>
        <w:rPr>
          <w:rFonts w:ascii="Times New Roman" w:hAnsi="Times New Roman" w:eastAsia="Batang" w:cs="Times New Roman"/>
          <w:iCs/>
          <w:sz w:val="18"/>
          <w:szCs w:val="18"/>
          <w:lang w:val="en-GB"/>
        </w:rPr>
        <w:t>If one of the first or second nominal repetitions is not dropped, SP-CSI is multiplexed on that repetition</w:t>
      </w:r>
    </w:p>
    <w:p>
      <w:pPr>
        <w:numPr>
          <w:ilvl w:val="1"/>
          <w:numId w:val="44"/>
        </w:numPr>
        <w:rPr>
          <w:rFonts w:ascii="Times New Roman" w:hAnsi="Times New Roman" w:eastAsia="Batang" w:cs="Times New Roman"/>
          <w:iCs/>
          <w:sz w:val="18"/>
          <w:szCs w:val="18"/>
          <w:lang w:val="en-GB"/>
        </w:rPr>
      </w:pPr>
      <w:r>
        <w:rPr>
          <w:rFonts w:ascii="Times New Roman" w:hAnsi="Times New Roman" w:eastAsia="Batang" w:cs="Times New Roman"/>
          <w:iCs/>
          <w:sz w:val="18"/>
          <w:szCs w:val="18"/>
          <w:lang w:val="en-GB"/>
        </w:rPr>
        <w:t xml:space="preserve">Else (the first and second nominal repetitions are the same as the first and second actual repetitions) </w:t>
      </w:r>
    </w:p>
    <w:p>
      <w:pPr>
        <w:numPr>
          <w:ilvl w:val="2"/>
          <w:numId w:val="44"/>
        </w:numPr>
        <w:rPr>
          <w:rFonts w:ascii="Times New Roman" w:hAnsi="Times New Roman" w:eastAsia="Batang" w:cs="Times New Roman"/>
          <w:iCs/>
          <w:sz w:val="18"/>
          <w:szCs w:val="18"/>
          <w:lang w:val="en-GB"/>
        </w:rPr>
      </w:pPr>
      <w:r>
        <w:rPr>
          <w:rFonts w:ascii="Times New Roman" w:hAnsi="Times New Roman" w:eastAsia="Batang" w:cs="Times New Roman"/>
          <w:iCs/>
          <w:sz w:val="18"/>
          <w:szCs w:val="18"/>
          <w:lang w:val="en-GB"/>
        </w:rPr>
        <w:t>If UCIs other than the SP-CSI are not multiplexed on any of the two PUSCH repetitions, SP-CSI is multiplexed on both repetitions.</w:t>
      </w:r>
    </w:p>
    <w:p>
      <w:pPr>
        <w:numPr>
          <w:ilvl w:val="2"/>
          <w:numId w:val="44"/>
        </w:numPr>
        <w:rPr>
          <w:rFonts w:ascii="Times New Roman" w:hAnsi="Times New Roman" w:eastAsia="Batang" w:cs="Times New Roman"/>
          <w:iCs/>
          <w:sz w:val="18"/>
          <w:szCs w:val="18"/>
          <w:lang w:val="en-GB"/>
        </w:rPr>
      </w:pPr>
      <w:r>
        <w:rPr>
          <w:rFonts w:ascii="Times New Roman" w:hAnsi="Times New Roman" w:eastAsia="Batang" w:cs="Times New Roman"/>
          <w:iCs/>
          <w:sz w:val="18"/>
          <w:szCs w:val="18"/>
          <w:lang w:val="en-GB"/>
        </w:rPr>
        <w:t>Otherwise, UE transmits SP-CSI only on the first PUSCH repetition similar to Rel. 15/16 (and the second repetition is dropped)</w:t>
      </w:r>
    </w:p>
    <w:p>
      <w:pPr>
        <w:rPr>
          <w:rFonts w:ascii="Times New Roman" w:hAnsi="Times New Roman" w:eastAsia="Batang" w:cs="Times New Roman"/>
          <w:sz w:val="18"/>
          <w:szCs w:val="18"/>
          <w:lang w:val="en-GB"/>
        </w:rPr>
      </w:pPr>
    </w:p>
    <w:p>
      <w:pPr>
        <w:rPr>
          <w:rFonts w:ascii="Times New Roman" w:hAnsi="Times New Roman" w:eastAsia="Batang" w:cs="Times New Roman"/>
          <w:sz w:val="18"/>
          <w:szCs w:val="18"/>
          <w:lang w:val="en-GB"/>
        </w:rPr>
      </w:pPr>
    </w:p>
    <w:p>
      <w:pPr>
        <w:rPr>
          <w:rFonts w:ascii="Times New Roman" w:hAnsi="Times New Roman" w:eastAsia="Batang" w:cs="Times New Roman"/>
          <w:b/>
          <w:bCs/>
          <w:sz w:val="18"/>
          <w:szCs w:val="18"/>
          <w:highlight w:val="green"/>
          <w:lang w:val="en-GB"/>
        </w:rPr>
      </w:pPr>
      <w:r>
        <w:rPr>
          <w:rFonts w:ascii="Times New Roman" w:hAnsi="Times New Roman" w:eastAsia="Batang" w:cs="Times New Roman"/>
          <w:b/>
          <w:bCs/>
          <w:sz w:val="18"/>
          <w:szCs w:val="18"/>
          <w:highlight w:val="green"/>
          <w:lang w:val="en-GB"/>
        </w:rPr>
        <w:t>Agreement</w:t>
      </w:r>
    </w:p>
    <w:p>
      <w:pPr>
        <w:rPr>
          <w:rFonts w:ascii="Times New Roman" w:hAnsi="Times New Roman" w:eastAsia="Batang" w:cs="Times New Roman"/>
          <w:sz w:val="18"/>
          <w:szCs w:val="18"/>
          <w:lang w:val="en-GB"/>
        </w:rPr>
      </w:pPr>
      <w:r>
        <w:rPr>
          <w:rFonts w:ascii="Times New Roman" w:hAnsi="Times New Roman" w:eastAsia="Batang" w:cs="Times New Roman"/>
          <w:color w:val="000000"/>
          <w:sz w:val="18"/>
          <w:szCs w:val="18"/>
          <w:lang w:val="en-GB"/>
        </w:rPr>
        <w:t>For indicating per-TRP OLPC set in DCI format 0_1/0_2, i</w:t>
      </w:r>
      <w:r>
        <w:rPr>
          <w:rFonts w:ascii="Times New Roman" w:hAnsi="Times New Roman" w:eastAsia="Batang" w:cs="Times New Roman"/>
          <w:sz w:val="18"/>
          <w:szCs w:val="18"/>
          <w:lang w:val="en-GB"/>
        </w:rPr>
        <w:t xml:space="preserve">f no SRI field presents in the DCI, </w:t>
      </w:r>
    </w:p>
    <w:p>
      <w:pPr>
        <w:numPr>
          <w:ilvl w:val="0"/>
          <w:numId w:val="45"/>
        </w:numPr>
        <w:overflowPunct w:val="0"/>
        <w:spacing w:line="252" w:lineRule="auto"/>
        <w:rPr>
          <w:rFonts w:ascii="Times New Roman" w:hAnsi="Times New Roman" w:eastAsia="Times New Roman" w:cs="Times New Roman"/>
          <w:sz w:val="18"/>
          <w:szCs w:val="18"/>
          <w:lang w:val="en-GB"/>
        </w:rPr>
      </w:pPr>
      <w:r>
        <w:rPr>
          <w:rFonts w:ascii="Times New Roman" w:hAnsi="Times New Roman" w:eastAsia="Times New Roman" w:cs="Times New Roman"/>
          <w:sz w:val="18"/>
          <w:szCs w:val="18"/>
          <w:lang w:val="en-GB"/>
        </w:rPr>
        <w:t xml:space="preserve">Use the existing field (1 or 2 bits) for OLPC set indication and the second p0-PUSCH-SetList-r16. </w:t>
      </w:r>
    </w:p>
    <w:p>
      <w:pPr>
        <w:numPr>
          <w:ilvl w:val="1"/>
          <w:numId w:val="45"/>
        </w:numPr>
        <w:overflowPunct w:val="0"/>
        <w:spacing w:line="252" w:lineRule="auto"/>
        <w:rPr>
          <w:rFonts w:ascii="Times New Roman" w:hAnsi="Times New Roman" w:eastAsia="Times New Roman" w:cs="Times New Roman"/>
          <w:sz w:val="18"/>
          <w:szCs w:val="18"/>
          <w:lang w:val="en-GB"/>
        </w:rPr>
      </w:pPr>
      <w:r>
        <w:rPr>
          <w:rFonts w:ascii="Times New Roman" w:hAnsi="Times New Roman" w:eastAsia="Batang" w:cs="Times New Roman"/>
          <w:sz w:val="18"/>
          <w:szCs w:val="18"/>
          <w:lang w:val="en-GB"/>
        </w:rPr>
        <w:t xml:space="preserve">if value of the field equals to ‘0’ or ‘00’, the UE determine two values of </w:t>
      </w:r>
      <w:r>
        <w:rPr>
          <w:rFonts w:ascii="Times New Roman" w:hAnsi="Times New Roman" w:eastAsia="Malgun Gothic" w:cs="Times New Roman"/>
          <w:bCs/>
          <w:sz w:val="18"/>
          <w:szCs w:val="18"/>
          <w:lang w:val="en-GB"/>
        </w:rPr>
        <w:t>P0 for two TRPs (one P0 value for each TRP) from the first and the second default P0 values.</w:t>
      </w:r>
    </w:p>
    <w:p>
      <w:pPr>
        <w:numPr>
          <w:ilvl w:val="2"/>
          <w:numId w:val="45"/>
        </w:numPr>
        <w:overflowPunct w:val="0"/>
        <w:spacing w:line="252" w:lineRule="auto"/>
        <w:rPr>
          <w:rFonts w:ascii="Times New Roman" w:hAnsi="Times New Roman" w:eastAsia="Times New Roman" w:cs="Times New Roman"/>
          <w:sz w:val="18"/>
          <w:szCs w:val="18"/>
          <w:lang w:val="en-GB"/>
        </w:rPr>
      </w:pPr>
      <w:r>
        <w:rPr>
          <w:rFonts w:ascii="Times New Roman" w:hAnsi="Times New Roman" w:eastAsia="Batang" w:cs="Times New Roman"/>
          <w:sz w:val="18"/>
          <w:szCs w:val="18"/>
          <w:lang w:val="en-GB"/>
        </w:rPr>
        <w:t xml:space="preserve">Note: per TRP default P0 values to be decided in separate discussion (alt.1, alt.2, alt.3 in default power control parameter sets).  </w:t>
      </w:r>
    </w:p>
    <w:p>
      <w:pPr>
        <w:numPr>
          <w:ilvl w:val="1"/>
          <w:numId w:val="45"/>
        </w:numPr>
        <w:overflowPunct w:val="0"/>
        <w:spacing w:line="252" w:lineRule="auto"/>
        <w:rPr>
          <w:rFonts w:ascii="Times New Roman" w:hAnsi="Times New Roman" w:eastAsia="Times New Roman" w:cs="Times New Roman"/>
          <w:sz w:val="18"/>
          <w:szCs w:val="18"/>
          <w:lang w:val="en-GB"/>
        </w:rPr>
      </w:pPr>
      <w:r>
        <w:rPr>
          <w:rFonts w:ascii="Times New Roman" w:hAnsi="Times New Roman" w:eastAsia="Batang" w:cs="Times New Roman"/>
          <w:sz w:val="18"/>
          <w:szCs w:val="18"/>
          <w:lang w:val="en-GB"/>
        </w:rPr>
        <w:t xml:space="preserve">if value of the field equals to ‘1’ or ‘01’, the UE determine two values of P0 for two TRPs </w:t>
      </w:r>
      <w:r>
        <w:rPr>
          <w:rFonts w:ascii="Times New Roman" w:hAnsi="Times New Roman" w:eastAsia="Malgun Gothic" w:cs="Times New Roman"/>
          <w:bCs/>
          <w:sz w:val="18"/>
          <w:szCs w:val="18"/>
          <w:lang w:val="en-GB"/>
        </w:rPr>
        <w:t xml:space="preserve">(one P0 value for each TRP) </w:t>
      </w:r>
      <w:r>
        <w:rPr>
          <w:rFonts w:ascii="Times New Roman" w:hAnsi="Times New Roman" w:eastAsia="Batang" w:cs="Times New Roman"/>
          <w:sz w:val="18"/>
          <w:szCs w:val="18"/>
          <w:lang w:val="en-GB"/>
        </w:rPr>
        <w:t xml:space="preserve">from the </w:t>
      </w:r>
      <w:r>
        <w:rPr>
          <w:rFonts w:ascii="Times New Roman" w:hAnsi="Times New Roman" w:eastAsia="Batang" w:cs="Times New Roman"/>
          <w:b/>
          <w:bCs/>
          <w:sz w:val="18"/>
          <w:szCs w:val="18"/>
          <w:lang w:val="en-GB"/>
        </w:rPr>
        <w:t>first value</w:t>
      </w:r>
      <w:r>
        <w:rPr>
          <w:rFonts w:ascii="Times New Roman" w:hAnsi="Times New Roman" w:eastAsia="Batang" w:cs="Times New Roman"/>
          <w:sz w:val="18"/>
          <w:szCs w:val="18"/>
          <w:lang w:val="en-GB"/>
        </w:rPr>
        <w:t xml:space="preserve"> in the first </w:t>
      </w:r>
      <w:r>
        <w:rPr>
          <w:rFonts w:ascii="Times New Roman" w:hAnsi="Times New Roman" w:eastAsia="Batang" w:cs="Times New Roman"/>
          <w:i/>
          <w:iCs/>
          <w:sz w:val="18"/>
          <w:szCs w:val="18"/>
          <w:lang w:val="en-GB"/>
        </w:rPr>
        <w:t>P0-PUSCH-Set-r16_list</w:t>
      </w:r>
      <w:r>
        <w:rPr>
          <w:rFonts w:ascii="Times New Roman" w:hAnsi="Times New Roman" w:eastAsia="Batang" w:cs="Times New Roman"/>
          <w:sz w:val="18"/>
          <w:szCs w:val="18"/>
          <w:lang w:val="en-GB"/>
        </w:rPr>
        <w:t xml:space="preserve"> and the </w:t>
      </w:r>
      <w:r>
        <w:rPr>
          <w:rFonts w:ascii="Times New Roman" w:hAnsi="Times New Roman" w:eastAsia="Batang" w:cs="Times New Roman"/>
          <w:b/>
          <w:bCs/>
          <w:sz w:val="18"/>
          <w:szCs w:val="18"/>
          <w:lang w:val="en-GB"/>
        </w:rPr>
        <w:t>first value</w:t>
      </w:r>
      <w:r>
        <w:rPr>
          <w:rFonts w:ascii="Times New Roman" w:hAnsi="Times New Roman" w:eastAsia="Batang" w:cs="Times New Roman"/>
          <w:sz w:val="18"/>
          <w:szCs w:val="18"/>
          <w:lang w:val="en-GB"/>
        </w:rPr>
        <w:t xml:space="preserve"> in the </w:t>
      </w:r>
      <w:r>
        <w:rPr>
          <w:rFonts w:ascii="Times New Roman" w:hAnsi="Times New Roman" w:eastAsia="Batang" w:cs="Times New Roman"/>
          <w:b/>
          <w:bCs/>
          <w:sz w:val="18"/>
          <w:szCs w:val="18"/>
          <w:lang w:val="en-GB"/>
        </w:rPr>
        <w:t>second</w:t>
      </w:r>
      <w:r>
        <w:rPr>
          <w:rFonts w:ascii="Times New Roman" w:hAnsi="Times New Roman" w:eastAsia="Batang" w:cs="Times New Roman"/>
          <w:sz w:val="18"/>
          <w:szCs w:val="18"/>
          <w:lang w:val="en-GB"/>
        </w:rPr>
        <w:t xml:space="preserve"> </w:t>
      </w:r>
      <w:r>
        <w:rPr>
          <w:rFonts w:ascii="Times New Roman" w:hAnsi="Times New Roman" w:eastAsia="Batang" w:cs="Times New Roman"/>
          <w:i/>
          <w:iCs/>
          <w:sz w:val="18"/>
          <w:szCs w:val="18"/>
          <w:lang w:val="en-GB"/>
        </w:rPr>
        <w:t>P0-PUSCH-Set-r16_list</w:t>
      </w:r>
      <w:r>
        <w:rPr>
          <w:rFonts w:ascii="Times New Roman" w:hAnsi="Times New Roman" w:eastAsia="Batang" w:cs="Times New Roman"/>
          <w:sz w:val="18"/>
          <w:szCs w:val="18"/>
          <w:lang w:val="en-GB"/>
        </w:rPr>
        <w:t>.</w:t>
      </w:r>
    </w:p>
    <w:p>
      <w:pPr>
        <w:numPr>
          <w:ilvl w:val="1"/>
          <w:numId w:val="45"/>
        </w:numPr>
        <w:adjustRightInd w:val="0"/>
        <w:snapToGrid w:val="0"/>
        <w:contextualSpacing/>
        <w:rPr>
          <w:rFonts w:ascii="Times New Roman" w:hAnsi="Times New Roman" w:eastAsia="宋体" w:cs="Times New Roman"/>
          <w:b/>
          <w:bCs/>
          <w:color w:val="3B3838"/>
          <w:sz w:val="18"/>
          <w:szCs w:val="18"/>
          <w:lang w:val="en-GB"/>
        </w:rPr>
      </w:pPr>
      <w:r>
        <w:rPr>
          <w:rFonts w:ascii="Times New Roman" w:hAnsi="Times New Roman" w:eastAsia="Batang" w:cs="Times New Roman"/>
          <w:sz w:val="18"/>
          <w:szCs w:val="18"/>
          <w:lang w:val="en-GB"/>
        </w:rPr>
        <w:t xml:space="preserve">if value of the field equals to ‘10’ or ‘11’, the UE determine two values of P0 for two TRPs </w:t>
      </w:r>
      <w:r>
        <w:rPr>
          <w:rFonts w:ascii="Times New Roman" w:hAnsi="Times New Roman" w:eastAsia="Malgun Gothic" w:cs="Times New Roman"/>
          <w:bCs/>
          <w:sz w:val="18"/>
          <w:szCs w:val="18"/>
          <w:lang w:val="en-GB"/>
        </w:rPr>
        <w:t xml:space="preserve">(one P0 value for each TRP) </w:t>
      </w:r>
      <w:r>
        <w:rPr>
          <w:rFonts w:ascii="Times New Roman" w:hAnsi="Times New Roman" w:eastAsia="Batang" w:cs="Times New Roman"/>
          <w:sz w:val="18"/>
          <w:szCs w:val="18"/>
          <w:lang w:val="en-GB"/>
        </w:rPr>
        <w:t xml:space="preserve">from the </w:t>
      </w:r>
      <w:r>
        <w:rPr>
          <w:rFonts w:ascii="Times New Roman" w:hAnsi="Times New Roman" w:eastAsia="Batang" w:cs="Times New Roman"/>
          <w:b/>
          <w:bCs/>
          <w:sz w:val="18"/>
          <w:szCs w:val="18"/>
          <w:lang w:val="en-GB"/>
        </w:rPr>
        <w:t>second value</w:t>
      </w:r>
      <w:r>
        <w:rPr>
          <w:rFonts w:ascii="Times New Roman" w:hAnsi="Times New Roman" w:eastAsia="Batang" w:cs="Times New Roman"/>
          <w:sz w:val="18"/>
          <w:szCs w:val="18"/>
          <w:lang w:val="en-GB"/>
        </w:rPr>
        <w:t xml:space="preserve"> in the first </w:t>
      </w:r>
      <w:r>
        <w:rPr>
          <w:rFonts w:ascii="Times New Roman" w:hAnsi="Times New Roman" w:eastAsia="Batang" w:cs="Times New Roman"/>
          <w:i/>
          <w:iCs/>
          <w:sz w:val="18"/>
          <w:szCs w:val="18"/>
          <w:lang w:val="en-GB"/>
        </w:rPr>
        <w:t xml:space="preserve">P0-PUSCH-Set-r16_list </w:t>
      </w:r>
      <w:r>
        <w:rPr>
          <w:rFonts w:ascii="Times New Roman" w:hAnsi="Times New Roman" w:eastAsia="Batang" w:cs="Times New Roman"/>
          <w:sz w:val="18"/>
          <w:szCs w:val="18"/>
          <w:lang w:val="en-GB"/>
        </w:rPr>
        <w:t xml:space="preserve">and the </w:t>
      </w:r>
      <w:r>
        <w:rPr>
          <w:rFonts w:ascii="Times New Roman" w:hAnsi="Times New Roman" w:eastAsia="Batang" w:cs="Times New Roman"/>
          <w:b/>
          <w:bCs/>
          <w:sz w:val="18"/>
          <w:szCs w:val="18"/>
          <w:lang w:val="en-GB"/>
        </w:rPr>
        <w:t>second value</w:t>
      </w:r>
      <w:r>
        <w:rPr>
          <w:rFonts w:ascii="Times New Roman" w:hAnsi="Times New Roman" w:eastAsia="Batang" w:cs="Times New Roman"/>
          <w:sz w:val="18"/>
          <w:szCs w:val="18"/>
          <w:lang w:val="en-GB"/>
        </w:rPr>
        <w:t xml:space="preserve"> in the </w:t>
      </w:r>
      <w:r>
        <w:rPr>
          <w:rFonts w:ascii="Times New Roman" w:hAnsi="Times New Roman" w:eastAsia="Batang" w:cs="Times New Roman"/>
          <w:b/>
          <w:bCs/>
          <w:sz w:val="18"/>
          <w:szCs w:val="18"/>
          <w:lang w:val="en-GB"/>
        </w:rPr>
        <w:t>second</w:t>
      </w:r>
      <w:r>
        <w:rPr>
          <w:rFonts w:ascii="Times New Roman" w:hAnsi="Times New Roman" w:eastAsia="Batang" w:cs="Times New Roman"/>
          <w:sz w:val="18"/>
          <w:szCs w:val="18"/>
          <w:lang w:val="en-GB"/>
        </w:rPr>
        <w:t xml:space="preserve"> </w:t>
      </w:r>
      <w:r>
        <w:rPr>
          <w:rFonts w:ascii="Times New Roman" w:hAnsi="Times New Roman" w:eastAsia="Batang" w:cs="Times New Roman"/>
          <w:i/>
          <w:iCs/>
          <w:sz w:val="18"/>
          <w:szCs w:val="18"/>
          <w:lang w:val="en-GB"/>
        </w:rPr>
        <w:t xml:space="preserve">P0-PUSCH-Set-r16_list. </w:t>
      </w:r>
    </w:p>
    <w:p>
      <w:pPr>
        <w:overflowPunct w:val="0"/>
        <w:rPr>
          <w:rFonts w:ascii="Times New Roman" w:hAnsi="Times New Roman" w:cs="Times New Roman"/>
          <w:sz w:val="18"/>
          <w:szCs w:val="18"/>
        </w:rPr>
      </w:pPr>
    </w:p>
    <w:bookmarkEnd w:id="9"/>
    <w:p>
      <w:pPr>
        <w:pStyle w:val="2"/>
        <w:numPr>
          <w:ilvl w:val="0"/>
          <w:numId w:val="17"/>
        </w:numPr>
        <w:pBdr>
          <w:top w:val="single" w:color="auto" w:sz="12" w:space="3"/>
        </w:pBdr>
        <w:overflowPunct w:val="0"/>
        <w:adjustRightInd w:val="0"/>
        <w:spacing w:after="180"/>
        <w:ind w:left="567" w:hanging="567"/>
        <w:textAlignment w:val="baseline"/>
        <w:rPr>
          <w:rFonts w:ascii="Arial" w:hAnsi="Arial" w:cs="Arial"/>
          <w:color w:val="auto"/>
          <w:szCs w:val="18"/>
        </w:rPr>
      </w:pPr>
      <w:bookmarkStart w:id="12" w:name="OLE_LINK9"/>
      <w:r>
        <w:rPr>
          <w:rFonts w:ascii="Arial" w:hAnsi="Arial" w:cs="Arial"/>
          <w:color w:val="auto"/>
          <w:szCs w:val="18"/>
        </w:rPr>
        <w:t>Reference</w:t>
      </w:r>
    </w:p>
    <w:bookmarkEnd w:id="12"/>
    <w:tbl>
      <w:tblPr>
        <w:tblStyle w:val="49"/>
        <w:tblW w:w="9543" w:type="dxa"/>
        <w:tblInd w:w="0" w:type="dxa"/>
        <w:tblLayout w:type="autofit"/>
        <w:tblCellMar>
          <w:top w:w="0" w:type="dxa"/>
          <w:left w:w="108" w:type="dxa"/>
          <w:bottom w:w="0" w:type="dxa"/>
          <w:right w:w="108" w:type="dxa"/>
        </w:tblCellMar>
      </w:tblPr>
      <w:tblGrid>
        <w:gridCol w:w="1756"/>
        <w:gridCol w:w="5622"/>
        <w:gridCol w:w="2165"/>
      </w:tblGrid>
      <w:tr>
        <w:tblPrEx>
          <w:tblCellMar>
            <w:top w:w="0" w:type="dxa"/>
            <w:left w:w="108" w:type="dxa"/>
            <w:bottom w:w="0" w:type="dxa"/>
            <w:right w:w="108" w:type="dxa"/>
          </w:tblCellMar>
        </w:tblPrEx>
        <w:trPr>
          <w:trHeight w:val="246" w:hRule="atLeast"/>
        </w:trPr>
        <w:tc>
          <w:tcPr>
            <w:tcW w:w="1756" w:type="dxa"/>
            <w:tcBorders>
              <w:top w:val="single" w:color="auto" w:sz="4" w:space="0"/>
              <w:left w:val="single" w:color="auto" w:sz="4" w:space="0"/>
              <w:bottom w:val="single" w:color="auto" w:sz="4" w:space="0"/>
              <w:right w:val="single" w:color="auto" w:sz="4" w:space="0"/>
            </w:tcBorders>
            <w:shd w:val="clear" w:color="000000" w:fill="FFFFFF"/>
          </w:tcPr>
          <w:p>
            <w:pPr>
              <w:rPr>
                <w:rFonts w:ascii="Times New Roman" w:hAnsi="Times New Roman" w:eastAsia="Times New Roman" w:cs="Times New Roman"/>
                <w:color w:val="0563C1"/>
                <w:sz w:val="16"/>
                <w:szCs w:val="16"/>
                <w:u w:val="single"/>
              </w:rPr>
            </w:pPr>
            <w:r>
              <w:rPr>
                <w:rFonts w:ascii="Times New Roman" w:hAnsi="Times New Roman" w:cs="Times New Roman"/>
                <w:color w:val="0000FF"/>
                <w:sz w:val="16"/>
                <w:szCs w:val="16"/>
                <w:u w:val="single"/>
              </w:rPr>
              <w:fldChar w:fldCharType="begin"/>
            </w:r>
            <w:r>
              <w:rPr>
                <w:rFonts w:ascii="Times New Roman" w:hAnsi="Times New Roman" w:cs="Times New Roman"/>
                <w:color w:val="0000FF"/>
                <w:sz w:val="16"/>
                <w:szCs w:val="16"/>
                <w:u w:val="single"/>
              </w:rPr>
              <w:instrText xml:space="preserve"> HYPERLINK "https://www.3gpp.org/ftp/TSG_RAN/WG1_RL1/TSGR1_106-e/Docs/R1-2106464.zip" </w:instrText>
            </w:r>
            <w:r>
              <w:rPr>
                <w:rFonts w:ascii="Times New Roman" w:hAnsi="Times New Roman" w:cs="Times New Roman"/>
                <w:color w:val="0000FF"/>
                <w:sz w:val="16"/>
                <w:szCs w:val="16"/>
                <w:u w:val="single"/>
              </w:rPr>
              <w:fldChar w:fldCharType="separate"/>
            </w:r>
            <w:r>
              <w:rPr>
                <w:rStyle w:val="58"/>
                <w:rFonts w:ascii="Times New Roman" w:hAnsi="Times New Roman" w:cs="Times New Roman"/>
                <w:sz w:val="16"/>
                <w:szCs w:val="16"/>
              </w:rPr>
              <w:t>R1-2106464</w:t>
            </w:r>
            <w:r>
              <w:rPr>
                <w:rFonts w:ascii="Times New Roman" w:hAnsi="Times New Roman" w:cs="Times New Roman"/>
                <w:color w:val="0000FF"/>
                <w:sz w:val="16"/>
                <w:szCs w:val="16"/>
                <w:u w:val="single"/>
              </w:rPr>
              <w:fldChar w:fldCharType="end"/>
            </w:r>
          </w:p>
        </w:tc>
        <w:tc>
          <w:tcPr>
            <w:tcW w:w="5622" w:type="dxa"/>
            <w:tcBorders>
              <w:top w:val="single" w:color="A6A6A6" w:sz="4" w:space="0"/>
              <w:left w:val="single" w:color="A6A6A6" w:sz="4" w:space="0"/>
              <w:bottom w:val="single" w:color="A6A6A6" w:sz="4" w:space="0"/>
              <w:right w:val="single" w:color="A6A6A6" w:sz="4" w:space="0"/>
            </w:tcBorders>
            <w:shd w:val="clear" w:color="auto" w:fill="auto"/>
          </w:tcPr>
          <w:p>
            <w:pPr>
              <w:rPr>
                <w:rFonts w:ascii="Times New Roman" w:hAnsi="Times New Roman" w:eastAsia="Times New Roman" w:cs="Times New Roman"/>
                <w:sz w:val="16"/>
                <w:szCs w:val="16"/>
              </w:rPr>
            </w:pPr>
            <w:r>
              <w:rPr>
                <w:rFonts w:ascii="Times New Roman" w:hAnsi="Times New Roman" w:cs="Times New Roman"/>
                <w:sz w:val="16"/>
                <w:szCs w:val="16"/>
              </w:rPr>
              <w:t>Enhancements on multi-TRP for reliability and robustness in Rel-17</w:t>
            </w:r>
          </w:p>
        </w:tc>
        <w:tc>
          <w:tcPr>
            <w:tcW w:w="2165" w:type="dxa"/>
            <w:tcBorders>
              <w:top w:val="single" w:color="A6A6A6" w:sz="4" w:space="0"/>
              <w:left w:val="nil"/>
              <w:bottom w:val="single" w:color="A6A6A6" w:sz="4" w:space="0"/>
              <w:right w:val="single" w:color="A6A6A6" w:sz="4" w:space="0"/>
            </w:tcBorders>
            <w:shd w:val="clear" w:color="auto" w:fill="auto"/>
          </w:tcPr>
          <w:p>
            <w:pPr>
              <w:rPr>
                <w:rFonts w:ascii="Times New Roman" w:hAnsi="Times New Roman" w:eastAsia="Times New Roman" w:cs="Times New Roman"/>
                <w:sz w:val="16"/>
                <w:szCs w:val="16"/>
              </w:rPr>
            </w:pPr>
            <w:r>
              <w:rPr>
                <w:rFonts w:ascii="Times New Roman" w:hAnsi="Times New Roman" w:cs="Times New Roman"/>
                <w:sz w:val="16"/>
                <w:szCs w:val="16"/>
              </w:rPr>
              <w:t>Huawei, HiSilicon</w:t>
            </w:r>
          </w:p>
        </w:tc>
      </w:tr>
      <w:tr>
        <w:tblPrEx>
          <w:tblCellMar>
            <w:top w:w="0" w:type="dxa"/>
            <w:left w:w="108" w:type="dxa"/>
            <w:bottom w:w="0" w:type="dxa"/>
            <w:right w:w="108" w:type="dxa"/>
          </w:tblCellMar>
        </w:tblPrEx>
        <w:trPr>
          <w:trHeight w:val="246" w:hRule="atLeast"/>
        </w:trPr>
        <w:tc>
          <w:tcPr>
            <w:tcW w:w="1756" w:type="dxa"/>
            <w:tcBorders>
              <w:top w:val="single" w:color="auto" w:sz="4" w:space="0"/>
              <w:left w:val="single" w:color="auto" w:sz="4" w:space="0"/>
              <w:bottom w:val="single" w:color="auto" w:sz="4" w:space="0"/>
              <w:right w:val="single" w:color="auto" w:sz="4" w:space="0"/>
            </w:tcBorders>
            <w:shd w:val="clear" w:color="000000" w:fill="FFFFFF"/>
          </w:tcPr>
          <w:p>
            <w:pPr>
              <w:rPr>
                <w:rFonts w:ascii="Times New Roman" w:hAnsi="Times New Roman" w:eastAsia="Times New Roman" w:cs="Times New Roman"/>
                <w:color w:val="0563C1"/>
                <w:sz w:val="16"/>
                <w:szCs w:val="16"/>
                <w:u w:val="single"/>
              </w:rPr>
            </w:pPr>
            <w:r>
              <w:fldChar w:fldCharType="begin"/>
            </w:r>
            <w:r>
              <w:instrText xml:space="preserve"> HYPERLINK "https://www.3gpp.org/ftp/TSG_RAN/WG1_RL1/TSGR1_106-e/Docs/R1-2106542.zip" </w:instrText>
            </w:r>
            <w:r>
              <w:fldChar w:fldCharType="separate"/>
            </w:r>
            <w:r>
              <w:rPr>
                <w:rStyle w:val="58"/>
                <w:rFonts w:ascii="Times New Roman" w:hAnsi="Times New Roman" w:eastAsia="Times New Roman" w:cs="Times New Roman"/>
                <w:sz w:val="16"/>
                <w:szCs w:val="16"/>
              </w:rPr>
              <w:t>R1-2106542</w:t>
            </w:r>
            <w:r>
              <w:rPr>
                <w:rStyle w:val="58"/>
                <w:rFonts w:ascii="Times New Roman" w:hAnsi="Times New Roman" w:eastAsia="Times New Roman" w:cs="Times New Roman"/>
                <w:sz w:val="16"/>
                <w:szCs w:val="16"/>
              </w:rPr>
              <w:fldChar w:fldCharType="end"/>
            </w:r>
          </w:p>
        </w:tc>
        <w:tc>
          <w:tcPr>
            <w:tcW w:w="5622" w:type="dxa"/>
            <w:tcBorders>
              <w:top w:val="single" w:color="A6A6A6" w:sz="4" w:space="0"/>
              <w:left w:val="single" w:color="A6A6A6" w:sz="4" w:space="0"/>
              <w:bottom w:val="single" w:color="A6A6A6" w:sz="4" w:space="0"/>
              <w:right w:val="single" w:color="A6A6A6" w:sz="4" w:space="0"/>
            </w:tcBorders>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Multi-TRP enhancements for PDCCH, PUCCH and PUSCH</w:t>
            </w:r>
          </w:p>
        </w:tc>
        <w:tc>
          <w:tcPr>
            <w:tcW w:w="2165" w:type="dxa"/>
            <w:tcBorders>
              <w:top w:val="single" w:color="A6A6A6" w:sz="4" w:space="0"/>
              <w:left w:val="nil"/>
              <w:bottom w:val="single" w:color="A6A6A6" w:sz="4" w:space="0"/>
              <w:right w:val="single" w:color="A6A6A6" w:sz="4" w:space="0"/>
            </w:tcBorders>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ZTE</w:t>
            </w:r>
          </w:p>
        </w:tc>
      </w:tr>
      <w:tr>
        <w:tblPrEx>
          <w:tblCellMar>
            <w:top w:w="0" w:type="dxa"/>
            <w:left w:w="108" w:type="dxa"/>
            <w:bottom w:w="0" w:type="dxa"/>
            <w:right w:w="108" w:type="dxa"/>
          </w:tblCellMar>
        </w:tblPrEx>
        <w:trPr>
          <w:trHeight w:val="246" w:hRule="atLeast"/>
        </w:trPr>
        <w:tc>
          <w:tcPr>
            <w:tcW w:w="1756" w:type="dxa"/>
            <w:tcBorders>
              <w:top w:val="single" w:color="auto" w:sz="4" w:space="0"/>
              <w:left w:val="single" w:color="auto" w:sz="4" w:space="0"/>
              <w:bottom w:val="single" w:color="auto" w:sz="4" w:space="0"/>
              <w:right w:val="single" w:color="auto" w:sz="4" w:space="0"/>
            </w:tcBorders>
            <w:shd w:val="clear" w:color="000000" w:fill="FFFFFF"/>
          </w:tcPr>
          <w:p>
            <w:pPr>
              <w:rPr>
                <w:rFonts w:ascii="Times New Roman" w:hAnsi="Times New Roman" w:eastAsia="Times New Roman" w:cs="Times New Roman"/>
                <w:color w:val="0563C1"/>
                <w:sz w:val="16"/>
                <w:szCs w:val="16"/>
                <w:u w:val="single"/>
              </w:rPr>
            </w:pPr>
            <w:r>
              <w:fldChar w:fldCharType="begin"/>
            </w:r>
            <w:r>
              <w:instrText xml:space="preserve"> HYPERLINK "https://www.3gpp.org/ftp/TSG_RAN/WG1_RL1/TSGR1_106-e/Docs/R1-2106572.zip" </w:instrText>
            </w:r>
            <w:r>
              <w:fldChar w:fldCharType="separate"/>
            </w:r>
            <w:r>
              <w:rPr>
                <w:rStyle w:val="58"/>
                <w:rFonts w:ascii="Times New Roman" w:hAnsi="Times New Roman" w:eastAsia="Times New Roman" w:cs="Times New Roman"/>
                <w:sz w:val="16"/>
                <w:szCs w:val="16"/>
              </w:rPr>
              <w:t>R1-2106572</w:t>
            </w:r>
            <w:r>
              <w:rPr>
                <w:rStyle w:val="58"/>
                <w:rFonts w:ascii="Times New Roman" w:hAnsi="Times New Roman" w:eastAsia="Times New Roman" w:cs="Times New Roman"/>
                <w:sz w:val="16"/>
                <w:szCs w:val="16"/>
              </w:rPr>
              <w:fldChar w:fldCharType="end"/>
            </w:r>
          </w:p>
        </w:tc>
        <w:tc>
          <w:tcPr>
            <w:tcW w:w="5622" w:type="dxa"/>
            <w:tcBorders>
              <w:top w:val="single" w:color="A6A6A6" w:sz="4" w:space="0"/>
              <w:left w:val="single" w:color="A6A6A6" w:sz="4" w:space="0"/>
              <w:bottom w:val="single" w:color="A6A6A6" w:sz="4" w:space="0"/>
              <w:right w:val="single" w:color="A6A6A6" w:sz="4" w:space="0"/>
            </w:tcBorders>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Further discussion on Multi-TRP for PDCCH, PUCCH and PUSCH enhancements</w:t>
            </w:r>
          </w:p>
        </w:tc>
        <w:tc>
          <w:tcPr>
            <w:tcW w:w="2165" w:type="dxa"/>
            <w:tcBorders>
              <w:top w:val="single" w:color="A6A6A6" w:sz="4" w:space="0"/>
              <w:left w:val="nil"/>
              <w:bottom w:val="single" w:color="A6A6A6" w:sz="4" w:space="0"/>
              <w:right w:val="single" w:color="A6A6A6" w:sz="4" w:space="0"/>
            </w:tcBorders>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vivo</w:t>
            </w:r>
          </w:p>
        </w:tc>
      </w:tr>
      <w:tr>
        <w:tblPrEx>
          <w:tblCellMar>
            <w:top w:w="0" w:type="dxa"/>
            <w:left w:w="108" w:type="dxa"/>
            <w:bottom w:w="0" w:type="dxa"/>
            <w:right w:w="108" w:type="dxa"/>
          </w:tblCellMar>
        </w:tblPrEx>
        <w:trPr>
          <w:trHeight w:val="246" w:hRule="atLeast"/>
        </w:trPr>
        <w:tc>
          <w:tcPr>
            <w:tcW w:w="1756" w:type="dxa"/>
            <w:tcBorders>
              <w:top w:val="single" w:color="auto" w:sz="4" w:space="0"/>
              <w:left w:val="single" w:color="auto" w:sz="4" w:space="0"/>
              <w:bottom w:val="single" w:color="auto" w:sz="4" w:space="0"/>
              <w:right w:val="single" w:color="auto" w:sz="4" w:space="0"/>
            </w:tcBorders>
            <w:shd w:val="clear" w:color="000000" w:fill="FFFFFF"/>
          </w:tcPr>
          <w:p>
            <w:pPr>
              <w:rPr>
                <w:rFonts w:ascii="Times New Roman" w:hAnsi="Times New Roman" w:eastAsia="Times New Roman" w:cs="Times New Roman"/>
                <w:color w:val="0563C1"/>
                <w:sz w:val="16"/>
                <w:szCs w:val="16"/>
                <w:u w:val="single"/>
              </w:rPr>
            </w:pPr>
            <w:r>
              <w:fldChar w:fldCharType="begin"/>
            </w:r>
            <w:r>
              <w:instrText xml:space="preserve"> HYPERLINK "https://www.3gpp.org/ftp/TSG_RAN/WG1_RL1/TSGR1_106-e/Docs/R1-2106641.zip" </w:instrText>
            </w:r>
            <w:r>
              <w:fldChar w:fldCharType="separate"/>
            </w:r>
            <w:r>
              <w:rPr>
                <w:rStyle w:val="58"/>
                <w:rFonts w:ascii="Times New Roman" w:hAnsi="Times New Roman" w:eastAsia="Times New Roman" w:cs="Times New Roman"/>
                <w:sz w:val="16"/>
                <w:szCs w:val="16"/>
              </w:rPr>
              <w:t>R1-2106641</w:t>
            </w:r>
            <w:r>
              <w:rPr>
                <w:rStyle w:val="58"/>
                <w:rFonts w:ascii="Times New Roman" w:hAnsi="Times New Roman" w:eastAsia="Times New Roman" w:cs="Times New Roman"/>
                <w:sz w:val="16"/>
                <w:szCs w:val="16"/>
              </w:rPr>
              <w:fldChar w:fldCharType="end"/>
            </w:r>
          </w:p>
        </w:tc>
        <w:tc>
          <w:tcPr>
            <w:tcW w:w="5622" w:type="dxa"/>
            <w:tcBorders>
              <w:top w:val="single" w:color="A6A6A6" w:sz="4" w:space="0"/>
              <w:left w:val="single" w:color="A6A6A6" w:sz="4" w:space="0"/>
              <w:bottom w:val="single" w:color="A6A6A6" w:sz="4" w:space="0"/>
              <w:right w:val="single" w:color="A6A6A6" w:sz="4" w:space="0"/>
            </w:tcBorders>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Discussion on Enhancements for PDCCH, PUCCH, and PUSCH</w:t>
            </w:r>
          </w:p>
        </w:tc>
        <w:tc>
          <w:tcPr>
            <w:tcW w:w="2165" w:type="dxa"/>
            <w:tcBorders>
              <w:top w:val="single" w:color="A6A6A6" w:sz="4" w:space="0"/>
              <w:left w:val="nil"/>
              <w:bottom w:val="single" w:color="A6A6A6" w:sz="4" w:space="0"/>
              <w:right w:val="single" w:color="A6A6A6" w:sz="4" w:space="0"/>
            </w:tcBorders>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InterDigital, Inc.</w:t>
            </w:r>
          </w:p>
        </w:tc>
      </w:tr>
      <w:tr>
        <w:tblPrEx>
          <w:tblCellMar>
            <w:top w:w="0" w:type="dxa"/>
            <w:left w:w="108" w:type="dxa"/>
            <w:bottom w:w="0" w:type="dxa"/>
            <w:right w:w="108" w:type="dxa"/>
          </w:tblCellMar>
        </w:tblPrEx>
        <w:trPr>
          <w:trHeight w:val="246" w:hRule="atLeast"/>
        </w:trPr>
        <w:tc>
          <w:tcPr>
            <w:tcW w:w="1756" w:type="dxa"/>
            <w:tcBorders>
              <w:top w:val="single" w:color="auto" w:sz="4" w:space="0"/>
              <w:left w:val="single" w:color="auto" w:sz="4" w:space="0"/>
              <w:bottom w:val="single" w:color="auto" w:sz="4" w:space="0"/>
              <w:right w:val="single" w:color="auto" w:sz="4" w:space="0"/>
            </w:tcBorders>
            <w:shd w:val="clear" w:color="000000" w:fill="FFFFFF"/>
          </w:tcPr>
          <w:p>
            <w:pPr>
              <w:rPr>
                <w:rFonts w:ascii="Times New Roman" w:hAnsi="Times New Roman" w:eastAsia="Times New Roman" w:cs="Times New Roman"/>
                <w:color w:val="0563C1"/>
                <w:sz w:val="16"/>
                <w:szCs w:val="16"/>
                <w:u w:val="single"/>
              </w:rPr>
            </w:pPr>
            <w:r>
              <w:fldChar w:fldCharType="begin"/>
            </w:r>
            <w:r>
              <w:instrText xml:space="preserve"> HYPERLINK "https://www.3gpp.org/ftp/TSG_RAN/WG1_RL1/TSGR1_106-e/Docs/R1-2106667.zip" </w:instrText>
            </w:r>
            <w:r>
              <w:fldChar w:fldCharType="separate"/>
            </w:r>
            <w:r>
              <w:rPr>
                <w:rStyle w:val="58"/>
                <w:rFonts w:ascii="Times New Roman" w:hAnsi="Times New Roman" w:eastAsia="Times New Roman" w:cs="Times New Roman"/>
                <w:sz w:val="16"/>
                <w:szCs w:val="16"/>
              </w:rPr>
              <w:t>R1-2106667</w:t>
            </w:r>
            <w:r>
              <w:rPr>
                <w:rStyle w:val="58"/>
                <w:rFonts w:ascii="Times New Roman" w:hAnsi="Times New Roman" w:eastAsia="Times New Roman" w:cs="Times New Roman"/>
                <w:sz w:val="16"/>
                <w:szCs w:val="16"/>
              </w:rPr>
              <w:fldChar w:fldCharType="end"/>
            </w:r>
          </w:p>
        </w:tc>
        <w:tc>
          <w:tcPr>
            <w:tcW w:w="5622" w:type="dxa"/>
            <w:tcBorders>
              <w:top w:val="single" w:color="A6A6A6" w:sz="4" w:space="0"/>
              <w:left w:val="single" w:color="A6A6A6" w:sz="4" w:space="0"/>
              <w:bottom w:val="single" w:color="A6A6A6" w:sz="4" w:space="0"/>
              <w:right w:val="single" w:color="A6A6A6" w:sz="4" w:space="0"/>
            </w:tcBorders>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Enhancements on Multi-TRP for PDCCH, PUCCH and PUSCH</w:t>
            </w:r>
          </w:p>
        </w:tc>
        <w:tc>
          <w:tcPr>
            <w:tcW w:w="2165" w:type="dxa"/>
            <w:tcBorders>
              <w:top w:val="single" w:color="A6A6A6" w:sz="4" w:space="0"/>
              <w:left w:val="nil"/>
              <w:bottom w:val="single" w:color="A6A6A6" w:sz="4" w:space="0"/>
              <w:right w:val="single" w:color="A6A6A6" w:sz="4" w:space="0"/>
            </w:tcBorders>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Lenovo, Motorola Mobility</w:t>
            </w:r>
          </w:p>
        </w:tc>
      </w:tr>
      <w:tr>
        <w:tblPrEx>
          <w:tblCellMar>
            <w:top w:w="0" w:type="dxa"/>
            <w:left w:w="108" w:type="dxa"/>
            <w:bottom w:w="0" w:type="dxa"/>
            <w:right w:w="108" w:type="dxa"/>
          </w:tblCellMar>
        </w:tblPrEx>
        <w:trPr>
          <w:trHeight w:val="246" w:hRule="atLeast"/>
        </w:trPr>
        <w:tc>
          <w:tcPr>
            <w:tcW w:w="1756" w:type="dxa"/>
            <w:tcBorders>
              <w:top w:val="single" w:color="auto" w:sz="4" w:space="0"/>
              <w:left w:val="single" w:color="auto" w:sz="4" w:space="0"/>
              <w:bottom w:val="single" w:color="auto" w:sz="4" w:space="0"/>
              <w:right w:val="single" w:color="auto" w:sz="4" w:space="0"/>
            </w:tcBorders>
            <w:shd w:val="clear" w:color="000000" w:fill="FFFFFF"/>
          </w:tcPr>
          <w:p>
            <w:pPr>
              <w:rPr>
                <w:rFonts w:ascii="Times New Roman" w:hAnsi="Times New Roman" w:eastAsia="Times New Roman" w:cs="Times New Roman"/>
                <w:color w:val="0563C1"/>
                <w:sz w:val="16"/>
                <w:szCs w:val="16"/>
                <w:u w:val="single"/>
              </w:rPr>
            </w:pPr>
            <w:r>
              <w:fldChar w:fldCharType="begin"/>
            </w:r>
            <w:r>
              <w:instrText xml:space="preserve"> HYPERLINK "https://www.3gpp.org/ftp/TSG_RAN/WG1_RL1/TSGR1_106-e/Docs/R1-2106686.zip" </w:instrText>
            </w:r>
            <w:r>
              <w:fldChar w:fldCharType="separate"/>
            </w:r>
            <w:r>
              <w:rPr>
                <w:rStyle w:val="58"/>
                <w:rFonts w:ascii="Times New Roman" w:hAnsi="Times New Roman" w:eastAsia="Times New Roman" w:cs="Times New Roman"/>
                <w:sz w:val="16"/>
                <w:szCs w:val="16"/>
              </w:rPr>
              <w:t>R1-2106686</w:t>
            </w:r>
            <w:r>
              <w:rPr>
                <w:rStyle w:val="58"/>
                <w:rFonts w:ascii="Times New Roman" w:hAnsi="Times New Roman" w:eastAsia="Times New Roman" w:cs="Times New Roman"/>
                <w:sz w:val="16"/>
                <w:szCs w:val="16"/>
              </w:rPr>
              <w:fldChar w:fldCharType="end"/>
            </w:r>
          </w:p>
        </w:tc>
        <w:tc>
          <w:tcPr>
            <w:tcW w:w="5622" w:type="dxa"/>
            <w:tcBorders>
              <w:top w:val="single" w:color="A6A6A6" w:sz="4" w:space="0"/>
              <w:left w:val="single" w:color="A6A6A6" w:sz="4" w:space="0"/>
              <w:bottom w:val="single" w:color="A6A6A6" w:sz="4" w:space="0"/>
              <w:right w:val="single" w:color="A6A6A6" w:sz="4" w:space="0"/>
            </w:tcBorders>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Discussion on enhancements on Multi-TRP for PDCCH, PUCCH and PUSCH</w:t>
            </w:r>
          </w:p>
        </w:tc>
        <w:tc>
          <w:tcPr>
            <w:tcW w:w="2165" w:type="dxa"/>
            <w:tcBorders>
              <w:top w:val="single" w:color="A6A6A6" w:sz="4" w:space="0"/>
              <w:left w:val="nil"/>
              <w:bottom w:val="single" w:color="A6A6A6" w:sz="4" w:space="0"/>
              <w:right w:val="single" w:color="A6A6A6" w:sz="4" w:space="0"/>
            </w:tcBorders>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Spreadtrum Communications</w:t>
            </w:r>
          </w:p>
        </w:tc>
      </w:tr>
      <w:tr>
        <w:tblPrEx>
          <w:tblCellMar>
            <w:top w:w="0" w:type="dxa"/>
            <w:left w:w="108" w:type="dxa"/>
            <w:bottom w:w="0" w:type="dxa"/>
            <w:right w:w="108" w:type="dxa"/>
          </w:tblCellMar>
        </w:tblPrEx>
        <w:trPr>
          <w:trHeight w:val="246" w:hRule="atLeast"/>
        </w:trPr>
        <w:tc>
          <w:tcPr>
            <w:tcW w:w="1756" w:type="dxa"/>
            <w:tcBorders>
              <w:top w:val="single" w:color="auto" w:sz="4" w:space="0"/>
              <w:left w:val="single" w:color="auto" w:sz="4" w:space="0"/>
              <w:bottom w:val="single" w:color="auto" w:sz="4" w:space="0"/>
              <w:right w:val="single" w:color="auto" w:sz="4" w:space="0"/>
            </w:tcBorders>
            <w:shd w:val="clear" w:color="000000" w:fill="FFFFFF"/>
          </w:tcPr>
          <w:p>
            <w:pPr>
              <w:rPr>
                <w:rFonts w:ascii="Times New Roman" w:hAnsi="Times New Roman" w:eastAsia="Times New Roman" w:cs="Times New Roman"/>
                <w:color w:val="0563C1"/>
                <w:sz w:val="16"/>
                <w:szCs w:val="16"/>
                <w:u w:val="single"/>
              </w:rPr>
            </w:pPr>
            <w:r>
              <w:fldChar w:fldCharType="begin"/>
            </w:r>
            <w:r>
              <w:instrText xml:space="preserve"> HYPERLINK "https://www.3gpp.org/ftp/TSG_RAN/WG1_RL1/TSGR1_106-e/Docs/R1-2106790.zip" </w:instrText>
            </w:r>
            <w:r>
              <w:fldChar w:fldCharType="separate"/>
            </w:r>
            <w:r>
              <w:rPr>
                <w:rStyle w:val="58"/>
                <w:rFonts w:ascii="Times New Roman" w:hAnsi="Times New Roman" w:eastAsia="Times New Roman" w:cs="Times New Roman"/>
                <w:sz w:val="16"/>
                <w:szCs w:val="16"/>
              </w:rPr>
              <w:t>R1-2106790</w:t>
            </w:r>
            <w:r>
              <w:rPr>
                <w:rStyle w:val="58"/>
                <w:rFonts w:ascii="Times New Roman" w:hAnsi="Times New Roman" w:eastAsia="Times New Roman" w:cs="Times New Roman"/>
                <w:sz w:val="16"/>
                <w:szCs w:val="16"/>
              </w:rPr>
              <w:fldChar w:fldCharType="end"/>
            </w:r>
          </w:p>
        </w:tc>
        <w:tc>
          <w:tcPr>
            <w:tcW w:w="5622" w:type="dxa"/>
            <w:tcBorders>
              <w:top w:val="single" w:color="A6A6A6" w:sz="4" w:space="0"/>
              <w:left w:val="single" w:color="A6A6A6" w:sz="4" w:space="0"/>
              <w:bottom w:val="single" w:color="A6A6A6" w:sz="4" w:space="0"/>
              <w:right w:val="single" w:color="A6A6A6" w:sz="4" w:space="0"/>
            </w:tcBorders>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Considerations on Multi-TRP for PDCCH, PUCCH, PUSCH</w:t>
            </w:r>
          </w:p>
        </w:tc>
        <w:tc>
          <w:tcPr>
            <w:tcW w:w="2165" w:type="dxa"/>
            <w:tcBorders>
              <w:top w:val="single" w:color="A6A6A6" w:sz="4" w:space="0"/>
              <w:left w:val="nil"/>
              <w:bottom w:val="single" w:color="A6A6A6" w:sz="4" w:space="0"/>
              <w:right w:val="single" w:color="A6A6A6" w:sz="4" w:space="0"/>
            </w:tcBorders>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Sony</w:t>
            </w:r>
          </w:p>
        </w:tc>
      </w:tr>
      <w:tr>
        <w:tblPrEx>
          <w:tblCellMar>
            <w:top w:w="0" w:type="dxa"/>
            <w:left w:w="108" w:type="dxa"/>
            <w:bottom w:w="0" w:type="dxa"/>
            <w:right w:w="108" w:type="dxa"/>
          </w:tblCellMar>
        </w:tblPrEx>
        <w:trPr>
          <w:trHeight w:val="246" w:hRule="atLeast"/>
        </w:trPr>
        <w:tc>
          <w:tcPr>
            <w:tcW w:w="1756" w:type="dxa"/>
            <w:tcBorders>
              <w:top w:val="single" w:color="auto" w:sz="4" w:space="0"/>
              <w:left w:val="single" w:color="auto" w:sz="4" w:space="0"/>
              <w:bottom w:val="single" w:color="auto" w:sz="4" w:space="0"/>
              <w:right w:val="single" w:color="auto" w:sz="4" w:space="0"/>
            </w:tcBorders>
            <w:shd w:val="clear" w:color="000000" w:fill="FFFFFF"/>
          </w:tcPr>
          <w:p>
            <w:pPr>
              <w:rPr>
                <w:rFonts w:ascii="Times New Roman" w:hAnsi="Times New Roman" w:eastAsia="Times New Roman" w:cs="Times New Roman"/>
                <w:color w:val="0563C1"/>
                <w:sz w:val="16"/>
                <w:szCs w:val="16"/>
                <w:u w:val="single"/>
              </w:rPr>
            </w:pPr>
            <w:r>
              <w:fldChar w:fldCharType="begin"/>
            </w:r>
            <w:r>
              <w:instrText xml:space="preserve"> HYPERLINK "https://www.3gpp.org/ftp/TSG_RAN/WG1_RL1/TSGR1_106-e/Docs/R1-2106866.zip" </w:instrText>
            </w:r>
            <w:r>
              <w:fldChar w:fldCharType="separate"/>
            </w:r>
            <w:r>
              <w:rPr>
                <w:rStyle w:val="58"/>
                <w:rFonts w:ascii="Times New Roman" w:hAnsi="Times New Roman" w:eastAsia="Times New Roman" w:cs="Times New Roman"/>
                <w:sz w:val="16"/>
                <w:szCs w:val="16"/>
              </w:rPr>
              <w:t>R1-2106866</w:t>
            </w:r>
            <w:r>
              <w:rPr>
                <w:rStyle w:val="58"/>
                <w:rFonts w:ascii="Times New Roman" w:hAnsi="Times New Roman" w:eastAsia="Times New Roman" w:cs="Times New Roman"/>
                <w:sz w:val="16"/>
                <w:szCs w:val="16"/>
              </w:rPr>
              <w:fldChar w:fldCharType="end"/>
            </w:r>
          </w:p>
        </w:tc>
        <w:tc>
          <w:tcPr>
            <w:tcW w:w="5622" w:type="dxa"/>
            <w:tcBorders>
              <w:top w:val="single" w:color="A6A6A6" w:sz="4" w:space="0"/>
              <w:left w:val="single" w:color="A6A6A6" w:sz="4" w:space="0"/>
              <w:bottom w:val="single" w:color="A6A6A6" w:sz="4" w:space="0"/>
              <w:right w:val="single" w:color="A6A6A6" w:sz="4" w:space="0"/>
            </w:tcBorders>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Enhancements on Multi-TRP for PDCCH, PUCCH and PUSCH</w:t>
            </w:r>
          </w:p>
        </w:tc>
        <w:tc>
          <w:tcPr>
            <w:tcW w:w="2165" w:type="dxa"/>
            <w:tcBorders>
              <w:top w:val="single" w:color="A6A6A6" w:sz="4" w:space="0"/>
              <w:left w:val="nil"/>
              <w:bottom w:val="single" w:color="A6A6A6" w:sz="4" w:space="0"/>
              <w:right w:val="single" w:color="A6A6A6" w:sz="4" w:space="0"/>
            </w:tcBorders>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Samsung</w:t>
            </w:r>
          </w:p>
        </w:tc>
      </w:tr>
      <w:tr>
        <w:tblPrEx>
          <w:tblCellMar>
            <w:top w:w="0" w:type="dxa"/>
            <w:left w:w="108" w:type="dxa"/>
            <w:bottom w:w="0" w:type="dxa"/>
            <w:right w:w="108" w:type="dxa"/>
          </w:tblCellMar>
        </w:tblPrEx>
        <w:trPr>
          <w:trHeight w:val="246" w:hRule="atLeast"/>
        </w:trPr>
        <w:tc>
          <w:tcPr>
            <w:tcW w:w="1756" w:type="dxa"/>
            <w:tcBorders>
              <w:top w:val="single" w:color="auto" w:sz="4" w:space="0"/>
              <w:left w:val="single" w:color="auto" w:sz="4" w:space="0"/>
              <w:bottom w:val="single" w:color="auto" w:sz="4" w:space="0"/>
              <w:right w:val="single" w:color="auto" w:sz="4" w:space="0"/>
            </w:tcBorders>
            <w:shd w:val="clear" w:color="000000" w:fill="FFFFFF"/>
          </w:tcPr>
          <w:p>
            <w:pPr>
              <w:rPr>
                <w:rFonts w:ascii="Times New Roman" w:hAnsi="Times New Roman" w:eastAsia="Times New Roman" w:cs="Times New Roman"/>
                <w:color w:val="0563C1"/>
                <w:sz w:val="16"/>
                <w:szCs w:val="16"/>
                <w:u w:val="single"/>
              </w:rPr>
            </w:pPr>
            <w:r>
              <w:fldChar w:fldCharType="begin"/>
            </w:r>
            <w:r>
              <w:instrText xml:space="preserve"> HYPERLINK "https://www.3gpp.org/ftp/TSG_RAN/WG1_RL1/TSGR1_106-e/Docs/R1-2106936.zip" </w:instrText>
            </w:r>
            <w:r>
              <w:fldChar w:fldCharType="separate"/>
            </w:r>
            <w:r>
              <w:rPr>
                <w:rStyle w:val="58"/>
                <w:rFonts w:ascii="Times New Roman" w:hAnsi="Times New Roman" w:eastAsia="Times New Roman" w:cs="Times New Roman"/>
                <w:sz w:val="16"/>
                <w:szCs w:val="16"/>
              </w:rPr>
              <w:t>R1-2106936</w:t>
            </w:r>
            <w:r>
              <w:rPr>
                <w:rStyle w:val="58"/>
                <w:rFonts w:ascii="Times New Roman" w:hAnsi="Times New Roman" w:eastAsia="Times New Roman" w:cs="Times New Roman"/>
                <w:sz w:val="16"/>
                <w:szCs w:val="16"/>
              </w:rPr>
              <w:fldChar w:fldCharType="end"/>
            </w:r>
          </w:p>
        </w:tc>
        <w:tc>
          <w:tcPr>
            <w:tcW w:w="5622" w:type="dxa"/>
            <w:tcBorders>
              <w:top w:val="single" w:color="A6A6A6" w:sz="4" w:space="0"/>
              <w:left w:val="single" w:color="A6A6A6" w:sz="4" w:space="0"/>
              <w:bottom w:val="single" w:color="A6A6A6" w:sz="4" w:space="0"/>
              <w:right w:val="single" w:color="A6A6A6" w:sz="4" w:space="0"/>
            </w:tcBorders>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Enhancements on multi-TRP/panel transmission for PDCCH, PUCCH and PUSCH</w:t>
            </w:r>
          </w:p>
        </w:tc>
        <w:tc>
          <w:tcPr>
            <w:tcW w:w="2165" w:type="dxa"/>
            <w:tcBorders>
              <w:top w:val="single" w:color="A6A6A6" w:sz="4" w:space="0"/>
              <w:left w:val="nil"/>
              <w:bottom w:val="single" w:color="A6A6A6" w:sz="4" w:space="0"/>
              <w:right w:val="single" w:color="A6A6A6" w:sz="4" w:space="0"/>
            </w:tcBorders>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CATT</w:t>
            </w:r>
          </w:p>
        </w:tc>
      </w:tr>
      <w:tr>
        <w:tblPrEx>
          <w:tblCellMar>
            <w:top w:w="0" w:type="dxa"/>
            <w:left w:w="108" w:type="dxa"/>
            <w:bottom w:w="0" w:type="dxa"/>
            <w:right w:w="108" w:type="dxa"/>
          </w:tblCellMar>
        </w:tblPrEx>
        <w:trPr>
          <w:trHeight w:val="246" w:hRule="atLeast"/>
        </w:trPr>
        <w:tc>
          <w:tcPr>
            <w:tcW w:w="1756" w:type="dxa"/>
            <w:tcBorders>
              <w:top w:val="single" w:color="auto" w:sz="4" w:space="0"/>
              <w:left w:val="single" w:color="auto" w:sz="4" w:space="0"/>
              <w:bottom w:val="single" w:color="auto" w:sz="4" w:space="0"/>
              <w:right w:val="single" w:color="auto" w:sz="4" w:space="0"/>
            </w:tcBorders>
            <w:shd w:val="clear" w:color="000000" w:fill="FFFFFF"/>
          </w:tcPr>
          <w:p>
            <w:pPr>
              <w:rPr>
                <w:rFonts w:ascii="Times New Roman" w:hAnsi="Times New Roman" w:eastAsia="Times New Roman" w:cs="Times New Roman"/>
                <w:color w:val="0563C1"/>
                <w:sz w:val="16"/>
                <w:szCs w:val="16"/>
                <w:u w:val="single"/>
              </w:rPr>
            </w:pPr>
            <w:r>
              <w:fldChar w:fldCharType="begin"/>
            </w:r>
            <w:r>
              <w:instrText xml:space="preserve"> HYPERLINK "https://www.3gpp.org/ftp/TSG_RAN/WG1_RL1/TSGR1_106-e/Docs/R1-2107030.zip" </w:instrText>
            </w:r>
            <w:r>
              <w:fldChar w:fldCharType="separate"/>
            </w:r>
            <w:r>
              <w:rPr>
                <w:rStyle w:val="58"/>
                <w:rFonts w:ascii="Times New Roman" w:hAnsi="Times New Roman" w:eastAsia="Times New Roman" w:cs="Times New Roman"/>
                <w:sz w:val="16"/>
                <w:szCs w:val="16"/>
              </w:rPr>
              <w:t>R1-2107030</w:t>
            </w:r>
            <w:r>
              <w:rPr>
                <w:rStyle w:val="58"/>
                <w:rFonts w:ascii="Times New Roman" w:hAnsi="Times New Roman" w:eastAsia="Times New Roman" w:cs="Times New Roman"/>
                <w:sz w:val="16"/>
                <w:szCs w:val="16"/>
              </w:rPr>
              <w:fldChar w:fldCharType="end"/>
            </w:r>
          </w:p>
        </w:tc>
        <w:tc>
          <w:tcPr>
            <w:tcW w:w="5622" w:type="dxa"/>
            <w:tcBorders>
              <w:top w:val="single" w:color="A6A6A6" w:sz="4" w:space="0"/>
              <w:left w:val="single" w:color="A6A6A6" w:sz="4" w:space="0"/>
              <w:bottom w:val="single" w:color="A6A6A6" w:sz="4" w:space="0"/>
              <w:right w:val="single" w:color="A6A6A6" w:sz="4" w:space="0"/>
            </w:tcBorders>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Enhancements on Multi-TRP for PDCCH PUCCH and PUSCH</w:t>
            </w:r>
          </w:p>
        </w:tc>
        <w:tc>
          <w:tcPr>
            <w:tcW w:w="2165" w:type="dxa"/>
            <w:tcBorders>
              <w:top w:val="single" w:color="A6A6A6" w:sz="4" w:space="0"/>
              <w:left w:val="nil"/>
              <w:bottom w:val="single" w:color="A6A6A6" w:sz="4" w:space="0"/>
              <w:right w:val="single" w:color="A6A6A6" w:sz="4" w:space="0"/>
            </w:tcBorders>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Fujitsu</w:t>
            </w:r>
          </w:p>
        </w:tc>
      </w:tr>
      <w:tr>
        <w:tblPrEx>
          <w:tblCellMar>
            <w:top w:w="0" w:type="dxa"/>
            <w:left w:w="108" w:type="dxa"/>
            <w:bottom w:w="0" w:type="dxa"/>
            <w:right w:w="108" w:type="dxa"/>
          </w:tblCellMar>
        </w:tblPrEx>
        <w:trPr>
          <w:trHeight w:val="246" w:hRule="atLeast"/>
        </w:trPr>
        <w:tc>
          <w:tcPr>
            <w:tcW w:w="1756" w:type="dxa"/>
            <w:tcBorders>
              <w:top w:val="single" w:color="auto" w:sz="4" w:space="0"/>
              <w:left w:val="single" w:color="auto" w:sz="4" w:space="0"/>
              <w:bottom w:val="single" w:color="auto" w:sz="4" w:space="0"/>
              <w:right w:val="single" w:color="auto" w:sz="4" w:space="0"/>
            </w:tcBorders>
            <w:shd w:val="clear" w:color="000000" w:fill="FFFFFF"/>
          </w:tcPr>
          <w:p>
            <w:pPr>
              <w:rPr>
                <w:rFonts w:ascii="Times New Roman" w:hAnsi="Times New Roman" w:eastAsia="Times New Roman" w:cs="Times New Roman"/>
                <w:color w:val="0563C1"/>
                <w:sz w:val="16"/>
                <w:szCs w:val="16"/>
                <w:u w:val="single"/>
              </w:rPr>
            </w:pPr>
            <w:r>
              <w:fldChar w:fldCharType="begin"/>
            </w:r>
            <w:r>
              <w:instrText xml:space="preserve"> HYPERLINK "https://www.3gpp.org/ftp/TSG_RAN/WG1_RL1/TSGR1_106-e/Docs/R1-2107079.zip" </w:instrText>
            </w:r>
            <w:r>
              <w:fldChar w:fldCharType="separate"/>
            </w:r>
            <w:r>
              <w:rPr>
                <w:rStyle w:val="58"/>
                <w:rFonts w:ascii="Times New Roman" w:hAnsi="Times New Roman" w:eastAsia="Times New Roman" w:cs="Times New Roman"/>
                <w:sz w:val="16"/>
                <w:szCs w:val="16"/>
              </w:rPr>
              <w:t>R1-2107079</w:t>
            </w:r>
            <w:r>
              <w:rPr>
                <w:rStyle w:val="58"/>
                <w:rFonts w:ascii="Times New Roman" w:hAnsi="Times New Roman" w:eastAsia="Times New Roman" w:cs="Times New Roman"/>
                <w:sz w:val="16"/>
                <w:szCs w:val="16"/>
              </w:rPr>
              <w:fldChar w:fldCharType="end"/>
            </w:r>
          </w:p>
        </w:tc>
        <w:tc>
          <w:tcPr>
            <w:tcW w:w="5622" w:type="dxa"/>
            <w:tcBorders>
              <w:top w:val="single" w:color="A6A6A6" w:sz="4" w:space="0"/>
              <w:left w:val="single" w:color="A6A6A6" w:sz="4" w:space="0"/>
              <w:bottom w:val="single" w:color="A6A6A6" w:sz="4" w:space="0"/>
              <w:right w:val="single" w:color="A6A6A6" w:sz="4" w:space="0"/>
            </w:tcBorders>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Multi-TRP/panel for non-PDSCH</w:t>
            </w:r>
          </w:p>
        </w:tc>
        <w:tc>
          <w:tcPr>
            <w:tcW w:w="2165" w:type="dxa"/>
            <w:tcBorders>
              <w:top w:val="single" w:color="A6A6A6" w:sz="4" w:space="0"/>
              <w:left w:val="nil"/>
              <w:bottom w:val="single" w:color="A6A6A6" w:sz="4" w:space="0"/>
              <w:right w:val="single" w:color="A6A6A6" w:sz="4" w:space="0"/>
            </w:tcBorders>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FUTUREWEI</w:t>
            </w:r>
          </w:p>
        </w:tc>
      </w:tr>
      <w:tr>
        <w:tblPrEx>
          <w:tblCellMar>
            <w:top w:w="0" w:type="dxa"/>
            <w:left w:w="108" w:type="dxa"/>
            <w:bottom w:w="0" w:type="dxa"/>
            <w:right w:w="108" w:type="dxa"/>
          </w:tblCellMar>
        </w:tblPrEx>
        <w:trPr>
          <w:trHeight w:val="246" w:hRule="atLeast"/>
        </w:trPr>
        <w:tc>
          <w:tcPr>
            <w:tcW w:w="1756" w:type="dxa"/>
            <w:tcBorders>
              <w:top w:val="single" w:color="auto" w:sz="4" w:space="0"/>
              <w:left w:val="single" w:color="auto" w:sz="4" w:space="0"/>
              <w:bottom w:val="single" w:color="auto" w:sz="4" w:space="0"/>
              <w:right w:val="single" w:color="auto" w:sz="4" w:space="0"/>
            </w:tcBorders>
            <w:shd w:val="clear" w:color="000000" w:fill="FFFFFF"/>
          </w:tcPr>
          <w:p>
            <w:pPr>
              <w:rPr>
                <w:rFonts w:ascii="Times New Roman" w:hAnsi="Times New Roman" w:eastAsia="Times New Roman" w:cs="Times New Roman"/>
                <w:color w:val="0563C1"/>
                <w:sz w:val="16"/>
                <w:szCs w:val="16"/>
                <w:u w:val="single"/>
              </w:rPr>
            </w:pPr>
            <w:r>
              <w:fldChar w:fldCharType="begin"/>
            </w:r>
            <w:r>
              <w:instrText xml:space="preserve"> HYPERLINK "https://www.3gpp.org/ftp/TSG_RAN/WG1_RL1/TSGR1_106-e/Docs/R1-2107144.zip" </w:instrText>
            </w:r>
            <w:r>
              <w:fldChar w:fldCharType="separate"/>
            </w:r>
            <w:r>
              <w:rPr>
                <w:rStyle w:val="58"/>
                <w:rFonts w:ascii="Times New Roman" w:hAnsi="Times New Roman" w:eastAsia="Times New Roman" w:cs="Times New Roman"/>
                <w:sz w:val="16"/>
                <w:szCs w:val="16"/>
              </w:rPr>
              <w:t>R1-2107144</w:t>
            </w:r>
            <w:r>
              <w:rPr>
                <w:rStyle w:val="58"/>
                <w:rFonts w:ascii="Times New Roman" w:hAnsi="Times New Roman" w:eastAsia="Times New Roman" w:cs="Times New Roman"/>
                <w:sz w:val="16"/>
                <w:szCs w:val="16"/>
              </w:rPr>
              <w:fldChar w:fldCharType="end"/>
            </w:r>
          </w:p>
        </w:tc>
        <w:tc>
          <w:tcPr>
            <w:tcW w:w="5622" w:type="dxa"/>
            <w:tcBorders>
              <w:top w:val="single" w:color="A6A6A6" w:sz="4" w:space="0"/>
              <w:left w:val="single" w:color="A6A6A6" w:sz="4" w:space="0"/>
              <w:bottom w:val="single" w:color="A6A6A6" w:sz="4" w:space="0"/>
              <w:right w:val="single" w:color="A6A6A6" w:sz="4" w:space="0"/>
            </w:tcBorders>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Discussion on multi-TRP for PDCCH, PUCCH and PUSCH</w:t>
            </w:r>
          </w:p>
        </w:tc>
        <w:tc>
          <w:tcPr>
            <w:tcW w:w="2165" w:type="dxa"/>
            <w:tcBorders>
              <w:top w:val="single" w:color="A6A6A6" w:sz="4" w:space="0"/>
              <w:left w:val="nil"/>
              <w:bottom w:val="single" w:color="A6A6A6" w:sz="4" w:space="0"/>
              <w:right w:val="single" w:color="A6A6A6" w:sz="4" w:space="0"/>
            </w:tcBorders>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NEC</w:t>
            </w:r>
          </w:p>
        </w:tc>
      </w:tr>
      <w:tr>
        <w:tblPrEx>
          <w:tblCellMar>
            <w:top w:w="0" w:type="dxa"/>
            <w:left w:w="108" w:type="dxa"/>
            <w:bottom w:w="0" w:type="dxa"/>
            <w:right w:w="108" w:type="dxa"/>
          </w:tblCellMar>
        </w:tblPrEx>
        <w:trPr>
          <w:trHeight w:val="246" w:hRule="atLeast"/>
        </w:trPr>
        <w:tc>
          <w:tcPr>
            <w:tcW w:w="1756" w:type="dxa"/>
            <w:tcBorders>
              <w:top w:val="single" w:color="auto" w:sz="4" w:space="0"/>
              <w:left w:val="single" w:color="auto" w:sz="4" w:space="0"/>
              <w:bottom w:val="single" w:color="auto" w:sz="4" w:space="0"/>
              <w:right w:val="single" w:color="auto" w:sz="4" w:space="0"/>
            </w:tcBorders>
            <w:shd w:val="clear" w:color="000000" w:fill="FFFFFF"/>
          </w:tcPr>
          <w:p>
            <w:pPr>
              <w:rPr>
                <w:rFonts w:ascii="Times New Roman" w:hAnsi="Times New Roman" w:eastAsia="Times New Roman" w:cs="Times New Roman"/>
                <w:color w:val="0563C1"/>
                <w:sz w:val="16"/>
                <w:szCs w:val="16"/>
                <w:u w:val="single"/>
              </w:rPr>
            </w:pPr>
            <w:r>
              <w:fldChar w:fldCharType="begin"/>
            </w:r>
            <w:r>
              <w:instrText xml:space="preserve"> HYPERLINK "https://www.3gpp.org/ftp/TSG_RAN/WG1_RL1/TSGR1_106-e/Docs/R1-2107204.zip" </w:instrText>
            </w:r>
            <w:r>
              <w:fldChar w:fldCharType="separate"/>
            </w:r>
            <w:r>
              <w:rPr>
                <w:rStyle w:val="58"/>
                <w:rFonts w:ascii="Times New Roman" w:hAnsi="Times New Roman" w:eastAsia="Times New Roman" w:cs="Times New Roman"/>
                <w:sz w:val="16"/>
                <w:szCs w:val="16"/>
              </w:rPr>
              <w:t>R1-2107204</w:t>
            </w:r>
            <w:r>
              <w:rPr>
                <w:rStyle w:val="58"/>
                <w:rFonts w:ascii="Times New Roman" w:hAnsi="Times New Roman" w:eastAsia="Times New Roman" w:cs="Times New Roman"/>
                <w:sz w:val="16"/>
                <w:szCs w:val="16"/>
              </w:rPr>
              <w:fldChar w:fldCharType="end"/>
            </w:r>
          </w:p>
        </w:tc>
        <w:tc>
          <w:tcPr>
            <w:tcW w:w="5622" w:type="dxa"/>
            <w:tcBorders>
              <w:top w:val="single" w:color="A6A6A6" w:sz="4" w:space="0"/>
              <w:left w:val="single" w:color="A6A6A6" w:sz="4" w:space="0"/>
              <w:bottom w:val="single" w:color="A6A6A6" w:sz="4" w:space="0"/>
              <w:right w:val="single" w:color="A6A6A6" w:sz="4" w:space="0"/>
            </w:tcBorders>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Enhancements on Multi-TRP for PDCCH, PUCCH and PUSCH</w:t>
            </w:r>
          </w:p>
        </w:tc>
        <w:tc>
          <w:tcPr>
            <w:tcW w:w="2165" w:type="dxa"/>
            <w:tcBorders>
              <w:top w:val="single" w:color="A6A6A6" w:sz="4" w:space="0"/>
              <w:left w:val="nil"/>
              <w:bottom w:val="single" w:color="A6A6A6" w:sz="4" w:space="0"/>
              <w:right w:val="single" w:color="A6A6A6" w:sz="4" w:space="0"/>
            </w:tcBorders>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OPPO</w:t>
            </w:r>
          </w:p>
        </w:tc>
      </w:tr>
      <w:tr>
        <w:tblPrEx>
          <w:tblCellMar>
            <w:top w:w="0" w:type="dxa"/>
            <w:left w:w="108" w:type="dxa"/>
            <w:bottom w:w="0" w:type="dxa"/>
            <w:right w:w="108" w:type="dxa"/>
          </w:tblCellMar>
        </w:tblPrEx>
        <w:trPr>
          <w:trHeight w:val="246" w:hRule="atLeast"/>
        </w:trPr>
        <w:tc>
          <w:tcPr>
            <w:tcW w:w="1756" w:type="dxa"/>
            <w:tcBorders>
              <w:top w:val="single" w:color="auto" w:sz="4" w:space="0"/>
              <w:left w:val="single" w:color="auto" w:sz="4" w:space="0"/>
              <w:bottom w:val="single" w:color="auto" w:sz="4" w:space="0"/>
              <w:right w:val="single" w:color="auto" w:sz="4" w:space="0"/>
            </w:tcBorders>
            <w:shd w:val="clear" w:color="000000" w:fill="FFFFFF"/>
          </w:tcPr>
          <w:p>
            <w:pPr>
              <w:rPr>
                <w:rFonts w:ascii="Times New Roman" w:hAnsi="Times New Roman" w:eastAsia="Times New Roman" w:cs="Times New Roman"/>
                <w:color w:val="0563C1"/>
                <w:sz w:val="16"/>
                <w:szCs w:val="16"/>
                <w:u w:val="single"/>
              </w:rPr>
            </w:pPr>
            <w:r>
              <w:fldChar w:fldCharType="begin"/>
            </w:r>
            <w:r>
              <w:instrText xml:space="preserve"> HYPERLINK "https://www.3gpp.org/ftp/TSG_RAN/WG1_RL1/TSGR1_106-e/Docs/R1-2107293.zip" </w:instrText>
            </w:r>
            <w:r>
              <w:fldChar w:fldCharType="separate"/>
            </w:r>
            <w:r>
              <w:rPr>
                <w:rStyle w:val="58"/>
                <w:rFonts w:ascii="Times New Roman" w:hAnsi="Times New Roman" w:eastAsia="Times New Roman" w:cs="Times New Roman"/>
                <w:sz w:val="16"/>
                <w:szCs w:val="16"/>
              </w:rPr>
              <w:t>R1-2107293</w:t>
            </w:r>
            <w:r>
              <w:rPr>
                <w:rStyle w:val="58"/>
                <w:rFonts w:ascii="Times New Roman" w:hAnsi="Times New Roman" w:eastAsia="Times New Roman" w:cs="Times New Roman"/>
                <w:sz w:val="16"/>
                <w:szCs w:val="16"/>
              </w:rPr>
              <w:fldChar w:fldCharType="end"/>
            </w:r>
          </w:p>
        </w:tc>
        <w:tc>
          <w:tcPr>
            <w:tcW w:w="5622" w:type="dxa"/>
            <w:tcBorders>
              <w:top w:val="single" w:color="A6A6A6" w:sz="4" w:space="0"/>
              <w:left w:val="single" w:color="A6A6A6" w:sz="4" w:space="0"/>
              <w:bottom w:val="single" w:color="A6A6A6" w:sz="4" w:space="0"/>
              <w:right w:val="single" w:color="A6A6A6" w:sz="4" w:space="0"/>
            </w:tcBorders>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Discussion on enhancements on multi-TRP for uplink channels</w:t>
            </w:r>
          </w:p>
        </w:tc>
        <w:tc>
          <w:tcPr>
            <w:tcW w:w="2165" w:type="dxa"/>
            <w:tcBorders>
              <w:top w:val="single" w:color="A6A6A6" w:sz="4" w:space="0"/>
              <w:left w:val="nil"/>
              <w:bottom w:val="single" w:color="A6A6A6" w:sz="4" w:space="0"/>
              <w:right w:val="single" w:color="A6A6A6" w:sz="4" w:space="0"/>
            </w:tcBorders>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FGI, Asia Pacific Telecom</w:t>
            </w:r>
          </w:p>
        </w:tc>
      </w:tr>
      <w:tr>
        <w:tblPrEx>
          <w:tblCellMar>
            <w:top w:w="0" w:type="dxa"/>
            <w:left w:w="108" w:type="dxa"/>
            <w:bottom w:w="0" w:type="dxa"/>
            <w:right w:w="108" w:type="dxa"/>
          </w:tblCellMar>
        </w:tblPrEx>
        <w:trPr>
          <w:trHeight w:val="246" w:hRule="atLeast"/>
        </w:trPr>
        <w:tc>
          <w:tcPr>
            <w:tcW w:w="1756" w:type="dxa"/>
            <w:tcBorders>
              <w:top w:val="single" w:color="auto" w:sz="4" w:space="0"/>
              <w:left w:val="single" w:color="auto" w:sz="4" w:space="0"/>
              <w:bottom w:val="single" w:color="auto" w:sz="4" w:space="0"/>
              <w:right w:val="single" w:color="auto" w:sz="4" w:space="0"/>
            </w:tcBorders>
            <w:shd w:val="clear" w:color="000000" w:fill="FFFFFF"/>
          </w:tcPr>
          <w:p>
            <w:pPr>
              <w:rPr>
                <w:rFonts w:ascii="Times New Roman" w:hAnsi="Times New Roman" w:eastAsia="Times New Roman" w:cs="Times New Roman"/>
                <w:color w:val="0563C1"/>
                <w:sz w:val="16"/>
                <w:szCs w:val="16"/>
                <w:u w:val="single"/>
              </w:rPr>
            </w:pPr>
            <w:r>
              <w:fldChar w:fldCharType="begin"/>
            </w:r>
            <w:r>
              <w:instrText xml:space="preserve"> HYPERLINK "https://www.3gpp.org/ftp/TSG_RAN/WG1_RL1/TSGR1_106-e/Docs/R1-2107324.zip" </w:instrText>
            </w:r>
            <w:r>
              <w:fldChar w:fldCharType="separate"/>
            </w:r>
            <w:r>
              <w:rPr>
                <w:rStyle w:val="58"/>
                <w:rFonts w:ascii="Times New Roman" w:hAnsi="Times New Roman" w:eastAsia="Times New Roman" w:cs="Times New Roman"/>
                <w:sz w:val="16"/>
                <w:szCs w:val="16"/>
              </w:rPr>
              <w:t>R1-2107324</w:t>
            </w:r>
            <w:r>
              <w:rPr>
                <w:rStyle w:val="58"/>
                <w:rFonts w:ascii="Times New Roman" w:hAnsi="Times New Roman" w:eastAsia="Times New Roman" w:cs="Times New Roman"/>
                <w:sz w:val="16"/>
                <w:szCs w:val="16"/>
              </w:rPr>
              <w:fldChar w:fldCharType="end"/>
            </w:r>
          </w:p>
        </w:tc>
        <w:tc>
          <w:tcPr>
            <w:tcW w:w="5622" w:type="dxa"/>
            <w:tcBorders>
              <w:top w:val="single" w:color="A6A6A6" w:sz="4" w:space="0"/>
              <w:left w:val="single" w:color="A6A6A6" w:sz="4" w:space="0"/>
              <w:bottom w:val="single" w:color="A6A6A6" w:sz="4" w:space="0"/>
              <w:right w:val="single" w:color="A6A6A6" w:sz="4" w:space="0"/>
            </w:tcBorders>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Enhancements on Multi-TRP for PDCCH, PUCCH and PUSCH</w:t>
            </w:r>
          </w:p>
        </w:tc>
        <w:tc>
          <w:tcPr>
            <w:tcW w:w="2165" w:type="dxa"/>
            <w:tcBorders>
              <w:top w:val="single" w:color="A6A6A6" w:sz="4" w:space="0"/>
              <w:left w:val="nil"/>
              <w:bottom w:val="single" w:color="A6A6A6" w:sz="4" w:space="0"/>
              <w:right w:val="single" w:color="A6A6A6" w:sz="4" w:space="0"/>
            </w:tcBorders>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Qualcomm Incorporated</w:t>
            </w:r>
          </w:p>
        </w:tc>
      </w:tr>
      <w:tr>
        <w:tblPrEx>
          <w:tblCellMar>
            <w:top w:w="0" w:type="dxa"/>
            <w:left w:w="108" w:type="dxa"/>
            <w:bottom w:w="0" w:type="dxa"/>
            <w:right w:w="108" w:type="dxa"/>
          </w:tblCellMar>
        </w:tblPrEx>
        <w:trPr>
          <w:trHeight w:val="246" w:hRule="atLeast"/>
        </w:trPr>
        <w:tc>
          <w:tcPr>
            <w:tcW w:w="1756" w:type="dxa"/>
            <w:tcBorders>
              <w:top w:val="single" w:color="auto" w:sz="4" w:space="0"/>
              <w:left w:val="single" w:color="auto" w:sz="4" w:space="0"/>
              <w:bottom w:val="single" w:color="auto" w:sz="4" w:space="0"/>
              <w:right w:val="single" w:color="auto" w:sz="4" w:space="0"/>
            </w:tcBorders>
            <w:shd w:val="clear" w:color="000000" w:fill="FFFFFF"/>
          </w:tcPr>
          <w:p>
            <w:pPr>
              <w:rPr>
                <w:rFonts w:ascii="Times New Roman" w:hAnsi="Times New Roman" w:eastAsia="Times New Roman" w:cs="Times New Roman"/>
                <w:color w:val="0563C1"/>
                <w:sz w:val="16"/>
                <w:szCs w:val="16"/>
                <w:u w:val="single"/>
              </w:rPr>
            </w:pPr>
            <w:r>
              <w:fldChar w:fldCharType="begin"/>
            </w:r>
            <w:r>
              <w:instrText xml:space="preserve"> HYPERLINK "https://www.3gpp.org/ftp/TSG_RAN/WG1_RL1/TSGR1_106-e/Docs/R1-2107391.zip" </w:instrText>
            </w:r>
            <w:r>
              <w:fldChar w:fldCharType="separate"/>
            </w:r>
            <w:r>
              <w:rPr>
                <w:rStyle w:val="58"/>
                <w:rFonts w:ascii="Times New Roman" w:hAnsi="Times New Roman" w:eastAsia="Times New Roman" w:cs="Times New Roman"/>
                <w:sz w:val="16"/>
                <w:szCs w:val="16"/>
              </w:rPr>
              <w:t>R1-2107391</w:t>
            </w:r>
            <w:r>
              <w:rPr>
                <w:rStyle w:val="58"/>
                <w:rFonts w:ascii="Times New Roman" w:hAnsi="Times New Roman" w:eastAsia="Times New Roman" w:cs="Times New Roman"/>
                <w:sz w:val="16"/>
                <w:szCs w:val="16"/>
              </w:rPr>
              <w:fldChar w:fldCharType="end"/>
            </w:r>
          </w:p>
        </w:tc>
        <w:tc>
          <w:tcPr>
            <w:tcW w:w="5622" w:type="dxa"/>
            <w:tcBorders>
              <w:top w:val="single" w:color="A6A6A6" w:sz="4" w:space="0"/>
              <w:left w:val="single" w:color="A6A6A6" w:sz="4" w:space="0"/>
              <w:bottom w:val="single" w:color="A6A6A6" w:sz="4" w:space="0"/>
              <w:right w:val="single" w:color="A6A6A6" w:sz="4" w:space="0"/>
            </w:tcBorders>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Enhancements on Multi-TRP for PDCCH, PUCCH and PUSCH</w:t>
            </w:r>
          </w:p>
        </w:tc>
        <w:tc>
          <w:tcPr>
            <w:tcW w:w="2165" w:type="dxa"/>
            <w:tcBorders>
              <w:top w:val="single" w:color="A6A6A6" w:sz="4" w:space="0"/>
              <w:left w:val="nil"/>
              <w:bottom w:val="single" w:color="A6A6A6" w:sz="4" w:space="0"/>
              <w:right w:val="single" w:color="A6A6A6" w:sz="4" w:space="0"/>
            </w:tcBorders>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CMCC</w:t>
            </w:r>
          </w:p>
        </w:tc>
      </w:tr>
      <w:tr>
        <w:tblPrEx>
          <w:tblCellMar>
            <w:top w:w="0" w:type="dxa"/>
            <w:left w:w="108" w:type="dxa"/>
            <w:bottom w:w="0" w:type="dxa"/>
            <w:right w:w="108" w:type="dxa"/>
          </w:tblCellMar>
        </w:tblPrEx>
        <w:trPr>
          <w:trHeight w:val="246" w:hRule="atLeast"/>
        </w:trPr>
        <w:tc>
          <w:tcPr>
            <w:tcW w:w="1756" w:type="dxa"/>
            <w:tcBorders>
              <w:top w:val="single" w:color="auto" w:sz="4" w:space="0"/>
              <w:left w:val="single" w:color="auto" w:sz="4" w:space="0"/>
              <w:bottom w:val="single" w:color="auto" w:sz="4" w:space="0"/>
              <w:right w:val="single" w:color="auto" w:sz="4" w:space="0"/>
            </w:tcBorders>
            <w:shd w:val="clear" w:color="000000" w:fill="FFFFFF"/>
          </w:tcPr>
          <w:p>
            <w:pPr>
              <w:rPr>
                <w:rFonts w:ascii="Times New Roman" w:hAnsi="Times New Roman" w:eastAsia="Times New Roman" w:cs="Times New Roman"/>
                <w:color w:val="0563C1"/>
                <w:sz w:val="16"/>
                <w:szCs w:val="16"/>
                <w:u w:val="single"/>
              </w:rPr>
            </w:pPr>
            <w:r>
              <w:fldChar w:fldCharType="begin"/>
            </w:r>
            <w:r>
              <w:instrText xml:space="preserve"> HYPERLINK "https://www.3gpp.org/ftp/TSG_RAN/WG1_RL1/TSGR1_106-e/Docs/R1-2107465.zip" </w:instrText>
            </w:r>
            <w:r>
              <w:fldChar w:fldCharType="separate"/>
            </w:r>
            <w:r>
              <w:rPr>
                <w:rStyle w:val="58"/>
                <w:rFonts w:ascii="Times New Roman" w:hAnsi="Times New Roman" w:eastAsia="Times New Roman" w:cs="Times New Roman"/>
                <w:sz w:val="16"/>
                <w:szCs w:val="16"/>
              </w:rPr>
              <w:t>R1-2107465</w:t>
            </w:r>
            <w:r>
              <w:rPr>
                <w:rStyle w:val="58"/>
                <w:rFonts w:ascii="Times New Roman" w:hAnsi="Times New Roman" w:eastAsia="Times New Roman" w:cs="Times New Roman"/>
                <w:sz w:val="16"/>
                <w:szCs w:val="16"/>
              </w:rPr>
              <w:fldChar w:fldCharType="end"/>
            </w:r>
          </w:p>
        </w:tc>
        <w:tc>
          <w:tcPr>
            <w:tcW w:w="5622" w:type="dxa"/>
            <w:tcBorders>
              <w:top w:val="single" w:color="A6A6A6" w:sz="4" w:space="0"/>
              <w:left w:val="single" w:color="A6A6A6" w:sz="4" w:space="0"/>
              <w:bottom w:val="single" w:color="A6A6A6" w:sz="4" w:space="0"/>
              <w:right w:val="single" w:color="A6A6A6" w:sz="4" w:space="0"/>
            </w:tcBorders>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On multi-TRP enhancements for PDCCH and PUSCH</w:t>
            </w:r>
          </w:p>
        </w:tc>
        <w:tc>
          <w:tcPr>
            <w:tcW w:w="2165" w:type="dxa"/>
            <w:tcBorders>
              <w:top w:val="single" w:color="A6A6A6" w:sz="4" w:space="0"/>
              <w:left w:val="nil"/>
              <w:bottom w:val="single" w:color="A6A6A6" w:sz="4" w:space="0"/>
              <w:right w:val="single" w:color="A6A6A6" w:sz="4" w:space="0"/>
            </w:tcBorders>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Fraunhofer IIS, Fraunhofer HHI</w:t>
            </w:r>
          </w:p>
        </w:tc>
      </w:tr>
      <w:tr>
        <w:tblPrEx>
          <w:tblCellMar>
            <w:top w:w="0" w:type="dxa"/>
            <w:left w:w="108" w:type="dxa"/>
            <w:bottom w:w="0" w:type="dxa"/>
            <w:right w:w="108" w:type="dxa"/>
          </w:tblCellMar>
        </w:tblPrEx>
        <w:trPr>
          <w:trHeight w:val="246" w:hRule="atLeast"/>
        </w:trPr>
        <w:tc>
          <w:tcPr>
            <w:tcW w:w="1756" w:type="dxa"/>
            <w:tcBorders>
              <w:top w:val="single" w:color="auto" w:sz="4" w:space="0"/>
              <w:left w:val="single" w:color="auto" w:sz="4" w:space="0"/>
              <w:bottom w:val="single" w:color="auto" w:sz="4" w:space="0"/>
              <w:right w:val="single" w:color="auto" w:sz="4" w:space="0"/>
            </w:tcBorders>
            <w:shd w:val="clear" w:color="000000" w:fill="FFFFFF"/>
          </w:tcPr>
          <w:p>
            <w:pPr>
              <w:rPr>
                <w:rFonts w:ascii="Times New Roman" w:hAnsi="Times New Roman" w:eastAsia="Times New Roman" w:cs="Times New Roman"/>
                <w:color w:val="0563C1"/>
                <w:sz w:val="16"/>
                <w:szCs w:val="16"/>
                <w:u w:val="single"/>
              </w:rPr>
            </w:pPr>
            <w:r>
              <w:fldChar w:fldCharType="begin"/>
            </w:r>
            <w:r>
              <w:instrText xml:space="preserve"> HYPERLINK "https://www.3gpp.org/ftp/TSG_RAN/WG1_RL1/TSGR1_106-e/Docs/R1-2107486.zip" </w:instrText>
            </w:r>
            <w:r>
              <w:fldChar w:fldCharType="separate"/>
            </w:r>
            <w:r>
              <w:rPr>
                <w:rStyle w:val="58"/>
                <w:rFonts w:ascii="Times New Roman" w:hAnsi="Times New Roman" w:eastAsia="Times New Roman" w:cs="Times New Roman"/>
                <w:sz w:val="16"/>
                <w:szCs w:val="16"/>
              </w:rPr>
              <w:t>R1-2107486</w:t>
            </w:r>
            <w:r>
              <w:rPr>
                <w:rStyle w:val="58"/>
                <w:rFonts w:ascii="Times New Roman" w:hAnsi="Times New Roman" w:eastAsia="Times New Roman" w:cs="Times New Roman"/>
                <w:sz w:val="16"/>
                <w:szCs w:val="16"/>
              </w:rPr>
              <w:fldChar w:fldCharType="end"/>
            </w:r>
          </w:p>
        </w:tc>
        <w:tc>
          <w:tcPr>
            <w:tcW w:w="5622" w:type="dxa"/>
            <w:tcBorders>
              <w:top w:val="single" w:color="A6A6A6" w:sz="4" w:space="0"/>
              <w:left w:val="single" w:color="A6A6A6" w:sz="4" w:space="0"/>
              <w:bottom w:val="single" w:color="A6A6A6" w:sz="4" w:space="0"/>
              <w:right w:val="single" w:color="A6A6A6" w:sz="4" w:space="0"/>
            </w:tcBorders>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Enhancements on Multi-TRP for PDCCH, PUCCH and PUSCH</w:t>
            </w:r>
          </w:p>
        </w:tc>
        <w:tc>
          <w:tcPr>
            <w:tcW w:w="2165" w:type="dxa"/>
            <w:tcBorders>
              <w:top w:val="single" w:color="A6A6A6" w:sz="4" w:space="0"/>
              <w:left w:val="nil"/>
              <w:bottom w:val="single" w:color="A6A6A6" w:sz="4" w:space="0"/>
              <w:right w:val="single" w:color="A6A6A6" w:sz="4" w:space="0"/>
            </w:tcBorders>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MediaTek Inc.</w:t>
            </w:r>
          </w:p>
        </w:tc>
      </w:tr>
      <w:tr>
        <w:tblPrEx>
          <w:tblCellMar>
            <w:top w:w="0" w:type="dxa"/>
            <w:left w:w="108" w:type="dxa"/>
            <w:bottom w:w="0" w:type="dxa"/>
            <w:right w:w="108" w:type="dxa"/>
          </w:tblCellMar>
        </w:tblPrEx>
        <w:trPr>
          <w:trHeight w:val="246" w:hRule="atLeast"/>
        </w:trPr>
        <w:tc>
          <w:tcPr>
            <w:tcW w:w="1756" w:type="dxa"/>
            <w:tcBorders>
              <w:top w:val="single" w:color="auto" w:sz="4" w:space="0"/>
              <w:left w:val="single" w:color="auto" w:sz="4" w:space="0"/>
              <w:bottom w:val="single" w:color="auto" w:sz="4" w:space="0"/>
              <w:right w:val="single" w:color="auto" w:sz="4" w:space="0"/>
            </w:tcBorders>
            <w:shd w:val="clear" w:color="000000" w:fill="FFFFFF"/>
          </w:tcPr>
          <w:p>
            <w:pPr>
              <w:rPr>
                <w:rFonts w:ascii="Times New Roman" w:hAnsi="Times New Roman" w:eastAsia="Times New Roman" w:cs="Times New Roman"/>
                <w:color w:val="0563C1"/>
                <w:sz w:val="16"/>
                <w:szCs w:val="16"/>
                <w:u w:val="single"/>
              </w:rPr>
            </w:pPr>
            <w:r>
              <w:fldChar w:fldCharType="begin"/>
            </w:r>
            <w:r>
              <w:instrText xml:space="preserve"> HYPERLINK "https://www.3gpp.org/ftp/TSG_RAN/WG1_RL1/TSGR1_106-e/Docs/R1-2107571.zip" </w:instrText>
            </w:r>
            <w:r>
              <w:fldChar w:fldCharType="separate"/>
            </w:r>
            <w:r>
              <w:rPr>
                <w:rStyle w:val="58"/>
                <w:rFonts w:ascii="Times New Roman" w:hAnsi="Times New Roman" w:eastAsia="Times New Roman" w:cs="Times New Roman"/>
                <w:sz w:val="16"/>
                <w:szCs w:val="16"/>
              </w:rPr>
              <w:t>R1-2107571</w:t>
            </w:r>
            <w:r>
              <w:rPr>
                <w:rStyle w:val="58"/>
                <w:rFonts w:ascii="Times New Roman" w:hAnsi="Times New Roman" w:eastAsia="Times New Roman" w:cs="Times New Roman"/>
                <w:sz w:val="16"/>
                <w:szCs w:val="16"/>
              </w:rPr>
              <w:fldChar w:fldCharType="end"/>
            </w:r>
          </w:p>
        </w:tc>
        <w:tc>
          <w:tcPr>
            <w:tcW w:w="5622" w:type="dxa"/>
            <w:tcBorders>
              <w:top w:val="single" w:color="A6A6A6" w:sz="4" w:space="0"/>
              <w:left w:val="single" w:color="A6A6A6" w:sz="4" w:space="0"/>
              <w:bottom w:val="single" w:color="A6A6A6" w:sz="4" w:space="0"/>
              <w:right w:val="single" w:color="A6A6A6" w:sz="4" w:space="0"/>
            </w:tcBorders>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Multi-TRP enhancements for PDCCH, PUCCH and PUSCH</w:t>
            </w:r>
          </w:p>
        </w:tc>
        <w:tc>
          <w:tcPr>
            <w:tcW w:w="2165" w:type="dxa"/>
            <w:tcBorders>
              <w:top w:val="single" w:color="A6A6A6" w:sz="4" w:space="0"/>
              <w:left w:val="nil"/>
              <w:bottom w:val="single" w:color="A6A6A6" w:sz="4" w:space="0"/>
              <w:right w:val="single" w:color="A6A6A6" w:sz="4" w:space="0"/>
            </w:tcBorders>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Intel Corporation</w:t>
            </w:r>
          </w:p>
        </w:tc>
      </w:tr>
      <w:tr>
        <w:tblPrEx>
          <w:tblCellMar>
            <w:top w:w="0" w:type="dxa"/>
            <w:left w:w="108" w:type="dxa"/>
            <w:bottom w:w="0" w:type="dxa"/>
            <w:right w:w="108" w:type="dxa"/>
          </w:tblCellMar>
        </w:tblPrEx>
        <w:trPr>
          <w:trHeight w:val="246" w:hRule="atLeast"/>
        </w:trPr>
        <w:tc>
          <w:tcPr>
            <w:tcW w:w="1756" w:type="dxa"/>
            <w:tcBorders>
              <w:top w:val="single" w:color="auto" w:sz="4" w:space="0"/>
              <w:left w:val="single" w:color="auto" w:sz="4" w:space="0"/>
              <w:bottom w:val="single" w:color="auto" w:sz="4" w:space="0"/>
              <w:right w:val="single" w:color="auto" w:sz="4" w:space="0"/>
            </w:tcBorders>
            <w:shd w:val="clear" w:color="000000" w:fill="FFFFFF"/>
          </w:tcPr>
          <w:p>
            <w:pPr>
              <w:rPr>
                <w:rFonts w:ascii="Times New Roman" w:hAnsi="Times New Roman" w:eastAsia="Times New Roman" w:cs="Times New Roman"/>
                <w:color w:val="0563C1"/>
                <w:sz w:val="16"/>
                <w:szCs w:val="16"/>
                <w:u w:val="single"/>
              </w:rPr>
            </w:pPr>
            <w:r>
              <w:fldChar w:fldCharType="begin"/>
            </w:r>
            <w:r>
              <w:instrText xml:space="preserve"> HYPERLINK "https://www.3gpp.org/ftp/TSG_RAN/WG1_RL1/TSGR1_106-e/Docs/R1-2107719.zip" </w:instrText>
            </w:r>
            <w:r>
              <w:fldChar w:fldCharType="separate"/>
            </w:r>
            <w:r>
              <w:rPr>
                <w:rStyle w:val="58"/>
                <w:rFonts w:ascii="Times New Roman" w:hAnsi="Times New Roman" w:eastAsia="Times New Roman" w:cs="Times New Roman"/>
                <w:sz w:val="16"/>
                <w:szCs w:val="16"/>
              </w:rPr>
              <w:t>R1-2107719</w:t>
            </w:r>
            <w:r>
              <w:rPr>
                <w:rStyle w:val="58"/>
                <w:rFonts w:ascii="Times New Roman" w:hAnsi="Times New Roman" w:eastAsia="Times New Roman" w:cs="Times New Roman"/>
                <w:sz w:val="16"/>
                <w:szCs w:val="16"/>
              </w:rPr>
              <w:fldChar w:fldCharType="end"/>
            </w:r>
          </w:p>
        </w:tc>
        <w:tc>
          <w:tcPr>
            <w:tcW w:w="5622" w:type="dxa"/>
            <w:tcBorders>
              <w:top w:val="single" w:color="A6A6A6" w:sz="4" w:space="0"/>
              <w:left w:val="single" w:color="A6A6A6" w:sz="4" w:space="0"/>
              <w:bottom w:val="single" w:color="A6A6A6" w:sz="4" w:space="0"/>
              <w:right w:val="single" w:color="A6A6A6" w:sz="4" w:space="0"/>
            </w:tcBorders>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Views on Rel-17 multi-TRP reliability enhancement</w:t>
            </w:r>
          </w:p>
        </w:tc>
        <w:tc>
          <w:tcPr>
            <w:tcW w:w="2165" w:type="dxa"/>
            <w:tcBorders>
              <w:top w:val="single" w:color="A6A6A6" w:sz="4" w:space="0"/>
              <w:left w:val="nil"/>
              <w:bottom w:val="single" w:color="A6A6A6" w:sz="4" w:space="0"/>
              <w:right w:val="single" w:color="A6A6A6" w:sz="4" w:space="0"/>
            </w:tcBorders>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Apple</w:t>
            </w:r>
          </w:p>
        </w:tc>
      </w:tr>
      <w:tr>
        <w:tblPrEx>
          <w:tblCellMar>
            <w:top w:w="0" w:type="dxa"/>
            <w:left w:w="108" w:type="dxa"/>
            <w:bottom w:w="0" w:type="dxa"/>
            <w:right w:w="108" w:type="dxa"/>
          </w:tblCellMar>
        </w:tblPrEx>
        <w:trPr>
          <w:trHeight w:val="246" w:hRule="atLeast"/>
        </w:trPr>
        <w:tc>
          <w:tcPr>
            <w:tcW w:w="1756" w:type="dxa"/>
            <w:tcBorders>
              <w:top w:val="single" w:color="auto" w:sz="4" w:space="0"/>
              <w:left w:val="single" w:color="auto" w:sz="4" w:space="0"/>
              <w:bottom w:val="single" w:color="auto" w:sz="4" w:space="0"/>
              <w:right w:val="single" w:color="auto" w:sz="4" w:space="0"/>
            </w:tcBorders>
            <w:shd w:val="clear" w:color="000000" w:fill="FFFFFF"/>
          </w:tcPr>
          <w:p>
            <w:pPr>
              <w:rPr>
                <w:rFonts w:ascii="Times New Roman" w:hAnsi="Times New Roman" w:eastAsia="Times New Roman" w:cs="Times New Roman"/>
                <w:color w:val="0563C1"/>
                <w:sz w:val="16"/>
                <w:szCs w:val="16"/>
                <w:u w:val="single"/>
              </w:rPr>
            </w:pPr>
            <w:r>
              <w:fldChar w:fldCharType="begin"/>
            </w:r>
            <w:r>
              <w:instrText xml:space="preserve"> HYPERLINK "https://www.3gpp.org/ftp/TSG_RAN/WG1_RL1/TSGR1_106-e/Docs/R1-2107815.zip" </w:instrText>
            </w:r>
            <w:r>
              <w:fldChar w:fldCharType="separate"/>
            </w:r>
            <w:r>
              <w:rPr>
                <w:rStyle w:val="58"/>
                <w:rFonts w:ascii="Times New Roman" w:hAnsi="Times New Roman" w:eastAsia="Times New Roman" w:cs="Times New Roman"/>
                <w:sz w:val="16"/>
                <w:szCs w:val="16"/>
              </w:rPr>
              <w:t>R1-2107815</w:t>
            </w:r>
            <w:r>
              <w:rPr>
                <w:rStyle w:val="58"/>
                <w:rFonts w:ascii="Times New Roman" w:hAnsi="Times New Roman" w:eastAsia="Times New Roman" w:cs="Times New Roman"/>
                <w:sz w:val="16"/>
                <w:szCs w:val="16"/>
              </w:rPr>
              <w:fldChar w:fldCharType="end"/>
            </w:r>
          </w:p>
        </w:tc>
        <w:tc>
          <w:tcPr>
            <w:tcW w:w="5622" w:type="dxa"/>
            <w:tcBorders>
              <w:top w:val="single" w:color="A6A6A6" w:sz="4" w:space="0"/>
              <w:left w:val="single" w:color="A6A6A6" w:sz="4" w:space="0"/>
              <w:bottom w:val="single" w:color="A6A6A6" w:sz="4" w:space="0"/>
              <w:right w:val="single" w:color="A6A6A6" w:sz="4" w:space="0"/>
            </w:tcBorders>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Enhancements on Multi-TRP for PDCCH, PUCCH and PUSCH</w:t>
            </w:r>
          </w:p>
        </w:tc>
        <w:tc>
          <w:tcPr>
            <w:tcW w:w="2165" w:type="dxa"/>
            <w:tcBorders>
              <w:top w:val="single" w:color="A6A6A6" w:sz="4" w:space="0"/>
              <w:left w:val="nil"/>
              <w:bottom w:val="single" w:color="A6A6A6" w:sz="4" w:space="0"/>
              <w:right w:val="single" w:color="A6A6A6" w:sz="4" w:space="0"/>
            </w:tcBorders>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LG Electronics</w:t>
            </w:r>
          </w:p>
        </w:tc>
      </w:tr>
      <w:tr>
        <w:tblPrEx>
          <w:tblCellMar>
            <w:top w:w="0" w:type="dxa"/>
            <w:left w:w="108" w:type="dxa"/>
            <w:bottom w:w="0" w:type="dxa"/>
            <w:right w:w="108" w:type="dxa"/>
          </w:tblCellMar>
        </w:tblPrEx>
        <w:trPr>
          <w:trHeight w:val="246" w:hRule="atLeast"/>
        </w:trPr>
        <w:tc>
          <w:tcPr>
            <w:tcW w:w="1756" w:type="dxa"/>
            <w:tcBorders>
              <w:top w:val="single" w:color="auto" w:sz="4" w:space="0"/>
              <w:left w:val="single" w:color="auto" w:sz="4" w:space="0"/>
              <w:bottom w:val="single" w:color="auto" w:sz="4" w:space="0"/>
              <w:right w:val="single" w:color="auto" w:sz="4" w:space="0"/>
            </w:tcBorders>
            <w:shd w:val="clear" w:color="000000" w:fill="FFFFFF"/>
          </w:tcPr>
          <w:p>
            <w:pPr>
              <w:rPr>
                <w:rFonts w:ascii="Times New Roman" w:hAnsi="Times New Roman" w:eastAsia="Times New Roman" w:cs="Times New Roman"/>
                <w:color w:val="0563C1"/>
                <w:sz w:val="16"/>
                <w:szCs w:val="16"/>
                <w:u w:val="single"/>
              </w:rPr>
            </w:pPr>
            <w:r>
              <w:fldChar w:fldCharType="begin"/>
            </w:r>
            <w:r>
              <w:instrText xml:space="preserve"> HYPERLINK "https://www.3gpp.org/ftp/TSG_RAN/WG1_RL1/TSGR1_106-e/Docs/R1-2107839.zip" </w:instrText>
            </w:r>
            <w:r>
              <w:fldChar w:fldCharType="separate"/>
            </w:r>
            <w:r>
              <w:rPr>
                <w:rStyle w:val="58"/>
                <w:rFonts w:ascii="Times New Roman" w:hAnsi="Times New Roman" w:eastAsia="Times New Roman" w:cs="Times New Roman"/>
                <w:sz w:val="16"/>
                <w:szCs w:val="16"/>
              </w:rPr>
              <w:t>R1-2107839</w:t>
            </w:r>
            <w:r>
              <w:rPr>
                <w:rStyle w:val="58"/>
                <w:rFonts w:ascii="Times New Roman" w:hAnsi="Times New Roman" w:eastAsia="Times New Roman" w:cs="Times New Roman"/>
                <w:sz w:val="16"/>
                <w:szCs w:val="16"/>
              </w:rPr>
              <w:fldChar w:fldCharType="end"/>
            </w:r>
          </w:p>
        </w:tc>
        <w:tc>
          <w:tcPr>
            <w:tcW w:w="5622" w:type="dxa"/>
            <w:tcBorders>
              <w:top w:val="single" w:color="A6A6A6" w:sz="4" w:space="0"/>
              <w:left w:val="single" w:color="A6A6A6" w:sz="4" w:space="0"/>
              <w:bottom w:val="single" w:color="A6A6A6" w:sz="4" w:space="0"/>
              <w:right w:val="single" w:color="A6A6A6" w:sz="4" w:space="0"/>
            </w:tcBorders>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Discussion on MTRP for reliability</w:t>
            </w:r>
          </w:p>
        </w:tc>
        <w:tc>
          <w:tcPr>
            <w:tcW w:w="2165" w:type="dxa"/>
            <w:tcBorders>
              <w:top w:val="single" w:color="A6A6A6" w:sz="4" w:space="0"/>
              <w:left w:val="nil"/>
              <w:bottom w:val="single" w:color="A6A6A6" w:sz="4" w:space="0"/>
              <w:right w:val="single" w:color="A6A6A6" w:sz="4" w:space="0"/>
            </w:tcBorders>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NTT DOCOMO, INC.</w:t>
            </w:r>
          </w:p>
        </w:tc>
      </w:tr>
      <w:tr>
        <w:tblPrEx>
          <w:tblCellMar>
            <w:top w:w="0" w:type="dxa"/>
            <w:left w:w="108" w:type="dxa"/>
            <w:bottom w:w="0" w:type="dxa"/>
            <w:right w:w="108" w:type="dxa"/>
          </w:tblCellMar>
        </w:tblPrEx>
        <w:trPr>
          <w:trHeight w:val="246" w:hRule="atLeast"/>
        </w:trPr>
        <w:tc>
          <w:tcPr>
            <w:tcW w:w="1756" w:type="dxa"/>
            <w:tcBorders>
              <w:top w:val="single" w:color="auto" w:sz="4" w:space="0"/>
              <w:left w:val="single" w:color="auto" w:sz="4" w:space="0"/>
              <w:bottom w:val="single" w:color="auto" w:sz="4" w:space="0"/>
              <w:right w:val="single" w:color="auto" w:sz="4" w:space="0"/>
            </w:tcBorders>
            <w:shd w:val="clear" w:color="000000" w:fill="FFFFFF"/>
          </w:tcPr>
          <w:p>
            <w:pPr>
              <w:rPr>
                <w:rFonts w:ascii="Times New Roman" w:hAnsi="Times New Roman" w:eastAsia="Times New Roman" w:cs="Times New Roman"/>
                <w:color w:val="0563C1"/>
                <w:sz w:val="16"/>
                <w:szCs w:val="16"/>
                <w:u w:val="single"/>
              </w:rPr>
            </w:pPr>
            <w:r>
              <w:fldChar w:fldCharType="begin"/>
            </w:r>
            <w:r>
              <w:instrText xml:space="preserve"> HYPERLINK "https://www.3gpp.org/ftp/TSG_RAN/WG1_RL1/TSGR1_106-e/Docs/R1-2107894.zip" </w:instrText>
            </w:r>
            <w:r>
              <w:fldChar w:fldCharType="separate"/>
            </w:r>
            <w:r>
              <w:rPr>
                <w:rStyle w:val="58"/>
                <w:rFonts w:ascii="Times New Roman" w:hAnsi="Times New Roman" w:eastAsia="Times New Roman" w:cs="Times New Roman"/>
                <w:sz w:val="16"/>
                <w:szCs w:val="16"/>
              </w:rPr>
              <w:t>R1-2107894</w:t>
            </w:r>
            <w:r>
              <w:rPr>
                <w:rStyle w:val="58"/>
                <w:rFonts w:ascii="Times New Roman" w:hAnsi="Times New Roman" w:eastAsia="Times New Roman" w:cs="Times New Roman"/>
                <w:sz w:val="16"/>
                <w:szCs w:val="16"/>
              </w:rPr>
              <w:fldChar w:fldCharType="end"/>
            </w:r>
          </w:p>
        </w:tc>
        <w:tc>
          <w:tcPr>
            <w:tcW w:w="5622" w:type="dxa"/>
            <w:tcBorders>
              <w:top w:val="single" w:color="A6A6A6" w:sz="4" w:space="0"/>
              <w:left w:val="single" w:color="A6A6A6" w:sz="4" w:space="0"/>
              <w:bottom w:val="single" w:color="A6A6A6" w:sz="4" w:space="0"/>
              <w:right w:val="single" w:color="A6A6A6" w:sz="4" w:space="0"/>
            </w:tcBorders>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Enhancements on Multi-TRP for PDCCH, PUSCH and PUCCH</w:t>
            </w:r>
          </w:p>
        </w:tc>
        <w:tc>
          <w:tcPr>
            <w:tcW w:w="2165" w:type="dxa"/>
            <w:tcBorders>
              <w:top w:val="single" w:color="A6A6A6" w:sz="4" w:space="0"/>
              <w:left w:val="nil"/>
              <w:bottom w:val="single" w:color="A6A6A6" w:sz="4" w:space="0"/>
              <w:right w:val="single" w:color="A6A6A6" w:sz="4" w:space="0"/>
            </w:tcBorders>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Xiaomi</w:t>
            </w:r>
          </w:p>
        </w:tc>
      </w:tr>
      <w:tr>
        <w:tblPrEx>
          <w:tblCellMar>
            <w:top w:w="0" w:type="dxa"/>
            <w:left w:w="108" w:type="dxa"/>
            <w:bottom w:w="0" w:type="dxa"/>
            <w:right w:w="108" w:type="dxa"/>
          </w:tblCellMar>
        </w:tblPrEx>
        <w:trPr>
          <w:trHeight w:val="246" w:hRule="atLeast"/>
        </w:trPr>
        <w:tc>
          <w:tcPr>
            <w:tcW w:w="1756" w:type="dxa"/>
            <w:tcBorders>
              <w:top w:val="single" w:color="auto" w:sz="4" w:space="0"/>
              <w:left w:val="single" w:color="auto" w:sz="4" w:space="0"/>
              <w:bottom w:val="single" w:color="auto" w:sz="4" w:space="0"/>
              <w:right w:val="single" w:color="auto" w:sz="4" w:space="0"/>
            </w:tcBorders>
            <w:shd w:val="clear" w:color="000000" w:fill="FFFFFF"/>
          </w:tcPr>
          <w:p>
            <w:pPr>
              <w:rPr>
                <w:rFonts w:ascii="Times New Roman" w:hAnsi="Times New Roman" w:eastAsia="Times New Roman" w:cs="Times New Roman"/>
                <w:color w:val="0563C1"/>
                <w:sz w:val="16"/>
                <w:szCs w:val="16"/>
                <w:u w:val="single"/>
              </w:rPr>
            </w:pPr>
            <w:r>
              <w:fldChar w:fldCharType="begin"/>
            </w:r>
            <w:r>
              <w:instrText xml:space="preserve"> HYPERLINK "https://www.3gpp.org/ftp/TSG_RAN/WG1_RL1/TSGR1_106-e/Docs/R1-2108020.zip" </w:instrText>
            </w:r>
            <w:r>
              <w:fldChar w:fldCharType="separate"/>
            </w:r>
            <w:r>
              <w:rPr>
                <w:rStyle w:val="58"/>
                <w:rFonts w:ascii="Times New Roman" w:hAnsi="Times New Roman" w:eastAsia="Times New Roman" w:cs="Times New Roman"/>
                <w:sz w:val="16"/>
                <w:szCs w:val="16"/>
              </w:rPr>
              <w:t>R1-2108020</w:t>
            </w:r>
            <w:r>
              <w:rPr>
                <w:rStyle w:val="58"/>
                <w:rFonts w:ascii="Times New Roman" w:hAnsi="Times New Roman" w:eastAsia="Times New Roman" w:cs="Times New Roman"/>
                <w:sz w:val="16"/>
                <w:szCs w:val="16"/>
              </w:rPr>
              <w:fldChar w:fldCharType="end"/>
            </w:r>
          </w:p>
        </w:tc>
        <w:tc>
          <w:tcPr>
            <w:tcW w:w="5622" w:type="dxa"/>
            <w:tcBorders>
              <w:top w:val="single" w:color="A6A6A6" w:sz="4" w:space="0"/>
              <w:left w:val="single" w:color="A6A6A6" w:sz="4" w:space="0"/>
              <w:bottom w:val="single" w:color="A6A6A6" w:sz="4" w:space="0"/>
              <w:right w:val="single" w:color="A6A6A6" w:sz="4" w:space="0"/>
            </w:tcBorders>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Enhancements on Multi-TRP for PDCCH, PUCCH and PUSCH</w:t>
            </w:r>
          </w:p>
        </w:tc>
        <w:tc>
          <w:tcPr>
            <w:tcW w:w="2165" w:type="dxa"/>
            <w:tcBorders>
              <w:top w:val="single" w:color="A6A6A6" w:sz="4" w:space="0"/>
              <w:left w:val="nil"/>
              <w:bottom w:val="single" w:color="A6A6A6" w:sz="4" w:space="0"/>
              <w:right w:val="single" w:color="A6A6A6" w:sz="4" w:space="0"/>
            </w:tcBorders>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Convida Wireless</w:t>
            </w:r>
          </w:p>
        </w:tc>
      </w:tr>
      <w:tr>
        <w:tblPrEx>
          <w:tblCellMar>
            <w:top w:w="0" w:type="dxa"/>
            <w:left w:w="108" w:type="dxa"/>
            <w:bottom w:w="0" w:type="dxa"/>
            <w:right w:w="108" w:type="dxa"/>
          </w:tblCellMar>
        </w:tblPrEx>
        <w:trPr>
          <w:trHeight w:val="246" w:hRule="atLeast"/>
        </w:trPr>
        <w:tc>
          <w:tcPr>
            <w:tcW w:w="1756" w:type="dxa"/>
            <w:tcBorders>
              <w:top w:val="single" w:color="auto" w:sz="4" w:space="0"/>
              <w:left w:val="single" w:color="auto" w:sz="4" w:space="0"/>
              <w:bottom w:val="single" w:color="auto" w:sz="4" w:space="0"/>
              <w:right w:val="single" w:color="auto" w:sz="4" w:space="0"/>
            </w:tcBorders>
            <w:shd w:val="clear" w:color="000000" w:fill="FFFFFF"/>
          </w:tcPr>
          <w:p>
            <w:pPr>
              <w:rPr>
                <w:rFonts w:ascii="Times New Roman" w:hAnsi="Times New Roman" w:eastAsia="Times New Roman" w:cs="Times New Roman"/>
                <w:color w:val="0563C1"/>
                <w:sz w:val="16"/>
                <w:szCs w:val="16"/>
                <w:u w:val="single"/>
              </w:rPr>
            </w:pPr>
            <w:r>
              <w:fldChar w:fldCharType="begin"/>
            </w:r>
            <w:r>
              <w:instrText xml:space="preserve"> HYPERLINK "https://www.3gpp.org/ftp/TSG_RAN/WG1_RL1/TSGR1_106-e/Docs/R1-2108053.zip" </w:instrText>
            </w:r>
            <w:r>
              <w:fldChar w:fldCharType="separate"/>
            </w:r>
            <w:r>
              <w:rPr>
                <w:rStyle w:val="58"/>
                <w:rFonts w:ascii="Times New Roman" w:hAnsi="Times New Roman" w:eastAsia="Times New Roman" w:cs="Times New Roman"/>
                <w:sz w:val="16"/>
                <w:szCs w:val="16"/>
              </w:rPr>
              <w:t>R1-2108053</w:t>
            </w:r>
            <w:r>
              <w:rPr>
                <w:rStyle w:val="58"/>
                <w:rFonts w:ascii="Times New Roman" w:hAnsi="Times New Roman" w:eastAsia="Times New Roman" w:cs="Times New Roman"/>
                <w:sz w:val="16"/>
                <w:szCs w:val="16"/>
              </w:rPr>
              <w:fldChar w:fldCharType="end"/>
            </w:r>
          </w:p>
        </w:tc>
        <w:tc>
          <w:tcPr>
            <w:tcW w:w="5622" w:type="dxa"/>
            <w:tcBorders>
              <w:top w:val="single" w:color="A6A6A6" w:sz="4" w:space="0"/>
              <w:left w:val="single" w:color="A6A6A6" w:sz="4" w:space="0"/>
              <w:bottom w:val="single" w:color="A6A6A6" w:sz="4" w:space="0"/>
              <w:right w:val="single" w:color="A6A6A6" w:sz="4" w:space="0"/>
            </w:tcBorders>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Enhancements for Multi-TRP URLLC schemes</w:t>
            </w:r>
          </w:p>
        </w:tc>
        <w:tc>
          <w:tcPr>
            <w:tcW w:w="2165" w:type="dxa"/>
            <w:tcBorders>
              <w:top w:val="single" w:color="A6A6A6" w:sz="4" w:space="0"/>
              <w:left w:val="nil"/>
              <w:bottom w:val="single" w:color="A6A6A6" w:sz="4" w:space="0"/>
              <w:right w:val="single" w:color="A6A6A6" w:sz="4" w:space="0"/>
            </w:tcBorders>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Nokia, Nokia Shanghai Bell</w:t>
            </w:r>
          </w:p>
        </w:tc>
      </w:tr>
      <w:tr>
        <w:tblPrEx>
          <w:tblCellMar>
            <w:top w:w="0" w:type="dxa"/>
            <w:left w:w="108" w:type="dxa"/>
            <w:bottom w:w="0" w:type="dxa"/>
            <w:right w:w="108" w:type="dxa"/>
          </w:tblCellMar>
        </w:tblPrEx>
        <w:trPr>
          <w:trHeight w:val="246" w:hRule="atLeast"/>
        </w:trPr>
        <w:tc>
          <w:tcPr>
            <w:tcW w:w="1756" w:type="dxa"/>
            <w:tcBorders>
              <w:top w:val="single" w:color="auto" w:sz="4" w:space="0"/>
              <w:left w:val="single" w:color="auto" w:sz="4" w:space="0"/>
              <w:bottom w:val="single" w:color="auto" w:sz="4" w:space="0"/>
              <w:right w:val="single" w:color="auto" w:sz="4" w:space="0"/>
            </w:tcBorders>
            <w:shd w:val="clear" w:color="000000" w:fill="FFFFFF"/>
          </w:tcPr>
          <w:p>
            <w:pPr>
              <w:rPr>
                <w:rFonts w:ascii="Times New Roman" w:hAnsi="Times New Roman" w:eastAsia="Times New Roman" w:cs="Times New Roman"/>
                <w:color w:val="0563C1"/>
                <w:sz w:val="16"/>
                <w:szCs w:val="16"/>
                <w:u w:val="single"/>
              </w:rPr>
            </w:pPr>
            <w:r>
              <w:fldChar w:fldCharType="begin"/>
            </w:r>
            <w:r>
              <w:instrText xml:space="preserve"> HYPERLINK "https://www.3gpp.org/ftp/TSG_RAN/WG1_RL1/TSGR1_106-e/Docs/R1-2108072.zip" </w:instrText>
            </w:r>
            <w:r>
              <w:fldChar w:fldCharType="separate"/>
            </w:r>
            <w:r>
              <w:rPr>
                <w:rStyle w:val="58"/>
                <w:rFonts w:ascii="Times New Roman" w:hAnsi="Times New Roman" w:eastAsia="Times New Roman" w:cs="Times New Roman"/>
                <w:sz w:val="16"/>
                <w:szCs w:val="16"/>
              </w:rPr>
              <w:t>R1-2108072</w:t>
            </w:r>
            <w:r>
              <w:rPr>
                <w:rStyle w:val="58"/>
                <w:rFonts w:ascii="Times New Roman" w:hAnsi="Times New Roman" w:eastAsia="Times New Roman" w:cs="Times New Roman"/>
                <w:sz w:val="16"/>
                <w:szCs w:val="16"/>
              </w:rPr>
              <w:fldChar w:fldCharType="end"/>
            </w:r>
          </w:p>
        </w:tc>
        <w:tc>
          <w:tcPr>
            <w:tcW w:w="5622" w:type="dxa"/>
            <w:tcBorders>
              <w:top w:val="single" w:color="A6A6A6" w:sz="4" w:space="0"/>
              <w:left w:val="single" w:color="A6A6A6" w:sz="4" w:space="0"/>
              <w:bottom w:val="single" w:color="A6A6A6" w:sz="4" w:space="0"/>
              <w:right w:val="single" w:color="A6A6A6" w:sz="4" w:space="0"/>
            </w:tcBorders>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Enhancements on Multi-TRP for PDCCH, PUCCH and PUSCH</w:t>
            </w:r>
          </w:p>
        </w:tc>
        <w:tc>
          <w:tcPr>
            <w:tcW w:w="2165" w:type="dxa"/>
            <w:tcBorders>
              <w:top w:val="single" w:color="A6A6A6" w:sz="4" w:space="0"/>
              <w:left w:val="nil"/>
              <w:bottom w:val="single" w:color="A6A6A6" w:sz="4" w:space="0"/>
              <w:right w:val="single" w:color="A6A6A6" w:sz="4" w:space="0"/>
            </w:tcBorders>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TCL Communication Ltd.</w:t>
            </w:r>
          </w:p>
        </w:tc>
      </w:tr>
      <w:tr>
        <w:tblPrEx>
          <w:tblCellMar>
            <w:top w:w="0" w:type="dxa"/>
            <w:left w:w="108" w:type="dxa"/>
            <w:bottom w:w="0" w:type="dxa"/>
            <w:right w:w="108" w:type="dxa"/>
          </w:tblCellMar>
        </w:tblPrEx>
        <w:trPr>
          <w:trHeight w:val="246" w:hRule="atLeast"/>
        </w:trPr>
        <w:tc>
          <w:tcPr>
            <w:tcW w:w="1756" w:type="dxa"/>
            <w:tcBorders>
              <w:top w:val="single" w:color="auto" w:sz="4" w:space="0"/>
              <w:left w:val="single" w:color="auto" w:sz="4" w:space="0"/>
              <w:bottom w:val="single" w:color="auto" w:sz="4" w:space="0"/>
              <w:right w:val="single" w:color="auto" w:sz="4" w:space="0"/>
            </w:tcBorders>
            <w:shd w:val="clear" w:color="000000" w:fill="FFFFFF"/>
          </w:tcPr>
          <w:p>
            <w:pPr>
              <w:rPr>
                <w:rFonts w:ascii="Times New Roman" w:hAnsi="Times New Roman" w:eastAsia="Times New Roman" w:cs="Times New Roman"/>
                <w:color w:val="0563C1"/>
                <w:sz w:val="16"/>
                <w:szCs w:val="16"/>
                <w:u w:val="single"/>
              </w:rPr>
            </w:pPr>
            <w:r>
              <w:fldChar w:fldCharType="begin"/>
            </w:r>
            <w:r>
              <w:instrText xml:space="preserve"> HYPERLINK "https://www.3gpp.org/ftp/TSG_RAN/WG1_RL1/TSGR1_106-e/Docs/R1-2108074.zip" </w:instrText>
            </w:r>
            <w:r>
              <w:fldChar w:fldCharType="separate"/>
            </w:r>
            <w:r>
              <w:rPr>
                <w:rStyle w:val="58"/>
                <w:rFonts w:ascii="Times New Roman" w:hAnsi="Times New Roman" w:eastAsia="Times New Roman" w:cs="Times New Roman"/>
                <w:sz w:val="16"/>
                <w:szCs w:val="16"/>
              </w:rPr>
              <w:t>R1-2108074</w:t>
            </w:r>
            <w:r>
              <w:rPr>
                <w:rStyle w:val="58"/>
                <w:rFonts w:ascii="Times New Roman" w:hAnsi="Times New Roman" w:eastAsia="Times New Roman" w:cs="Times New Roman"/>
                <w:sz w:val="16"/>
                <w:szCs w:val="16"/>
              </w:rPr>
              <w:fldChar w:fldCharType="end"/>
            </w:r>
          </w:p>
        </w:tc>
        <w:tc>
          <w:tcPr>
            <w:tcW w:w="5622" w:type="dxa"/>
            <w:tcBorders>
              <w:top w:val="single" w:color="A6A6A6" w:sz="4" w:space="0"/>
              <w:left w:val="single" w:color="A6A6A6" w:sz="4" w:space="0"/>
              <w:bottom w:val="single" w:color="A6A6A6" w:sz="4" w:space="0"/>
              <w:right w:val="single" w:color="A6A6A6" w:sz="4" w:space="0"/>
            </w:tcBorders>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On PDCCH, PUCCH and PUSCH enhancements for multi-TRP</w:t>
            </w:r>
          </w:p>
        </w:tc>
        <w:tc>
          <w:tcPr>
            <w:tcW w:w="2165" w:type="dxa"/>
            <w:tcBorders>
              <w:top w:val="single" w:color="A6A6A6" w:sz="4" w:space="0"/>
              <w:left w:val="nil"/>
              <w:bottom w:val="single" w:color="A6A6A6" w:sz="4" w:space="0"/>
              <w:right w:val="single" w:color="A6A6A6" w:sz="4" w:space="0"/>
            </w:tcBorders>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Ericsson</w:t>
            </w:r>
          </w:p>
        </w:tc>
      </w:tr>
      <w:tr>
        <w:tblPrEx>
          <w:tblCellMar>
            <w:top w:w="0" w:type="dxa"/>
            <w:left w:w="108" w:type="dxa"/>
            <w:bottom w:w="0" w:type="dxa"/>
            <w:right w:w="108" w:type="dxa"/>
          </w:tblCellMar>
        </w:tblPrEx>
        <w:trPr>
          <w:trHeight w:val="246" w:hRule="atLeast"/>
        </w:trPr>
        <w:tc>
          <w:tcPr>
            <w:tcW w:w="1756" w:type="dxa"/>
            <w:tcBorders>
              <w:top w:val="single" w:color="auto" w:sz="4" w:space="0"/>
              <w:left w:val="single" w:color="auto" w:sz="4" w:space="0"/>
              <w:bottom w:val="single" w:color="auto" w:sz="4" w:space="0"/>
              <w:right w:val="single" w:color="auto" w:sz="4" w:space="0"/>
            </w:tcBorders>
            <w:shd w:val="clear" w:color="000000" w:fill="FFFFFF"/>
          </w:tcPr>
          <w:p>
            <w:pPr>
              <w:rPr>
                <w:rFonts w:ascii="Times New Roman" w:hAnsi="Times New Roman" w:eastAsia="Times New Roman" w:cs="Times New Roman"/>
                <w:color w:val="0563C1"/>
                <w:sz w:val="16"/>
                <w:szCs w:val="16"/>
                <w:u w:val="single"/>
              </w:rPr>
            </w:pPr>
            <w:r>
              <w:fldChar w:fldCharType="begin"/>
            </w:r>
            <w:r>
              <w:instrText xml:space="preserve"> HYPERLINK "https://www.3gpp.org/ftp/TSG_RAN/WG1_RL1/TSGR1_106-e/Docs/R1-2108106.zip" </w:instrText>
            </w:r>
            <w:r>
              <w:fldChar w:fldCharType="separate"/>
            </w:r>
            <w:r>
              <w:rPr>
                <w:rStyle w:val="58"/>
                <w:rFonts w:ascii="Times New Roman" w:hAnsi="Times New Roman" w:eastAsia="Times New Roman" w:cs="Times New Roman"/>
                <w:sz w:val="16"/>
                <w:szCs w:val="16"/>
              </w:rPr>
              <w:t>R1-2108106</w:t>
            </w:r>
            <w:r>
              <w:rPr>
                <w:rStyle w:val="58"/>
                <w:rFonts w:ascii="Times New Roman" w:hAnsi="Times New Roman" w:eastAsia="Times New Roman" w:cs="Times New Roman"/>
                <w:sz w:val="16"/>
                <w:szCs w:val="16"/>
              </w:rPr>
              <w:fldChar w:fldCharType="end"/>
            </w:r>
          </w:p>
        </w:tc>
        <w:tc>
          <w:tcPr>
            <w:tcW w:w="5622" w:type="dxa"/>
            <w:tcBorders>
              <w:top w:val="single" w:color="A6A6A6" w:sz="4" w:space="0"/>
              <w:left w:val="single" w:color="A6A6A6" w:sz="4" w:space="0"/>
              <w:bottom w:val="single" w:color="A6A6A6" w:sz="4" w:space="0"/>
              <w:right w:val="single" w:color="A6A6A6" w:sz="4" w:space="0"/>
            </w:tcBorders>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Discussion on mTRP PXXCH</w:t>
            </w:r>
          </w:p>
        </w:tc>
        <w:tc>
          <w:tcPr>
            <w:tcW w:w="2165" w:type="dxa"/>
            <w:tcBorders>
              <w:top w:val="single" w:color="A6A6A6" w:sz="4" w:space="0"/>
              <w:left w:val="nil"/>
              <w:bottom w:val="single" w:color="A6A6A6" w:sz="4" w:space="0"/>
              <w:right w:val="single" w:color="A6A6A6" w:sz="4" w:space="0"/>
            </w:tcBorders>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ASUSTeK</w:t>
            </w:r>
          </w:p>
        </w:tc>
      </w:tr>
    </w:tbl>
    <w:p>
      <w:pPr>
        <w:rPr>
          <w:rFonts w:ascii="Times New Roman" w:hAnsi="Times New Roman" w:cs="Times New Roman"/>
          <w:sz w:val="18"/>
          <w:szCs w:val="18"/>
        </w:rPr>
      </w:pPr>
    </w:p>
    <w:p>
      <w:pPr>
        <w:pStyle w:val="2"/>
        <w:numPr>
          <w:ilvl w:val="0"/>
          <w:numId w:val="17"/>
        </w:numPr>
        <w:pBdr>
          <w:top w:val="single" w:color="auto" w:sz="12" w:space="3"/>
        </w:pBdr>
        <w:overflowPunct w:val="0"/>
        <w:adjustRightInd w:val="0"/>
        <w:spacing w:after="180"/>
        <w:ind w:left="567" w:hanging="567"/>
        <w:textAlignment w:val="baseline"/>
        <w:rPr>
          <w:rFonts w:ascii="Arial" w:hAnsi="Arial" w:cs="Arial"/>
          <w:color w:val="auto"/>
          <w:szCs w:val="18"/>
        </w:rPr>
      </w:pPr>
      <w:r>
        <w:rPr>
          <w:rFonts w:ascii="Arial" w:hAnsi="Arial" w:cs="Arial"/>
          <w:color w:val="auto"/>
          <w:szCs w:val="18"/>
        </w:rPr>
        <w:t>Previous Agreements</w:t>
      </w:r>
    </w:p>
    <w:p>
      <w:pPr>
        <w:pStyle w:val="3"/>
        <w:numPr>
          <w:ilvl w:val="0"/>
          <w:numId w:val="0"/>
        </w:numPr>
        <w:ind w:left="1077" w:hanging="1077"/>
        <w:rPr>
          <w:color w:val="auto"/>
          <w:sz w:val="24"/>
          <w:szCs w:val="16"/>
        </w:rPr>
      </w:pPr>
      <w:r>
        <w:rPr>
          <w:color w:val="auto"/>
          <w:sz w:val="24"/>
          <w:szCs w:val="24"/>
        </w:rPr>
        <w:t>5.1</w:t>
      </w:r>
      <w:r>
        <w:rPr>
          <w:color w:val="auto"/>
          <w:sz w:val="24"/>
          <w:szCs w:val="24"/>
        </w:rPr>
        <w:tab/>
      </w:r>
      <w:r>
        <w:rPr>
          <w:color w:val="auto"/>
          <w:sz w:val="24"/>
          <w:szCs w:val="24"/>
        </w:rPr>
        <w:t xml:space="preserve">PUCCH </w:t>
      </w:r>
    </w:p>
    <w:p>
      <w:pPr>
        <w:pStyle w:val="4"/>
        <w:rPr>
          <w:color w:val="auto"/>
        </w:rPr>
      </w:pPr>
      <w:r>
        <w:rPr>
          <w:color w:val="auto"/>
        </w:rPr>
        <w:t>102-e (August 2020)</w:t>
      </w:r>
    </w:p>
    <w:p>
      <w:pPr>
        <w:rPr>
          <w:rFonts w:ascii="Times New Roman" w:hAnsi="Times New Roman" w:cs="Times New Roman"/>
          <w:sz w:val="18"/>
          <w:szCs w:val="18"/>
          <w:highlight w:val="green"/>
        </w:rPr>
      </w:pPr>
      <w:r>
        <w:rPr>
          <w:rFonts w:ascii="Times New Roman" w:hAnsi="Times New Roman" w:cs="Times New Roman"/>
          <w:b/>
          <w:bCs/>
          <w:sz w:val="18"/>
          <w:szCs w:val="18"/>
          <w:highlight w:val="green"/>
        </w:rPr>
        <w:t>Agreement</w:t>
      </w:r>
      <w:r>
        <w:rPr>
          <w:rFonts w:ascii="Times New Roman" w:hAnsi="Times New Roman" w:cs="Times New Roman"/>
          <w:sz w:val="18"/>
          <w:szCs w:val="18"/>
          <w:highlight w:val="green"/>
        </w:rPr>
        <w:t xml:space="preserve"> </w:t>
      </w:r>
    </w:p>
    <w:p>
      <w:pPr>
        <w:pStyle w:val="111"/>
        <w:numPr>
          <w:ilvl w:val="0"/>
          <w:numId w:val="46"/>
        </w:numPr>
        <w:snapToGrid w:val="0"/>
        <w:rPr>
          <w:rFonts w:ascii="Times New Roman" w:hAnsi="Times New Roman" w:eastAsia="Malgun Gothic" w:cs="Times New Roman"/>
          <w:sz w:val="18"/>
          <w:szCs w:val="18"/>
        </w:rPr>
      </w:pPr>
      <w:r>
        <w:rPr>
          <w:rFonts w:ascii="Times New Roman" w:hAnsi="Times New Roman" w:eastAsia="Malgun Gothic" w:cs="Times New Roman"/>
          <w:sz w:val="18"/>
          <w:szCs w:val="18"/>
        </w:rPr>
        <w:t>Detailed assumptions for PUCCH evaluation:</w:t>
      </w:r>
    </w:p>
    <w:tbl>
      <w:tblPr>
        <w:tblStyle w:val="49"/>
        <w:tblW w:w="9067"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95"/>
        <w:gridCol w:w="54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95" w:type="dxa"/>
            <w:shd w:val="clear" w:color="auto" w:fill="D9D9D9"/>
            <w:vAlign w:val="center"/>
          </w:tcPr>
          <w:p>
            <w:pPr>
              <w:rPr>
                <w:rFonts w:ascii="Times New Roman" w:hAnsi="Times New Roman" w:eastAsia="Malgun Gothic" w:cs="Times New Roman"/>
                <w:sz w:val="18"/>
                <w:szCs w:val="18"/>
              </w:rPr>
            </w:pPr>
            <w:r>
              <w:rPr>
                <w:rFonts w:ascii="Times New Roman" w:hAnsi="Times New Roman" w:eastAsia="Malgun Gothic" w:cs="Times New Roman"/>
                <w:sz w:val="18"/>
                <w:szCs w:val="18"/>
              </w:rPr>
              <w:t>Parameters</w:t>
            </w:r>
          </w:p>
        </w:tc>
        <w:tc>
          <w:tcPr>
            <w:tcW w:w="5472" w:type="dxa"/>
            <w:shd w:val="clear" w:color="auto" w:fill="D9D9D9"/>
          </w:tcPr>
          <w:p>
            <w:pPr>
              <w:rPr>
                <w:rFonts w:ascii="Times New Roman" w:hAnsi="Times New Roman" w:eastAsia="Malgun Gothic" w:cs="Times New Roman"/>
                <w:sz w:val="18"/>
                <w:szCs w:val="18"/>
              </w:rPr>
            </w:pPr>
            <w:r>
              <w:rPr>
                <w:rFonts w:ascii="Times New Roman" w:hAnsi="Times New Roman" w:eastAsia="Malgun Gothic" w:cs="Times New Roman"/>
                <w:sz w:val="18"/>
                <w:szCs w:val="18"/>
              </w:rPr>
              <w:t>Potential values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95" w:type="dxa"/>
            <w:shd w:val="clear" w:color="auto" w:fill="auto"/>
            <w:vAlign w:val="center"/>
          </w:tcPr>
          <w:p>
            <w:pPr>
              <w:rPr>
                <w:rFonts w:ascii="Times New Roman" w:hAnsi="Times New Roman" w:eastAsia="Malgun Gothic" w:cs="Times New Roman"/>
                <w:sz w:val="18"/>
                <w:szCs w:val="18"/>
              </w:rPr>
            </w:pPr>
            <w:r>
              <w:rPr>
                <w:rFonts w:ascii="Times New Roman" w:hAnsi="Times New Roman" w:eastAsia="Malgun Gothic" w:cs="Times New Roman"/>
                <w:sz w:val="18"/>
                <w:szCs w:val="18"/>
              </w:rPr>
              <w:t>Baseline scheme</w:t>
            </w:r>
          </w:p>
        </w:tc>
        <w:tc>
          <w:tcPr>
            <w:tcW w:w="5472" w:type="dxa"/>
            <w:shd w:val="clear" w:color="auto" w:fill="auto"/>
          </w:tcPr>
          <w:p>
            <w:pPr>
              <w:rPr>
                <w:rFonts w:ascii="Times New Roman" w:hAnsi="Times New Roman" w:eastAsia="Malgun Gothic" w:cs="Times New Roman"/>
                <w:sz w:val="18"/>
                <w:szCs w:val="18"/>
              </w:rPr>
            </w:pPr>
            <w:r>
              <w:rPr>
                <w:rFonts w:ascii="Times New Roman" w:hAnsi="Times New Roman" w:eastAsia="Malgun Gothic" w:cs="Times New Roman"/>
                <w:sz w:val="18"/>
                <w:szCs w:val="18"/>
              </w:rPr>
              <w:t>Rel-15 PUCCH repetition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95" w:type="dxa"/>
            <w:shd w:val="clear" w:color="auto" w:fill="auto"/>
            <w:vAlign w:val="center"/>
          </w:tcPr>
          <w:p>
            <w:pPr>
              <w:rPr>
                <w:rFonts w:ascii="Times New Roman" w:hAnsi="Times New Roman" w:eastAsia="Malgun Gothic" w:cs="Times New Roman"/>
                <w:sz w:val="18"/>
                <w:szCs w:val="18"/>
              </w:rPr>
            </w:pPr>
            <w:r>
              <w:rPr>
                <w:rFonts w:ascii="Times New Roman" w:hAnsi="Times New Roman" w:eastAsia="Malgun Gothic" w:cs="Times New Roman"/>
                <w:sz w:val="18"/>
                <w:szCs w:val="18"/>
              </w:rPr>
              <w:t>PUCCH format</w:t>
            </w:r>
          </w:p>
        </w:tc>
        <w:tc>
          <w:tcPr>
            <w:tcW w:w="5472" w:type="dxa"/>
            <w:shd w:val="clear" w:color="auto" w:fill="auto"/>
            <w:vAlign w:val="center"/>
          </w:tcPr>
          <w:p>
            <w:pPr>
              <w:rPr>
                <w:rFonts w:ascii="Times New Roman" w:hAnsi="Times New Roman" w:eastAsia="Malgun Gothic" w:cs="Times New Roman"/>
                <w:sz w:val="18"/>
                <w:szCs w:val="18"/>
              </w:rPr>
            </w:pPr>
            <w:r>
              <w:rPr>
                <w:rFonts w:ascii="Times New Roman" w:hAnsi="Times New Roman" w:eastAsia="Malgun Gothic" w:cs="Times New Roman"/>
                <w:sz w:val="18"/>
                <w:szCs w:val="18"/>
              </w:rPr>
              <w:t xml:space="preserve">Format 1 and 3. </w:t>
            </w:r>
          </w:p>
          <w:p>
            <w:pPr>
              <w:rPr>
                <w:rFonts w:ascii="Times New Roman" w:hAnsi="Times New Roman" w:eastAsia="Malgun Gothic" w:cs="Times New Roman"/>
                <w:sz w:val="18"/>
                <w:szCs w:val="18"/>
              </w:rPr>
            </w:pPr>
            <w:r>
              <w:rPr>
                <w:rFonts w:ascii="Times New Roman" w:hAnsi="Times New Roman" w:eastAsia="Malgun Gothic" w:cs="Times New Roman"/>
                <w:sz w:val="18"/>
                <w:szCs w:val="18"/>
              </w:rPr>
              <w:t xml:space="preserve">Other PUCCH Formats can be optionally considered.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95" w:type="dxa"/>
            <w:shd w:val="clear" w:color="auto" w:fill="auto"/>
            <w:vAlign w:val="center"/>
          </w:tcPr>
          <w:p>
            <w:pPr>
              <w:rPr>
                <w:rFonts w:ascii="Times New Roman" w:hAnsi="Times New Roman" w:eastAsia="Malgun Gothic" w:cs="Times New Roman"/>
                <w:sz w:val="18"/>
                <w:szCs w:val="18"/>
              </w:rPr>
            </w:pPr>
            <w:r>
              <w:rPr>
                <w:rFonts w:ascii="Times New Roman" w:hAnsi="Times New Roman" w:eastAsia="Malgun Gothic" w:cs="Times New Roman"/>
                <w:sz w:val="18"/>
                <w:szCs w:val="18"/>
              </w:rPr>
              <w:t># of RBs/symbols</w:t>
            </w:r>
          </w:p>
        </w:tc>
        <w:tc>
          <w:tcPr>
            <w:tcW w:w="5472" w:type="dxa"/>
            <w:shd w:val="clear" w:color="auto" w:fill="auto"/>
            <w:vAlign w:val="center"/>
          </w:tcPr>
          <w:p>
            <w:pPr>
              <w:rPr>
                <w:rFonts w:ascii="Times New Roman" w:hAnsi="Times New Roman" w:eastAsia="Malgun Gothic" w:cs="Times New Roman"/>
                <w:sz w:val="18"/>
                <w:szCs w:val="18"/>
              </w:rPr>
            </w:pPr>
            <w:r>
              <w:rPr>
                <w:rFonts w:ascii="Times New Roman" w:hAnsi="Times New Roman" w:eastAsia="Malgun Gothic" w:cs="Times New Roman"/>
                <w:sz w:val="18"/>
                <w:szCs w:val="18"/>
              </w:rPr>
              <w:t>PUCCH Format 1: 4 symbols, 1 RB</w:t>
            </w:r>
          </w:p>
          <w:p>
            <w:pPr>
              <w:rPr>
                <w:rFonts w:ascii="Times New Roman" w:hAnsi="Times New Roman" w:eastAsia="Malgun Gothic" w:cs="Times New Roman"/>
                <w:sz w:val="18"/>
                <w:szCs w:val="18"/>
              </w:rPr>
            </w:pPr>
            <w:r>
              <w:rPr>
                <w:rFonts w:ascii="Times New Roman" w:hAnsi="Times New Roman" w:eastAsia="Malgun Gothic" w:cs="Times New Roman"/>
                <w:sz w:val="18"/>
                <w:szCs w:val="18"/>
              </w:rPr>
              <w:t>PUCCH Format 3: 4 and 8 symbols, 1 RB</w:t>
            </w:r>
          </w:p>
          <w:p>
            <w:pPr>
              <w:rPr>
                <w:rFonts w:ascii="Times New Roman" w:hAnsi="Times New Roman" w:eastAsia="Malgun Gothic" w:cs="Times New Roman"/>
                <w:sz w:val="18"/>
                <w:szCs w:val="18"/>
              </w:rPr>
            </w:pPr>
            <w:r>
              <w:rPr>
                <w:rFonts w:ascii="Times New Roman" w:hAnsi="Times New Roman" w:eastAsia="Malgun Gothic" w:cs="Times New Roman"/>
                <w:sz w:val="18"/>
                <w:szCs w:val="18"/>
              </w:rPr>
              <w:t xml:space="preserve">Other combinations are not precluded.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95" w:type="dxa"/>
            <w:shd w:val="clear" w:color="auto" w:fill="auto"/>
            <w:vAlign w:val="center"/>
          </w:tcPr>
          <w:p>
            <w:pPr>
              <w:rPr>
                <w:rFonts w:ascii="Times New Roman" w:hAnsi="Times New Roman" w:eastAsia="Malgun Gothic" w:cs="Times New Roman"/>
                <w:sz w:val="18"/>
                <w:szCs w:val="18"/>
              </w:rPr>
            </w:pPr>
            <w:r>
              <w:rPr>
                <w:rFonts w:ascii="Times New Roman" w:hAnsi="Times New Roman" w:eastAsia="Malgun Gothic" w:cs="Times New Roman"/>
                <w:sz w:val="18"/>
                <w:szCs w:val="18"/>
              </w:rPr>
              <w:t xml:space="preserve">UCI payload </w:t>
            </w:r>
          </w:p>
        </w:tc>
        <w:tc>
          <w:tcPr>
            <w:tcW w:w="5472" w:type="dxa"/>
            <w:shd w:val="clear" w:color="auto" w:fill="auto"/>
            <w:vAlign w:val="center"/>
          </w:tcPr>
          <w:p>
            <w:pPr>
              <w:rPr>
                <w:rFonts w:ascii="Times New Roman" w:hAnsi="Times New Roman" w:eastAsia="Malgun Gothic" w:cs="Times New Roman"/>
                <w:sz w:val="18"/>
                <w:szCs w:val="18"/>
              </w:rPr>
            </w:pPr>
            <w:r>
              <w:rPr>
                <w:rFonts w:ascii="Times New Roman" w:hAnsi="Times New Roman" w:eastAsia="Malgun Gothic" w:cs="Times New Roman"/>
                <w:sz w:val="18"/>
                <w:szCs w:val="18"/>
              </w:rPr>
              <w:t xml:space="preserve">2 bits for PUCCH Format 1 (and Format 0, if considered).  </w:t>
            </w:r>
          </w:p>
          <w:p>
            <w:pPr>
              <w:rPr>
                <w:rFonts w:ascii="Times New Roman" w:hAnsi="Times New Roman" w:eastAsia="Malgun Gothic" w:cs="Times New Roman"/>
                <w:sz w:val="18"/>
                <w:szCs w:val="18"/>
              </w:rPr>
            </w:pPr>
            <w:r>
              <w:rPr>
                <w:rFonts w:ascii="Times New Roman" w:hAnsi="Times New Roman" w:eastAsia="Malgun Gothic" w:cs="Times New Roman"/>
                <w:sz w:val="18"/>
                <w:szCs w:val="18"/>
              </w:rPr>
              <w:t xml:space="preserve">Companies to report assumptions on other PUCCH Formats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95" w:type="dxa"/>
            <w:shd w:val="clear" w:color="auto" w:fill="auto"/>
            <w:vAlign w:val="center"/>
          </w:tcPr>
          <w:p>
            <w:pPr>
              <w:rPr>
                <w:rFonts w:ascii="Times New Roman" w:hAnsi="Times New Roman" w:eastAsia="Malgun Gothic" w:cs="Times New Roman"/>
                <w:sz w:val="18"/>
                <w:szCs w:val="18"/>
              </w:rPr>
            </w:pPr>
            <w:r>
              <w:rPr>
                <w:rFonts w:ascii="Times New Roman" w:hAnsi="Times New Roman" w:eastAsia="Malgun Gothic" w:cs="Times New Roman"/>
                <w:sz w:val="18"/>
                <w:szCs w:val="18"/>
              </w:rPr>
              <w:t>Frequency hopping</w:t>
            </w:r>
          </w:p>
        </w:tc>
        <w:tc>
          <w:tcPr>
            <w:tcW w:w="5472" w:type="dxa"/>
            <w:shd w:val="clear" w:color="auto" w:fill="auto"/>
            <w:vAlign w:val="center"/>
          </w:tcPr>
          <w:p>
            <w:pPr>
              <w:rPr>
                <w:rFonts w:ascii="Times New Roman" w:hAnsi="Times New Roman" w:eastAsia="Malgun Gothic" w:cs="Times New Roman"/>
                <w:sz w:val="18"/>
                <w:szCs w:val="18"/>
              </w:rPr>
            </w:pPr>
            <w:r>
              <w:rPr>
                <w:rFonts w:ascii="Times New Roman" w:hAnsi="Times New Roman" w:eastAsia="Malgun Gothic" w:cs="Times New Roman"/>
                <w:sz w:val="18"/>
                <w:szCs w:val="18"/>
              </w:rPr>
              <w:t>Reported by companies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95" w:type="dxa"/>
            <w:shd w:val="clear" w:color="auto" w:fill="auto"/>
            <w:vAlign w:val="center"/>
          </w:tcPr>
          <w:p>
            <w:pPr>
              <w:rPr>
                <w:rFonts w:ascii="Times New Roman" w:hAnsi="Times New Roman" w:eastAsia="Malgun Gothic" w:cs="Times New Roman"/>
                <w:sz w:val="18"/>
                <w:szCs w:val="18"/>
              </w:rPr>
            </w:pPr>
            <w:r>
              <w:rPr>
                <w:rFonts w:ascii="Times New Roman" w:hAnsi="Times New Roman" w:eastAsia="Malgun Gothic" w:cs="Times New Roman"/>
                <w:sz w:val="18"/>
                <w:szCs w:val="18"/>
              </w:rPr>
              <w:t>Number of repetitions (when applicable)</w:t>
            </w:r>
          </w:p>
        </w:tc>
        <w:tc>
          <w:tcPr>
            <w:tcW w:w="5472" w:type="dxa"/>
            <w:shd w:val="clear" w:color="auto" w:fill="auto"/>
            <w:vAlign w:val="center"/>
          </w:tcPr>
          <w:p>
            <w:pPr>
              <w:rPr>
                <w:rFonts w:ascii="Times New Roman" w:hAnsi="Times New Roman" w:eastAsia="Malgun Gothic" w:cs="Times New Roman"/>
                <w:sz w:val="18"/>
                <w:szCs w:val="18"/>
              </w:rPr>
            </w:pPr>
            <w:r>
              <w:rPr>
                <w:rFonts w:ascii="Times New Roman" w:hAnsi="Times New Roman" w:eastAsia="Malgun Gothic" w:cs="Times New Roman"/>
                <w:sz w:val="18"/>
                <w:szCs w:val="18"/>
              </w:rPr>
              <w:t>2, 4, 8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95" w:type="dxa"/>
            <w:shd w:val="clear" w:color="auto" w:fill="auto"/>
            <w:vAlign w:val="center"/>
          </w:tcPr>
          <w:p>
            <w:pPr>
              <w:rPr>
                <w:rFonts w:ascii="Times New Roman" w:hAnsi="Times New Roman" w:eastAsia="Malgun Gothic" w:cs="Times New Roman"/>
                <w:sz w:val="18"/>
                <w:szCs w:val="18"/>
              </w:rPr>
            </w:pPr>
            <w:r>
              <w:rPr>
                <w:rFonts w:ascii="Times New Roman" w:hAnsi="Times New Roman" w:eastAsia="Malgun Gothic" w:cs="Times New Roman"/>
                <w:sz w:val="18"/>
                <w:szCs w:val="18"/>
              </w:rPr>
              <w:t>Schemes</w:t>
            </w:r>
          </w:p>
        </w:tc>
        <w:tc>
          <w:tcPr>
            <w:tcW w:w="5472" w:type="dxa"/>
            <w:shd w:val="clear" w:color="auto" w:fill="auto"/>
            <w:vAlign w:val="center"/>
          </w:tcPr>
          <w:p>
            <w:pPr>
              <w:rPr>
                <w:rFonts w:ascii="Times New Roman" w:hAnsi="Times New Roman" w:eastAsia="Malgun Gothic" w:cs="Times New Roman"/>
                <w:sz w:val="18"/>
                <w:szCs w:val="18"/>
              </w:rPr>
            </w:pPr>
            <w:r>
              <w:rPr>
                <w:rFonts w:ascii="Times New Roman" w:hAnsi="Times New Roman" w:eastAsia="Malgun Gothic" w:cs="Times New Roman"/>
                <w:sz w:val="18"/>
                <w:szCs w:val="18"/>
              </w:rPr>
              <w:t>TDM</w:t>
            </w:r>
          </w:p>
          <w:p>
            <w:pPr>
              <w:rPr>
                <w:rFonts w:ascii="Times New Roman" w:hAnsi="Times New Roman" w:eastAsia="Malgun Gothic" w:cs="Times New Roman"/>
                <w:sz w:val="18"/>
                <w:szCs w:val="18"/>
              </w:rPr>
            </w:pPr>
            <w:r>
              <w:rPr>
                <w:rFonts w:ascii="Times New Roman" w:hAnsi="Times New Roman" w:eastAsia="Malgun Gothic" w:cs="Times New Roman"/>
                <w:sz w:val="18"/>
                <w:szCs w:val="18"/>
              </w:rPr>
              <w:t>Details to be reported by companies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95" w:type="dxa"/>
            <w:shd w:val="clear" w:color="auto" w:fill="auto"/>
            <w:vAlign w:val="center"/>
          </w:tcPr>
          <w:p>
            <w:pPr>
              <w:rPr>
                <w:rFonts w:ascii="Times New Roman" w:hAnsi="Times New Roman" w:eastAsia="Malgun Gothic" w:cs="Times New Roman"/>
                <w:sz w:val="18"/>
                <w:szCs w:val="18"/>
              </w:rPr>
            </w:pPr>
            <w:r>
              <w:rPr>
                <w:rFonts w:ascii="Times New Roman" w:hAnsi="Times New Roman" w:eastAsia="Malgun Gothic" w:cs="Times New Roman"/>
                <w:sz w:val="18"/>
                <w:szCs w:val="18"/>
              </w:rPr>
              <w:t>Receiver assumption</w:t>
            </w:r>
          </w:p>
        </w:tc>
        <w:tc>
          <w:tcPr>
            <w:tcW w:w="5472" w:type="dxa"/>
            <w:shd w:val="clear" w:color="auto" w:fill="auto"/>
            <w:vAlign w:val="center"/>
          </w:tcPr>
          <w:p>
            <w:pPr>
              <w:rPr>
                <w:rFonts w:ascii="Times New Roman" w:hAnsi="Times New Roman" w:eastAsia="Malgun Gothic" w:cs="Times New Roman"/>
                <w:sz w:val="18"/>
                <w:szCs w:val="18"/>
              </w:rPr>
            </w:pPr>
            <w:r>
              <w:rPr>
                <w:rFonts w:ascii="Times New Roman" w:hAnsi="Times New Roman" w:eastAsia="Malgun Gothic" w:cs="Times New Roman"/>
                <w:sz w:val="18"/>
                <w:szCs w:val="18"/>
              </w:rPr>
              <w:t>Reported by companies</w:t>
            </w:r>
          </w:p>
        </w:tc>
      </w:tr>
    </w:tbl>
    <w:p>
      <w:pPr>
        <w:pStyle w:val="111"/>
        <w:numPr>
          <w:ilvl w:val="0"/>
          <w:numId w:val="46"/>
        </w:numPr>
        <w:snapToGrid w:val="0"/>
        <w:rPr>
          <w:rFonts w:ascii="Times New Roman" w:hAnsi="Times New Roman" w:eastAsia="Malgun Gothic" w:cs="Times New Roman"/>
          <w:sz w:val="18"/>
          <w:szCs w:val="18"/>
        </w:rPr>
      </w:pPr>
      <w:r>
        <w:rPr>
          <w:rFonts w:ascii="Times New Roman" w:hAnsi="Times New Roman" w:eastAsia="Malgun Gothic" w:cs="Times New Roman"/>
          <w:sz w:val="18"/>
          <w:szCs w:val="18"/>
        </w:rPr>
        <w:t>Detailed assumptions for PUSCH evaluation:</w:t>
      </w:r>
    </w:p>
    <w:tbl>
      <w:tblPr>
        <w:tblStyle w:val="49"/>
        <w:tblW w:w="9072" w:type="dxa"/>
        <w:tblInd w:w="2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44"/>
        <w:gridCol w:w="55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 w:hRule="atLeast"/>
        </w:trPr>
        <w:tc>
          <w:tcPr>
            <w:tcW w:w="3544" w:type="dxa"/>
            <w:shd w:val="clear" w:color="auto" w:fill="D9D9D9"/>
            <w:vAlign w:val="center"/>
          </w:tcPr>
          <w:p>
            <w:pPr>
              <w:snapToGrid w:val="0"/>
              <w:rPr>
                <w:rFonts w:ascii="Times New Roman" w:hAnsi="Times New Roman" w:eastAsia="Malgun Gothic" w:cs="Times New Roman"/>
                <w:sz w:val="18"/>
                <w:szCs w:val="18"/>
              </w:rPr>
            </w:pPr>
            <w:r>
              <w:rPr>
                <w:rFonts w:ascii="Times New Roman" w:hAnsi="Times New Roman" w:eastAsia="Malgun Gothic" w:cs="Times New Roman"/>
                <w:sz w:val="18"/>
                <w:szCs w:val="18"/>
              </w:rPr>
              <w:t>Parameters</w:t>
            </w:r>
          </w:p>
        </w:tc>
        <w:tc>
          <w:tcPr>
            <w:tcW w:w="5528" w:type="dxa"/>
            <w:shd w:val="clear" w:color="auto" w:fill="D9D9D9"/>
          </w:tcPr>
          <w:p>
            <w:pPr>
              <w:snapToGrid w:val="0"/>
              <w:rPr>
                <w:rFonts w:ascii="Times New Roman" w:hAnsi="Times New Roman" w:eastAsia="Malgun Gothic" w:cs="Times New Roman"/>
                <w:sz w:val="18"/>
                <w:szCs w:val="18"/>
              </w:rPr>
            </w:pPr>
            <w:r>
              <w:rPr>
                <w:rFonts w:ascii="Times New Roman" w:hAnsi="Times New Roman" w:eastAsia="Malgun Gothic" w:cs="Times New Roman"/>
                <w:sz w:val="18"/>
                <w:szCs w:val="18"/>
              </w:rPr>
              <w:t>Potential values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 w:hRule="atLeast"/>
        </w:trPr>
        <w:tc>
          <w:tcPr>
            <w:tcW w:w="3544" w:type="dxa"/>
            <w:shd w:val="clear" w:color="auto" w:fill="auto"/>
            <w:vAlign w:val="center"/>
          </w:tcPr>
          <w:p>
            <w:pPr>
              <w:snapToGrid w:val="0"/>
              <w:rPr>
                <w:rFonts w:ascii="Times New Roman" w:hAnsi="Times New Roman" w:eastAsia="Malgun Gothic" w:cs="Times New Roman"/>
                <w:sz w:val="18"/>
                <w:szCs w:val="18"/>
              </w:rPr>
            </w:pPr>
            <w:r>
              <w:rPr>
                <w:rFonts w:ascii="Times New Roman" w:hAnsi="Times New Roman" w:eastAsia="Malgun Gothic" w:cs="Times New Roman"/>
                <w:sz w:val="18"/>
                <w:szCs w:val="18"/>
              </w:rPr>
              <w:t>Baseline scheme</w:t>
            </w:r>
          </w:p>
        </w:tc>
        <w:tc>
          <w:tcPr>
            <w:tcW w:w="5528" w:type="dxa"/>
            <w:shd w:val="clear" w:color="auto" w:fill="auto"/>
            <w:vAlign w:val="center"/>
          </w:tcPr>
          <w:p>
            <w:pPr>
              <w:snapToGrid w:val="0"/>
              <w:rPr>
                <w:rFonts w:ascii="Times New Roman" w:hAnsi="Times New Roman" w:eastAsia="Malgun Gothic" w:cs="Times New Roman"/>
                <w:sz w:val="18"/>
                <w:szCs w:val="18"/>
              </w:rPr>
            </w:pPr>
            <w:r>
              <w:rPr>
                <w:rFonts w:ascii="Times New Roman" w:hAnsi="Times New Roman" w:eastAsia="Malgun Gothic" w:cs="Times New Roman"/>
                <w:sz w:val="18"/>
                <w:szCs w:val="18"/>
              </w:rPr>
              <w:t>Rel-15/-16 PUSCH repetition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rPr>
        <w:tc>
          <w:tcPr>
            <w:tcW w:w="3544" w:type="dxa"/>
            <w:shd w:val="clear" w:color="auto" w:fill="auto"/>
            <w:vAlign w:val="center"/>
          </w:tcPr>
          <w:p>
            <w:pPr>
              <w:snapToGrid w:val="0"/>
              <w:rPr>
                <w:rFonts w:ascii="Times New Roman" w:hAnsi="Times New Roman" w:eastAsia="Malgun Gothic" w:cs="Times New Roman"/>
                <w:sz w:val="18"/>
                <w:szCs w:val="18"/>
              </w:rPr>
            </w:pPr>
            <w:r>
              <w:rPr>
                <w:rFonts w:ascii="Times New Roman" w:hAnsi="Times New Roman" w:eastAsia="Malgun Gothic" w:cs="Times New Roman"/>
                <w:sz w:val="18"/>
                <w:szCs w:val="18"/>
              </w:rPr>
              <w:t># of RBs/symbols</w:t>
            </w:r>
          </w:p>
        </w:tc>
        <w:tc>
          <w:tcPr>
            <w:tcW w:w="5528" w:type="dxa"/>
            <w:shd w:val="clear" w:color="auto" w:fill="auto"/>
            <w:vAlign w:val="center"/>
          </w:tcPr>
          <w:p>
            <w:pPr>
              <w:snapToGrid w:val="0"/>
              <w:rPr>
                <w:rFonts w:ascii="Times New Roman" w:hAnsi="Times New Roman" w:eastAsia="Malgun Gothic" w:cs="Times New Roman"/>
                <w:sz w:val="18"/>
                <w:szCs w:val="18"/>
              </w:rPr>
            </w:pPr>
            <w:r>
              <w:rPr>
                <w:rFonts w:ascii="Times New Roman" w:hAnsi="Times New Roman" w:eastAsia="Malgun Gothic" w:cs="Times New Roman"/>
                <w:sz w:val="18"/>
                <w:szCs w:val="18"/>
              </w:rPr>
              <w:t xml:space="preserve">Companies to Report.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 w:hRule="atLeast"/>
        </w:trPr>
        <w:tc>
          <w:tcPr>
            <w:tcW w:w="3544" w:type="dxa"/>
            <w:shd w:val="clear" w:color="auto" w:fill="auto"/>
            <w:vAlign w:val="center"/>
          </w:tcPr>
          <w:p>
            <w:pPr>
              <w:snapToGrid w:val="0"/>
              <w:rPr>
                <w:rFonts w:ascii="Times New Roman" w:hAnsi="Times New Roman" w:eastAsia="Malgun Gothic" w:cs="Times New Roman"/>
                <w:sz w:val="18"/>
                <w:szCs w:val="18"/>
              </w:rPr>
            </w:pPr>
            <w:r>
              <w:rPr>
                <w:rFonts w:ascii="Times New Roman" w:hAnsi="Times New Roman" w:eastAsia="Malgun Gothic" w:cs="Times New Roman"/>
                <w:sz w:val="18"/>
                <w:szCs w:val="18"/>
              </w:rPr>
              <w:t>DMRS pattern</w:t>
            </w:r>
          </w:p>
        </w:tc>
        <w:tc>
          <w:tcPr>
            <w:tcW w:w="5528" w:type="dxa"/>
            <w:shd w:val="clear" w:color="auto" w:fill="auto"/>
            <w:vAlign w:val="center"/>
          </w:tcPr>
          <w:p>
            <w:pPr>
              <w:snapToGrid w:val="0"/>
              <w:rPr>
                <w:rFonts w:ascii="Times New Roman" w:hAnsi="Times New Roman" w:eastAsia="Malgun Gothic" w:cs="Times New Roman"/>
                <w:sz w:val="18"/>
                <w:szCs w:val="18"/>
              </w:rPr>
            </w:pPr>
            <w:r>
              <w:rPr>
                <w:rFonts w:ascii="Times New Roman" w:hAnsi="Times New Roman" w:eastAsia="Malgun Gothic" w:cs="Times New Roman"/>
                <w:sz w:val="18"/>
                <w:szCs w:val="18"/>
              </w:rPr>
              <w:t>DM-RS configuration type 1</w:t>
            </w:r>
          </w:p>
          <w:p>
            <w:pPr>
              <w:snapToGrid w:val="0"/>
              <w:rPr>
                <w:rFonts w:ascii="Times New Roman" w:hAnsi="Times New Roman" w:eastAsia="Malgun Gothic" w:cs="Times New Roman"/>
                <w:sz w:val="18"/>
                <w:szCs w:val="18"/>
              </w:rPr>
            </w:pPr>
            <w:r>
              <w:rPr>
                <w:rFonts w:ascii="Times New Roman" w:hAnsi="Times New Roman" w:eastAsia="Malgun Gothic" w:cs="Times New Roman"/>
                <w:sz w:val="18"/>
                <w:szCs w:val="18"/>
              </w:rPr>
              <w:t>DM-RS Configuration type 2 (optional)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 w:hRule="atLeast"/>
        </w:trPr>
        <w:tc>
          <w:tcPr>
            <w:tcW w:w="3544" w:type="dxa"/>
            <w:shd w:val="clear" w:color="auto" w:fill="auto"/>
            <w:vAlign w:val="center"/>
          </w:tcPr>
          <w:p>
            <w:pPr>
              <w:snapToGrid w:val="0"/>
              <w:rPr>
                <w:rFonts w:ascii="Times New Roman" w:hAnsi="Times New Roman" w:eastAsia="Malgun Gothic" w:cs="Times New Roman"/>
                <w:sz w:val="18"/>
                <w:szCs w:val="18"/>
              </w:rPr>
            </w:pPr>
            <w:r>
              <w:rPr>
                <w:rFonts w:ascii="Times New Roman" w:hAnsi="Times New Roman" w:eastAsia="Malgun Gothic" w:cs="Times New Roman"/>
                <w:sz w:val="18"/>
                <w:szCs w:val="18"/>
              </w:rPr>
              <w:t># of layers</w:t>
            </w:r>
          </w:p>
        </w:tc>
        <w:tc>
          <w:tcPr>
            <w:tcW w:w="5528" w:type="dxa"/>
            <w:shd w:val="clear" w:color="auto" w:fill="auto"/>
            <w:vAlign w:val="center"/>
          </w:tcPr>
          <w:p>
            <w:pPr>
              <w:snapToGrid w:val="0"/>
              <w:rPr>
                <w:rFonts w:ascii="Times New Roman" w:hAnsi="Times New Roman" w:eastAsia="Malgun Gothic" w:cs="Times New Roman"/>
                <w:sz w:val="18"/>
                <w:szCs w:val="18"/>
              </w:rPr>
            </w:pPr>
            <w:r>
              <w:rPr>
                <w:rFonts w:ascii="Times New Roman" w:hAnsi="Times New Roman" w:eastAsia="Malgun Gothic" w:cs="Times New Roman"/>
                <w:sz w:val="18"/>
                <w:szCs w:val="18"/>
              </w:rPr>
              <w:t xml:space="preserve">1, 2 (optional)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 w:hRule="atLeast"/>
        </w:trPr>
        <w:tc>
          <w:tcPr>
            <w:tcW w:w="3544" w:type="dxa"/>
            <w:shd w:val="clear" w:color="auto" w:fill="auto"/>
            <w:vAlign w:val="center"/>
          </w:tcPr>
          <w:p>
            <w:pPr>
              <w:snapToGrid w:val="0"/>
              <w:rPr>
                <w:rFonts w:ascii="Times New Roman" w:hAnsi="Times New Roman" w:eastAsia="Malgun Gothic" w:cs="Times New Roman"/>
                <w:sz w:val="18"/>
                <w:szCs w:val="18"/>
              </w:rPr>
            </w:pPr>
            <w:r>
              <w:rPr>
                <w:rFonts w:ascii="Times New Roman" w:hAnsi="Times New Roman" w:eastAsia="Malgun Gothic" w:cs="Times New Roman"/>
                <w:sz w:val="18"/>
                <w:szCs w:val="18"/>
              </w:rPr>
              <w:t>Code rates</w:t>
            </w:r>
          </w:p>
        </w:tc>
        <w:tc>
          <w:tcPr>
            <w:tcW w:w="5528" w:type="dxa"/>
            <w:shd w:val="clear" w:color="auto" w:fill="auto"/>
            <w:vAlign w:val="center"/>
          </w:tcPr>
          <w:p>
            <w:pPr>
              <w:snapToGrid w:val="0"/>
              <w:rPr>
                <w:rFonts w:ascii="Times New Roman" w:hAnsi="Times New Roman" w:eastAsia="Malgun Gothic" w:cs="Times New Roman"/>
                <w:sz w:val="18"/>
                <w:szCs w:val="18"/>
              </w:rPr>
            </w:pPr>
            <w:r>
              <w:rPr>
                <w:rFonts w:ascii="Times New Roman" w:hAnsi="Times New Roman" w:eastAsia="Malgun Gothic" w:cs="Times New Roman"/>
                <w:sz w:val="18"/>
                <w:szCs w:val="18"/>
              </w:rPr>
              <w:t>Low (&lt;0.2) and moderate (&lt;0.4)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 w:hRule="atLeast"/>
        </w:trPr>
        <w:tc>
          <w:tcPr>
            <w:tcW w:w="3544" w:type="dxa"/>
            <w:shd w:val="clear" w:color="auto" w:fill="auto"/>
            <w:vAlign w:val="center"/>
          </w:tcPr>
          <w:p>
            <w:pPr>
              <w:snapToGrid w:val="0"/>
              <w:rPr>
                <w:rFonts w:ascii="Times New Roman" w:hAnsi="Times New Roman" w:eastAsia="Malgun Gothic" w:cs="Times New Roman"/>
                <w:sz w:val="18"/>
                <w:szCs w:val="18"/>
              </w:rPr>
            </w:pPr>
            <w:r>
              <w:rPr>
                <w:rFonts w:ascii="Times New Roman" w:hAnsi="Times New Roman" w:eastAsia="Malgun Gothic" w:cs="Times New Roman"/>
                <w:sz w:val="18"/>
                <w:szCs w:val="18"/>
              </w:rPr>
              <w:t>Frequency hopping</w:t>
            </w:r>
          </w:p>
        </w:tc>
        <w:tc>
          <w:tcPr>
            <w:tcW w:w="5528" w:type="dxa"/>
            <w:shd w:val="clear" w:color="auto" w:fill="auto"/>
            <w:vAlign w:val="center"/>
          </w:tcPr>
          <w:p>
            <w:pPr>
              <w:snapToGrid w:val="0"/>
              <w:rPr>
                <w:rFonts w:ascii="Times New Roman" w:hAnsi="Times New Roman" w:eastAsia="Malgun Gothic" w:cs="Times New Roman"/>
                <w:sz w:val="18"/>
                <w:szCs w:val="18"/>
              </w:rPr>
            </w:pPr>
            <w:r>
              <w:rPr>
                <w:rFonts w:ascii="Times New Roman" w:hAnsi="Times New Roman" w:eastAsia="Malgun Gothic" w:cs="Times New Roman"/>
                <w:sz w:val="18"/>
                <w:szCs w:val="18"/>
              </w:rPr>
              <w:t>Reported by companies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3544" w:type="dxa"/>
            <w:shd w:val="clear" w:color="auto" w:fill="auto"/>
            <w:vAlign w:val="center"/>
          </w:tcPr>
          <w:p>
            <w:pPr>
              <w:snapToGrid w:val="0"/>
              <w:rPr>
                <w:rFonts w:ascii="Times New Roman" w:hAnsi="Times New Roman" w:eastAsia="Malgun Gothic" w:cs="Times New Roman"/>
                <w:sz w:val="18"/>
                <w:szCs w:val="18"/>
              </w:rPr>
            </w:pPr>
            <w:r>
              <w:rPr>
                <w:rFonts w:ascii="Times New Roman" w:hAnsi="Times New Roman" w:eastAsia="Malgun Gothic" w:cs="Times New Roman"/>
                <w:sz w:val="18"/>
                <w:szCs w:val="18"/>
              </w:rPr>
              <w:t>UL transmission scheme</w:t>
            </w:r>
          </w:p>
        </w:tc>
        <w:tc>
          <w:tcPr>
            <w:tcW w:w="5528" w:type="dxa"/>
            <w:shd w:val="clear" w:color="auto" w:fill="auto"/>
            <w:vAlign w:val="center"/>
          </w:tcPr>
          <w:p>
            <w:pPr>
              <w:snapToGrid w:val="0"/>
              <w:rPr>
                <w:rFonts w:ascii="Times New Roman" w:hAnsi="Times New Roman" w:eastAsia="Malgun Gothic" w:cs="Times New Roman"/>
                <w:sz w:val="18"/>
                <w:szCs w:val="18"/>
              </w:rPr>
            </w:pPr>
            <w:r>
              <w:rPr>
                <w:rFonts w:ascii="Times New Roman" w:hAnsi="Times New Roman" w:eastAsia="Malgun Gothic" w:cs="Times New Roman"/>
                <w:sz w:val="18"/>
                <w:szCs w:val="18"/>
              </w:rPr>
              <w:t>Codebook based UL transmission is baseline. Non-codebook based can be optional.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rPr>
        <w:tc>
          <w:tcPr>
            <w:tcW w:w="3544" w:type="dxa"/>
            <w:shd w:val="clear" w:color="auto" w:fill="auto"/>
            <w:vAlign w:val="center"/>
          </w:tcPr>
          <w:p>
            <w:pPr>
              <w:snapToGrid w:val="0"/>
              <w:rPr>
                <w:rFonts w:ascii="Times New Roman" w:hAnsi="Times New Roman" w:eastAsia="Malgun Gothic" w:cs="Times New Roman"/>
                <w:sz w:val="18"/>
                <w:szCs w:val="18"/>
              </w:rPr>
            </w:pPr>
            <w:r>
              <w:rPr>
                <w:rFonts w:ascii="Times New Roman" w:hAnsi="Times New Roman" w:eastAsia="Malgun Gothic" w:cs="Times New Roman"/>
                <w:sz w:val="18"/>
                <w:szCs w:val="18"/>
              </w:rPr>
              <w:t>Redundancy Version</w:t>
            </w:r>
          </w:p>
        </w:tc>
        <w:tc>
          <w:tcPr>
            <w:tcW w:w="5528" w:type="dxa"/>
            <w:shd w:val="clear" w:color="auto" w:fill="auto"/>
            <w:vAlign w:val="center"/>
          </w:tcPr>
          <w:p>
            <w:pPr>
              <w:snapToGrid w:val="0"/>
              <w:rPr>
                <w:rFonts w:ascii="Times New Roman" w:hAnsi="Times New Roman" w:eastAsia="Malgun Gothic" w:cs="Times New Roman"/>
                <w:sz w:val="18"/>
                <w:szCs w:val="18"/>
              </w:rPr>
            </w:pPr>
            <w:r>
              <w:rPr>
                <w:rFonts w:ascii="Times New Roman" w:hAnsi="Times New Roman" w:eastAsia="Malgun Gothic" w:cs="Times New Roman"/>
                <w:sz w:val="18"/>
                <w:szCs w:val="18"/>
              </w:rPr>
              <w:t>Reported by companies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 w:hRule="atLeast"/>
        </w:trPr>
        <w:tc>
          <w:tcPr>
            <w:tcW w:w="3544" w:type="dxa"/>
            <w:shd w:val="clear" w:color="auto" w:fill="auto"/>
            <w:vAlign w:val="center"/>
          </w:tcPr>
          <w:p>
            <w:pPr>
              <w:snapToGrid w:val="0"/>
              <w:rPr>
                <w:rFonts w:ascii="Times New Roman" w:hAnsi="Times New Roman" w:eastAsia="Malgun Gothic" w:cs="Times New Roman"/>
                <w:sz w:val="18"/>
                <w:szCs w:val="18"/>
              </w:rPr>
            </w:pPr>
            <w:r>
              <w:rPr>
                <w:rFonts w:ascii="Times New Roman" w:hAnsi="Times New Roman" w:eastAsia="Malgun Gothic" w:cs="Times New Roman"/>
                <w:sz w:val="18"/>
                <w:szCs w:val="18"/>
              </w:rPr>
              <w:t>Number of repetitions (when applicable)</w:t>
            </w:r>
          </w:p>
        </w:tc>
        <w:tc>
          <w:tcPr>
            <w:tcW w:w="5528" w:type="dxa"/>
            <w:shd w:val="clear" w:color="auto" w:fill="auto"/>
            <w:vAlign w:val="center"/>
          </w:tcPr>
          <w:p>
            <w:pPr>
              <w:snapToGrid w:val="0"/>
              <w:rPr>
                <w:rFonts w:ascii="Times New Roman" w:hAnsi="Times New Roman" w:eastAsia="Malgun Gothic" w:cs="Times New Roman"/>
                <w:sz w:val="18"/>
                <w:szCs w:val="18"/>
              </w:rPr>
            </w:pPr>
            <w:r>
              <w:rPr>
                <w:rFonts w:ascii="Times New Roman" w:hAnsi="Times New Roman" w:eastAsia="Malgun Gothic" w:cs="Times New Roman"/>
                <w:sz w:val="18"/>
                <w:szCs w:val="18"/>
              </w:rPr>
              <w:t xml:space="preserve">2, 4, 8 </w:t>
            </w:r>
          </w:p>
          <w:p>
            <w:pPr>
              <w:snapToGrid w:val="0"/>
              <w:rPr>
                <w:rFonts w:ascii="Times New Roman" w:hAnsi="Times New Roman" w:eastAsia="Malgun Gothic" w:cs="Times New Roman"/>
                <w:sz w:val="18"/>
                <w:szCs w:val="18"/>
              </w:rPr>
            </w:pPr>
            <w:r>
              <w:rPr>
                <w:rFonts w:ascii="Times New Roman" w:hAnsi="Times New Roman" w:eastAsia="Malgun Gothic" w:cs="Times New Roman"/>
                <w:sz w:val="18"/>
                <w:szCs w:val="18"/>
              </w:rPr>
              <w:t>Other numbers are not precluded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 w:hRule="atLeast"/>
        </w:trPr>
        <w:tc>
          <w:tcPr>
            <w:tcW w:w="3544" w:type="dxa"/>
            <w:shd w:val="clear" w:color="auto" w:fill="auto"/>
            <w:vAlign w:val="center"/>
          </w:tcPr>
          <w:p>
            <w:pPr>
              <w:snapToGrid w:val="0"/>
              <w:rPr>
                <w:rFonts w:ascii="Times New Roman" w:hAnsi="Times New Roman" w:eastAsia="Malgun Gothic" w:cs="Times New Roman"/>
                <w:sz w:val="18"/>
                <w:szCs w:val="18"/>
              </w:rPr>
            </w:pPr>
            <w:r>
              <w:rPr>
                <w:rFonts w:ascii="Times New Roman" w:hAnsi="Times New Roman" w:eastAsia="Malgun Gothic" w:cs="Times New Roman"/>
                <w:sz w:val="18"/>
                <w:szCs w:val="18"/>
              </w:rPr>
              <w:t>Schemes</w:t>
            </w:r>
          </w:p>
        </w:tc>
        <w:tc>
          <w:tcPr>
            <w:tcW w:w="5528" w:type="dxa"/>
            <w:shd w:val="clear" w:color="auto" w:fill="auto"/>
            <w:vAlign w:val="center"/>
          </w:tcPr>
          <w:p>
            <w:pPr>
              <w:snapToGrid w:val="0"/>
              <w:rPr>
                <w:rFonts w:ascii="Times New Roman" w:hAnsi="Times New Roman" w:eastAsia="Malgun Gothic" w:cs="Times New Roman"/>
                <w:sz w:val="18"/>
                <w:szCs w:val="18"/>
              </w:rPr>
            </w:pPr>
            <w:r>
              <w:rPr>
                <w:rFonts w:ascii="Times New Roman" w:hAnsi="Times New Roman" w:eastAsia="Malgun Gothic" w:cs="Times New Roman"/>
                <w:sz w:val="18"/>
                <w:szCs w:val="18"/>
              </w:rPr>
              <w:t>TDM</w:t>
            </w:r>
          </w:p>
          <w:p>
            <w:pPr>
              <w:snapToGrid w:val="0"/>
              <w:rPr>
                <w:rFonts w:ascii="Times New Roman" w:hAnsi="Times New Roman" w:eastAsia="Malgun Gothic" w:cs="Times New Roman"/>
                <w:sz w:val="18"/>
                <w:szCs w:val="18"/>
              </w:rPr>
            </w:pPr>
            <w:r>
              <w:rPr>
                <w:rFonts w:ascii="Times New Roman" w:hAnsi="Times New Roman" w:eastAsia="Malgun Gothic" w:cs="Times New Roman"/>
                <w:sz w:val="18"/>
                <w:szCs w:val="18"/>
              </w:rPr>
              <w:t>Details to be reported by companies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 w:hRule="atLeast"/>
        </w:trPr>
        <w:tc>
          <w:tcPr>
            <w:tcW w:w="3544" w:type="dxa"/>
            <w:shd w:val="clear" w:color="auto" w:fill="auto"/>
            <w:vAlign w:val="center"/>
          </w:tcPr>
          <w:p>
            <w:pPr>
              <w:snapToGrid w:val="0"/>
              <w:rPr>
                <w:rFonts w:ascii="Times New Roman" w:hAnsi="Times New Roman" w:eastAsia="Malgun Gothic" w:cs="Times New Roman"/>
                <w:sz w:val="18"/>
                <w:szCs w:val="18"/>
              </w:rPr>
            </w:pPr>
            <w:r>
              <w:rPr>
                <w:rFonts w:ascii="Times New Roman" w:hAnsi="Times New Roman" w:eastAsia="Malgun Gothic" w:cs="Times New Roman"/>
                <w:sz w:val="18"/>
                <w:szCs w:val="18"/>
              </w:rPr>
              <w:t>Receiver assumption</w:t>
            </w:r>
          </w:p>
        </w:tc>
        <w:tc>
          <w:tcPr>
            <w:tcW w:w="5528" w:type="dxa"/>
            <w:shd w:val="clear" w:color="auto" w:fill="auto"/>
            <w:vAlign w:val="center"/>
          </w:tcPr>
          <w:p>
            <w:pPr>
              <w:snapToGrid w:val="0"/>
              <w:rPr>
                <w:rFonts w:ascii="Times New Roman" w:hAnsi="Times New Roman" w:eastAsia="Malgun Gothic" w:cs="Times New Roman"/>
                <w:sz w:val="18"/>
                <w:szCs w:val="18"/>
              </w:rPr>
            </w:pPr>
            <w:r>
              <w:rPr>
                <w:rFonts w:ascii="Times New Roman" w:hAnsi="Times New Roman" w:eastAsia="Malgun Gothic" w:cs="Times New Roman"/>
                <w:sz w:val="18"/>
                <w:szCs w:val="18"/>
              </w:rPr>
              <w:t>Reported by companies</w:t>
            </w:r>
          </w:p>
        </w:tc>
      </w:tr>
    </w:tbl>
    <w:p>
      <w:pPr>
        <w:rPr>
          <w:rFonts w:ascii="Times New Roman" w:hAnsi="Times New Roman" w:cs="Times New Roman"/>
          <w:sz w:val="18"/>
          <w:szCs w:val="18"/>
        </w:rPr>
      </w:pPr>
    </w:p>
    <w:p>
      <w:pPr>
        <w:rPr>
          <w:rFonts w:ascii="Times New Roman" w:hAnsi="Times New Roman" w:cs="Times New Roman"/>
          <w:sz w:val="18"/>
          <w:szCs w:val="18"/>
          <w:highlight w:val="green"/>
        </w:rPr>
      </w:pPr>
      <w:r>
        <w:rPr>
          <w:rFonts w:ascii="Times New Roman" w:hAnsi="Times New Roman" w:cs="Times New Roman"/>
          <w:b/>
          <w:bCs/>
          <w:sz w:val="18"/>
          <w:szCs w:val="18"/>
          <w:highlight w:val="green"/>
        </w:rPr>
        <w:t>Agreement</w:t>
      </w:r>
      <w:r>
        <w:rPr>
          <w:rFonts w:ascii="Times New Roman" w:hAnsi="Times New Roman" w:cs="Times New Roman"/>
          <w:sz w:val="18"/>
          <w:szCs w:val="18"/>
          <w:highlight w:val="green"/>
        </w:rPr>
        <w:t xml:space="preserve"> </w:t>
      </w:r>
    </w:p>
    <w:p>
      <w:pPr>
        <w:rPr>
          <w:rFonts w:ascii="Times New Roman" w:hAnsi="Times New Roman" w:cs="Times New Roman"/>
          <w:sz w:val="18"/>
          <w:szCs w:val="18"/>
        </w:rPr>
      </w:pPr>
      <w:r>
        <w:rPr>
          <w:rFonts w:ascii="Times New Roman" w:hAnsi="Times New Roman" w:cs="Times New Roman"/>
          <w:sz w:val="18"/>
          <w:szCs w:val="18"/>
        </w:rPr>
        <w:t xml:space="preserve">To improve reliability and robustness for PUCCH using multi-TRP and/or multi-panel, consider all PUCCH formats. </w:t>
      </w:r>
    </w:p>
    <w:p>
      <w:pPr>
        <w:rPr>
          <w:rFonts w:ascii="Times New Roman" w:hAnsi="Times New Roman" w:cs="Times New Roman"/>
          <w:sz w:val="18"/>
          <w:szCs w:val="18"/>
        </w:rPr>
      </w:pPr>
    </w:p>
    <w:p>
      <w:pPr>
        <w:rPr>
          <w:rFonts w:ascii="Times New Roman" w:hAnsi="Times New Roman" w:cs="Times New Roman"/>
          <w:b/>
          <w:bCs/>
          <w:sz w:val="18"/>
          <w:szCs w:val="18"/>
          <w:highlight w:val="green"/>
        </w:rPr>
      </w:pPr>
      <w:r>
        <w:rPr>
          <w:rFonts w:ascii="Times New Roman" w:hAnsi="Times New Roman" w:cs="Times New Roman"/>
          <w:b/>
          <w:bCs/>
          <w:sz w:val="18"/>
          <w:szCs w:val="18"/>
          <w:highlight w:val="green"/>
        </w:rPr>
        <w:t>Agreement</w:t>
      </w:r>
    </w:p>
    <w:p>
      <w:pPr>
        <w:rPr>
          <w:rFonts w:ascii="Times New Roman" w:hAnsi="Times New Roman" w:cs="Times New Roman"/>
          <w:sz w:val="18"/>
          <w:szCs w:val="18"/>
        </w:rPr>
      </w:pPr>
      <w:r>
        <w:rPr>
          <w:rFonts w:ascii="Times New Roman" w:hAnsi="Times New Roman" w:cs="Times New Roman"/>
          <w:sz w:val="18"/>
          <w:szCs w:val="18"/>
        </w:rPr>
        <w:t xml:space="preserve">To enable TDMed PUCCH transmission with different beams, support configuring/activating of multiple PUCCH Spatial Relation Info. RAN1 shall further study the exact schemes considering the following aspects, </w:t>
      </w:r>
    </w:p>
    <w:p>
      <w:pPr>
        <w:pStyle w:val="111"/>
        <w:numPr>
          <w:ilvl w:val="0"/>
          <w:numId w:val="47"/>
        </w:numPr>
        <w:rPr>
          <w:rFonts w:ascii="Times New Roman" w:hAnsi="Times New Roman" w:cs="Times New Roman"/>
          <w:sz w:val="18"/>
          <w:szCs w:val="18"/>
        </w:rPr>
      </w:pPr>
      <w:r>
        <w:rPr>
          <w:rFonts w:ascii="Times New Roman" w:hAnsi="Times New Roman" w:cs="Times New Roman"/>
          <w:sz w:val="18"/>
          <w:szCs w:val="18"/>
        </w:rPr>
        <w:t>Method of configuration/activation of multiple spatial relation info</w:t>
      </w:r>
    </w:p>
    <w:p>
      <w:pPr>
        <w:pStyle w:val="111"/>
        <w:numPr>
          <w:ilvl w:val="0"/>
          <w:numId w:val="47"/>
        </w:numPr>
        <w:rPr>
          <w:rFonts w:ascii="Times New Roman" w:hAnsi="Times New Roman" w:cs="Times New Roman"/>
          <w:sz w:val="18"/>
          <w:szCs w:val="18"/>
        </w:rPr>
      </w:pPr>
      <w:r>
        <w:rPr>
          <w:rFonts w:ascii="Times New Roman" w:hAnsi="Times New Roman" w:cs="Times New Roman"/>
          <w:sz w:val="18"/>
          <w:szCs w:val="18"/>
        </w:rPr>
        <w:t xml:space="preserve">Use of the same PUCCH resource or different PUCCH resource for PUCCH transmission </w:t>
      </w:r>
    </w:p>
    <w:p>
      <w:pPr>
        <w:pStyle w:val="111"/>
        <w:numPr>
          <w:ilvl w:val="0"/>
          <w:numId w:val="47"/>
        </w:numPr>
        <w:rPr>
          <w:rFonts w:ascii="Times New Roman" w:hAnsi="Times New Roman" w:cs="Times New Roman"/>
          <w:sz w:val="18"/>
          <w:szCs w:val="18"/>
        </w:rPr>
      </w:pPr>
      <w:r>
        <w:rPr>
          <w:rFonts w:ascii="Times New Roman" w:hAnsi="Times New Roman" w:cs="Times New Roman"/>
          <w:sz w:val="18"/>
          <w:szCs w:val="18"/>
        </w:rPr>
        <w:t>Mapping between PUCCH repetition/symbol and spatial relation info among multiple PUCCH repetitions / multiple PUCCH symbols.</w:t>
      </w:r>
    </w:p>
    <w:p>
      <w:pPr>
        <w:pStyle w:val="111"/>
        <w:ind w:left="0"/>
        <w:rPr>
          <w:rFonts w:ascii="Times New Roman" w:hAnsi="Times New Roman" w:cs="Times New Roman"/>
          <w:sz w:val="18"/>
          <w:szCs w:val="18"/>
        </w:rPr>
      </w:pPr>
    </w:p>
    <w:p>
      <w:pPr>
        <w:rPr>
          <w:rFonts w:ascii="Times New Roman" w:hAnsi="Times New Roman" w:cs="Times New Roman"/>
          <w:b/>
          <w:bCs/>
          <w:sz w:val="18"/>
          <w:szCs w:val="18"/>
          <w:highlight w:val="green"/>
        </w:rPr>
      </w:pPr>
      <w:r>
        <w:rPr>
          <w:rFonts w:ascii="Times New Roman" w:hAnsi="Times New Roman" w:cs="Times New Roman"/>
          <w:b/>
          <w:bCs/>
          <w:sz w:val="18"/>
          <w:szCs w:val="18"/>
          <w:highlight w:val="green"/>
        </w:rPr>
        <w:t>Agreement</w:t>
      </w:r>
    </w:p>
    <w:p>
      <w:pPr>
        <w:rPr>
          <w:rFonts w:ascii="Times New Roman" w:hAnsi="Times New Roman" w:cs="Times New Roman"/>
          <w:sz w:val="18"/>
          <w:szCs w:val="18"/>
        </w:rPr>
      </w:pPr>
      <w:r>
        <w:rPr>
          <w:rFonts w:ascii="Times New Roman" w:hAnsi="Times New Roman" w:cs="Times New Roman"/>
          <w:sz w:val="18"/>
          <w:szCs w:val="18"/>
        </w:rPr>
        <w:t xml:space="preserve">For configuration/indication of the number of PUCCH repetitions, RAN1 shall further study the following,  </w:t>
      </w:r>
    </w:p>
    <w:p>
      <w:pPr>
        <w:pStyle w:val="111"/>
        <w:numPr>
          <w:ilvl w:val="0"/>
          <w:numId w:val="48"/>
        </w:numPr>
        <w:rPr>
          <w:rFonts w:ascii="Times New Roman" w:hAnsi="Times New Roman" w:cs="Times New Roman"/>
          <w:sz w:val="18"/>
          <w:szCs w:val="18"/>
        </w:rPr>
      </w:pPr>
      <w:r>
        <w:rPr>
          <w:rFonts w:ascii="Times New Roman" w:hAnsi="Times New Roman" w:cs="Times New Roman"/>
          <w:sz w:val="18"/>
          <w:szCs w:val="18"/>
        </w:rPr>
        <w:t>Alt.1: Use Rel-15 like framework</w:t>
      </w:r>
    </w:p>
    <w:p>
      <w:pPr>
        <w:pStyle w:val="111"/>
        <w:numPr>
          <w:ilvl w:val="0"/>
          <w:numId w:val="48"/>
        </w:numPr>
        <w:rPr>
          <w:rFonts w:ascii="Times New Roman" w:hAnsi="Times New Roman" w:cs="Times New Roman"/>
          <w:sz w:val="18"/>
          <w:szCs w:val="18"/>
        </w:rPr>
      </w:pPr>
      <w:r>
        <w:rPr>
          <w:rFonts w:ascii="Times New Roman" w:hAnsi="Times New Roman" w:cs="Times New Roman"/>
          <w:sz w:val="18"/>
          <w:szCs w:val="18"/>
        </w:rPr>
        <w:t xml:space="preserve">Alt.2: Dynamic indication of the number of PUCCH repetitions </w:t>
      </w:r>
    </w:p>
    <w:p>
      <w:pPr>
        <w:rPr>
          <w:rFonts w:ascii="Times New Roman" w:hAnsi="Times New Roman" w:cs="Times New Roman"/>
          <w:b/>
          <w:bCs/>
          <w:sz w:val="18"/>
          <w:szCs w:val="18"/>
          <w:highlight w:val="green"/>
        </w:rPr>
      </w:pPr>
    </w:p>
    <w:p>
      <w:pPr>
        <w:rPr>
          <w:rFonts w:ascii="Times New Roman" w:hAnsi="Times New Roman" w:cs="Times New Roman"/>
          <w:b/>
          <w:bCs/>
          <w:sz w:val="18"/>
          <w:szCs w:val="18"/>
          <w:highlight w:val="green"/>
        </w:rPr>
      </w:pPr>
      <w:r>
        <w:rPr>
          <w:rFonts w:ascii="Times New Roman" w:hAnsi="Times New Roman" w:cs="Times New Roman"/>
          <w:b/>
          <w:bCs/>
          <w:sz w:val="18"/>
          <w:szCs w:val="18"/>
          <w:highlight w:val="green"/>
        </w:rPr>
        <w:t xml:space="preserve">Agreement </w:t>
      </w:r>
    </w:p>
    <w:p>
      <w:pPr>
        <w:rPr>
          <w:rFonts w:ascii="Times New Roman" w:hAnsi="Times New Roman" w:cs="Times New Roman"/>
          <w:sz w:val="18"/>
          <w:szCs w:val="18"/>
        </w:rPr>
      </w:pPr>
      <w:r>
        <w:rPr>
          <w:rFonts w:ascii="Times New Roman" w:hAnsi="Times New Roman" w:cs="Times New Roman"/>
          <w:sz w:val="18"/>
          <w:szCs w:val="18"/>
        </w:rPr>
        <w:t xml:space="preserve">For multi-TRP PUCCH transmission, further investigate required power control enhancement. </w:t>
      </w:r>
    </w:p>
    <w:p>
      <w:pPr>
        <w:rPr>
          <w:rFonts w:ascii="Times New Roman" w:hAnsi="Times New Roman" w:cs="Times New Roman"/>
          <w:sz w:val="18"/>
          <w:szCs w:val="18"/>
        </w:rPr>
      </w:pPr>
    </w:p>
    <w:p>
      <w:pPr>
        <w:rPr>
          <w:rFonts w:ascii="Times New Roman" w:hAnsi="Times New Roman" w:cs="Times New Roman"/>
          <w:sz w:val="18"/>
          <w:szCs w:val="18"/>
        </w:rPr>
      </w:pPr>
    </w:p>
    <w:p>
      <w:pPr>
        <w:rPr>
          <w:rFonts w:ascii="Times New Roman" w:hAnsi="Times New Roman" w:cs="Times New Roman"/>
          <w:b/>
          <w:bCs/>
          <w:sz w:val="18"/>
          <w:szCs w:val="18"/>
          <w:highlight w:val="green"/>
        </w:rPr>
      </w:pPr>
      <w:r>
        <w:rPr>
          <w:rFonts w:ascii="Times New Roman" w:hAnsi="Times New Roman" w:cs="Times New Roman"/>
          <w:b/>
          <w:bCs/>
          <w:sz w:val="18"/>
          <w:szCs w:val="18"/>
          <w:highlight w:val="green"/>
        </w:rPr>
        <w:t xml:space="preserve">Agreement </w:t>
      </w:r>
    </w:p>
    <w:p>
      <w:pPr>
        <w:rPr>
          <w:rFonts w:ascii="Times New Roman" w:hAnsi="Times New Roman" w:cs="Times New Roman"/>
          <w:sz w:val="18"/>
          <w:szCs w:val="18"/>
        </w:rPr>
      </w:pPr>
      <w:r>
        <w:rPr>
          <w:rFonts w:ascii="Times New Roman" w:hAnsi="Times New Roman" w:cs="Times New Roman"/>
          <w:sz w:val="18"/>
          <w:szCs w:val="18"/>
        </w:rPr>
        <w:t>Support TDMed PUCCH scheme(s) to improve reliability and robustness for PUCCH using multi-TRP and/or multi-panel. Study the following alternatives,</w:t>
      </w:r>
    </w:p>
    <w:p>
      <w:pPr>
        <w:pStyle w:val="111"/>
        <w:numPr>
          <w:ilvl w:val="0"/>
          <w:numId w:val="48"/>
        </w:numPr>
        <w:rPr>
          <w:rFonts w:ascii="Times New Roman" w:hAnsi="Times New Roman" w:cs="Times New Roman"/>
          <w:sz w:val="18"/>
          <w:szCs w:val="18"/>
        </w:rPr>
      </w:pPr>
      <w:r>
        <w:rPr>
          <w:rFonts w:ascii="Times New Roman" w:hAnsi="Times New Roman" w:cs="Times New Roman"/>
          <w:sz w:val="18"/>
          <w:szCs w:val="18"/>
        </w:rPr>
        <w:t>Alt.1: supporting both inter-slot repetition and intra-slot repetition / intra-slot beam hopping.</w:t>
      </w:r>
    </w:p>
    <w:p>
      <w:pPr>
        <w:pStyle w:val="111"/>
        <w:numPr>
          <w:ilvl w:val="0"/>
          <w:numId w:val="48"/>
        </w:numPr>
        <w:rPr>
          <w:rFonts w:ascii="Times New Roman" w:hAnsi="Times New Roman" w:cs="Times New Roman"/>
          <w:sz w:val="18"/>
          <w:szCs w:val="18"/>
        </w:rPr>
      </w:pPr>
      <w:r>
        <w:rPr>
          <w:rFonts w:ascii="Times New Roman" w:hAnsi="Times New Roman" w:cs="Times New Roman"/>
          <w:sz w:val="18"/>
          <w:szCs w:val="18"/>
        </w:rPr>
        <w:t>Alt.2: supporting only inter-slot repetition</w:t>
      </w:r>
    </w:p>
    <w:p>
      <w:pPr>
        <w:pStyle w:val="111"/>
        <w:numPr>
          <w:ilvl w:val="0"/>
          <w:numId w:val="48"/>
        </w:numPr>
        <w:rPr>
          <w:rFonts w:ascii="Times New Roman" w:hAnsi="Times New Roman" w:cs="Times New Roman"/>
          <w:sz w:val="18"/>
          <w:szCs w:val="18"/>
        </w:rPr>
      </w:pPr>
      <w:r>
        <w:rPr>
          <w:rFonts w:ascii="Times New Roman" w:hAnsi="Times New Roman" w:cs="Times New Roman"/>
          <w:sz w:val="18"/>
          <w:szCs w:val="18"/>
        </w:rPr>
        <w:t>Note1: It is not precluded to study the use of multiple PUCCH resources to repeat the same UCI in both inter-slot repetition and intra-slot repetition.  </w:t>
      </w:r>
    </w:p>
    <w:p>
      <w:pPr>
        <w:pStyle w:val="111"/>
        <w:numPr>
          <w:ilvl w:val="0"/>
          <w:numId w:val="48"/>
        </w:numPr>
        <w:rPr>
          <w:rFonts w:ascii="Times New Roman" w:hAnsi="Times New Roman" w:cs="Times New Roman"/>
          <w:sz w:val="18"/>
          <w:szCs w:val="18"/>
        </w:rPr>
      </w:pPr>
      <w:r>
        <w:rPr>
          <w:rFonts w:ascii="Times New Roman" w:hAnsi="Times New Roman" w:cs="Times New Roman"/>
          <w:sz w:val="18"/>
          <w:szCs w:val="18"/>
        </w:rPr>
        <w:t>Note2: The alternatives are clarified as below,</w:t>
      </w:r>
    </w:p>
    <w:p>
      <w:pPr>
        <w:pStyle w:val="111"/>
        <w:numPr>
          <w:ilvl w:val="1"/>
          <w:numId w:val="48"/>
        </w:numPr>
        <w:rPr>
          <w:rFonts w:ascii="Times New Roman" w:hAnsi="Times New Roman" w:cs="Times New Roman"/>
          <w:sz w:val="18"/>
          <w:szCs w:val="18"/>
        </w:rPr>
      </w:pPr>
      <w:r>
        <w:rPr>
          <w:rFonts w:ascii="Times New Roman" w:hAnsi="Times New Roman" w:cs="Times New Roman"/>
          <w:sz w:val="18"/>
          <w:szCs w:val="18"/>
        </w:rPr>
        <w:t>inter-slot repetition: One PUCCH resource carries UCI , another one or more PUCCH resources or the same PUCCH resource in another one or more slots carries a repetition of the UCI .</w:t>
      </w:r>
    </w:p>
    <w:p>
      <w:pPr>
        <w:pStyle w:val="111"/>
        <w:numPr>
          <w:ilvl w:val="1"/>
          <w:numId w:val="48"/>
        </w:numPr>
        <w:rPr>
          <w:rFonts w:ascii="Times New Roman" w:hAnsi="Times New Roman" w:cs="Times New Roman"/>
          <w:sz w:val="18"/>
          <w:szCs w:val="18"/>
        </w:rPr>
      </w:pPr>
      <w:r>
        <w:rPr>
          <w:rFonts w:ascii="Times New Roman" w:hAnsi="Times New Roman" w:cs="Times New Roman"/>
          <w:sz w:val="18"/>
          <w:szCs w:val="18"/>
        </w:rPr>
        <w:t xml:space="preserve">intra-slot repetition: One PUCCH resource carries UCI , another one or more PUCCH resources or the same PUCCH resource in another one or more sub-slots carries a repetition of the UCI </w:t>
      </w:r>
    </w:p>
    <w:p>
      <w:pPr>
        <w:pStyle w:val="111"/>
        <w:numPr>
          <w:ilvl w:val="1"/>
          <w:numId w:val="48"/>
        </w:numPr>
        <w:rPr>
          <w:rFonts w:ascii="Times New Roman" w:hAnsi="Times New Roman" w:cs="Times New Roman"/>
          <w:sz w:val="18"/>
          <w:szCs w:val="18"/>
        </w:rPr>
      </w:pPr>
      <w:r>
        <w:rPr>
          <w:rFonts w:ascii="Times New Roman" w:hAnsi="Times New Roman" w:cs="Times New Roman"/>
          <w:sz w:val="18"/>
          <w:szCs w:val="18"/>
        </w:rPr>
        <w:t>intra-slot beam hopping: UCI is transmitted in one PUCCH resource in which different sets of symbols have different beams</w:t>
      </w:r>
    </w:p>
    <w:p>
      <w:pPr>
        <w:pStyle w:val="111"/>
        <w:ind w:left="1440"/>
        <w:rPr>
          <w:rFonts w:ascii="Times New Roman" w:hAnsi="Times New Roman" w:cs="Times New Roman"/>
        </w:rPr>
      </w:pPr>
    </w:p>
    <w:p>
      <w:pPr>
        <w:pStyle w:val="4"/>
        <w:rPr>
          <w:color w:val="auto"/>
        </w:rPr>
      </w:pPr>
      <w:r>
        <w:rPr>
          <w:color w:val="auto"/>
        </w:rPr>
        <w:t>103-e (November 2020)</w:t>
      </w:r>
    </w:p>
    <w:p>
      <w:pPr>
        <w:rPr>
          <w:rFonts w:ascii="Times New Roman" w:hAnsi="Times New Roman" w:eastAsia="Batang" w:cs="Times New Roman"/>
        </w:rPr>
      </w:pPr>
    </w:p>
    <w:p>
      <w:pPr>
        <w:rPr>
          <w:rFonts w:ascii="Times New Roman" w:hAnsi="Times New Roman" w:eastAsia="Batang" w:cs="Times New Roman"/>
          <w:sz w:val="18"/>
          <w:szCs w:val="18"/>
          <w:highlight w:val="green"/>
        </w:rPr>
      </w:pPr>
      <w:bookmarkStart w:id="13" w:name="_Hlk61975873"/>
      <w:r>
        <w:rPr>
          <w:rFonts w:ascii="Times New Roman" w:hAnsi="Times New Roman" w:eastAsia="Batang" w:cs="Times New Roman"/>
          <w:b/>
          <w:bCs/>
          <w:sz w:val="18"/>
          <w:szCs w:val="18"/>
          <w:highlight w:val="green"/>
        </w:rPr>
        <w:t>Agreement</w:t>
      </w:r>
    </w:p>
    <w:p>
      <w:pPr>
        <w:rPr>
          <w:rFonts w:ascii="Times New Roman" w:hAnsi="Times New Roman" w:eastAsia="Batang" w:cs="Times New Roman"/>
          <w:sz w:val="18"/>
          <w:szCs w:val="18"/>
        </w:rPr>
      </w:pPr>
      <w:r>
        <w:rPr>
          <w:rFonts w:ascii="Times New Roman" w:hAnsi="Times New Roman" w:eastAsia="Batang" w:cs="Times New Roman"/>
          <w:sz w:val="18"/>
          <w:szCs w:val="18"/>
        </w:rPr>
        <w:t xml:space="preserve">For multi-TRP PUCCH transmission schemes.  </w:t>
      </w:r>
    </w:p>
    <w:p>
      <w:pPr>
        <w:numPr>
          <w:ilvl w:val="0"/>
          <w:numId w:val="49"/>
        </w:numPr>
        <w:rPr>
          <w:rFonts w:ascii="Times New Roman" w:hAnsi="Times New Roman" w:eastAsia="Batang" w:cs="Times New Roman"/>
          <w:bCs/>
          <w:iCs/>
          <w:kern w:val="32"/>
          <w:sz w:val="18"/>
          <w:szCs w:val="18"/>
        </w:rPr>
      </w:pPr>
      <w:r>
        <w:rPr>
          <w:rFonts w:ascii="Times New Roman" w:hAnsi="Times New Roman" w:eastAsia="Batang" w:cs="Times New Roman"/>
          <w:bCs/>
          <w:iCs/>
          <w:kern w:val="32"/>
          <w:sz w:val="18"/>
          <w:szCs w:val="18"/>
        </w:rPr>
        <w:t>Support multi-TRP inter-slot repetition (Scheme 1)</w:t>
      </w:r>
    </w:p>
    <w:p>
      <w:pPr>
        <w:numPr>
          <w:ilvl w:val="1"/>
          <w:numId w:val="49"/>
        </w:numPr>
        <w:rPr>
          <w:rFonts w:ascii="Times New Roman" w:hAnsi="Times New Roman" w:eastAsia="Batang" w:cs="Times New Roman"/>
          <w:bCs/>
          <w:iCs/>
          <w:kern w:val="32"/>
          <w:sz w:val="18"/>
          <w:szCs w:val="18"/>
        </w:rPr>
      </w:pPr>
      <w:r>
        <w:rPr>
          <w:rFonts w:ascii="Times New Roman" w:hAnsi="Times New Roman" w:eastAsia="Batang" w:cs="Times New Roman"/>
          <w:bCs/>
          <w:iCs/>
          <w:kern w:val="32"/>
          <w:sz w:val="18"/>
          <w:szCs w:val="18"/>
        </w:rPr>
        <w:t xml:space="preserve">One PUCCH resource carries UCI, another PUCCH resource or the same PUCCH resource in another one or more slots carries a repetition of the UCI. </w:t>
      </w:r>
    </w:p>
    <w:p>
      <w:pPr>
        <w:numPr>
          <w:ilvl w:val="1"/>
          <w:numId w:val="49"/>
        </w:numPr>
        <w:rPr>
          <w:rFonts w:ascii="Times New Roman" w:hAnsi="Times New Roman" w:eastAsia="Batang" w:cs="Times New Roman"/>
          <w:bCs/>
          <w:iCs/>
          <w:kern w:val="32"/>
          <w:sz w:val="18"/>
          <w:szCs w:val="18"/>
        </w:rPr>
      </w:pPr>
      <w:r>
        <w:rPr>
          <w:rFonts w:ascii="Times New Roman" w:hAnsi="Times New Roman" w:eastAsia="Batang" w:cs="Times New Roman"/>
          <w:bCs/>
          <w:iCs/>
          <w:kern w:val="32"/>
          <w:sz w:val="18"/>
          <w:szCs w:val="18"/>
        </w:rPr>
        <w:t>FFS: Number of repetitions</w:t>
      </w:r>
    </w:p>
    <w:p>
      <w:pPr>
        <w:numPr>
          <w:ilvl w:val="0"/>
          <w:numId w:val="49"/>
        </w:numPr>
        <w:rPr>
          <w:rFonts w:ascii="Times New Roman" w:hAnsi="Times New Roman" w:eastAsia="Batang" w:cs="Times New Roman"/>
          <w:bCs/>
          <w:iCs/>
          <w:kern w:val="32"/>
          <w:sz w:val="18"/>
          <w:szCs w:val="18"/>
        </w:rPr>
      </w:pPr>
      <w:r>
        <w:rPr>
          <w:rFonts w:ascii="Times New Roman" w:hAnsi="Times New Roman" w:eastAsia="Batang" w:cs="Times New Roman"/>
          <w:bCs/>
          <w:iCs/>
          <w:kern w:val="32"/>
          <w:sz w:val="18"/>
          <w:szCs w:val="18"/>
        </w:rPr>
        <w:t>Further study the support (one or both) of the following schemes</w:t>
      </w:r>
    </w:p>
    <w:p>
      <w:pPr>
        <w:numPr>
          <w:ilvl w:val="1"/>
          <w:numId w:val="49"/>
        </w:numPr>
        <w:rPr>
          <w:rFonts w:ascii="Times New Roman" w:hAnsi="Times New Roman" w:eastAsia="Batang" w:cs="Times New Roman"/>
          <w:bCs/>
          <w:iCs/>
          <w:kern w:val="32"/>
          <w:sz w:val="18"/>
          <w:szCs w:val="18"/>
        </w:rPr>
      </w:pPr>
      <w:r>
        <w:rPr>
          <w:rFonts w:ascii="Times New Roman" w:hAnsi="Times New Roman" w:eastAsia="Batang" w:cs="Times New Roman"/>
          <w:bCs/>
          <w:iCs/>
          <w:kern w:val="32"/>
          <w:sz w:val="18"/>
          <w:szCs w:val="18"/>
        </w:rPr>
        <w:t>Multi-TRP intra-slot beam hopping (Scheme 2)</w:t>
      </w:r>
    </w:p>
    <w:p>
      <w:pPr>
        <w:numPr>
          <w:ilvl w:val="2"/>
          <w:numId w:val="49"/>
        </w:numPr>
        <w:rPr>
          <w:rFonts w:ascii="Times New Roman" w:hAnsi="Times New Roman" w:eastAsia="Batang" w:cs="Times New Roman"/>
          <w:bCs/>
          <w:iCs/>
          <w:kern w:val="32"/>
          <w:sz w:val="18"/>
          <w:szCs w:val="18"/>
        </w:rPr>
      </w:pPr>
      <w:r>
        <w:rPr>
          <w:rFonts w:ascii="Times New Roman" w:hAnsi="Times New Roman" w:eastAsia="Batang" w:cs="Times New Roman"/>
          <w:bCs/>
          <w:iCs/>
          <w:kern w:val="32"/>
          <w:sz w:val="18"/>
          <w:szCs w:val="18"/>
        </w:rPr>
        <w:t>UCI is transmitted in one PUCCH resource in which different sets of symbols within the PUCCH resource have different beams.</w:t>
      </w:r>
    </w:p>
    <w:p>
      <w:pPr>
        <w:numPr>
          <w:ilvl w:val="2"/>
          <w:numId w:val="49"/>
        </w:numPr>
        <w:rPr>
          <w:rFonts w:ascii="Times New Roman" w:hAnsi="Times New Roman" w:eastAsia="Batang" w:cs="Times New Roman"/>
          <w:bCs/>
          <w:iCs/>
          <w:kern w:val="32"/>
          <w:sz w:val="18"/>
          <w:szCs w:val="18"/>
        </w:rPr>
      </w:pPr>
      <w:r>
        <w:rPr>
          <w:rFonts w:ascii="Times New Roman" w:hAnsi="Times New Roman" w:eastAsia="Batang" w:cs="Times New Roman"/>
          <w:bCs/>
          <w:iCs/>
          <w:kern w:val="32"/>
          <w:sz w:val="18"/>
          <w:szCs w:val="18"/>
        </w:rPr>
        <w:t>FFS: More than 2 beam hopping instances per PUCCH resource.</w:t>
      </w:r>
    </w:p>
    <w:p>
      <w:pPr>
        <w:numPr>
          <w:ilvl w:val="1"/>
          <w:numId w:val="49"/>
        </w:numPr>
        <w:rPr>
          <w:rFonts w:ascii="Times New Roman" w:hAnsi="Times New Roman" w:eastAsia="Batang" w:cs="Times New Roman"/>
          <w:bCs/>
          <w:iCs/>
          <w:kern w:val="32"/>
          <w:sz w:val="18"/>
          <w:szCs w:val="18"/>
        </w:rPr>
      </w:pPr>
      <w:r>
        <w:rPr>
          <w:rFonts w:ascii="Times New Roman" w:hAnsi="Times New Roman" w:eastAsia="Batang" w:cs="Times New Roman"/>
          <w:bCs/>
          <w:iCs/>
          <w:kern w:val="32"/>
          <w:sz w:val="18"/>
          <w:szCs w:val="18"/>
        </w:rPr>
        <w:t>Multi-TRP intra-slot repetition (Scheme 3)</w:t>
      </w:r>
    </w:p>
    <w:p>
      <w:pPr>
        <w:numPr>
          <w:ilvl w:val="2"/>
          <w:numId w:val="49"/>
        </w:numPr>
        <w:rPr>
          <w:rFonts w:ascii="Times New Roman" w:hAnsi="Times New Roman" w:eastAsia="Batang" w:cs="Times New Roman"/>
          <w:bCs/>
          <w:iCs/>
          <w:kern w:val="32"/>
          <w:sz w:val="18"/>
          <w:szCs w:val="18"/>
        </w:rPr>
      </w:pPr>
      <w:r>
        <w:rPr>
          <w:rFonts w:ascii="Times New Roman" w:hAnsi="Times New Roman" w:eastAsia="Batang" w:cs="Times New Roman"/>
          <w:bCs/>
          <w:iCs/>
          <w:kern w:val="32"/>
          <w:sz w:val="18"/>
          <w:szCs w:val="18"/>
        </w:rPr>
        <w:t xml:space="preserve">One PUCCH resource carries UCI, another PUCCH resource or the same PUCCH resource in another one or more sub-slots within a slot carries a repetition of the UCI. </w:t>
      </w:r>
    </w:p>
    <w:p>
      <w:pPr>
        <w:numPr>
          <w:ilvl w:val="0"/>
          <w:numId w:val="49"/>
        </w:numPr>
        <w:rPr>
          <w:rFonts w:ascii="Times New Roman" w:hAnsi="Times New Roman" w:eastAsia="Batang" w:cs="Times New Roman"/>
          <w:bCs/>
          <w:iCs/>
          <w:kern w:val="32"/>
          <w:sz w:val="18"/>
          <w:szCs w:val="18"/>
        </w:rPr>
      </w:pPr>
      <w:r>
        <w:rPr>
          <w:rFonts w:ascii="Times New Roman" w:hAnsi="Times New Roman" w:eastAsia="Batang" w:cs="Times New Roman"/>
          <w:bCs/>
          <w:iCs/>
          <w:kern w:val="32"/>
          <w:sz w:val="18"/>
          <w:szCs w:val="18"/>
        </w:rPr>
        <w:t xml:space="preserve">Note1: whether to support two PUCCH resources or the same PUCCH resource with different beams for Scheme 1 and 3 to be discussed separately. </w:t>
      </w:r>
    </w:p>
    <w:p>
      <w:pPr>
        <w:rPr>
          <w:rFonts w:ascii="Times New Roman" w:hAnsi="Times New Roman" w:eastAsia="Batang" w:cs="Times New Roman"/>
          <w:sz w:val="18"/>
          <w:szCs w:val="18"/>
        </w:rPr>
      </w:pPr>
    </w:p>
    <w:p>
      <w:pPr>
        <w:rPr>
          <w:rFonts w:ascii="Times New Roman" w:hAnsi="Times New Roman" w:eastAsia="Batang" w:cs="Times New Roman"/>
          <w:sz w:val="18"/>
          <w:szCs w:val="18"/>
          <w:highlight w:val="green"/>
        </w:rPr>
      </w:pPr>
      <w:r>
        <w:rPr>
          <w:rFonts w:ascii="Times New Roman" w:hAnsi="Times New Roman" w:eastAsia="Batang" w:cs="Times New Roman"/>
          <w:b/>
          <w:bCs/>
          <w:sz w:val="18"/>
          <w:szCs w:val="18"/>
          <w:highlight w:val="green"/>
        </w:rPr>
        <w:t>Agreement</w:t>
      </w:r>
    </w:p>
    <w:p>
      <w:pPr>
        <w:rPr>
          <w:rFonts w:ascii="Times New Roman" w:hAnsi="Times New Roman" w:eastAsia="Batang" w:cs="Times New Roman"/>
          <w:sz w:val="18"/>
          <w:szCs w:val="18"/>
        </w:rPr>
      </w:pPr>
      <w:r>
        <w:rPr>
          <w:rFonts w:ascii="Times New Roman" w:hAnsi="Times New Roman" w:eastAsia="Batang" w:cs="Times New Roman"/>
          <w:sz w:val="18"/>
          <w:szCs w:val="18"/>
        </w:rPr>
        <w:t>For multi-TRP PUCCH transmission schemes,</w:t>
      </w:r>
    </w:p>
    <w:p>
      <w:pPr>
        <w:numPr>
          <w:ilvl w:val="0"/>
          <w:numId w:val="49"/>
        </w:numPr>
        <w:rPr>
          <w:rFonts w:ascii="Times New Roman" w:hAnsi="Times New Roman" w:eastAsia="Batang" w:cs="Times New Roman"/>
          <w:bCs/>
          <w:iCs/>
          <w:kern w:val="32"/>
          <w:sz w:val="18"/>
          <w:szCs w:val="18"/>
        </w:rPr>
      </w:pPr>
      <w:r>
        <w:rPr>
          <w:rFonts w:ascii="Times New Roman" w:hAnsi="Times New Roman" w:eastAsia="Batang" w:cs="Times New Roman"/>
          <w:bCs/>
          <w:iCs/>
          <w:kern w:val="32"/>
          <w:sz w:val="18"/>
          <w:szCs w:val="18"/>
        </w:rPr>
        <w:t xml:space="preserve">For Scheme 1, at least PUCCH format 1/3/4 can be used. </w:t>
      </w:r>
    </w:p>
    <w:p>
      <w:pPr>
        <w:numPr>
          <w:ilvl w:val="0"/>
          <w:numId w:val="49"/>
        </w:numPr>
        <w:rPr>
          <w:rFonts w:ascii="Times New Roman" w:hAnsi="Times New Roman" w:eastAsia="Batang" w:cs="Times New Roman"/>
          <w:bCs/>
          <w:iCs/>
          <w:kern w:val="32"/>
          <w:sz w:val="18"/>
          <w:szCs w:val="18"/>
        </w:rPr>
      </w:pPr>
      <w:r>
        <w:rPr>
          <w:rFonts w:ascii="Times New Roman" w:hAnsi="Times New Roman" w:eastAsia="Batang" w:cs="Times New Roman"/>
          <w:bCs/>
          <w:iCs/>
          <w:kern w:val="32"/>
          <w:sz w:val="18"/>
          <w:szCs w:val="18"/>
        </w:rPr>
        <w:t xml:space="preserve">FFS: Support of PUCCH format 0/2 for Scheme 1 </w:t>
      </w:r>
    </w:p>
    <w:p>
      <w:pPr>
        <w:numPr>
          <w:ilvl w:val="0"/>
          <w:numId w:val="49"/>
        </w:numPr>
        <w:rPr>
          <w:rFonts w:ascii="Times New Roman" w:hAnsi="Times New Roman" w:eastAsia="Batang" w:cs="Times New Roman"/>
          <w:bCs/>
          <w:iCs/>
          <w:kern w:val="32"/>
          <w:sz w:val="18"/>
          <w:szCs w:val="18"/>
        </w:rPr>
      </w:pPr>
      <w:r>
        <w:rPr>
          <w:rFonts w:ascii="Times New Roman" w:hAnsi="Times New Roman" w:eastAsia="Batang" w:cs="Times New Roman"/>
          <w:bCs/>
          <w:iCs/>
          <w:kern w:val="32"/>
          <w:sz w:val="18"/>
          <w:szCs w:val="18"/>
        </w:rPr>
        <w:t xml:space="preserve">FFS: Support of PUCCH formats for Scheme 2 and/or Scheme 3 (if schemes are agreed).  </w:t>
      </w:r>
    </w:p>
    <w:p>
      <w:pPr>
        <w:rPr>
          <w:rFonts w:ascii="Times New Roman" w:hAnsi="Times New Roman" w:eastAsia="Batang" w:cs="Times New Roman"/>
          <w:color w:val="BFBFBF"/>
          <w:sz w:val="18"/>
          <w:szCs w:val="18"/>
        </w:rPr>
      </w:pPr>
    </w:p>
    <w:p>
      <w:pPr>
        <w:rPr>
          <w:rFonts w:ascii="Times New Roman" w:hAnsi="Times New Roman" w:eastAsia="Batang" w:cs="Times New Roman"/>
          <w:sz w:val="18"/>
          <w:szCs w:val="18"/>
          <w:highlight w:val="green"/>
        </w:rPr>
      </w:pPr>
      <w:r>
        <w:rPr>
          <w:rFonts w:ascii="Times New Roman" w:hAnsi="Times New Roman" w:eastAsia="Batang" w:cs="Times New Roman"/>
          <w:b/>
          <w:bCs/>
          <w:sz w:val="18"/>
          <w:szCs w:val="18"/>
          <w:highlight w:val="green"/>
        </w:rPr>
        <w:t>Agreement</w:t>
      </w:r>
    </w:p>
    <w:p>
      <w:pPr>
        <w:rPr>
          <w:rFonts w:ascii="Times New Roman" w:hAnsi="Times New Roman" w:eastAsia="Batang" w:cs="Times New Roman"/>
          <w:bCs/>
          <w:sz w:val="18"/>
          <w:szCs w:val="18"/>
        </w:rPr>
      </w:pPr>
      <w:r>
        <w:rPr>
          <w:rFonts w:ascii="Times New Roman" w:hAnsi="Times New Roman" w:eastAsia="Batang" w:cs="Times New Roman"/>
          <w:bCs/>
          <w:sz w:val="18"/>
          <w:szCs w:val="18"/>
        </w:rPr>
        <w:t xml:space="preserve">For multi-TRP TDM-ed PUCCH transmission schemes, </w:t>
      </w:r>
    </w:p>
    <w:p>
      <w:pPr>
        <w:numPr>
          <w:ilvl w:val="0"/>
          <w:numId w:val="50"/>
        </w:numPr>
        <w:contextualSpacing/>
        <w:rPr>
          <w:rFonts w:ascii="Times New Roman" w:hAnsi="Times New Roman" w:eastAsia="Batang" w:cs="Times New Roman"/>
          <w:bCs/>
          <w:sz w:val="18"/>
          <w:szCs w:val="18"/>
        </w:rPr>
      </w:pPr>
      <w:r>
        <w:rPr>
          <w:rFonts w:ascii="Times New Roman" w:hAnsi="Times New Roman" w:eastAsia="Batang" w:cs="Times New Roman"/>
          <w:bCs/>
          <w:sz w:val="18"/>
          <w:szCs w:val="18"/>
        </w:rPr>
        <w:t xml:space="preserve">Support the use of a single PUCCH resource </w:t>
      </w:r>
    </w:p>
    <w:p>
      <w:pPr>
        <w:numPr>
          <w:ilvl w:val="0"/>
          <w:numId w:val="50"/>
        </w:numPr>
        <w:contextualSpacing/>
        <w:rPr>
          <w:rFonts w:ascii="Times New Roman" w:hAnsi="Times New Roman" w:eastAsia="Batang" w:cs="Times New Roman"/>
          <w:bCs/>
          <w:sz w:val="18"/>
          <w:szCs w:val="18"/>
        </w:rPr>
      </w:pPr>
      <w:r>
        <w:rPr>
          <w:rFonts w:ascii="Times New Roman" w:hAnsi="Times New Roman" w:eastAsia="Batang" w:cs="Times New Roman"/>
          <w:bCs/>
          <w:sz w:val="18"/>
          <w:szCs w:val="18"/>
        </w:rPr>
        <w:t>Up to two spatial relation info’s can be activated per PUCCH resource via MAC CE</w:t>
      </w:r>
    </w:p>
    <w:p>
      <w:pPr>
        <w:numPr>
          <w:ilvl w:val="0"/>
          <w:numId w:val="50"/>
        </w:numPr>
        <w:overflowPunct w:val="0"/>
        <w:snapToGrid w:val="0"/>
        <w:contextualSpacing/>
        <w:rPr>
          <w:rFonts w:ascii="Times New Roman" w:hAnsi="Times New Roman" w:eastAsia="Batang" w:cs="Times New Roman"/>
          <w:sz w:val="18"/>
          <w:szCs w:val="18"/>
        </w:rPr>
      </w:pPr>
      <w:r>
        <w:rPr>
          <w:rFonts w:ascii="Times New Roman" w:hAnsi="Times New Roman" w:eastAsia="Batang" w:cs="Times New Roman"/>
          <w:bCs/>
          <w:sz w:val="18"/>
          <w:szCs w:val="18"/>
        </w:rPr>
        <w:t>FFS: Required enhancements for FR1</w:t>
      </w:r>
    </w:p>
    <w:p>
      <w:pPr>
        <w:pStyle w:val="111"/>
        <w:numPr>
          <w:ilvl w:val="0"/>
          <w:numId w:val="50"/>
        </w:numPr>
        <w:rPr>
          <w:rFonts w:ascii="Times New Roman" w:hAnsi="Times New Roman" w:eastAsia="Batang" w:cs="Times New Roman"/>
          <w:sz w:val="18"/>
          <w:szCs w:val="18"/>
        </w:rPr>
      </w:pPr>
      <w:r>
        <w:rPr>
          <w:rFonts w:ascii="Times New Roman" w:hAnsi="Times New Roman" w:eastAsia="Batang" w:cs="Times New Roman"/>
          <w:bCs/>
          <w:sz w:val="18"/>
          <w:szCs w:val="18"/>
        </w:rPr>
        <w:t xml:space="preserve">FFS: Use of multiple PUCCH resources.  </w:t>
      </w:r>
    </w:p>
    <w:p>
      <w:pPr>
        <w:rPr>
          <w:rFonts w:ascii="Times New Roman" w:hAnsi="Times New Roman" w:eastAsia="等线" w:cs="Times New Roman"/>
          <w:b/>
          <w:bCs/>
          <w:kern w:val="32"/>
          <w:sz w:val="18"/>
          <w:szCs w:val="18"/>
        </w:rPr>
      </w:pPr>
    </w:p>
    <w:p>
      <w:pPr>
        <w:rPr>
          <w:rFonts w:ascii="Times New Roman" w:hAnsi="Times New Roman" w:eastAsia="等线" w:cs="Times New Roman"/>
          <w:b/>
          <w:bCs/>
          <w:kern w:val="32"/>
          <w:sz w:val="18"/>
          <w:szCs w:val="18"/>
        </w:rPr>
      </w:pPr>
    </w:p>
    <w:p>
      <w:pPr>
        <w:rPr>
          <w:rFonts w:ascii="Times New Roman" w:hAnsi="Times New Roman" w:eastAsia="Batang" w:cs="Times New Roman"/>
          <w:b/>
          <w:bCs/>
          <w:sz w:val="18"/>
          <w:szCs w:val="18"/>
        </w:rPr>
      </w:pPr>
      <w:r>
        <w:rPr>
          <w:rFonts w:ascii="Times New Roman" w:hAnsi="Times New Roman" w:eastAsia="Batang" w:cs="Times New Roman"/>
          <w:b/>
          <w:bCs/>
          <w:sz w:val="18"/>
          <w:szCs w:val="18"/>
          <w:highlight w:val="green"/>
        </w:rPr>
        <w:t>Agreement</w:t>
      </w:r>
    </w:p>
    <w:p>
      <w:pPr>
        <w:rPr>
          <w:rFonts w:ascii="Times New Roman" w:hAnsi="Times New Roman" w:eastAsia="Batang" w:cs="Times New Roman"/>
          <w:sz w:val="18"/>
          <w:szCs w:val="18"/>
        </w:rPr>
      </w:pPr>
      <w:r>
        <w:rPr>
          <w:rFonts w:ascii="Times New Roman" w:hAnsi="Times New Roman" w:eastAsia="Batang" w:cs="Times New Roman"/>
          <w:sz w:val="18"/>
          <w:szCs w:val="18"/>
        </w:rPr>
        <w:t xml:space="preserve">For PUCCH multi-TRP enhancements in FR2, </w:t>
      </w:r>
    </w:p>
    <w:p>
      <w:pPr>
        <w:numPr>
          <w:ilvl w:val="0"/>
          <w:numId w:val="51"/>
        </w:numPr>
        <w:snapToGrid w:val="0"/>
        <w:rPr>
          <w:rFonts w:ascii="Times New Roman" w:hAnsi="Times New Roman" w:eastAsia="Batang" w:cs="Times New Roman"/>
          <w:sz w:val="18"/>
          <w:szCs w:val="18"/>
        </w:rPr>
      </w:pPr>
      <w:r>
        <w:rPr>
          <w:rFonts w:ascii="Times New Roman" w:hAnsi="Times New Roman" w:eastAsia="Batang" w:cs="Times New Roman"/>
          <w:sz w:val="18"/>
          <w:szCs w:val="18"/>
        </w:rPr>
        <w:t xml:space="preserve">Support separate power control parameters for different TRP via associating power control parameters via PUCCH spatial relation info. </w:t>
      </w:r>
    </w:p>
    <w:p>
      <w:pPr>
        <w:numPr>
          <w:ilvl w:val="1"/>
          <w:numId w:val="52"/>
        </w:numPr>
        <w:snapToGrid w:val="0"/>
        <w:contextualSpacing/>
        <w:rPr>
          <w:rFonts w:ascii="Times New Roman" w:hAnsi="Times New Roman" w:eastAsia="Batang" w:cs="Times New Roman"/>
          <w:sz w:val="18"/>
          <w:szCs w:val="18"/>
        </w:rPr>
      </w:pPr>
      <w:r>
        <w:rPr>
          <w:rFonts w:ascii="Times New Roman" w:hAnsi="Times New Roman" w:eastAsia="Batang" w:cs="Times New Roman"/>
          <w:sz w:val="18"/>
          <w:szCs w:val="18"/>
        </w:rPr>
        <w:t>Note: No spec impact.</w:t>
      </w:r>
    </w:p>
    <w:p>
      <w:pPr>
        <w:numPr>
          <w:ilvl w:val="0"/>
          <w:numId w:val="51"/>
        </w:numPr>
        <w:snapToGrid w:val="0"/>
        <w:rPr>
          <w:rFonts w:ascii="Times New Roman" w:hAnsi="Times New Roman" w:eastAsia="Batang" w:cs="Times New Roman"/>
          <w:sz w:val="18"/>
          <w:szCs w:val="18"/>
        </w:rPr>
      </w:pPr>
      <w:r>
        <w:rPr>
          <w:rFonts w:ascii="Times New Roman" w:hAnsi="Times New Roman" w:eastAsia="Batang" w:cs="Times New Roman"/>
          <w:sz w:val="18"/>
          <w:szCs w:val="18"/>
        </w:rPr>
        <w:t xml:space="preserve">For per TRP closed-loop power control for PUCCH, further study the following alternatives considering TPC command </w:t>
      </w:r>
      <w:bookmarkStart w:id="14" w:name="_Hlk72066027"/>
      <w:r>
        <w:rPr>
          <w:rFonts w:ascii="Times New Roman" w:hAnsi="Times New Roman" w:eastAsia="Batang" w:cs="Times New Roman"/>
          <w:sz w:val="18"/>
          <w:szCs w:val="18"/>
        </w:rPr>
        <w:t xml:space="preserve">when the “closedLoopIndex” values associated with the two PUCCH spatial relation info’s are not the same.  </w:t>
      </w:r>
      <w:bookmarkEnd w:id="14"/>
    </w:p>
    <w:p>
      <w:pPr>
        <w:numPr>
          <w:ilvl w:val="1"/>
          <w:numId w:val="52"/>
        </w:numPr>
        <w:snapToGrid w:val="0"/>
        <w:contextualSpacing/>
        <w:rPr>
          <w:rFonts w:ascii="Times New Roman" w:hAnsi="Times New Roman" w:eastAsia="Batang" w:cs="Times New Roman"/>
          <w:sz w:val="18"/>
          <w:szCs w:val="18"/>
        </w:rPr>
      </w:pPr>
      <w:r>
        <w:rPr>
          <w:rFonts w:ascii="Times New Roman" w:hAnsi="Times New Roman" w:eastAsia="Batang" w:cs="Times New Roman"/>
          <w:sz w:val="18"/>
          <w:szCs w:val="18"/>
        </w:rPr>
        <w:t>Option.1: A single TPC field is used in DCI formats 1_1 / 1_2, and the TPC value applied for both PUCCH beams</w:t>
      </w:r>
    </w:p>
    <w:p>
      <w:pPr>
        <w:numPr>
          <w:ilvl w:val="1"/>
          <w:numId w:val="52"/>
        </w:numPr>
        <w:snapToGrid w:val="0"/>
        <w:contextualSpacing/>
        <w:rPr>
          <w:rFonts w:ascii="Times New Roman" w:hAnsi="Times New Roman" w:eastAsia="Batang" w:cs="Times New Roman"/>
          <w:sz w:val="18"/>
          <w:szCs w:val="18"/>
        </w:rPr>
      </w:pPr>
      <w:r>
        <w:rPr>
          <w:rFonts w:ascii="Times New Roman" w:hAnsi="Times New Roman" w:eastAsia="Batang" w:cs="Times New Roman"/>
          <w:sz w:val="18"/>
          <w:szCs w:val="18"/>
        </w:rPr>
        <w:t>Option.2: A single TPC field is used in DCI formats 1_1 / 1_2, and the TPC value applied for one of two PUCCH beams at a slot. The TPC value may be applied for the other PUCCH beam at an another slot.</w:t>
      </w:r>
    </w:p>
    <w:p>
      <w:pPr>
        <w:numPr>
          <w:ilvl w:val="1"/>
          <w:numId w:val="52"/>
        </w:numPr>
        <w:snapToGrid w:val="0"/>
        <w:contextualSpacing/>
        <w:rPr>
          <w:rFonts w:ascii="Times New Roman" w:hAnsi="Times New Roman" w:eastAsia="Batang" w:cs="Times New Roman"/>
          <w:sz w:val="18"/>
          <w:szCs w:val="18"/>
        </w:rPr>
      </w:pPr>
      <w:r>
        <w:rPr>
          <w:rFonts w:ascii="Times New Roman" w:hAnsi="Times New Roman" w:eastAsia="Batang" w:cs="Times New Roman"/>
          <w:sz w:val="18"/>
          <w:szCs w:val="18"/>
        </w:rPr>
        <w:t>Option 3: A second TPC field is added in DCI formats 1_1 / 1_2.</w:t>
      </w:r>
    </w:p>
    <w:p>
      <w:pPr>
        <w:numPr>
          <w:ilvl w:val="1"/>
          <w:numId w:val="52"/>
        </w:numPr>
        <w:snapToGrid w:val="0"/>
        <w:contextualSpacing/>
        <w:rPr>
          <w:rFonts w:ascii="Times New Roman" w:hAnsi="Times New Roman" w:eastAsia="Batang" w:cs="Times New Roman"/>
          <w:sz w:val="18"/>
          <w:szCs w:val="18"/>
        </w:rPr>
      </w:pPr>
      <w:r>
        <w:rPr>
          <w:rFonts w:ascii="Times New Roman" w:hAnsi="Times New Roman" w:eastAsia="Batang" w:cs="Times New Roman"/>
          <w:sz w:val="18"/>
          <w:szCs w:val="18"/>
        </w:rPr>
        <w:t>Option 4: A single TPC field is used in DCI formats 1_1 / 1_2, and indicates two TPC values applied to two PUCCH beams, respectively.</w:t>
      </w:r>
    </w:p>
    <w:p>
      <w:pPr>
        <w:numPr>
          <w:ilvl w:val="0"/>
          <w:numId w:val="51"/>
        </w:numPr>
        <w:snapToGrid w:val="0"/>
        <w:rPr>
          <w:rFonts w:ascii="Times New Roman" w:hAnsi="Times New Roman" w:eastAsia="Batang" w:cs="Times New Roman"/>
          <w:sz w:val="18"/>
          <w:szCs w:val="18"/>
        </w:rPr>
      </w:pPr>
      <w:r>
        <w:rPr>
          <w:rFonts w:ascii="Times New Roman" w:hAnsi="Times New Roman" w:eastAsia="Batang" w:cs="Times New Roman"/>
          <w:sz w:val="18"/>
          <w:szCs w:val="18"/>
        </w:rPr>
        <w:t xml:space="preserve">FFS: Transition period for beam / power / frequency change. </w:t>
      </w:r>
    </w:p>
    <w:p>
      <w:pPr>
        <w:numPr>
          <w:ilvl w:val="0"/>
          <w:numId w:val="51"/>
        </w:numPr>
        <w:snapToGrid w:val="0"/>
        <w:rPr>
          <w:rFonts w:ascii="Times New Roman" w:hAnsi="Times New Roman" w:eastAsia="Batang" w:cs="Times New Roman"/>
          <w:sz w:val="18"/>
          <w:szCs w:val="18"/>
        </w:rPr>
      </w:pPr>
      <w:r>
        <w:rPr>
          <w:rFonts w:ascii="Times New Roman" w:hAnsi="Times New Roman" w:eastAsia="Batang" w:cs="Times New Roman"/>
          <w:sz w:val="18"/>
          <w:szCs w:val="18"/>
        </w:rPr>
        <w:t>FFS: Required power control enhancements for FR1</w:t>
      </w:r>
    </w:p>
    <w:p>
      <w:pPr>
        <w:rPr>
          <w:rFonts w:ascii="Times New Roman" w:hAnsi="Times New Roman" w:eastAsia="Batang" w:cs="Times New Roman"/>
          <w:sz w:val="18"/>
          <w:szCs w:val="18"/>
        </w:rPr>
      </w:pPr>
    </w:p>
    <w:p>
      <w:pPr>
        <w:rPr>
          <w:rFonts w:ascii="Times New Roman" w:hAnsi="Times New Roman" w:eastAsia="Batang" w:cs="Times New Roman"/>
          <w:b/>
          <w:bCs/>
          <w:sz w:val="18"/>
          <w:szCs w:val="18"/>
        </w:rPr>
      </w:pPr>
      <w:r>
        <w:rPr>
          <w:rFonts w:ascii="Times New Roman" w:hAnsi="Times New Roman" w:eastAsia="Batang" w:cs="Times New Roman"/>
          <w:b/>
          <w:bCs/>
          <w:sz w:val="18"/>
          <w:szCs w:val="18"/>
          <w:highlight w:val="green"/>
        </w:rPr>
        <w:t>Agreement</w:t>
      </w:r>
    </w:p>
    <w:p>
      <w:pPr>
        <w:rPr>
          <w:rFonts w:ascii="Times New Roman" w:hAnsi="Times New Roman" w:eastAsia="Batang" w:cs="Times New Roman"/>
          <w:sz w:val="18"/>
          <w:szCs w:val="18"/>
        </w:rPr>
      </w:pPr>
      <w:r>
        <w:rPr>
          <w:rFonts w:ascii="Times New Roman" w:hAnsi="Times New Roman" w:eastAsia="Batang" w:cs="Times New Roman"/>
          <w:sz w:val="18"/>
          <w:szCs w:val="18"/>
        </w:rPr>
        <w:t xml:space="preserve">For configuration/indication of the number of PUCCH repetitions for Scheme 1, there is no restriction on using Rel-15 framework on configuring the number of repetitions.  </w:t>
      </w:r>
    </w:p>
    <w:p>
      <w:pPr>
        <w:numPr>
          <w:ilvl w:val="0"/>
          <w:numId w:val="51"/>
        </w:numPr>
        <w:snapToGrid w:val="0"/>
        <w:rPr>
          <w:rFonts w:ascii="Times New Roman" w:hAnsi="Times New Roman" w:eastAsia="Batang" w:cs="Times New Roman"/>
          <w:sz w:val="18"/>
          <w:szCs w:val="18"/>
        </w:rPr>
      </w:pPr>
      <w:r>
        <w:rPr>
          <w:rFonts w:ascii="Times New Roman" w:hAnsi="Times New Roman" w:eastAsia="Batang" w:cs="Times New Roman"/>
          <w:sz w:val="18"/>
          <w:szCs w:val="18"/>
        </w:rPr>
        <w:t xml:space="preserve">Rel-17 feMIMO may additionally consider supporting the dynamic indication of the number of repetitions in RAN1 #104 meeting.  </w:t>
      </w:r>
    </w:p>
    <w:p>
      <w:pPr>
        <w:snapToGrid w:val="0"/>
        <w:rPr>
          <w:rFonts w:ascii="Times New Roman" w:hAnsi="Times New Roman" w:eastAsia="Batang" w:cs="Times New Roman"/>
          <w:sz w:val="18"/>
          <w:szCs w:val="18"/>
        </w:rPr>
      </w:pPr>
    </w:p>
    <w:p>
      <w:pPr>
        <w:rPr>
          <w:rFonts w:ascii="Times New Roman" w:hAnsi="Times New Roman" w:eastAsia="宋体" w:cs="Times New Roman"/>
          <w:sz w:val="18"/>
          <w:szCs w:val="18"/>
        </w:rPr>
      </w:pPr>
      <w:r>
        <w:rPr>
          <w:rFonts w:ascii="Times New Roman" w:hAnsi="Times New Roman" w:eastAsia="Batang" w:cs="Times New Roman"/>
          <w:b/>
          <w:bCs/>
          <w:color w:val="000000"/>
          <w:sz w:val="18"/>
          <w:szCs w:val="18"/>
          <w:shd w:val="clear" w:color="auto" w:fill="00FF00"/>
        </w:rPr>
        <w:t>Agreement</w:t>
      </w:r>
    </w:p>
    <w:p>
      <w:pPr>
        <w:rPr>
          <w:rFonts w:ascii="Times New Roman" w:hAnsi="Times New Roman" w:eastAsia="宋体" w:cs="Times New Roman"/>
          <w:sz w:val="18"/>
          <w:szCs w:val="18"/>
        </w:rPr>
      </w:pPr>
      <w:r>
        <w:rPr>
          <w:rFonts w:ascii="Times New Roman" w:hAnsi="Times New Roman" w:eastAsia="Batang" w:cs="Times New Roman"/>
          <w:sz w:val="18"/>
          <w:szCs w:val="18"/>
        </w:rPr>
        <w:t>For PUCCH multi-TRP enhancements in FR1,</w:t>
      </w:r>
    </w:p>
    <w:p>
      <w:pPr>
        <w:numPr>
          <w:ilvl w:val="0"/>
          <w:numId w:val="50"/>
        </w:numPr>
        <w:contextualSpacing/>
        <w:rPr>
          <w:rFonts w:ascii="Times New Roman" w:hAnsi="Times New Roman" w:eastAsia="Batang" w:cs="Times New Roman"/>
          <w:bCs/>
          <w:sz w:val="18"/>
          <w:szCs w:val="18"/>
        </w:rPr>
      </w:pPr>
      <w:r>
        <w:rPr>
          <w:rFonts w:ascii="Times New Roman" w:hAnsi="Times New Roman" w:eastAsia="Batang" w:cs="Times New Roman"/>
          <w:bCs/>
          <w:sz w:val="18"/>
          <w:szCs w:val="18"/>
        </w:rPr>
        <w:t>Support separate power control for different TRP.</w:t>
      </w:r>
    </w:p>
    <w:p>
      <w:pPr>
        <w:numPr>
          <w:ilvl w:val="0"/>
          <w:numId w:val="50"/>
        </w:numPr>
        <w:contextualSpacing/>
        <w:rPr>
          <w:rFonts w:ascii="Times New Roman" w:hAnsi="Times New Roman" w:eastAsia="Batang" w:cs="Times New Roman"/>
          <w:bCs/>
          <w:sz w:val="18"/>
          <w:szCs w:val="18"/>
        </w:rPr>
      </w:pPr>
      <w:r>
        <w:rPr>
          <w:rFonts w:ascii="Times New Roman" w:hAnsi="Times New Roman" w:eastAsia="Batang" w:cs="Times New Roman"/>
          <w:bCs/>
          <w:sz w:val="18"/>
          <w:szCs w:val="18"/>
        </w:rPr>
        <w:t>FFS: how to define the association between PUCCH and TRP.</w:t>
      </w:r>
    </w:p>
    <w:p>
      <w:pPr>
        <w:numPr>
          <w:ilvl w:val="0"/>
          <w:numId w:val="50"/>
        </w:numPr>
        <w:contextualSpacing/>
        <w:rPr>
          <w:rFonts w:ascii="Times New Roman" w:hAnsi="Times New Roman" w:eastAsia="Batang" w:cs="Times New Roman"/>
          <w:bCs/>
          <w:sz w:val="18"/>
          <w:szCs w:val="18"/>
        </w:rPr>
      </w:pPr>
      <w:r>
        <w:rPr>
          <w:rFonts w:ascii="Times New Roman" w:hAnsi="Times New Roman" w:eastAsia="Batang" w:cs="Times New Roman"/>
          <w:bCs/>
          <w:sz w:val="18"/>
          <w:szCs w:val="18"/>
        </w:rPr>
        <w:t>FFS: required enhancements.  </w:t>
      </w:r>
    </w:p>
    <w:p>
      <w:pPr>
        <w:rPr>
          <w:rFonts w:ascii="Times New Roman" w:hAnsi="Times New Roman" w:eastAsia="Batang" w:cs="Times New Roman"/>
          <w:color w:val="BFBFBF"/>
          <w:sz w:val="18"/>
          <w:szCs w:val="18"/>
        </w:rPr>
      </w:pPr>
    </w:p>
    <w:p>
      <w:pPr>
        <w:rPr>
          <w:rFonts w:ascii="Times New Roman" w:hAnsi="Times New Roman" w:eastAsia="Batang" w:cs="Times New Roman"/>
          <w:sz w:val="18"/>
          <w:szCs w:val="18"/>
          <w:highlight w:val="darkYellow"/>
        </w:rPr>
      </w:pPr>
      <w:r>
        <w:rPr>
          <w:rFonts w:ascii="Times New Roman" w:hAnsi="Times New Roman" w:eastAsia="Batang" w:cs="Times New Roman"/>
          <w:b/>
          <w:bCs/>
          <w:sz w:val="18"/>
          <w:szCs w:val="18"/>
          <w:highlight w:val="darkYellow"/>
        </w:rPr>
        <w:t>Working Assumption</w:t>
      </w:r>
    </w:p>
    <w:p>
      <w:pPr>
        <w:rPr>
          <w:rFonts w:ascii="Times New Roman" w:hAnsi="Times New Roman" w:eastAsia="Gulim" w:cs="Times New Roman"/>
          <w:sz w:val="18"/>
          <w:szCs w:val="18"/>
        </w:rPr>
      </w:pPr>
      <w:r>
        <w:rPr>
          <w:rFonts w:ascii="Times New Roman" w:hAnsi="Times New Roman" w:eastAsia="Batang" w:cs="Times New Roman"/>
          <w:sz w:val="18"/>
          <w:szCs w:val="18"/>
        </w:rPr>
        <w:t xml:space="preserve">For PUCCH multi-TRP enhancements in Scheme 1, it is possible to configure either cyclic mapping or sequential mapping of spatial relation info’s over PUCCH repetitions. </w:t>
      </w:r>
    </w:p>
    <w:p>
      <w:pPr>
        <w:numPr>
          <w:ilvl w:val="0"/>
          <w:numId w:val="34"/>
        </w:numPr>
        <w:spacing w:line="252" w:lineRule="auto"/>
        <w:rPr>
          <w:rFonts w:ascii="Times New Roman" w:hAnsi="Times New Roman" w:eastAsia="Batang" w:cs="Times New Roman"/>
          <w:sz w:val="18"/>
          <w:szCs w:val="18"/>
        </w:rPr>
      </w:pPr>
      <w:r>
        <w:rPr>
          <w:rFonts w:ascii="Times New Roman" w:hAnsi="Times New Roman" w:eastAsia="Batang" w:cs="Times New Roman"/>
          <w:sz w:val="18"/>
          <w:szCs w:val="18"/>
        </w:rPr>
        <w:t>FFS: Applicability of mapping patterns for different beam switching gaps</w:t>
      </w:r>
    </w:p>
    <w:p>
      <w:pPr>
        <w:numPr>
          <w:ilvl w:val="0"/>
          <w:numId w:val="34"/>
        </w:numPr>
        <w:spacing w:line="252" w:lineRule="auto"/>
        <w:rPr>
          <w:rFonts w:ascii="Times New Roman" w:hAnsi="Times New Roman" w:eastAsia="Batang" w:cs="Times New Roman"/>
          <w:sz w:val="18"/>
          <w:szCs w:val="18"/>
        </w:rPr>
      </w:pPr>
      <w:r>
        <w:rPr>
          <w:rFonts w:ascii="Times New Roman" w:hAnsi="Times New Roman" w:eastAsia="Batang" w:cs="Times New Roman"/>
          <w:sz w:val="18"/>
          <w:szCs w:val="18"/>
        </w:rPr>
        <w:t xml:space="preserve">The support of cyclic mapping can be optional UE feature for the cases when the number of repetitions is larger than 2. </w:t>
      </w:r>
    </w:p>
    <w:p>
      <w:pPr>
        <w:numPr>
          <w:ilvl w:val="0"/>
          <w:numId w:val="34"/>
        </w:numPr>
        <w:spacing w:line="252" w:lineRule="auto"/>
        <w:rPr>
          <w:rFonts w:ascii="Times New Roman" w:hAnsi="Times New Roman" w:eastAsia="Batang" w:cs="Times New Roman"/>
          <w:sz w:val="18"/>
          <w:szCs w:val="18"/>
        </w:rPr>
      </w:pPr>
      <w:r>
        <w:rPr>
          <w:rFonts w:ascii="Times New Roman" w:hAnsi="Times New Roman" w:eastAsia="Batang" w:cs="Times New Roman"/>
          <w:sz w:val="18"/>
          <w:szCs w:val="18"/>
        </w:rPr>
        <w:t xml:space="preserve">Note: For Scheme 1, cyclical mapping pattern and sequential mapping pattern are as follows, </w:t>
      </w:r>
    </w:p>
    <w:p>
      <w:pPr>
        <w:numPr>
          <w:ilvl w:val="1"/>
          <w:numId w:val="34"/>
        </w:numPr>
        <w:spacing w:line="252" w:lineRule="auto"/>
        <w:rPr>
          <w:rFonts w:ascii="Times New Roman" w:hAnsi="Times New Roman" w:eastAsia="Batang" w:cs="Times New Roman"/>
          <w:sz w:val="18"/>
          <w:szCs w:val="18"/>
        </w:rPr>
      </w:pPr>
      <w:r>
        <w:rPr>
          <w:rFonts w:ascii="Times New Roman" w:hAnsi="Times New Roman" w:eastAsia="Batang" w:cs="Times New Roman"/>
          <w:sz w:val="18"/>
          <w:szCs w:val="18"/>
        </w:rPr>
        <w:t xml:space="preserve">Cyclical mapping pattern: the first and second beam are applied to the first and second PUCCH repetition, respectively, and the same beam mapping pattern continues to the remaining PUCCH repetitions. </w:t>
      </w:r>
    </w:p>
    <w:p>
      <w:pPr>
        <w:numPr>
          <w:ilvl w:val="1"/>
          <w:numId w:val="34"/>
        </w:numPr>
        <w:snapToGrid w:val="0"/>
        <w:contextualSpacing/>
        <w:rPr>
          <w:rFonts w:ascii="Times New Roman" w:hAnsi="Times New Roman" w:eastAsia="Batang" w:cs="Times New Roman"/>
          <w:sz w:val="18"/>
          <w:szCs w:val="18"/>
        </w:rPr>
      </w:pPr>
      <w:r>
        <w:rPr>
          <w:rFonts w:ascii="Times New Roman" w:hAnsi="Times New Roman" w:eastAsia="Batang" w:cs="Times New Roman"/>
          <w:sz w:val="18"/>
          <w:szCs w:val="18"/>
        </w:rPr>
        <w:t>Sequential mapping pattern: the first beam is applied to the first and second PUCCH repetitions, and the second beam is applied to the third and fourth PUCCH repetitions, and the same beam mapping pattern continues to the remaining PUCCH repetitions.</w:t>
      </w:r>
    </w:p>
    <w:p>
      <w:pPr>
        <w:rPr>
          <w:rFonts w:ascii="Times New Roman" w:hAnsi="Times New Roman" w:eastAsia="Batang" w:cs="Times New Roman"/>
          <w:color w:val="BFBFBF"/>
          <w:sz w:val="18"/>
          <w:szCs w:val="18"/>
        </w:rPr>
      </w:pPr>
    </w:p>
    <w:p>
      <w:pPr>
        <w:rPr>
          <w:rFonts w:ascii="Times New Roman" w:hAnsi="Times New Roman" w:eastAsia="Batang" w:cs="Times New Roman"/>
          <w:sz w:val="18"/>
          <w:szCs w:val="18"/>
          <w:highlight w:val="green"/>
        </w:rPr>
      </w:pPr>
      <w:r>
        <w:rPr>
          <w:rFonts w:ascii="Times New Roman" w:hAnsi="Times New Roman" w:eastAsia="Batang" w:cs="Times New Roman"/>
          <w:b/>
          <w:bCs/>
          <w:sz w:val="18"/>
          <w:szCs w:val="18"/>
          <w:highlight w:val="green"/>
        </w:rPr>
        <w:t>Agreement</w:t>
      </w:r>
    </w:p>
    <w:p>
      <w:pPr>
        <w:rPr>
          <w:rFonts w:ascii="Times New Roman" w:hAnsi="Times New Roman" w:eastAsia="Batang" w:cs="Times New Roman"/>
          <w:sz w:val="18"/>
          <w:szCs w:val="18"/>
        </w:rPr>
      </w:pPr>
      <w:r>
        <w:rPr>
          <w:rFonts w:ascii="Times New Roman" w:hAnsi="Times New Roman" w:eastAsia="Batang" w:cs="Times New Roman"/>
          <w:sz w:val="18"/>
          <w:szCs w:val="18"/>
        </w:rPr>
        <w:t xml:space="preserve">LS to RAN4 on beam switching gaps for multi-TRP UL transmission is endorsed in </w:t>
      </w:r>
      <w:r>
        <w:rPr>
          <w:rFonts w:ascii="Times New Roman" w:hAnsi="Times New Roman" w:eastAsia="Batang" w:cs="Times New Roman"/>
          <w:sz w:val="18"/>
          <w:szCs w:val="18"/>
          <w:u w:val="single"/>
        </w:rPr>
        <w:t>R1-2009807</w:t>
      </w:r>
      <w:r>
        <w:rPr>
          <w:rFonts w:ascii="Times New Roman" w:hAnsi="Times New Roman" w:eastAsia="Batang" w:cs="Times New Roman"/>
          <w:sz w:val="18"/>
          <w:szCs w:val="18"/>
        </w:rPr>
        <w:t>.</w:t>
      </w:r>
      <w:bookmarkEnd w:id="13"/>
    </w:p>
    <w:p>
      <w:pPr>
        <w:rPr>
          <w:rFonts w:ascii="Times New Roman" w:hAnsi="Times New Roman" w:eastAsia="Batang" w:cs="Times New Roman"/>
        </w:rPr>
      </w:pPr>
    </w:p>
    <w:p>
      <w:pPr>
        <w:pStyle w:val="4"/>
        <w:rPr>
          <w:color w:val="auto"/>
        </w:rPr>
      </w:pPr>
      <w:r>
        <w:rPr>
          <w:color w:val="auto"/>
        </w:rPr>
        <w:t>104-e (February 2021)</w:t>
      </w:r>
    </w:p>
    <w:p>
      <w:pPr>
        <w:rPr>
          <w:rFonts w:ascii="Times" w:hAnsi="Times" w:eastAsia="Batang" w:cs="Times New Roman"/>
        </w:rPr>
      </w:pPr>
    </w:p>
    <w:p>
      <w:pPr>
        <w:rPr>
          <w:rFonts w:ascii="Times New Roman" w:hAnsi="Times New Roman" w:eastAsia="Batang" w:cs="Times New Roman"/>
          <w:sz w:val="18"/>
          <w:szCs w:val="18"/>
        </w:rPr>
      </w:pPr>
      <w:r>
        <w:rPr>
          <w:rFonts w:ascii="Times New Roman" w:hAnsi="Times New Roman" w:eastAsia="Batang" w:cs="Times New Roman"/>
          <w:b/>
          <w:bCs/>
          <w:sz w:val="18"/>
          <w:szCs w:val="18"/>
          <w:highlight w:val="green"/>
        </w:rPr>
        <w:t>Agreement</w:t>
      </w:r>
    </w:p>
    <w:p>
      <w:pPr>
        <w:rPr>
          <w:rFonts w:ascii="Times New Roman" w:hAnsi="Times New Roman" w:eastAsia="Batang" w:cs="Times New Roman"/>
          <w:sz w:val="18"/>
          <w:szCs w:val="18"/>
        </w:rPr>
      </w:pPr>
      <w:r>
        <w:rPr>
          <w:rFonts w:ascii="Times New Roman" w:hAnsi="Times New Roman" w:eastAsia="Batang" w:cs="Times New Roman"/>
          <w:sz w:val="18"/>
          <w:szCs w:val="18"/>
        </w:rPr>
        <w:t>For M-TRP PUCCH scheme 1,  </w:t>
      </w:r>
    </w:p>
    <w:p>
      <w:pPr>
        <w:numPr>
          <w:ilvl w:val="0"/>
          <w:numId w:val="53"/>
        </w:numPr>
        <w:shd w:val="clear" w:color="auto" w:fill="FFFFFF"/>
        <w:contextualSpacing/>
        <w:rPr>
          <w:rFonts w:ascii="Times New Roman" w:hAnsi="Times New Roman" w:eastAsia="Batang" w:cs="Times New Roman"/>
          <w:sz w:val="18"/>
          <w:szCs w:val="18"/>
        </w:rPr>
      </w:pPr>
      <w:r>
        <w:rPr>
          <w:rFonts w:ascii="Times New Roman" w:hAnsi="Times New Roman" w:eastAsia="Batang" w:cs="Times New Roman"/>
          <w:sz w:val="18"/>
          <w:szCs w:val="18"/>
        </w:rPr>
        <w:t>Support PUCCH formats 0 and 2 (in addition to agreed PUCCH formats 1,3,4)</w:t>
      </w:r>
    </w:p>
    <w:p>
      <w:pPr>
        <w:rPr>
          <w:rFonts w:ascii="Times New Roman" w:hAnsi="Times New Roman" w:eastAsia="Batang" w:cs="Times New Roman"/>
          <w:sz w:val="18"/>
          <w:szCs w:val="18"/>
        </w:rPr>
      </w:pPr>
    </w:p>
    <w:p>
      <w:pPr>
        <w:rPr>
          <w:rFonts w:ascii="Times New Roman" w:hAnsi="Times New Roman" w:eastAsia="Batang" w:cs="Times New Roman"/>
          <w:sz w:val="18"/>
          <w:szCs w:val="18"/>
        </w:rPr>
      </w:pPr>
      <w:r>
        <w:rPr>
          <w:rFonts w:ascii="Times New Roman" w:hAnsi="Times New Roman" w:eastAsia="Batang" w:cs="Times New Roman"/>
          <w:b/>
          <w:bCs/>
          <w:sz w:val="18"/>
          <w:szCs w:val="18"/>
          <w:highlight w:val="green"/>
        </w:rPr>
        <w:t>Agreement</w:t>
      </w:r>
    </w:p>
    <w:p>
      <w:pPr>
        <w:rPr>
          <w:rFonts w:ascii="Times New Roman" w:hAnsi="Times New Roman" w:eastAsia="Batang" w:cs="Times New Roman"/>
          <w:sz w:val="18"/>
          <w:szCs w:val="18"/>
        </w:rPr>
      </w:pPr>
      <w:r>
        <w:rPr>
          <w:rFonts w:ascii="Times New Roman" w:hAnsi="Times New Roman" w:eastAsia="Batang" w:cs="Times New Roman"/>
          <w:sz w:val="18"/>
          <w:szCs w:val="18"/>
        </w:rPr>
        <w:t xml:space="preserve">For M-TRP PUCCH scheme 1, </w:t>
      </w:r>
    </w:p>
    <w:p>
      <w:pPr>
        <w:numPr>
          <w:ilvl w:val="0"/>
          <w:numId w:val="53"/>
        </w:numPr>
        <w:shd w:val="clear" w:color="auto" w:fill="FFFFFF"/>
        <w:contextualSpacing/>
        <w:rPr>
          <w:rFonts w:ascii="Times New Roman" w:hAnsi="Times New Roman" w:eastAsia="Batang" w:cs="Times New Roman"/>
          <w:sz w:val="18"/>
          <w:szCs w:val="18"/>
        </w:rPr>
      </w:pPr>
      <w:r>
        <w:rPr>
          <w:rFonts w:ascii="Times New Roman" w:hAnsi="Times New Roman" w:eastAsia="Batang" w:cs="Times New Roman"/>
          <w:sz w:val="18"/>
          <w:szCs w:val="18"/>
        </w:rPr>
        <w:t xml:space="preserve">For PUCCH formats 1/3/4, values for the total number of repetitions at least contain values 2, 4, and 8.  </w:t>
      </w:r>
    </w:p>
    <w:p>
      <w:pPr>
        <w:numPr>
          <w:ilvl w:val="1"/>
          <w:numId w:val="53"/>
        </w:numPr>
        <w:shd w:val="clear" w:color="auto" w:fill="FFFFFF"/>
        <w:contextualSpacing/>
        <w:rPr>
          <w:rFonts w:ascii="Times New Roman" w:hAnsi="Times New Roman" w:eastAsia="Batang" w:cs="Times New Roman"/>
          <w:sz w:val="18"/>
          <w:szCs w:val="18"/>
        </w:rPr>
      </w:pPr>
      <w:r>
        <w:rPr>
          <w:rFonts w:ascii="Times New Roman" w:hAnsi="Times New Roman" w:eastAsia="Batang" w:cs="Times New Roman"/>
          <w:sz w:val="18"/>
          <w:szCs w:val="18"/>
        </w:rPr>
        <w:t>FFS: maximum repetition number can be extended to 16.</w:t>
      </w:r>
    </w:p>
    <w:p>
      <w:pPr>
        <w:numPr>
          <w:ilvl w:val="0"/>
          <w:numId w:val="53"/>
        </w:numPr>
        <w:shd w:val="clear" w:color="auto" w:fill="FFFFFF"/>
        <w:contextualSpacing/>
        <w:rPr>
          <w:rFonts w:ascii="Times New Roman" w:hAnsi="Times New Roman" w:eastAsia="Batang" w:cs="Times New Roman"/>
          <w:sz w:val="18"/>
          <w:szCs w:val="18"/>
        </w:rPr>
      </w:pPr>
      <w:r>
        <w:rPr>
          <w:rFonts w:ascii="Times New Roman" w:hAnsi="Times New Roman" w:eastAsia="Batang" w:cs="Times New Roman"/>
          <w:sz w:val="18"/>
          <w:szCs w:val="18"/>
        </w:rPr>
        <w:t xml:space="preserve">For PUCCH formats 0/2, the total number of repetitions at least contain 2.  </w:t>
      </w:r>
    </w:p>
    <w:p>
      <w:pPr>
        <w:numPr>
          <w:ilvl w:val="1"/>
          <w:numId w:val="53"/>
        </w:numPr>
        <w:shd w:val="clear" w:color="auto" w:fill="FFFFFF"/>
        <w:contextualSpacing/>
        <w:rPr>
          <w:rFonts w:ascii="Times New Roman" w:hAnsi="Times New Roman" w:eastAsia="Batang" w:cs="Times New Roman"/>
          <w:sz w:val="18"/>
          <w:szCs w:val="18"/>
        </w:rPr>
      </w:pPr>
      <w:r>
        <w:rPr>
          <w:rFonts w:ascii="Times New Roman" w:hAnsi="Times New Roman" w:eastAsia="Batang" w:cs="Times New Roman"/>
          <w:sz w:val="18"/>
          <w:szCs w:val="18"/>
        </w:rPr>
        <w:t>FFS: other values.</w:t>
      </w:r>
    </w:p>
    <w:p>
      <w:pPr>
        <w:numPr>
          <w:ilvl w:val="0"/>
          <w:numId w:val="53"/>
        </w:numPr>
        <w:shd w:val="clear" w:color="auto" w:fill="FFFFFF"/>
        <w:contextualSpacing/>
        <w:rPr>
          <w:rFonts w:ascii="Times New Roman" w:hAnsi="Times New Roman" w:eastAsia="Batang" w:cs="Times New Roman"/>
          <w:sz w:val="18"/>
          <w:szCs w:val="18"/>
        </w:rPr>
      </w:pPr>
      <w:r>
        <w:rPr>
          <w:rFonts w:ascii="Times New Roman" w:hAnsi="Times New Roman" w:eastAsia="Batang" w:cs="Times New Roman"/>
          <w:sz w:val="18"/>
          <w:szCs w:val="18"/>
        </w:rPr>
        <w:t xml:space="preserve">RRC configured number of slots (repetitions) are applied across both TRPs (e.g if the number of repetitions given by </w:t>
      </w:r>
      <w:r>
        <w:rPr>
          <w:rFonts w:ascii="Times New Roman" w:hAnsi="Times New Roman" w:eastAsia="Batang" w:cs="Times New Roman"/>
          <w:i/>
          <w:sz w:val="18"/>
          <w:szCs w:val="18"/>
        </w:rPr>
        <w:t>nrofSlots</w:t>
      </w:r>
      <w:r>
        <w:rPr>
          <w:rFonts w:ascii="Times New Roman" w:hAnsi="Times New Roman" w:eastAsia="Batang" w:cs="Times New Roman"/>
          <w:sz w:val="18"/>
          <w:szCs w:val="18"/>
        </w:rPr>
        <w:t xml:space="preserve"> in </w:t>
      </w:r>
      <w:r>
        <w:rPr>
          <w:rFonts w:ascii="Times New Roman" w:hAnsi="Times New Roman" w:eastAsia="Batang" w:cs="Times New Roman"/>
          <w:i/>
          <w:sz w:val="18"/>
          <w:szCs w:val="18"/>
        </w:rPr>
        <w:t>PUCCH-config</w:t>
      </w:r>
      <w:r>
        <w:rPr>
          <w:rFonts w:ascii="Times New Roman" w:hAnsi="Times New Roman" w:eastAsia="Batang" w:cs="Times New Roman"/>
          <w:sz w:val="18"/>
          <w:szCs w:val="18"/>
        </w:rPr>
        <w:t xml:space="preserve"> is 8, per TRP limit is 4). </w:t>
      </w:r>
    </w:p>
    <w:p>
      <w:pPr>
        <w:rPr>
          <w:rFonts w:ascii="Times New Roman" w:hAnsi="Times New Roman" w:eastAsia="Batang" w:cs="Times New Roman"/>
          <w:sz w:val="18"/>
          <w:szCs w:val="18"/>
        </w:rPr>
      </w:pPr>
    </w:p>
    <w:p>
      <w:pPr>
        <w:rPr>
          <w:rFonts w:ascii="Times New Roman" w:hAnsi="Times New Roman" w:eastAsia="Batang" w:cs="Times New Roman"/>
          <w:sz w:val="18"/>
          <w:szCs w:val="18"/>
        </w:rPr>
      </w:pPr>
      <w:r>
        <w:rPr>
          <w:rFonts w:ascii="Times New Roman" w:hAnsi="Times New Roman" w:eastAsia="Batang" w:cs="Times New Roman"/>
          <w:b/>
          <w:bCs/>
          <w:sz w:val="18"/>
          <w:szCs w:val="18"/>
          <w:highlight w:val="green"/>
        </w:rPr>
        <w:t>Agreement</w:t>
      </w:r>
    </w:p>
    <w:p>
      <w:pPr>
        <w:rPr>
          <w:rFonts w:ascii="Times New Roman" w:hAnsi="Times New Roman" w:eastAsia="Batang" w:cs="Times New Roman"/>
          <w:sz w:val="18"/>
          <w:szCs w:val="18"/>
        </w:rPr>
      </w:pPr>
      <w:r>
        <w:rPr>
          <w:rFonts w:ascii="Times New Roman" w:hAnsi="Times New Roman" w:eastAsia="Batang" w:cs="Times New Roman"/>
          <w:sz w:val="18"/>
          <w:szCs w:val="18"/>
        </w:rPr>
        <w:t xml:space="preserve">To support per TRP power control for multi-TRP PUCCH schemes in FR1, </w:t>
      </w:r>
    </w:p>
    <w:p>
      <w:pPr>
        <w:numPr>
          <w:ilvl w:val="0"/>
          <w:numId w:val="53"/>
        </w:numPr>
        <w:shd w:val="clear" w:color="auto" w:fill="FFFFFF"/>
        <w:contextualSpacing/>
        <w:rPr>
          <w:rFonts w:ascii="Times New Roman" w:hAnsi="Times New Roman" w:eastAsia="Batang" w:cs="Times New Roman"/>
          <w:sz w:val="18"/>
          <w:szCs w:val="18"/>
        </w:rPr>
      </w:pPr>
      <w:r>
        <w:rPr>
          <w:rFonts w:ascii="Times New Roman" w:hAnsi="Times New Roman" w:eastAsia="Batang" w:cs="Times New Roman"/>
          <w:sz w:val="18"/>
          <w:szCs w:val="18"/>
        </w:rPr>
        <w:t xml:space="preserve">Two sets of power control parameters are used, and each set has a dedicated value of p0, pathloss RS ID and a closed-loop index. </w:t>
      </w:r>
    </w:p>
    <w:p>
      <w:pPr>
        <w:numPr>
          <w:ilvl w:val="0"/>
          <w:numId w:val="53"/>
        </w:numPr>
        <w:shd w:val="clear" w:color="auto" w:fill="FFFFFF"/>
        <w:contextualSpacing/>
        <w:rPr>
          <w:rFonts w:ascii="Times New Roman" w:hAnsi="Times New Roman" w:eastAsia="Batang" w:cs="Times New Roman"/>
          <w:sz w:val="18"/>
          <w:szCs w:val="18"/>
        </w:rPr>
      </w:pPr>
      <w:r>
        <w:rPr>
          <w:rFonts w:ascii="Times New Roman" w:hAnsi="Times New Roman" w:eastAsia="Batang" w:cs="Times New Roman"/>
          <w:sz w:val="18"/>
          <w:szCs w:val="18"/>
        </w:rPr>
        <w:t>FFS: details on how a PUCCH resource can be linked to one or both of the two sets of power control parameters.</w:t>
      </w:r>
    </w:p>
    <w:p>
      <w:pPr>
        <w:numPr>
          <w:ilvl w:val="0"/>
          <w:numId w:val="53"/>
        </w:numPr>
        <w:shd w:val="clear" w:color="auto" w:fill="FFFFFF"/>
        <w:contextualSpacing/>
        <w:rPr>
          <w:rFonts w:ascii="Times New Roman" w:hAnsi="Times New Roman" w:eastAsia="Batang" w:cs="Times New Roman"/>
          <w:sz w:val="18"/>
          <w:szCs w:val="18"/>
        </w:rPr>
      </w:pPr>
      <w:r>
        <w:rPr>
          <w:rFonts w:ascii="Times New Roman" w:hAnsi="Times New Roman" w:eastAsia="Batang" w:cs="Times New Roman"/>
          <w:sz w:val="18"/>
          <w:szCs w:val="18"/>
        </w:rPr>
        <w:t>FFS: whether PUCCH resource group can be linked to power control parameter sets.</w:t>
      </w:r>
    </w:p>
    <w:p>
      <w:pPr>
        <w:rPr>
          <w:rFonts w:ascii="Times New Roman" w:hAnsi="Times New Roman" w:eastAsia="Batang" w:cs="Times New Roman"/>
          <w:sz w:val="18"/>
          <w:szCs w:val="18"/>
        </w:rPr>
      </w:pPr>
    </w:p>
    <w:p>
      <w:pPr>
        <w:rPr>
          <w:rFonts w:ascii="Times New Roman" w:hAnsi="Times New Roman" w:eastAsia="Batang" w:cs="Times New Roman"/>
          <w:b/>
          <w:bCs/>
          <w:sz w:val="18"/>
          <w:szCs w:val="18"/>
          <w:highlight w:val="darkYellow"/>
        </w:rPr>
      </w:pPr>
      <w:r>
        <w:rPr>
          <w:rFonts w:ascii="Times New Roman" w:hAnsi="Times New Roman" w:eastAsia="Batang" w:cs="Times New Roman"/>
          <w:b/>
          <w:bCs/>
          <w:sz w:val="18"/>
          <w:szCs w:val="18"/>
          <w:highlight w:val="darkYellow"/>
        </w:rPr>
        <w:t>Working Assumption</w:t>
      </w:r>
    </w:p>
    <w:p>
      <w:pPr>
        <w:rPr>
          <w:rFonts w:ascii="Times New Roman" w:hAnsi="Times New Roman" w:eastAsia="Batang" w:cs="Times New Roman"/>
          <w:sz w:val="18"/>
          <w:szCs w:val="18"/>
        </w:rPr>
      </w:pPr>
      <w:r>
        <w:rPr>
          <w:rFonts w:ascii="Times New Roman" w:hAnsi="Times New Roman" w:eastAsia="Batang" w:cs="Times New Roman"/>
          <w:sz w:val="18"/>
          <w:szCs w:val="18"/>
        </w:rPr>
        <w:t xml:space="preserve">For PUCCH reliability enhancement, support multi-TRP intra-slot repetition (Scheme 3) for all PUCCH formats. </w:t>
      </w:r>
    </w:p>
    <w:p>
      <w:pPr>
        <w:numPr>
          <w:ilvl w:val="0"/>
          <w:numId w:val="54"/>
        </w:numPr>
        <w:tabs>
          <w:tab w:val="left" w:pos="420"/>
          <w:tab w:val="left" w:pos="840"/>
        </w:tabs>
        <w:ind w:left="720"/>
        <w:contextualSpacing/>
        <w:rPr>
          <w:rFonts w:ascii="Times New Roman" w:hAnsi="Times New Roman" w:eastAsia="Batang" w:cs="Times New Roman"/>
          <w:sz w:val="18"/>
          <w:szCs w:val="18"/>
        </w:rPr>
      </w:pPr>
      <w:r>
        <w:rPr>
          <w:rFonts w:ascii="Times New Roman" w:hAnsi="Times New Roman" w:eastAsia="Batang" w:cs="Times New Roman"/>
          <w:sz w:val="18"/>
          <w:szCs w:val="18"/>
        </w:rPr>
        <w:t xml:space="preserve">The same PUCCH resource carrying UCI is repeated for X = 2 [consecutive] sub-slots within a slot. </w:t>
      </w:r>
    </w:p>
    <w:p>
      <w:pPr>
        <w:numPr>
          <w:ilvl w:val="0"/>
          <w:numId w:val="54"/>
        </w:numPr>
        <w:tabs>
          <w:tab w:val="left" w:pos="420"/>
          <w:tab w:val="left" w:pos="840"/>
        </w:tabs>
        <w:ind w:left="720"/>
        <w:contextualSpacing/>
        <w:rPr>
          <w:rFonts w:ascii="Times New Roman" w:hAnsi="Times New Roman" w:eastAsia="Batang" w:cs="Times New Roman"/>
          <w:sz w:val="18"/>
          <w:szCs w:val="18"/>
        </w:rPr>
      </w:pPr>
      <w:r>
        <w:rPr>
          <w:rFonts w:ascii="Times New Roman" w:hAnsi="Times New Roman" w:eastAsia="Batang" w:cs="Times New Roman"/>
          <w:sz w:val="18"/>
          <w:szCs w:val="18"/>
        </w:rPr>
        <w:t>Refer the design details related to sub-slot configurations (e.g. other values of X) to Rel-17 eIIoT</w:t>
      </w:r>
    </w:p>
    <w:p>
      <w:pPr>
        <w:rPr>
          <w:rFonts w:ascii="Times New Roman" w:hAnsi="Times New Roman" w:eastAsia="Batang" w:cs="Times New Roman"/>
          <w:sz w:val="18"/>
          <w:szCs w:val="18"/>
        </w:rPr>
      </w:pPr>
      <w:r>
        <w:rPr>
          <w:rFonts w:ascii="Times New Roman" w:hAnsi="Times New Roman" w:eastAsia="Batang" w:cs="Times New Roman"/>
          <w:sz w:val="18"/>
          <w:szCs w:val="18"/>
        </w:rPr>
        <w:t>Note1: The decision of supporting scheme 3 is only applicable for multi-TRP operation.</w:t>
      </w:r>
    </w:p>
    <w:p>
      <w:pPr>
        <w:rPr>
          <w:rFonts w:ascii="Times New Roman" w:hAnsi="Times New Roman" w:eastAsia="Batang" w:cs="Times New Roman"/>
          <w:sz w:val="18"/>
          <w:szCs w:val="18"/>
        </w:rPr>
      </w:pPr>
    </w:p>
    <w:p>
      <w:pPr>
        <w:rPr>
          <w:rFonts w:ascii="Times New Roman" w:hAnsi="Times New Roman" w:eastAsia="Batang" w:cs="Times New Roman"/>
          <w:b/>
          <w:bCs/>
          <w:sz w:val="18"/>
          <w:szCs w:val="18"/>
        </w:rPr>
      </w:pPr>
      <w:r>
        <w:rPr>
          <w:rFonts w:ascii="Times New Roman" w:hAnsi="Times New Roman" w:eastAsia="Batang" w:cs="Times New Roman"/>
          <w:b/>
          <w:bCs/>
          <w:sz w:val="18"/>
          <w:szCs w:val="18"/>
        </w:rPr>
        <w:t>Conclusion</w:t>
      </w:r>
    </w:p>
    <w:p>
      <w:pPr>
        <w:shd w:val="clear" w:color="auto" w:fill="FFFFFF"/>
        <w:rPr>
          <w:rFonts w:ascii="Times New Roman" w:hAnsi="Times New Roman" w:eastAsia="Batang" w:cs="Times New Roman"/>
          <w:sz w:val="18"/>
          <w:szCs w:val="18"/>
        </w:rPr>
      </w:pPr>
      <w:r>
        <w:rPr>
          <w:rFonts w:ascii="Times New Roman" w:hAnsi="Times New Roman" w:eastAsia="Batang" w:cs="Times New Roman"/>
          <w:sz w:val="18"/>
          <w:szCs w:val="18"/>
        </w:rPr>
        <w:t xml:space="preserve">For Multi-TRP PUCCH Scheme 1/3 at least containing HARQ ACK, supporting dynamic switching between multi-TRP PUCCH scheme and single-TRP PUCCH transmission is not restricted, and can be done by associating, </w:t>
      </w:r>
    </w:p>
    <w:p>
      <w:pPr>
        <w:numPr>
          <w:ilvl w:val="0"/>
          <w:numId w:val="55"/>
        </w:numPr>
        <w:shd w:val="clear" w:color="auto" w:fill="FFFFFF"/>
        <w:contextualSpacing/>
        <w:rPr>
          <w:rFonts w:ascii="Times New Roman" w:hAnsi="Times New Roman" w:eastAsia="Batang" w:cs="Times New Roman"/>
          <w:sz w:val="18"/>
          <w:szCs w:val="18"/>
        </w:rPr>
      </w:pPr>
      <w:r>
        <w:rPr>
          <w:rFonts w:ascii="Times New Roman" w:hAnsi="Times New Roman" w:eastAsia="Batang" w:cs="Times New Roman"/>
          <w:sz w:val="18"/>
          <w:szCs w:val="18"/>
        </w:rPr>
        <w:t>a PUCCH resource activated with one or two spatial-relation-info and PRI bit-field indicating a PUCCH resource,</w:t>
      </w:r>
    </w:p>
    <w:p>
      <w:pPr>
        <w:numPr>
          <w:ilvl w:val="0"/>
          <w:numId w:val="55"/>
        </w:numPr>
        <w:shd w:val="clear" w:color="auto" w:fill="FFFFFF"/>
        <w:contextualSpacing/>
        <w:rPr>
          <w:rFonts w:ascii="Times New Roman" w:hAnsi="Times New Roman" w:eastAsia="Batang" w:cs="Times New Roman"/>
          <w:sz w:val="18"/>
          <w:szCs w:val="18"/>
        </w:rPr>
      </w:pPr>
      <w:r>
        <w:rPr>
          <w:rFonts w:ascii="Times New Roman" w:hAnsi="Times New Roman" w:eastAsia="Batang" w:cs="Times New Roman"/>
          <w:sz w:val="18"/>
          <w:szCs w:val="18"/>
        </w:rPr>
        <w:t>or a PUCCH resource with one or two power control parameter sets and PRI bit-field indicating a PUCCH resource</w:t>
      </w:r>
    </w:p>
    <w:p>
      <w:pPr>
        <w:contextualSpacing/>
        <w:rPr>
          <w:rFonts w:ascii="Times New Roman" w:hAnsi="Times New Roman" w:eastAsia="Batang" w:cs="Times New Roman"/>
          <w:sz w:val="18"/>
          <w:szCs w:val="18"/>
        </w:rPr>
      </w:pPr>
      <w:r>
        <w:rPr>
          <w:rFonts w:ascii="Times New Roman" w:hAnsi="Times New Roman" w:eastAsia="Batang" w:cs="Times New Roman"/>
          <w:sz w:val="18"/>
          <w:szCs w:val="18"/>
        </w:rPr>
        <w:t>FFS: Support of dynamic switching for Scheme 2 (if the schemes supported)</w:t>
      </w:r>
    </w:p>
    <w:p>
      <w:pPr>
        <w:rPr>
          <w:rFonts w:ascii="Times New Roman" w:hAnsi="Times New Roman" w:eastAsia="Batang" w:cs="Times New Roman"/>
          <w:sz w:val="18"/>
          <w:szCs w:val="18"/>
        </w:rPr>
      </w:pPr>
    </w:p>
    <w:p>
      <w:pPr>
        <w:rPr>
          <w:rFonts w:ascii="Times New Roman" w:hAnsi="Times New Roman" w:eastAsia="Batang" w:cs="Times New Roman"/>
          <w:b/>
          <w:bCs/>
          <w:sz w:val="18"/>
          <w:szCs w:val="18"/>
        </w:rPr>
      </w:pPr>
      <w:r>
        <w:rPr>
          <w:rFonts w:ascii="Times New Roman" w:hAnsi="Times New Roman" w:eastAsia="Batang" w:cs="Times New Roman"/>
          <w:b/>
          <w:bCs/>
          <w:sz w:val="18"/>
          <w:szCs w:val="18"/>
        </w:rPr>
        <w:t>Conclusion</w:t>
      </w:r>
    </w:p>
    <w:p>
      <w:pPr>
        <w:rPr>
          <w:rFonts w:ascii="Times New Roman" w:hAnsi="Times New Roman" w:eastAsia="Batang" w:cs="Times New Roman"/>
          <w:sz w:val="18"/>
          <w:szCs w:val="18"/>
        </w:rPr>
      </w:pPr>
      <w:r>
        <w:rPr>
          <w:rFonts w:ascii="Times New Roman" w:hAnsi="Times New Roman" w:eastAsia="Batang" w:cs="Times New Roman"/>
          <w:sz w:val="18"/>
          <w:szCs w:val="18"/>
        </w:rPr>
        <w:t>Strive to reuse the specification support for dynamic indication of number of repetitions introduced in the Rel-17 coverage enhancement work item for multi-TRP operation. Decide whether further enhancements for multi-TRP operation are necessary in RAN1#106bis. No further discussion on this topic until RAN1#106bis under agenda item 8.1.</w:t>
      </w:r>
    </w:p>
    <w:p>
      <w:pPr>
        <w:rPr>
          <w:rFonts w:ascii="Times New Roman" w:hAnsi="Times New Roman" w:eastAsia="Batang" w:cs="Times New Roman"/>
          <w:sz w:val="18"/>
          <w:szCs w:val="18"/>
        </w:rPr>
      </w:pPr>
    </w:p>
    <w:p>
      <w:pPr>
        <w:rPr>
          <w:rFonts w:ascii="Times New Roman" w:hAnsi="Times New Roman" w:eastAsia="Batang" w:cs="Times New Roman"/>
          <w:b/>
          <w:bCs/>
          <w:sz w:val="18"/>
          <w:szCs w:val="18"/>
        </w:rPr>
      </w:pPr>
      <w:r>
        <w:rPr>
          <w:rFonts w:ascii="Times New Roman" w:hAnsi="Times New Roman" w:eastAsia="Batang" w:cs="Times New Roman"/>
          <w:b/>
          <w:bCs/>
          <w:sz w:val="18"/>
          <w:szCs w:val="18"/>
          <w:highlight w:val="green"/>
        </w:rPr>
        <w:t>Agreement</w:t>
      </w:r>
    </w:p>
    <w:p>
      <w:pPr>
        <w:snapToGrid w:val="0"/>
        <w:rPr>
          <w:rFonts w:ascii="Times New Roman" w:hAnsi="Times New Roman" w:eastAsia="Batang" w:cs="Times New Roman"/>
          <w:sz w:val="18"/>
          <w:szCs w:val="18"/>
        </w:rPr>
      </w:pPr>
      <w:r>
        <w:rPr>
          <w:rFonts w:ascii="Times New Roman" w:hAnsi="Times New Roman" w:eastAsia="Batang" w:cs="Times New Roman"/>
          <w:sz w:val="18"/>
          <w:szCs w:val="18"/>
        </w:rPr>
        <w:t xml:space="preserve">Further study following aspects related to beam mapping and default behaviors for multi-TRP PUCCH/PUSCH schemes,  </w:t>
      </w:r>
    </w:p>
    <w:p>
      <w:pPr>
        <w:numPr>
          <w:ilvl w:val="0"/>
          <w:numId w:val="56"/>
        </w:numPr>
        <w:rPr>
          <w:rFonts w:ascii="Times New Roman" w:hAnsi="Times New Roman" w:eastAsia="Batang" w:cs="Times New Roman"/>
          <w:sz w:val="18"/>
          <w:szCs w:val="18"/>
        </w:rPr>
      </w:pPr>
      <w:r>
        <w:rPr>
          <w:rFonts w:ascii="Times New Roman" w:hAnsi="Times New Roman" w:eastAsia="Batang" w:cs="Times New Roman"/>
          <w:sz w:val="18"/>
          <w:szCs w:val="18"/>
        </w:rPr>
        <w:t>Whether enhancements needed on beam mapping in case of PUCCH/PUSCH dropping due to invalid UL symbols</w:t>
      </w:r>
    </w:p>
    <w:p>
      <w:pPr>
        <w:numPr>
          <w:ilvl w:val="0"/>
          <w:numId w:val="56"/>
        </w:numPr>
        <w:rPr>
          <w:rFonts w:ascii="Times New Roman" w:hAnsi="Times New Roman" w:eastAsia="Batang" w:cs="Times New Roman"/>
          <w:sz w:val="18"/>
          <w:szCs w:val="18"/>
        </w:rPr>
      </w:pPr>
      <w:r>
        <w:rPr>
          <w:rFonts w:ascii="Times New Roman" w:hAnsi="Times New Roman" w:eastAsia="Batang" w:cs="Times New Roman"/>
          <w:sz w:val="18"/>
          <w:szCs w:val="18"/>
        </w:rPr>
        <w:t>Whether frequency hopping is performed among the repetitions with the same beam</w:t>
      </w:r>
    </w:p>
    <w:p>
      <w:pPr>
        <w:numPr>
          <w:ilvl w:val="0"/>
          <w:numId w:val="56"/>
        </w:numPr>
        <w:rPr>
          <w:rFonts w:ascii="Times New Roman" w:hAnsi="Times New Roman" w:eastAsia="Batang" w:cs="Times New Roman"/>
          <w:sz w:val="18"/>
          <w:szCs w:val="18"/>
        </w:rPr>
      </w:pPr>
      <w:r>
        <w:rPr>
          <w:rFonts w:ascii="Times New Roman" w:hAnsi="Times New Roman" w:eastAsia="Batang" w:cs="Times New Roman"/>
          <w:sz w:val="18"/>
          <w:szCs w:val="18"/>
        </w:rPr>
        <w:t>Whether defining default beam for PUSCH is needed when PUSCH scheduled by DCI format 0_0 when two spatial relation info’s are configured for a PUCCH resource</w:t>
      </w:r>
    </w:p>
    <w:p>
      <w:pPr>
        <w:rPr>
          <w:rFonts w:ascii="Times New Roman" w:hAnsi="Times New Roman" w:eastAsia="Batang" w:cs="Times New Roman"/>
          <w:sz w:val="18"/>
          <w:szCs w:val="18"/>
        </w:rPr>
      </w:pPr>
    </w:p>
    <w:p>
      <w:pPr>
        <w:rPr>
          <w:rFonts w:ascii="Times New Roman" w:hAnsi="Times New Roman" w:eastAsia="Batang" w:cs="Times New Roman"/>
          <w:sz w:val="18"/>
          <w:szCs w:val="18"/>
        </w:rPr>
      </w:pPr>
    </w:p>
    <w:p>
      <w:pPr>
        <w:shd w:val="clear" w:color="auto" w:fill="FFFFFF"/>
        <w:rPr>
          <w:rFonts w:ascii="Times New Roman" w:hAnsi="Times New Roman" w:eastAsia="宋体" w:cs="Times New Roman"/>
          <w:sz w:val="18"/>
          <w:szCs w:val="18"/>
        </w:rPr>
      </w:pPr>
      <w:r>
        <w:rPr>
          <w:rFonts w:ascii="Times New Roman" w:hAnsi="Times New Roman" w:eastAsia="宋体" w:cs="Times New Roman"/>
          <w:b/>
          <w:bCs/>
          <w:sz w:val="18"/>
          <w:szCs w:val="18"/>
          <w:shd w:val="clear" w:color="auto" w:fill="00FF00"/>
        </w:rPr>
        <w:t>Agreement</w:t>
      </w:r>
    </w:p>
    <w:p>
      <w:pPr>
        <w:shd w:val="clear" w:color="auto" w:fill="FFFFFF"/>
        <w:rPr>
          <w:rFonts w:ascii="Times New Roman" w:hAnsi="Times New Roman" w:eastAsia="宋体" w:cs="Times New Roman"/>
          <w:sz w:val="18"/>
          <w:szCs w:val="18"/>
        </w:rPr>
      </w:pPr>
      <w:r>
        <w:rPr>
          <w:rFonts w:ascii="Times New Roman" w:hAnsi="Times New Roman" w:eastAsia="宋体" w:cs="Times New Roman"/>
          <w:sz w:val="18"/>
          <w:szCs w:val="18"/>
        </w:rPr>
        <w:t>Further study following alternatives to support per TRP closed-loop power control for PUCCH , select  from the below options during the RAN1 #104-e-bis meeting.</w:t>
      </w:r>
    </w:p>
    <w:p>
      <w:pPr>
        <w:numPr>
          <w:ilvl w:val="0"/>
          <w:numId w:val="37"/>
        </w:numPr>
        <w:snapToGrid w:val="0"/>
        <w:rPr>
          <w:rFonts w:ascii="Times New Roman" w:hAnsi="Times New Roman" w:eastAsia="Batang" w:cs="Times New Roman"/>
          <w:sz w:val="18"/>
          <w:szCs w:val="18"/>
        </w:rPr>
      </w:pPr>
      <w:r>
        <w:rPr>
          <w:rFonts w:ascii="Times New Roman" w:hAnsi="Times New Roman" w:eastAsia="Batang" w:cs="Times New Roman"/>
          <w:sz w:val="18"/>
          <w:szCs w:val="18"/>
        </w:rPr>
        <w:t>Option.1: A single TPC field (the existing TPC field) is used in DCI formats 1_1 / 1_2, and the TPC value applied for both PUCCH beams</w:t>
      </w:r>
    </w:p>
    <w:p>
      <w:pPr>
        <w:numPr>
          <w:ilvl w:val="0"/>
          <w:numId w:val="37"/>
        </w:numPr>
        <w:snapToGrid w:val="0"/>
        <w:rPr>
          <w:rFonts w:ascii="Times New Roman" w:hAnsi="Times New Roman" w:eastAsia="Batang" w:cs="Times New Roman"/>
          <w:sz w:val="18"/>
          <w:szCs w:val="18"/>
        </w:rPr>
      </w:pPr>
      <w:r>
        <w:rPr>
          <w:rFonts w:ascii="Times New Roman" w:hAnsi="Times New Roman" w:eastAsia="Batang" w:cs="Times New Roman"/>
          <w:sz w:val="18"/>
          <w:szCs w:val="18"/>
        </w:rPr>
        <w:t>Option.2: A single TPC field (the existing TPC field) is used in DCI formats 1_1 / 1_2, and the TPC value applied for one of two PUCCH beams at a slot. The TPC value may be applied for the other PUCCH beam at an another slot.</w:t>
      </w:r>
    </w:p>
    <w:p>
      <w:pPr>
        <w:numPr>
          <w:ilvl w:val="0"/>
          <w:numId w:val="37"/>
        </w:numPr>
        <w:snapToGrid w:val="0"/>
        <w:rPr>
          <w:rFonts w:ascii="Times New Roman" w:hAnsi="Times New Roman" w:eastAsia="Batang" w:cs="Times New Roman"/>
          <w:sz w:val="18"/>
          <w:szCs w:val="18"/>
        </w:rPr>
      </w:pPr>
      <w:r>
        <w:rPr>
          <w:rFonts w:ascii="Times New Roman" w:hAnsi="Times New Roman" w:eastAsia="Batang" w:cs="Times New Roman"/>
          <w:sz w:val="18"/>
          <w:szCs w:val="18"/>
        </w:rPr>
        <w:t>Option 3: A second TPC field (similar to the existing TPC field) is added in DCI formats 1_1 / 1_2.</w:t>
      </w:r>
    </w:p>
    <w:p>
      <w:pPr>
        <w:numPr>
          <w:ilvl w:val="0"/>
          <w:numId w:val="37"/>
        </w:numPr>
        <w:snapToGrid w:val="0"/>
        <w:rPr>
          <w:rFonts w:ascii="Times New Roman" w:hAnsi="Times New Roman" w:eastAsia="Batang" w:cs="Times New Roman"/>
          <w:sz w:val="18"/>
          <w:szCs w:val="18"/>
        </w:rPr>
      </w:pPr>
      <w:r>
        <w:rPr>
          <w:rFonts w:ascii="Times New Roman" w:hAnsi="Times New Roman" w:eastAsia="Batang" w:cs="Times New Roman"/>
          <w:sz w:val="18"/>
          <w:szCs w:val="18"/>
        </w:rPr>
        <w:t>Option 4: A single TPC field is used in DCI formats 1_1 / 1_2, and indicates two TPC values applied to two PUCCH beams, respectively.</w:t>
      </w:r>
    </w:p>
    <w:p>
      <w:pPr>
        <w:shd w:val="clear" w:color="auto" w:fill="FFFFFF"/>
        <w:ind w:left="720"/>
        <w:rPr>
          <w:rFonts w:ascii="Times New Roman" w:hAnsi="Times New Roman" w:eastAsia="宋体" w:cs="Times New Roman"/>
          <w:sz w:val="18"/>
          <w:szCs w:val="18"/>
        </w:rPr>
      </w:pPr>
    </w:p>
    <w:p>
      <w:pPr>
        <w:shd w:val="clear" w:color="auto" w:fill="FFFFFF"/>
        <w:rPr>
          <w:rFonts w:ascii="Times New Roman" w:hAnsi="Times New Roman" w:eastAsia="宋体" w:cs="Times New Roman"/>
          <w:sz w:val="18"/>
          <w:szCs w:val="18"/>
        </w:rPr>
      </w:pPr>
      <w:r>
        <w:rPr>
          <w:rFonts w:ascii="Times New Roman" w:hAnsi="Times New Roman" w:eastAsia="宋体" w:cs="Times New Roman"/>
          <w:b/>
          <w:bCs/>
          <w:sz w:val="18"/>
          <w:szCs w:val="18"/>
          <w:shd w:val="clear" w:color="auto" w:fill="808000"/>
        </w:rPr>
        <w:t>Working assumption</w:t>
      </w:r>
    </w:p>
    <w:p>
      <w:pPr>
        <w:shd w:val="clear" w:color="auto" w:fill="FFFFFF"/>
        <w:rPr>
          <w:rFonts w:ascii="Times New Roman" w:hAnsi="Times New Roman" w:eastAsia="宋体" w:cs="Times New Roman"/>
          <w:sz w:val="18"/>
          <w:szCs w:val="18"/>
        </w:rPr>
      </w:pPr>
      <w:r>
        <w:rPr>
          <w:rFonts w:ascii="Times New Roman" w:hAnsi="Times New Roman" w:eastAsia="宋体" w:cs="Times New Roman"/>
          <w:sz w:val="18"/>
          <w:szCs w:val="18"/>
        </w:rPr>
        <w:t>For beam mapping /power control parameter set mapping for PUCCH repetitions,</w:t>
      </w:r>
    </w:p>
    <w:p>
      <w:pPr>
        <w:numPr>
          <w:ilvl w:val="0"/>
          <w:numId w:val="37"/>
        </w:numPr>
        <w:snapToGrid w:val="0"/>
        <w:rPr>
          <w:rFonts w:ascii="Times New Roman" w:hAnsi="Times New Roman" w:eastAsia="Batang" w:cs="Times New Roman"/>
          <w:sz w:val="18"/>
          <w:szCs w:val="18"/>
        </w:rPr>
      </w:pPr>
      <w:r>
        <w:rPr>
          <w:rFonts w:ascii="Times New Roman" w:hAnsi="Times New Roman" w:eastAsia="Batang" w:cs="Times New Roman"/>
          <w:sz w:val="18"/>
          <w:szCs w:val="18"/>
        </w:rPr>
        <w:t>For M-TRP PUCCH Scheme 1 in FR1, it is possible to configure either cyclic mapping or sequential mapping of power control parameter sets over PUCCH repetitions (similar to spatial relation info’s over PUCCH repetitions).</w:t>
      </w:r>
    </w:p>
    <w:p>
      <w:pPr>
        <w:numPr>
          <w:ilvl w:val="0"/>
          <w:numId w:val="37"/>
        </w:numPr>
        <w:snapToGrid w:val="0"/>
        <w:rPr>
          <w:rFonts w:ascii="Times New Roman" w:hAnsi="Times New Roman" w:eastAsia="Batang" w:cs="Times New Roman"/>
          <w:sz w:val="18"/>
          <w:szCs w:val="18"/>
        </w:rPr>
      </w:pPr>
      <w:r>
        <w:rPr>
          <w:rFonts w:ascii="Times New Roman" w:hAnsi="Times New Roman" w:eastAsia="Batang" w:cs="Times New Roman"/>
          <w:sz w:val="18"/>
          <w:szCs w:val="18"/>
        </w:rPr>
        <w:t>For M-TRP PUCCH Scheme 3, reuse the same methods as Scheme 1 (by replacing slots with sub-slots) for beam mapping or power control resource set mapping to sub-slots.</w:t>
      </w:r>
    </w:p>
    <w:p>
      <w:pPr>
        <w:numPr>
          <w:ilvl w:val="0"/>
          <w:numId w:val="37"/>
        </w:numPr>
        <w:snapToGrid w:val="0"/>
        <w:rPr>
          <w:rFonts w:ascii="Times New Roman" w:hAnsi="Times New Roman" w:eastAsia="Batang" w:cs="Times New Roman"/>
          <w:sz w:val="18"/>
          <w:szCs w:val="18"/>
        </w:rPr>
      </w:pPr>
      <w:r>
        <w:rPr>
          <w:rFonts w:ascii="Times New Roman" w:hAnsi="Times New Roman" w:eastAsia="Batang" w:cs="Times New Roman"/>
          <w:sz w:val="18"/>
          <w:szCs w:val="18"/>
        </w:rPr>
        <w:t>This working assumption is also subjected to the RAN4 LS R1-2009807 and confirmed based on the RAN4 reply. </w:t>
      </w:r>
    </w:p>
    <w:p>
      <w:pPr>
        <w:rPr>
          <w:rFonts w:ascii="Times" w:hAnsi="Times" w:eastAsia="Batang" w:cs="Times New Roman"/>
        </w:rPr>
      </w:pPr>
    </w:p>
    <w:p>
      <w:pPr>
        <w:pStyle w:val="4"/>
        <w:rPr>
          <w:color w:val="auto"/>
        </w:rPr>
      </w:pPr>
      <w:r>
        <w:rPr>
          <w:color w:val="auto"/>
        </w:rPr>
        <w:t>104-bis-e (April 2021)</w:t>
      </w:r>
    </w:p>
    <w:p>
      <w:pPr>
        <w:rPr>
          <w:rFonts w:ascii="Times New Roman" w:hAnsi="Times New Roman" w:cs="Times New Roman"/>
        </w:rPr>
      </w:pPr>
    </w:p>
    <w:p>
      <w:pPr>
        <w:rPr>
          <w:rFonts w:ascii="Times New Roman" w:hAnsi="Times New Roman" w:eastAsia="Batang" w:cs="Times New Roman"/>
          <w:b/>
          <w:bCs/>
          <w:sz w:val="18"/>
          <w:highlight w:val="green"/>
          <w:lang w:val="en-GB"/>
        </w:rPr>
      </w:pPr>
      <w:r>
        <w:rPr>
          <w:rFonts w:ascii="Times New Roman" w:hAnsi="Times New Roman" w:eastAsia="Batang" w:cs="Times New Roman"/>
          <w:b/>
          <w:bCs/>
          <w:sz w:val="18"/>
          <w:highlight w:val="green"/>
          <w:lang w:val="en-GB"/>
        </w:rPr>
        <w:t>Agreement</w:t>
      </w:r>
    </w:p>
    <w:p>
      <w:pPr>
        <w:rPr>
          <w:rFonts w:ascii="Times New Roman" w:hAnsi="Times New Roman" w:eastAsia="Batang" w:cs="Times New Roman"/>
          <w:sz w:val="18"/>
          <w:szCs w:val="18"/>
          <w:lang w:val="en-GB"/>
        </w:rPr>
      </w:pPr>
      <w:r>
        <w:rPr>
          <w:rFonts w:ascii="Times New Roman" w:hAnsi="Times New Roman" w:eastAsia="Batang" w:cs="Times New Roman"/>
          <w:sz w:val="18"/>
          <w:szCs w:val="18"/>
          <w:lang w:val="en-GB"/>
        </w:rPr>
        <w:t xml:space="preserve">For the case of multi-TRP, to support per-TRP power control in FR1, the linking of PUCCH resource with </w:t>
      </w:r>
      <w:r>
        <w:rPr>
          <w:rFonts w:ascii="Times New Roman" w:hAnsi="Times New Roman" w:eastAsia="Batang" w:cs="Times New Roman"/>
          <w:color w:val="FF0000"/>
          <w:sz w:val="18"/>
          <w:szCs w:val="18"/>
          <w:lang w:val="en-GB"/>
        </w:rPr>
        <w:t>[one or]</w:t>
      </w:r>
      <w:r>
        <w:rPr>
          <w:rFonts w:ascii="Times New Roman" w:hAnsi="Times New Roman" w:eastAsia="Batang" w:cs="Times New Roman"/>
          <w:sz w:val="18"/>
          <w:szCs w:val="18"/>
          <w:lang w:val="en-GB"/>
        </w:rPr>
        <w:t xml:space="preserve"> two power control parameter sets, the following is supported</w:t>
      </w:r>
    </w:p>
    <w:p>
      <w:pPr>
        <w:numPr>
          <w:ilvl w:val="0"/>
          <w:numId w:val="20"/>
        </w:numPr>
        <w:rPr>
          <w:rFonts w:ascii="Times New Roman" w:hAnsi="Times New Roman" w:eastAsia="等线" w:cs="Times New Roman"/>
          <w:bCs/>
          <w:iCs/>
          <w:kern w:val="32"/>
          <w:sz w:val="18"/>
          <w:lang w:val="en-GB"/>
        </w:rPr>
      </w:pPr>
      <w:r>
        <w:rPr>
          <w:rFonts w:ascii="Times New Roman" w:hAnsi="Times New Roman" w:eastAsia="等线" w:cs="Times New Roman"/>
          <w:bCs/>
          <w:iCs/>
          <w:kern w:val="32"/>
          <w:sz w:val="18"/>
          <w:lang w:val="en-GB"/>
        </w:rPr>
        <w:t>MAC-CE indicates RRC IE that configures power control parameter sets (p0, pathloss RS ID, and a closed-loop index).</w:t>
      </w:r>
    </w:p>
    <w:p>
      <w:pPr>
        <w:numPr>
          <w:ilvl w:val="1"/>
          <w:numId w:val="20"/>
        </w:numPr>
        <w:rPr>
          <w:rFonts w:ascii="Times New Roman" w:hAnsi="Times New Roman" w:eastAsia="等线" w:cs="Times New Roman"/>
          <w:bCs/>
          <w:iCs/>
          <w:kern w:val="32"/>
          <w:sz w:val="18"/>
          <w:lang w:val="en-GB"/>
        </w:rPr>
      </w:pPr>
      <w:r>
        <w:rPr>
          <w:rFonts w:ascii="Times New Roman" w:hAnsi="Times New Roman" w:eastAsia="Batang" w:cs="Times New Roman"/>
          <w:iCs/>
          <w:sz w:val="18"/>
          <w:szCs w:val="18"/>
          <w:lang w:val="en-GB"/>
        </w:rPr>
        <w:t xml:space="preserve">The exact design of RRC IE is up to RAN2 but from RAN1 point of view, one possible example is to reuse </w:t>
      </w:r>
      <w:r>
        <w:rPr>
          <w:rFonts w:ascii="Times New Roman" w:hAnsi="Times New Roman" w:eastAsia="Batang" w:cs="Times New Roman"/>
          <w:i/>
          <w:sz w:val="18"/>
          <w:szCs w:val="18"/>
          <w:lang w:val="en-GB"/>
        </w:rPr>
        <w:t>PUCCH-SpatialRelationInfo</w:t>
      </w:r>
      <w:r>
        <w:rPr>
          <w:rFonts w:ascii="Times New Roman" w:hAnsi="Times New Roman" w:eastAsia="Batang" w:cs="Times New Roman"/>
          <w:iCs/>
          <w:sz w:val="18"/>
          <w:szCs w:val="18"/>
          <w:lang w:val="en-GB"/>
        </w:rPr>
        <w:t xml:space="preserve"> except for the </w:t>
      </w:r>
      <w:r>
        <w:rPr>
          <w:rFonts w:ascii="Times New Roman" w:hAnsi="Times New Roman" w:eastAsia="Batang" w:cs="Times New Roman"/>
          <w:i/>
          <w:sz w:val="18"/>
          <w:szCs w:val="18"/>
          <w:lang w:val="en-GB"/>
        </w:rPr>
        <w:t>referenceSignal</w:t>
      </w:r>
      <w:r>
        <w:rPr>
          <w:rFonts w:ascii="Times New Roman" w:hAnsi="Times New Roman" w:eastAsia="Batang" w:cs="Times New Roman"/>
          <w:iCs/>
          <w:sz w:val="18"/>
          <w:szCs w:val="18"/>
          <w:lang w:val="en-GB"/>
        </w:rPr>
        <w:t xml:space="preserve"> </w:t>
      </w:r>
    </w:p>
    <w:p>
      <w:pPr>
        <w:rPr>
          <w:rFonts w:ascii="Times New Roman" w:hAnsi="Times New Roman" w:eastAsia="Batang" w:cs="Times New Roman"/>
          <w:sz w:val="18"/>
          <w:lang w:val="en-GB"/>
        </w:rPr>
      </w:pPr>
      <w:r>
        <w:rPr>
          <w:rFonts w:ascii="Times New Roman" w:hAnsi="Times New Roman" w:eastAsia="Batang" w:cs="Times New Roman"/>
          <w:sz w:val="18"/>
          <w:lang w:val="en-GB"/>
        </w:rPr>
        <w:t>Note: It is common understanding in RAN1 that one PUCCH resource can be linked to one power control parameter set.</w:t>
      </w:r>
    </w:p>
    <w:p>
      <w:pPr>
        <w:rPr>
          <w:rFonts w:ascii="Times New Roman" w:hAnsi="Times New Roman" w:cs="Times New Roman"/>
          <w:sz w:val="18"/>
          <w:szCs w:val="18"/>
        </w:rPr>
      </w:pPr>
    </w:p>
    <w:p>
      <w:pPr>
        <w:rPr>
          <w:rFonts w:ascii="Times New Roman" w:hAnsi="Times New Roman" w:eastAsia="Batang" w:cs="Times New Roman"/>
          <w:b/>
          <w:bCs/>
          <w:sz w:val="18"/>
          <w:lang w:val="en-GB"/>
        </w:rPr>
      </w:pPr>
      <w:r>
        <w:rPr>
          <w:rFonts w:ascii="Times New Roman" w:hAnsi="Times New Roman" w:eastAsia="Batang" w:cs="Times New Roman"/>
          <w:b/>
          <w:bCs/>
          <w:sz w:val="18"/>
          <w:lang w:val="en-GB"/>
        </w:rPr>
        <w:t>Conclusion</w:t>
      </w:r>
    </w:p>
    <w:p>
      <w:pPr>
        <w:rPr>
          <w:rFonts w:ascii="Times New Roman" w:hAnsi="Times New Roman" w:eastAsia="Batang" w:cs="Times New Roman"/>
          <w:sz w:val="18"/>
          <w:szCs w:val="18"/>
          <w:lang w:val="en-GB"/>
        </w:rPr>
      </w:pPr>
      <w:r>
        <w:rPr>
          <w:rFonts w:ascii="Times New Roman" w:hAnsi="Times New Roman" w:eastAsia="Batang" w:cs="Times New Roman"/>
          <w:sz w:val="18"/>
          <w:szCs w:val="18"/>
          <w:lang w:val="en-GB"/>
        </w:rPr>
        <w:t>With reference to the normative work on NR-feMIMO:</w:t>
      </w:r>
    </w:p>
    <w:p>
      <w:pPr>
        <w:rPr>
          <w:rFonts w:ascii="Times New Roman" w:hAnsi="Times New Roman" w:eastAsia="Batang" w:cs="Times New Roman"/>
          <w:sz w:val="14"/>
          <w:szCs w:val="18"/>
          <w:lang w:val="en-GB"/>
        </w:rPr>
      </w:pPr>
      <w:r>
        <w:rPr>
          <w:rFonts w:ascii="Times New Roman" w:hAnsi="Times New Roman" w:eastAsia="Batang" w:cs="Times New Roman"/>
          <w:sz w:val="18"/>
          <w:szCs w:val="18"/>
          <w:lang w:val="en-GB"/>
        </w:rPr>
        <w:t>Related to the support of switching gap between UL transmissions towards two TRPs in RAN1 specifications, there is no consensus in RAN1 to specify symbol gap(s) for the following cases</w:t>
      </w:r>
    </w:p>
    <w:p>
      <w:pPr>
        <w:numPr>
          <w:ilvl w:val="0"/>
          <w:numId w:val="20"/>
        </w:numPr>
        <w:rPr>
          <w:rFonts w:ascii="Times New Roman" w:hAnsi="Times New Roman" w:eastAsia="等线" w:cs="Times New Roman"/>
          <w:bCs/>
          <w:iCs/>
          <w:kern w:val="32"/>
          <w:sz w:val="18"/>
          <w:lang w:val="en-GB"/>
        </w:rPr>
      </w:pPr>
      <w:r>
        <w:rPr>
          <w:rFonts w:ascii="Times New Roman" w:hAnsi="Times New Roman" w:eastAsia="等线" w:cs="Times New Roman"/>
          <w:bCs/>
          <w:iCs/>
          <w:kern w:val="32"/>
          <w:sz w:val="18"/>
          <w:lang w:val="en-GB"/>
        </w:rPr>
        <w:t xml:space="preserve">PUSCH Type A </w:t>
      </w:r>
    </w:p>
    <w:p>
      <w:pPr>
        <w:numPr>
          <w:ilvl w:val="0"/>
          <w:numId w:val="20"/>
        </w:numPr>
        <w:rPr>
          <w:rFonts w:ascii="Times New Roman" w:hAnsi="Times New Roman" w:eastAsia="等线" w:cs="Times New Roman"/>
          <w:bCs/>
          <w:iCs/>
          <w:kern w:val="32"/>
          <w:sz w:val="18"/>
          <w:lang w:val="en-GB"/>
        </w:rPr>
      </w:pPr>
      <w:r>
        <w:rPr>
          <w:rFonts w:ascii="Times New Roman" w:hAnsi="Times New Roman" w:eastAsia="等线" w:cs="Times New Roman"/>
          <w:bCs/>
          <w:iCs/>
          <w:kern w:val="32"/>
          <w:sz w:val="18"/>
          <w:lang w:val="en-GB"/>
        </w:rPr>
        <w:t>PUCCH scheme 1</w:t>
      </w:r>
    </w:p>
    <w:p>
      <w:pPr>
        <w:numPr>
          <w:ilvl w:val="0"/>
          <w:numId w:val="20"/>
        </w:numPr>
        <w:rPr>
          <w:rFonts w:ascii="Times New Roman" w:hAnsi="Times New Roman" w:eastAsia="等线" w:cs="Times New Roman"/>
          <w:bCs/>
          <w:iCs/>
          <w:kern w:val="32"/>
          <w:sz w:val="18"/>
          <w:lang w:val="en-GB"/>
        </w:rPr>
      </w:pPr>
      <w:r>
        <w:rPr>
          <w:rFonts w:ascii="Times New Roman" w:hAnsi="Times New Roman" w:eastAsia="等线" w:cs="Times New Roman"/>
          <w:bCs/>
          <w:iCs/>
          <w:kern w:val="32"/>
          <w:sz w:val="18"/>
          <w:lang w:val="en-GB"/>
        </w:rPr>
        <w:t>PUSCH Type B</w:t>
      </w:r>
    </w:p>
    <w:p>
      <w:pPr>
        <w:numPr>
          <w:ilvl w:val="0"/>
          <w:numId w:val="20"/>
        </w:numPr>
        <w:rPr>
          <w:rFonts w:ascii="Times New Roman" w:hAnsi="Times New Roman" w:eastAsia="等线" w:cs="Times New Roman"/>
          <w:bCs/>
          <w:iCs/>
          <w:kern w:val="32"/>
          <w:sz w:val="18"/>
          <w:lang w:val="en-GB"/>
        </w:rPr>
      </w:pPr>
      <w:r>
        <w:rPr>
          <w:rFonts w:ascii="Times New Roman" w:hAnsi="Times New Roman" w:eastAsia="等线" w:cs="Times New Roman"/>
          <w:bCs/>
          <w:iCs/>
          <w:kern w:val="32"/>
          <w:sz w:val="18"/>
          <w:lang w:val="en-GB"/>
        </w:rPr>
        <w:t>PUCCH scheme 3</w:t>
      </w:r>
    </w:p>
    <w:p>
      <w:pPr>
        <w:rPr>
          <w:rFonts w:ascii="Times New Roman" w:hAnsi="Times New Roman" w:eastAsia="Batang" w:cs="Times New Roman"/>
          <w:sz w:val="18"/>
          <w:lang w:val="en-GB"/>
        </w:rPr>
      </w:pPr>
      <w:r>
        <w:rPr>
          <w:rFonts w:ascii="Times New Roman" w:hAnsi="Times New Roman" w:eastAsia="Batang" w:cs="Times New Roman"/>
          <w:sz w:val="18"/>
          <w:lang w:val="en-GB"/>
        </w:rPr>
        <w:t>The above applies for the case included in the LS from RAN4 in R1-2102297.</w:t>
      </w:r>
    </w:p>
    <w:p>
      <w:pPr>
        <w:rPr>
          <w:rFonts w:ascii="Times New Roman" w:hAnsi="Times New Roman" w:cs="Times New Roman"/>
          <w:sz w:val="18"/>
          <w:szCs w:val="18"/>
        </w:rPr>
      </w:pPr>
    </w:p>
    <w:p>
      <w:pPr>
        <w:rPr>
          <w:rFonts w:ascii="Times New Roman" w:hAnsi="Times New Roman" w:eastAsia="Batang" w:cs="Times New Roman"/>
          <w:b/>
          <w:bCs/>
          <w:sz w:val="18"/>
          <w:szCs w:val="18"/>
        </w:rPr>
      </w:pPr>
      <w:r>
        <w:rPr>
          <w:rFonts w:ascii="Times New Roman" w:hAnsi="Times New Roman" w:eastAsia="Batang" w:cs="Times New Roman"/>
          <w:b/>
          <w:bCs/>
          <w:sz w:val="18"/>
          <w:szCs w:val="18"/>
          <w:highlight w:val="green"/>
          <w:lang w:val="en-GB"/>
        </w:rPr>
        <w:t>Agreement</w:t>
      </w:r>
    </w:p>
    <w:p>
      <w:pPr>
        <w:rPr>
          <w:rFonts w:ascii="Times New Roman" w:hAnsi="Times New Roman" w:eastAsia="Batang" w:cs="Times New Roman"/>
          <w:sz w:val="18"/>
          <w:szCs w:val="18"/>
          <w:lang w:val="en-GB"/>
        </w:rPr>
      </w:pPr>
      <w:r>
        <w:rPr>
          <w:rFonts w:ascii="Times New Roman" w:hAnsi="Times New Roman" w:eastAsia="Batang" w:cs="Times New Roman"/>
          <w:sz w:val="18"/>
          <w:szCs w:val="18"/>
          <w:lang w:val="en-GB"/>
        </w:rPr>
        <w:t xml:space="preserve">When inter-slot frequency hopping is configured with Scheme 1, decide one from the below options in RAN1#105-e meeting,  </w:t>
      </w:r>
    </w:p>
    <w:p>
      <w:pPr>
        <w:numPr>
          <w:ilvl w:val="0"/>
          <w:numId w:val="20"/>
        </w:numPr>
        <w:rPr>
          <w:rFonts w:ascii="Times New Roman" w:hAnsi="Times New Roman" w:eastAsia="等线" w:cs="Times New Roman"/>
          <w:bCs/>
          <w:iCs/>
          <w:kern w:val="32"/>
          <w:sz w:val="18"/>
          <w:szCs w:val="18"/>
          <w:lang w:val="en-GB"/>
        </w:rPr>
      </w:pPr>
      <w:r>
        <w:rPr>
          <w:rFonts w:ascii="Times New Roman" w:hAnsi="Times New Roman" w:eastAsia="等线" w:cs="Times New Roman"/>
          <w:bCs/>
          <w:iCs/>
          <w:kern w:val="32"/>
          <w:sz w:val="18"/>
          <w:szCs w:val="18"/>
          <w:lang w:val="en-GB"/>
        </w:rPr>
        <w:t>Option 1</w:t>
      </w:r>
    </w:p>
    <w:p>
      <w:pPr>
        <w:numPr>
          <w:ilvl w:val="1"/>
          <w:numId w:val="20"/>
        </w:numPr>
        <w:rPr>
          <w:rFonts w:ascii="Times New Roman" w:hAnsi="Times New Roman" w:eastAsia="等线" w:cs="Times New Roman"/>
          <w:bCs/>
          <w:iCs/>
          <w:kern w:val="32"/>
          <w:sz w:val="18"/>
          <w:szCs w:val="18"/>
          <w:lang w:val="en-GB"/>
        </w:rPr>
      </w:pPr>
      <w:r>
        <w:rPr>
          <w:rFonts w:ascii="Times New Roman" w:hAnsi="Times New Roman" w:eastAsia="等线" w:cs="Times New Roman"/>
          <w:bCs/>
          <w:iCs/>
          <w:kern w:val="32"/>
          <w:sz w:val="18"/>
          <w:szCs w:val="18"/>
          <w:lang w:val="en-GB"/>
        </w:rPr>
        <w:t>If sequential mapping pattern is configured, frequency hopping is performed on slot level (as in Rel-15).</w:t>
      </w:r>
    </w:p>
    <w:p>
      <w:pPr>
        <w:numPr>
          <w:ilvl w:val="1"/>
          <w:numId w:val="20"/>
        </w:numPr>
        <w:rPr>
          <w:rFonts w:ascii="Times New Roman" w:hAnsi="Times New Roman" w:eastAsia="等线" w:cs="Times New Roman"/>
          <w:bCs/>
          <w:iCs/>
          <w:kern w:val="32"/>
          <w:sz w:val="18"/>
          <w:szCs w:val="18"/>
          <w:lang w:val="en-GB"/>
        </w:rPr>
      </w:pPr>
      <w:r>
        <w:rPr>
          <w:rFonts w:ascii="Times New Roman" w:hAnsi="Times New Roman" w:eastAsia="等线" w:cs="Times New Roman"/>
          <w:bCs/>
          <w:iCs/>
          <w:kern w:val="32"/>
          <w:sz w:val="18"/>
          <w:szCs w:val="18"/>
          <w:lang w:val="en-GB"/>
        </w:rPr>
        <w:t xml:space="preserve">If cyclical mapping pattern is configured, frequency hopping is performed among the repetitions with the same beam. </w:t>
      </w:r>
    </w:p>
    <w:p>
      <w:pPr>
        <w:numPr>
          <w:ilvl w:val="0"/>
          <w:numId w:val="20"/>
        </w:numPr>
        <w:rPr>
          <w:rFonts w:ascii="Times New Roman" w:hAnsi="Times New Roman" w:eastAsia="等线" w:cs="Times New Roman"/>
          <w:bCs/>
          <w:iCs/>
          <w:kern w:val="32"/>
          <w:sz w:val="18"/>
          <w:szCs w:val="18"/>
          <w:lang w:val="en-GB"/>
        </w:rPr>
      </w:pPr>
      <w:r>
        <w:rPr>
          <w:rFonts w:ascii="Times New Roman" w:hAnsi="Times New Roman" w:eastAsia="等线" w:cs="Times New Roman"/>
          <w:bCs/>
          <w:iCs/>
          <w:kern w:val="32"/>
          <w:sz w:val="18"/>
          <w:szCs w:val="18"/>
          <w:lang w:val="en-GB"/>
        </w:rPr>
        <w:t xml:space="preserve">Option 2: </w:t>
      </w:r>
    </w:p>
    <w:p>
      <w:pPr>
        <w:numPr>
          <w:ilvl w:val="1"/>
          <w:numId w:val="20"/>
        </w:numPr>
        <w:rPr>
          <w:rFonts w:ascii="Times New Roman" w:hAnsi="Times New Roman" w:eastAsia="等线" w:cs="Times New Roman"/>
          <w:bCs/>
          <w:iCs/>
          <w:kern w:val="32"/>
          <w:sz w:val="18"/>
          <w:szCs w:val="18"/>
          <w:lang w:val="en-GB"/>
        </w:rPr>
      </w:pPr>
      <w:r>
        <w:rPr>
          <w:rFonts w:ascii="Times New Roman" w:hAnsi="Times New Roman" w:eastAsia="等线" w:cs="Times New Roman"/>
          <w:bCs/>
          <w:iCs/>
          <w:kern w:val="32"/>
          <w:sz w:val="18"/>
          <w:szCs w:val="18"/>
          <w:lang w:val="en-GB"/>
        </w:rPr>
        <w:t>gNB always configures sequential mapping pattern and frequency hopping is performed on slot level. (no spec impact)</w:t>
      </w:r>
    </w:p>
    <w:p>
      <w:pPr>
        <w:numPr>
          <w:ilvl w:val="0"/>
          <w:numId w:val="20"/>
        </w:numPr>
        <w:rPr>
          <w:rFonts w:ascii="Times New Roman" w:hAnsi="Times New Roman" w:eastAsia="等线" w:cs="Times New Roman"/>
          <w:bCs/>
          <w:iCs/>
          <w:kern w:val="32"/>
          <w:sz w:val="18"/>
          <w:szCs w:val="18"/>
          <w:lang w:val="en-GB"/>
        </w:rPr>
      </w:pPr>
      <w:r>
        <w:rPr>
          <w:rFonts w:ascii="Times New Roman" w:hAnsi="Times New Roman" w:eastAsia="等线" w:cs="Times New Roman"/>
          <w:bCs/>
          <w:iCs/>
          <w:kern w:val="32"/>
          <w:sz w:val="18"/>
          <w:szCs w:val="18"/>
          <w:lang w:val="en-GB"/>
        </w:rPr>
        <w:t>Option 3:</w:t>
      </w:r>
    </w:p>
    <w:p>
      <w:pPr>
        <w:numPr>
          <w:ilvl w:val="1"/>
          <w:numId w:val="20"/>
        </w:numPr>
        <w:rPr>
          <w:rFonts w:ascii="Times New Roman" w:hAnsi="Times New Roman" w:eastAsia="等线" w:cs="Times New Roman"/>
          <w:bCs/>
          <w:iCs/>
          <w:kern w:val="32"/>
          <w:sz w:val="18"/>
          <w:szCs w:val="18"/>
          <w:lang w:val="en-GB"/>
        </w:rPr>
      </w:pPr>
      <w:r>
        <w:rPr>
          <w:rFonts w:ascii="Times New Roman" w:hAnsi="Times New Roman" w:eastAsia="等线" w:cs="Times New Roman"/>
          <w:bCs/>
          <w:iCs/>
          <w:kern w:val="32"/>
          <w:sz w:val="18"/>
          <w:szCs w:val="18"/>
          <w:lang w:val="en-GB"/>
        </w:rPr>
        <w:t xml:space="preserve">Frequency hopping is performed on slot level as in Rel-15 (no spec impact). </w:t>
      </w:r>
    </w:p>
    <w:p>
      <w:pPr>
        <w:rPr>
          <w:rFonts w:ascii="Times New Roman" w:hAnsi="Times New Roman" w:cs="Times New Roman"/>
          <w:sz w:val="18"/>
          <w:szCs w:val="18"/>
        </w:rPr>
      </w:pPr>
    </w:p>
    <w:p>
      <w:pPr>
        <w:rPr>
          <w:rFonts w:ascii="Times New Roman" w:hAnsi="Times New Roman" w:eastAsia="Batang" w:cs="Times New Roman"/>
          <w:b/>
          <w:bCs/>
          <w:sz w:val="18"/>
          <w:szCs w:val="18"/>
          <w:lang w:val="en-GB" w:eastAsia="fr-FR"/>
        </w:rPr>
      </w:pPr>
      <w:r>
        <w:rPr>
          <w:rFonts w:ascii="Times New Roman" w:hAnsi="Times New Roman" w:eastAsia="Batang" w:cs="Times New Roman"/>
          <w:b/>
          <w:bCs/>
          <w:sz w:val="18"/>
          <w:szCs w:val="18"/>
          <w:highlight w:val="green"/>
          <w:lang w:val="en-GB"/>
        </w:rPr>
        <w:t>Agreement</w:t>
      </w:r>
      <w:r>
        <w:rPr>
          <w:rFonts w:ascii="Times New Roman" w:hAnsi="Times New Roman" w:eastAsia="Batang" w:cs="Times New Roman"/>
          <w:b/>
          <w:bCs/>
          <w:sz w:val="18"/>
          <w:szCs w:val="18"/>
          <w:lang w:val="en-GB" w:eastAsia="fr-FR"/>
        </w:rPr>
        <w:t xml:space="preserve"> </w:t>
      </w:r>
    </w:p>
    <w:p>
      <w:pPr>
        <w:rPr>
          <w:rFonts w:ascii="Times New Roman" w:hAnsi="Times New Roman" w:eastAsia="Batang" w:cs="Times New Roman"/>
          <w:sz w:val="18"/>
          <w:szCs w:val="18"/>
          <w:lang w:val="en-GB" w:eastAsia="fr-FR"/>
        </w:rPr>
      </w:pPr>
      <w:r>
        <w:rPr>
          <w:rFonts w:ascii="Times New Roman" w:hAnsi="Times New Roman" w:eastAsia="Batang" w:cs="Times New Roman"/>
          <w:b/>
          <w:bCs/>
          <w:sz w:val="18"/>
          <w:szCs w:val="18"/>
          <w:lang w:val="en-GB" w:eastAsia="fr-FR"/>
        </w:rPr>
        <w:t>Confirm the following Working Assumption</w:t>
      </w:r>
      <w:r>
        <w:rPr>
          <w:rFonts w:ascii="Times New Roman" w:hAnsi="Times New Roman" w:eastAsia="Batang" w:cs="Times New Roman"/>
          <w:sz w:val="18"/>
          <w:szCs w:val="18"/>
          <w:lang w:val="en-GB" w:eastAsia="fr-FR"/>
        </w:rPr>
        <w:t>:</w:t>
      </w:r>
    </w:p>
    <w:p>
      <w:pPr>
        <w:rPr>
          <w:rFonts w:ascii="Times New Roman" w:hAnsi="Times New Roman" w:eastAsia="Batang" w:cs="Times New Roman"/>
          <w:sz w:val="18"/>
          <w:szCs w:val="18"/>
          <w:lang w:val="en-GB"/>
        </w:rPr>
      </w:pPr>
      <w:r>
        <w:rPr>
          <w:rFonts w:ascii="Times New Roman" w:hAnsi="Times New Roman" w:eastAsia="Batang" w:cs="Times New Roman"/>
          <w:sz w:val="18"/>
          <w:szCs w:val="18"/>
          <w:lang w:val="en-GB"/>
        </w:rPr>
        <w:t xml:space="preserve">For PUCCH multi-TRP enhancements in Scheme 1, it is possible to configure either cyclic mapping or sequential mapping of spatial relation info’s over PUCCH repetitions. </w:t>
      </w:r>
    </w:p>
    <w:p>
      <w:pPr>
        <w:numPr>
          <w:ilvl w:val="0"/>
          <w:numId w:val="34"/>
        </w:numPr>
        <w:rPr>
          <w:rFonts w:ascii="Times New Roman" w:hAnsi="Times New Roman" w:eastAsia="Batang" w:cs="Times New Roman"/>
          <w:sz w:val="18"/>
          <w:szCs w:val="18"/>
          <w:lang w:val="en-GB"/>
        </w:rPr>
      </w:pPr>
      <w:r>
        <w:rPr>
          <w:rFonts w:ascii="Times New Roman" w:hAnsi="Times New Roman" w:eastAsia="Batang" w:cs="Times New Roman"/>
          <w:sz w:val="18"/>
          <w:szCs w:val="18"/>
          <w:lang w:val="en-GB"/>
        </w:rPr>
        <w:t>FFS: Applicability of mapping patterns for different beam switching gaps</w:t>
      </w:r>
    </w:p>
    <w:p>
      <w:pPr>
        <w:numPr>
          <w:ilvl w:val="0"/>
          <w:numId w:val="34"/>
        </w:numPr>
        <w:rPr>
          <w:rFonts w:ascii="Times New Roman" w:hAnsi="Times New Roman" w:eastAsia="Batang" w:cs="Times New Roman"/>
          <w:sz w:val="18"/>
          <w:szCs w:val="18"/>
          <w:lang w:val="en-GB"/>
        </w:rPr>
      </w:pPr>
      <w:r>
        <w:rPr>
          <w:rFonts w:ascii="Times New Roman" w:hAnsi="Times New Roman" w:eastAsia="Batang" w:cs="Times New Roman"/>
          <w:sz w:val="18"/>
          <w:szCs w:val="18"/>
          <w:lang w:val="en-GB"/>
        </w:rPr>
        <w:t xml:space="preserve">The support of cyclic mapping can be optional UE feature for the cases when the number of repetitions is larger than 2. </w:t>
      </w:r>
    </w:p>
    <w:p>
      <w:pPr>
        <w:numPr>
          <w:ilvl w:val="0"/>
          <w:numId w:val="34"/>
        </w:numPr>
        <w:rPr>
          <w:rFonts w:ascii="Times New Roman" w:hAnsi="Times New Roman" w:eastAsia="Batang" w:cs="Times New Roman"/>
          <w:sz w:val="18"/>
          <w:szCs w:val="18"/>
          <w:lang w:val="en-GB"/>
        </w:rPr>
      </w:pPr>
      <w:r>
        <w:rPr>
          <w:rFonts w:ascii="Times New Roman" w:hAnsi="Times New Roman" w:eastAsia="Batang" w:cs="Times New Roman"/>
          <w:sz w:val="18"/>
          <w:szCs w:val="18"/>
          <w:lang w:val="en-GB"/>
        </w:rPr>
        <w:t xml:space="preserve">Note: For Scheme 1, cyclical mapping pattern and sequential mapping pattern are as follows, </w:t>
      </w:r>
    </w:p>
    <w:p>
      <w:pPr>
        <w:numPr>
          <w:ilvl w:val="1"/>
          <w:numId w:val="34"/>
        </w:numPr>
        <w:rPr>
          <w:rFonts w:ascii="Times New Roman" w:hAnsi="Times New Roman" w:eastAsia="Batang" w:cs="Times New Roman"/>
          <w:sz w:val="18"/>
          <w:szCs w:val="18"/>
          <w:lang w:val="en-GB"/>
        </w:rPr>
      </w:pPr>
      <w:r>
        <w:rPr>
          <w:rFonts w:ascii="Times New Roman" w:hAnsi="Times New Roman" w:eastAsia="Batang" w:cs="Times New Roman"/>
          <w:sz w:val="18"/>
          <w:szCs w:val="18"/>
          <w:lang w:val="en-GB"/>
        </w:rPr>
        <w:t xml:space="preserve">Cyclical mapping pattern: the first and second beam are applied to the first and second PUCCH repetition, respectively, and the same beam mapping pattern continues to the remaining PUCCH repetitions. </w:t>
      </w:r>
    </w:p>
    <w:p>
      <w:pPr>
        <w:numPr>
          <w:ilvl w:val="1"/>
          <w:numId w:val="34"/>
        </w:numPr>
        <w:snapToGrid w:val="0"/>
        <w:rPr>
          <w:rFonts w:ascii="Times New Roman" w:hAnsi="Times New Roman" w:eastAsia="Batang" w:cs="Times New Roman"/>
          <w:sz w:val="18"/>
          <w:szCs w:val="18"/>
          <w:lang w:val="en-GB"/>
        </w:rPr>
      </w:pPr>
      <w:r>
        <w:rPr>
          <w:rFonts w:ascii="Times New Roman" w:hAnsi="Times New Roman" w:eastAsia="Batang" w:cs="Times New Roman"/>
          <w:sz w:val="18"/>
          <w:szCs w:val="18"/>
          <w:lang w:val="en-GB"/>
        </w:rPr>
        <w:t>Sequential mapping pattern: the first beam is applied to the first and second PUCCH repetitions, and the second beam is applied to the third and fourth PUCCH repetitions, and the same beam mapping pattern continues to the remaining PUCCH repetitions.</w:t>
      </w:r>
    </w:p>
    <w:p>
      <w:pPr>
        <w:rPr>
          <w:rFonts w:ascii="Times New Roman" w:hAnsi="Times New Roman" w:eastAsia="Batang" w:cs="Times New Roman"/>
          <w:color w:val="1F497D"/>
          <w:sz w:val="18"/>
          <w:szCs w:val="18"/>
          <w:lang w:val="en-GB"/>
        </w:rPr>
      </w:pPr>
    </w:p>
    <w:p>
      <w:pPr>
        <w:rPr>
          <w:rFonts w:ascii="Times New Roman" w:hAnsi="Times New Roman" w:eastAsia="Batang" w:cs="Times New Roman"/>
          <w:b/>
          <w:bCs/>
          <w:sz w:val="18"/>
          <w:szCs w:val="18"/>
          <w:lang w:val="en-GB" w:eastAsia="fr-FR"/>
        </w:rPr>
      </w:pPr>
      <w:r>
        <w:rPr>
          <w:rFonts w:ascii="Times New Roman" w:hAnsi="Times New Roman" w:eastAsia="Batang" w:cs="Times New Roman"/>
          <w:b/>
          <w:bCs/>
          <w:sz w:val="18"/>
          <w:szCs w:val="18"/>
          <w:highlight w:val="green"/>
          <w:lang w:val="en-GB"/>
        </w:rPr>
        <w:t>Agreement</w:t>
      </w:r>
      <w:r>
        <w:rPr>
          <w:rFonts w:ascii="Times New Roman" w:hAnsi="Times New Roman" w:eastAsia="Batang" w:cs="Times New Roman"/>
          <w:b/>
          <w:bCs/>
          <w:sz w:val="18"/>
          <w:szCs w:val="18"/>
          <w:lang w:val="en-GB" w:eastAsia="fr-FR"/>
        </w:rPr>
        <w:t xml:space="preserve"> </w:t>
      </w:r>
    </w:p>
    <w:p>
      <w:pPr>
        <w:rPr>
          <w:rFonts w:ascii="Times New Roman" w:hAnsi="Times New Roman" w:eastAsia="Batang" w:cs="Times New Roman"/>
          <w:sz w:val="18"/>
          <w:szCs w:val="18"/>
          <w:lang w:val="en-GB" w:eastAsia="fr-FR"/>
        </w:rPr>
      </w:pPr>
      <w:r>
        <w:rPr>
          <w:rFonts w:ascii="Times New Roman" w:hAnsi="Times New Roman" w:eastAsia="Batang" w:cs="Times New Roman"/>
          <w:b/>
          <w:bCs/>
          <w:sz w:val="18"/>
          <w:szCs w:val="18"/>
          <w:lang w:val="en-GB" w:eastAsia="fr-FR"/>
        </w:rPr>
        <w:t>Confirm the following Working Assumption</w:t>
      </w:r>
      <w:r>
        <w:rPr>
          <w:rFonts w:ascii="Times New Roman" w:hAnsi="Times New Roman" w:eastAsia="Batang" w:cs="Times New Roman"/>
          <w:sz w:val="18"/>
          <w:szCs w:val="18"/>
          <w:lang w:val="en-GB" w:eastAsia="fr-FR"/>
        </w:rPr>
        <w:t xml:space="preserve"> (with small correction of typo and clarification on UE capability in </w:t>
      </w:r>
      <w:r>
        <w:rPr>
          <w:rFonts w:ascii="Times New Roman" w:hAnsi="Times New Roman" w:eastAsia="Batang" w:cs="Times New Roman"/>
          <w:color w:val="FF0000"/>
          <w:sz w:val="18"/>
          <w:szCs w:val="18"/>
          <w:lang w:val="en-GB" w:eastAsia="fr-FR"/>
        </w:rPr>
        <w:t>RED</w:t>
      </w:r>
      <w:r>
        <w:rPr>
          <w:rFonts w:ascii="Times New Roman" w:hAnsi="Times New Roman" w:eastAsia="Batang" w:cs="Times New Roman"/>
          <w:sz w:val="18"/>
          <w:szCs w:val="18"/>
          <w:lang w:val="en-GB" w:eastAsia="fr-FR"/>
        </w:rPr>
        <w:t>):</w:t>
      </w:r>
    </w:p>
    <w:p>
      <w:pPr>
        <w:numPr>
          <w:ilvl w:val="0"/>
          <w:numId w:val="34"/>
        </w:numPr>
        <w:rPr>
          <w:rFonts w:ascii="Times New Roman" w:hAnsi="Times New Roman" w:eastAsia="Batang" w:cs="Times New Roman"/>
          <w:sz w:val="18"/>
          <w:szCs w:val="18"/>
          <w:lang w:val="en-GB"/>
        </w:rPr>
      </w:pPr>
      <w:r>
        <w:rPr>
          <w:rFonts w:ascii="Times New Roman" w:hAnsi="Times New Roman" w:eastAsia="Batang" w:cs="Times New Roman"/>
          <w:sz w:val="18"/>
          <w:szCs w:val="18"/>
          <w:lang w:val="en-GB"/>
        </w:rPr>
        <w:t>For beam mapping /power control parameter set mapping for PUCCH repetitions,</w:t>
      </w:r>
    </w:p>
    <w:p>
      <w:pPr>
        <w:numPr>
          <w:ilvl w:val="1"/>
          <w:numId w:val="57"/>
        </w:numPr>
        <w:rPr>
          <w:rFonts w:ascii="Times New Roman" w:hAnsi="Times New Roman" w:eastAsia="Batang" w:cs="Times New Roman"/>
          <w:sz w:val="18"/>
          <w:szCs w:val="18"/>
          <w:lang w:val="en-GB" w:eastAsia="fr-FR"/>
        </w:rPr>
      </w:pPr>
      <w:r>
        <w:rPr>
          <w:rFonts w:ascii="Times New Roman" w:hAnsi="Times New Roman" w:eastAsia="Batang" w:cs="Times New Roman"/>
          <w:sz w:val="18"/>
          <w:szCs w:val="18"/>
          <w:lang w:val="en-GB" w:eastAsia="fr-FR"/>
        </w:rPr>
        <w:t>For M-TRP PUCCH Scheme 1 in FR1, it is possible to configure either cyclic mapping or sequential mapping of power control parameter sets over PUCCH repetitions (similar to spatial relation info’s over PUCCH repetitions).</w:t>
      </w:r>
    </w:p>
    <w:p>
      <w:pPr>
        <w:numPr>
          <w:ilvl w:val="1"/>
          <w:numId w:val="57"/>
        </w:numPr>
        <w:rPr>
          <w:rFonts w:ascii="Times New Roman" w:hAnsi="Times New Roman" w:eastAsia="Batang" w:cs="Times New Roman"/>
          <w:sz w:val="18"/>
          <w:szCs w:val="18"/>
          <w:lang w:val="en-GB" w:eastAsia="fr-FR"/>
        </w:rPr>
      </w:pPr>
      <w:r>
        <w:rPr>
          <w:rFonts w:ascii="Times New Roman" w:hAnsi="Times New Roman" w:eastAsia="Batang" w:cs="Times New Roman"/>
          <w:sz w:val="18"/>
          <w:szCs w:val="18"/>
          <w:lang w:val="en-GB" w:eastAsia="fr-FR"/>
        </w:rPr>
        <w:t xml:space="preserve">For M-TRP PUCCH Scheme 3, reuse the same methods as Scheme 1 (by replacing slots with sub-slots) for beam mapping or power control </w:t>
      </w:r>
      <w:r>
        <w:rPr>
          <w:rFonts w:ascii="Times New Roman" w:hAnsi="Times New Roman" w:eastAsia="Batang" w:cs="Times New Roman"/>
          <w:strike/>
          <w:color w:val="FF0000"/>
          <w:sz w:val="18"/>
          <w:szCs w:val="18"/>
          <w:lang w:val="en-GB" w:eastAsia="fr-FR"/>
        </w:rPr>
        <w:t>resource</w:t>
      </w:r>
      <w:r>
        <w:rPr>
          <w:rFonts w:ascii="Times New Roman" w:hAnsi="Times New Roman" w:eastAsia="Batang" w:cs="Times New Roman"/>
          <w:color w:val="FF0000"/>
          <w:sz w:val="18"/>
          <w:szCs w:val="18"/>
          <w:lang w:val="en-GB" w:eastAsia="fr-FR"/>
        </w:rPr>
        <w:t xml:space="preserve"> parameter </w:t>
      </w:r>
      <w:r>
        <w:rPr>
          <w:rFonts w:ascii="Times New Roman" w:hAnsi="Times New Roman" w:eastAsia="Batang" w:cs="Times New Roman"/>
          <w:sz w:val="18"/>
          <w:szCs w:val="18"/>
          <w:lang w:val="en-GB" w:eastAsia="fr-FR"/>
        </w:rPr>
        <w:t>set mapping</w:t>
      </w:r>
      <w:r>
        <w:rPr>
          <w:rFonts w:ascii="Times New Roman" w:hAnsi="Times New Roman" w:eastAsia="Batang" w:cs="Times New Roman"/>
          <w:strike/>
          <w:sz w:val="18"/>
          <w:szCs w:val="18"/>
          <w:lang w:val="en-GB" w:eastAsia="fr-FR"/>
        </w:rPr>
        <w:t xml:space="preserve"> </w:t>
      </w:r>
      <w:r>
        <w:rPr>
          <w:rFonts w:ascii="Times New Roman" w:hAnsi="Times New Roman" w:eastAsia="Batang" w:cs="Times New Roman"/>
          <w:strike/>
          <w:color w:val="FF0000"/>
          <w:sz w:val="18"/>
          <w:szCs w:val="18"/>
          <w:lang w:val="en-GB" w:eastAsia="fr-FR"/>
        </w:rPr>
        <w:t>to sub-slots</w:t>
      </w:r>
      <w:r>
        <w:rPr>
          <w:rFonts w:ascii="Times New Roman" w:hAnsi="Times New Roman" w:eastAsia="Batang" w:cs="Times New Roman"/>
          <w:color w:val="FF0000"/>
          <w:sz w:val="18"/>
          <w:szCs w:val="18"/>
          <w:lang w:val="en-GB" w:eastAsia="fr-FR"/>
        </w:rPr>
        <w:t>.</w:t>
      </w:r>
    </w:p>
    <w:p>
      <w:pPr>
        <w:numPr>
          <w:ilvl w:val="1"/>
          <w:numId w:val="57"/>
        </w:numPr>
        <w:rPr>
          <w:rFonts w:ascii="Times New Roman" w:hAnsi="Times New Roman" w:eastAsia="Batang" w:cs="Times New Roman"/>
          <w:color w:val="FF0000"/>
          <w:sz w:val="18"/>
          <w:szCs w:val="18"/>
          <w:lang w:val="en-GB" w:eastAsia="fr-FR"/>
        </w:rPr>
      </w:pPr>
      <w:r>
        <w:rPr>
          <w:rFonts w:ascii="Times New Roman" w:hAnsi="Times New Roman" w:eastAsia="Batang" w:cs="Times New Roman"/>
          <w:color w:val="FF0000"/>
          <w:sz w:val="18"/>
          <w:szCs w:val="18"/>
          <w:lang w:val="en-GB"/>
        </w:rPr>
        <w:t xml:space="preserve">The </w:t>
      </w:r>
      <w:r>
        <w:rPr>
          <w:rFonts w:ascii="Times New Roman" w:hAnsi="Times New Roman" w:eastAsia="Batang" w:cs="Times New Roman"/>
          <w:color w:val="FF0000"/>
          <w:sz w:val="18"/>
          <w:szCs w:val="18"/>
          <w:lang w:val="en-GB" w:eastAsia="fr-FR"/>
        </w:rPr>
        <w:t>support</w:t>
      </w:r>
      <w:r>
        <w:rPr>
          <w:rFonts w:ascii="Times New Roman" w:hAnsi="Times New Roman" w:eastAsia="Batang" w:cs="Times New Roman"/>
          <w:color w:val="FF0000"/>
          <w:sz w:val="18"/>
          <w:szCs w:val="18"/>
          <w:lang w:val="en-GB"/>
        </w:rPr>
        <w:t xml:space="preserve"> of cyclic mapping can be optional UE feature for the cases when the number of repetitions is larger than 2. </w:t>
      </w:r>
    </w:p>
    <w:p>
      <w:pPr>
        <w:rPr>
          <w:rFonts w:ascii="Times New Roman" w:hAnsi="Times New Roman" w:cs="Times New Roman"/>
          <w:sz w:val="18"/>
          <w:szCs w:val="18"/>
        </w:rPr>
      </w:pPr>
    </w:p>
    <w:p>
      <w:pPr>
        <w:pStyle w:val="4"/>
        <w:rPr>
          <w:rFonts w:cs="Times New Roman"/>
          <w:color w:val="auto"/>
        </w:rPr>
      </w:pPr>
      <w:r>
        <w:rPr>
          <w:rFonts w:cs="Times New Roman"/>
          <w:color w:val="auto"/>
        </w:rPr>
        <w:t>105-e (May 2021)</w:t>
      </w:r>
    </w:p>
    <w:p>
      <w:pPr>
        <w:rPr>
          <w:rFonts w:ascii="Times New Roman" w:hAnsi="Times New Roman" w:cs="Times New Roman"/>
          <w:sz w:val="18"/>
          <w:szCs w:val="18"/>
        </w:rPr>
      </w:pPr>
    </w:p>
    <w:p>
      <w:pPr>
        <w:rPr>
          <w:rFonts w:ascii="Times New Roman" w:hAnsi="Times New Roman" w:eastAsia="Batang" w:cs="Times New Roman"/>
          <w:b/>
          <w:bCs/>
          <w:sz w:val="18"/>
          <w:szCs w:val="18"/>
        </w:rPr>
      </w:pPr>
      <w:r>
        <w:rPr>
          <w:rFonts w:ascii="Times New Roman" w:hAnsi="Times New Roman" w:eastAsia="Batang" w:cs="Times New Roman"/>
          <w:b/>
          <w:bCs/>
          <w:sz w:val="18"/>
          <w:szCs w:val="18"/>
          <w:highlight w:val="green"/>
        </w:rPr>
        <w:t>Agreement</w:t>
      </w:r>
    </w:p>
    <w:p>
      <w:pPr>
        <w:rPr>
          <w:rFonts w:ascii="Times New Roman" w:hAnsi="Times New Roman" w:eastAsia="Batang" w:cs="Times New Roman"/>
          <w:sz w:val="18"/>
          <w:szCs w:val="18"/>
        </w:rPr>
      </w:pPr>
      <w:r>
        <w:rPr>
          <w:rFonts w:ascii="Times New Roman" w:hAnsi="Times New Roman" w:eastAsia="Batang" w:cs="Times New Roman"/>
          <w:sz w:val="18"/>
          <w:szCs w:val="18"/>
        </w:rPr>
        <w:t xml:space="preserve">For multi-TRP PUCCH (scheme 1 and 3) and PUSCH (Type A and B) repetition, when the number of repetitions is equal to two, the first and second transmission occasion shall be associated with two TRPs, respectively (two UL beams or Power control parameter sets), regardless of the configured mapping pattern. </w:t>
      </w:r>
    </w:p>
    <w:p>
      <w:pPr>
        <w:numPr>
          <w:ilvl w:val="0"/>
          <w:numId w:val="45"/>
        </w:numPr>
        <w:overflowPunct w:val="0"/>
        <w:spacing w:line="252" w:lineRule="auto"/>
        <w:rPr>
          <w:rFonts w:ascii="Times New Roman" w:hAnsi="Times New Roman" w:eastAsia="Times New Roman" w:cs="Times New Roman"/>
          <w:sz w:val="18"/>
          <w:szCs w:val="18"/>
        </w:rPr>
      </w:pPr>
      <w:r>
        <w:rPr>
          <w:rFonts w:ascii="Times New Roman" w:hAnsi="Times New Roman" w:eastAsia="Times New Roman" w:cs="Times New Roman"/>
          <w:sz w:val="18"/>
          <w:szCs w:val="18"/>
        </w:rPr>
        <w:t>Note: For M-TRP PUSCH type B, the number of repetitions refers to ‘nominal’ repetition.</w:t>
      </w:r>
    </w:p>
    <w:p>
      <w:pPr>
        <w:rPr>
          <w:rFonts w:ascii="Times New Roman" w:hAnsi="Times New Roman" w:eastAsia="Malgun Gothic" w:cs="Times New Roman"/>
          <w:sz w:val="18"/>
          <w:szCs w:val="18"/>
        </w:rPr>
      </w:pPr>
    </w:p>
    <w:p>
      <w:pPr>
        <w:rPr>
          <w:rFonts w:ascii="Times New Roman" w:hAnsi="Times New Roman" w:eastAsia="Batang" w:cs="Times New Roman"/>
          <w:sz w:val="18"/>
          <w:szCs w:val="18"/>
        </w:rPr>
      </w:pPr>
    </w:p>
    <w:p>
      <w:pPr>
        <w:rPr>
          <w:rFonts w:ascii="Times New Roman" w:hAnsi="Times New Roman" w:eastAsia="Batang" w:cs="Times New Roman"/>
          <w:b/>
          <w:bCs/>
          <w:color w:val="000000"/>
          <w:sz w:val="18"/>
          <w:szCs w:val="18"/>
          <w:shd w:val="clear" w:color="auto" w:fill="FF00FF"/>
        </w:rPr>
      </w:pPr>
      <w:r>
        <w:rPr>
          <w:rFonts w:ascii="Times New Roman" w:hAnsi="Times New Roman" w:eastAsia="Batang" w:cs="Times New Roman"/>
          <w:b/>
          <w:bCs/>
          <w:color w:val="000000"/>
          <w:sz w:val="18"/>
          <w:szCs w:val="18"/>
          <w:highlight w:val="green"/>
        </w:rPr>
        <w:t xml:space="preserve">Agreement </w:t>
      </w:r>
    </w:p>
    <w:p>
      <w:pPr>
        <w:rPr>
          <w:rFonts w:ascii="Times New Roman" w:hAnsi="Times New Roman" w:eastAsia="Batang" w:cs="Times New Roman"/>
          <w:sz w:val="18"/>
          <w:szCs w:val="18"/>
        </w:rPr>
      </w:pPr>
      <w:r>
        <w:rPr>
          <w:rFonts w:ascii="Times New Roman" w:hAnsi="Times New Roman" w:eastAsia="Batang" w:cs="Times New Roman"/>
          <w:sz w:val="18"/>
          <w:szCs w:val="18"/>
        </w:rPr>
        <w:t>Confirm the working assumption with removing brackets on [consecutive] and adding UE capability.</w:t>
      </w:r>
    </w:p>
    <w:p>
      <w:pPr>
        <w:numPr>
          <w:ilvl w:val="0"/>
          <w:numId w:val="19"/>
        </w:numPr>
        <w:rPr>
          <w:rFonts w:ascii="Times New Roman" w:hAnsi="Times New Roman" w:eastAsia="Batang" w:cs="Times New Roman"/>
          <w:sz w:val="18"/>
          <w:szCs w:val="18"/>
        </w:rPr>
      </w:pPr>
      <w:r>
        <w:rPr>
          <w:rFonts w:ascii="Times New Roman" w:hAnsi="Times New Roman" w:eastAsia="Batang" w:cs="Times New Roman"/>
          <w:sz w:val="18"/>
          <w:szCs w:val="18"/>
        </w:rPr>
        <w:t>For PUCCH reliability enhancement, support multi-TRP intra-slot repetition (Scheme 3) for all PUCCH formats.</w:t>
      </w:r>
    </w:p>
    <w:p>
      <w:pPr>
        <w:numPr>
          <w:ilvl w:val="1"/>
          <w:numId w:val="19"/>
        </w:numPr>
        <w:rPr>
          <w:rFonts w:ascii="Times New Roman" w:hAnsi="Times New Roman" w:eastAsia="Batang" w:cs="Times New Roman"/>
          <w:sz w:val="18"/>
          <w:szCs w:val="18"/>
        </w:rPr>
      </w:pPr>
      <w:r>
        <w:rPr>
          <w:rFonts w:ascii="Times New Roman" w:hAnsi="Times New Roman" w:eastAsia="Batang" w:cs="Times New Roman"/>
          <w:sz w:val="18"/>
          <w:szCs w:val="18"/>
        </w:rPr>
        <w:t xml:space="preserve">The same PUCCH resource carrying UCI is repeated for X = 2 </w:t>
      </w:r>
      <w:r>
        <w:rPr>
          <w:rFonts w:ascii="Times New Roman" w:hAnsi="Times New Roman" w:eastAsia="Batang" w:cs="Times New Roman"/>
          <w:strike/>
          <w:color w:val="FF0000"/>
          <w:sz w:val="18"/>
          <w:szCs w:val="18"/>
        </w:rPr>
        <w:t>[</w:t>
      </w:r>
      <w:r>
        <w:rPr>
          <w:rFonts w:ascii="Times New Roman" w:hAnsi="Times New Roman" w:eastAsia="Batang" w:cs="Times New Roman"/>
          <w:sz w:val="18"/>
          <w:szCs w:val="18"/>
        </w:rPr>
        <w:t>consecutive</w:t>
      </w:r>
      <w:r>
        <w:rPr>
          <w:rFonts w:ascii="Times New Roman" w:hAnsi="Times New Roman" w:eastAsia="Batang" w:cs="Times New Roman"/>
          <w:strike/>
          <w:color w:val="FF0000"/>
          <w:sz w:val="18"/>
          <w:szCs w:val="18"/>
        </w:rPr>
        <w:t>]</w:t>
      </w:r>
      <w:r>
        <w:rPr>
          <w:rFonts w:ascii="Times New Roman" w:hAnsi="Times New Roman" w:eastAsia="Batang" w:cs="Times New Roman"/>
          <w:color w:val="FF0000"/>
          <w:sz w:val="18"/>
          <w:szCs w:val="18"/>
        </w:rPr>
        <w:t xml:space="preserve"> </w:t>
      </w:r>
      <w:r>
        <w:rPr>
          <w:rFonts w:ascii="Times New Roman" w:hAnsi="Times New Roman" w:eastAsia="Batang" w:cs="Times New Roman"/>
          <w:sz w:val="18"/>
          <w:szCs w:val="18"/>
        </w:rPr>
        <w:t xml:space="preserve">sub-slots within a slot. </w:t>
      </w:r>
    </w:p>
    <w:p>
      <w:pPr>
        <w:numPr>
          <w:ilvl w:val="1"/>
          <w:numId w:val="19"/>
        </w:numPr>
        <w:rPr>
          <w:rFonts w:ascii="Times New Roman" w:hAnsi="Times New Roman" w:eastAsia="Batang" w:cs="Times New Roman"/>
          <w:sz w:val="18"/>
          <w:szCs w:val="18"/>
        </w:rPr>
      </w:pPr>
      <w:r>
        <w:rPr>
          <w:rFonts w:ascii="Times New Roman" w:hAnsi="Times New Roman" w:eastAsia="Batang" w:cs="Times New Roman"/>
          <w:sz w:val="18"/>
          <w:szCs w:val="18"/>
        </w:rPr>
        <w:t>Refer the design details related to sub-slot configurations (e.g. other values of X) to Rel-17 eIIoT</w:t>
      </w:r>
    </w:p>
    <w:p>
      <w:pPr>
        <w:numPr>
          <w:ilvl w:val="0"/>
          <w:numId w:val="19"/>
        </w:numPr>
        <w:rPr>
          <w:rFonts w:ascii="Times New Roman" w:hAnsi="Times New Roman" w:eastAsia="Batang" w:cs="Times New Roman"/>
          <w:sz w:val="18"/>
          <w:szCs w:val="18"/>
        </w:rPr>
      </w:pPr>
      <w:r>
        <w:rPr>
          <w:rFonts w:ascii="Times New Roman" w:hAnsi="Times New Roman" w:eastAsia="Batang" w:cs="Times New Roman"/>
          <w:sz w:val="18"/>
          <w:szCs w:val="18"/>
        </w:rPr>
        <w:t>Note1: The decision of supporting scheme 3 is only applicable for multi-TRP operation.</w:t>
      </w:r>
    </w:p>
    <w:p>
      <w:pPr>
        <w:numPr>
          <w:ilvl w:val="0"/>
          <w:numId w:val="19"/>
        </w:numPr>
        <w:rPr>
          <w:rFonts w:ascii="Times New Roman" w:hAnsi="Times New Roman" w:eastAsia="Batang" w:cs="Times New Roman"/>
          <w:sz w:val="18"/>
          <w:szCs w:val="18"/>
        </w:rPr>
      </w:pPr>
      <w:r>
        <w:rPr>
          <w:rFonts w:ascii="Times New Roman" w:hAnsi="Times New Roman" w:eastAsia="Batang" w:cs="Times New Roman"/>
          <w:sz w:val="18"/>
          <w:szCs w:val="18"/>
        </w:rPr>
        <w:t>This feature is optional. </w:t>
      </w:r>
    </w:p>
    <w:p>
      <w:pPr>
        <w:rPr>
          <w:rFonts w:ascii="Times New Roman" w:hAnsi="Times New Roman" w:eastAsia="Batang" w:cs="Times New Roman"/>
          <w:b/>
          <w:bCs/>
          <w:color w:val="000000"/>
          <w:sz w:val="18"/>
          <w:szCs w:val="18"/>
          <w:u w:val="single"/>
          <w:shd w:val="clear" w:color="auto" w:fill="FF00FF"/>
        </w:rPr>
      </w:pPr>
    </w:p>
    <w:p>
      <w:pPr>
        <w:rPr>
          <w:rFonts w:ascii="Times New Roman" w:hAnsi="Times New Roman" w:eastAsia="Batang" w:cs="Times New Roman"/>
          <w:sz w:val="18"/>
          <w:szCs w:val="18"/>
        </w:rPr>
      </w:pPr>
      <w:r>
        <w:rPr>
          <w:rFonts w:ascii="Times New Roman" w:hAnsi="Times New Roman" w:eastAsia="Batang" w:cs="Times New Roman"/>
          <w:b/>
          <w:bCs/>
          <w:color w:val="000000"/>
          <w:sz w:val="18"/>
          <w:szCs w:val="18"/>
        </w:rPr>
        <w:t>Conclusion</w:t>
      </w:r>
    </w:p>
    <w:p>
      <w:pPr>
        <w:rPr>
          <w:rFonts w:ascii="Times New Roman" w:hAnsi="Times New Roman" w:eastAsia="Batang" w:cs="Times New Roman"/>
          <w:sz w:val="18"/>
          <w:szCs w:val="18"/>
        </w:rPr>
      </w:pPr>
      <w:r>
        <w:rPr>
          <w:rFonts w:ascii="Times New Roman" w:hAnsi="Times New Roman" w:eastAsia="Batang" w:cs="Times New Roman"/>
          <w:sz w:val="18"/>
          <w:szCs w:val="18"/>
        </w:rPr>
        <w:t>For multi-TRP PUCCH schemes, only one ‘twoPUCCH-PC-AdjustmentStates’ parameter is configured for both TRPs, and the parameter is shared across both TRPs, which means there will be two closed loops in total (no RAN1 spec impact).</w:t>
      </w:r>
    </w:p>
    <w:p>
      <w:pPr>
        <w:rPr>
          <w:rFonts w:ascii="Times New Roman" w:hAnsi="Times New Roman" w:eastAsia="Batang" w:cs="Times New Roman"/>
          <w:color w:val="1F497D"/>
          <w:sz w:val="18"/>
          <w:szCs w:val="18"/>
        </w:rPr>
      </w:pPr>
    </w:p>
    <w:p>
      <w:pPr>
        <w:rPr>
          <w:rFonts w:ascii="Times New Roman" w:hAnsi="Times New Roman" w:eastAsia="Batang" w:cs="Times New Roman"/>
          <w:b/>
          <w:bCs/>
          <w:sz w:val="18"/>
          <w:szCs w:val="18"/>
        </w:rPr>
      </w:pPr>
      <w:r>
        <w:rPr>
          <w:rFonts w:ascii="Times New Roman" w:hAnsi="Times New Roman" w:eastAsia="Batang" w:cs="Times New Roman"/>
          <w:b/>
          <w:bCs/>
          <w:sz w:val="18"/>
          <w:szCs w:val="18"/>
        </w:rPr>
        <w:t>For future meetings:</w:t>
      </w:r>
    </w:p>
    <w:p>
      <w:pPr>
        <w:rPr>
          <w:rFonts w:ascii="Times New Roman" w:hAnsi="Times New Roman" w:eastAsia="Batang" w:cs="Times New Roman"/>
          <w:sz w:val="18"/>
          <w:szCs w:val="18"/>
        </w:rPr>
      </w:pPr>
      <w:r>
        <w:rPr>
          <w:rFonts w:ascii="Times New Roman" w:hAnsi="Times New Roman" w:eastAsia="Batang" w:cs="Times New Roman"/>
          <w:sz w:val="18"/>
          <w:szCs w:val="18"/>
        </w:rPr>
        <w:t>Further study the enhancements needed on grouping of PUCCH resources for Rel-17 multi-TRP PUCCH repetition</w:t>
      </w:r>
    </w:p>
    <w:p>
      <w:pPr>
        <w:contextualSpacing/>
        <w:rPr>
          <w:rFonts w:ascii="Times New Roman" w:hAnsi="Times New Roman" w:eastAsia="Times New Roman" w:cs="Times New Roman"/>
          <w:sz w:val="18"/>
          <w:szCs w:val="18"/>
        </w:rPr>
      </w:pPr>
    </w:p>
    <w:p>
      <w:pPr>
        <w:rPr>
          <w:rFonts w:ascii="Times New Roman" w:hAnsi="Times New Roman" w:eastAsia="Batang" w:cs="Times New Roman"/>
          <w:b/>
          <w:bCs/>
          <w:sz w:val="18"/>
          <w:szCs w:val="18"/>
          <w:highlight w:val="green"/>
        </w:rPr>
      </w:pPr>
      <w:r>
        <w:rPr>
          <w:rFonts w:ascii="Times New Roman" w:hAnsi="Times New Roman" w:eastAsia="Batang" w:cs="Times New Roman"/>
          <w:b/>
          <w:bCs/>
          <w:sz w:val="18"/>
          <w:szCs w:val="18"/>
          <w:highlight w:val="green"/>
        </w:rPr>
        <w:t>Agreement</w:t>
      </w:r>
    </w:p>
    <w:p>
      <w:pPr>
        <w:numPr>
          <w:ilvl w:val="0"/>
          <w:numId w:val="19"/>
        </w:numPr>
        <w:rPr>
          <w:rFonts w:ascii="Times New Roman" w:hAnsi="Times New Roman" w:eastAsia="Batang" w:cs="Times New Roman"/>
          <w:sz w:val="18"/>
          <w:szCs w:val="18"/>
        </w:rPr>
      </w:pPr>
      <w:r>
        <w:rPr>
          <w:rFonts w:ascii="Times New Roman" w:hAnsi="Times New Roman" w:eastAsia="Batang" w:cs="Times New Roman"/>
          <w:sz w:val="18"/>
          <w:szCs w:val="18"/>
        </w:rPr>
        <w:t>To support per TRP closed-loop power control for PUCCH with DCI formats 1_1 / 1_2, a second TPC field can be configured via RRC.  </w:t>
      </w:r>
    </w:p>
    <w:p>
      <w:pPr>
        <w:numPr>
          <w:ilvl w:val="0"/>
          <w:numId w:val="19"/>
        </w:numPr>
        <w:rPr>
          <w:rFonts w:ascii="Times New Roman" w:hAnsi="Times New Roman" w:eastAsia="Batang" w:cs="Times New Roman"/>
          <w:sz w:val="18"/>
          <w:szCs w:val="18"/>
        </w:rPr>
      </w:pPr>
      <w:r>
        <w:rPr>
          <w:rFonts w:ascii="Times New Roman" w:hAnsi="Times New Roman" w:eastAsia="Batang" w:cs="Times New Roman"/>
          <w:sz w:val="18"/>
          <w:szCs w:val="18"/>
        </w:rPr>
        <w:t>When the second field is configured by RRC, a second TPC field (similar to the existing TPC field) is added in DCI formats 1_1 / 1_2 (option 3).</w:t>
      </w:r>
    </w:p>
    <w:p>
      <w:pPr>
        <w:numPr>
          <w:ilvl w:val="1"/>
          <w:numId w:val="19"/>
        </w:numPr>
        <w:rPr>
          <w:rFonts w:ascii="Times New Roman" w:hAnsi="Times New Roman" w:eastAsia="Batang" w:cs="Times New Roman"/>
          <w:sz w:val="18"/>
          <w:szCs w:val="18"/>
        </w:rPr>
      </w:pPr>
      <w:r>
        <w:rPr>
          <w:rFonts w:ascii="Times New Roman" w:hAnsi="Times New Roman" w:eastAsia="Batang" w:cs="Times New Roman"/>
          <w:sz w:val="18"/>
          <w:szCs w:val="18"/>
        </w:rPr>
        <w:t>Each TPC field is for each closed-loop index value respectively</w:t>
      </w:r>
    </w:p>
    <w:p>
      <w:pPr>
        <w:numPr>
          <w:ilvl w:val="2"/>
          <w:numId w:val="19"/>
        </w:numPr>
        <w:rPr>
          <w:rFonts w:ascii="Times New Roman" w:hAnsi="Times New Roman" w:eastAsia="Batang" w:cs="Times New Roman"/>
          <w:sz w:val="18"/>
          <w:szCs w:val="18"/>
        </w:rPr>
      </w:pPr>
      <w:r>
        <w:rPr>
          <w:rFonts w:ascii="Times New Roman" w:hAnsi="Times New Roman" w:eastAsia="Batang" w:cs="Times New Roman"/>
          <w:sz w:val="18"/>
          <w:szCs w:val="18"/>
        </w:rPr>
        <w:t>FFS: Whether or not the mapping between the TPC field and the PUCCH transmissions is needed</w:t>
      </w:r>
    </w:p>
    <w:p>
      <w:pPr>
        <w:numPr>
          <w:ilvl w:val="0"/>
          <w:numId w:val="19"/>
        </w:numPr>
        <w:rPr>
          <w:rFonts w:ascii="Times New Roman" w:hAnsi="Times New Roman" w:eastAsia="Batang" w:cs="Times New Roman"/>
          <w:sz w:val="18"/>
          <w:szCs w:val="18"/>
        </w:rPr>
      </w:pPr>
      <w:r>
        <w:rPr>
          <w:rFonts w:ascii="Times New Roman" w:hAnsi="Times New Roman" w:eastAsia="Batang" w:cs="Times New Roman"/>
          <w:sz w:val="18"/>
          <w:szCs w:val="18"/>
        </w:rPr>
        <w:t>When the second field is not configured by RRC, a single TPC field (the existing TPC field) is used in DCI formats 1_1 / 1_2, and the TPC value applied for the closed loop index(es) for the scheduled PUCCH</w:t>
      </w:r>
    </w:p>
    <w:p>
      <w:pPr>
        <w:numPr>
          <w:ilvl w:val="0"/>
          <w:numId w:val="19"/>
        </w:numPr>
        <w:rPr>
          <w:rFonts w:ascii="Times New Roman" w:hAnsi="Times New Roman" w:eastAsia="Batang" w:cs="Times New Roman"/>
          <w:sz w:val="18"/>
          <w:szCs w:val="18"/>
        </w:rPr>
      </w:pPr>
      <w:r>
        <w:rPr>
          <w:rFonts w:ascii="Times New Roman" w:hAnsi="Times New Roman" w:eastAsia="Batang" w:cs="Times New Roman"/>
          <w:sz w:val="18"/>
          <w:szCs w:val="18"/>
        </w:rPr>
        <w:t>To support per TRP closed-loop power control for PUSCH with DCI formats 0_1 / 0_2, adopt the same solution as with M-TRP PUCCH schemes.</w:t>
      </w:r>
    </w:p>
    <w:p>
      <w:pPr>
        <w:numPr>
          <w:ilvl w:val="1"/>
          <w:numId w:val="19"/>
        </w:numPr>
        <w:rPr>
          <w:rFonts w:ascii="Times New Roman" w:hAnsi="Times New Roman" w:eastAsia="Batang" w:cs="Times New Roman"/>
          <w:sz w:val="18"/>
          <w:szCs w:val="18"/>
        </w:rPr>
      </w:pPr>
      <w:r>
        <w:rPr>
          <w:rFonts w:ascii="Times New Roman" w:hAnsi="Times New Roman" w:eastAsia="Batang" w:cs="Times New Roman"/>
          <w:sz w:val="18"/>
          <w:szCs w:val="18"/>
        </w:rPr>
        <w:t>FFS: any additional considerations</w:t>
      </w:r>
    </w:p>
    <w:p>
      <w:pPr>
        <w:numPr>
          <w:ilvl w:val="0"/>
          <w:numId w:val="19"/>
        </w:numPr>
        <w:rPr>
          <w:rFonts w:ascii="Times New Roman" w:hAnsi="Times New Roman" w:eastAsia="Batang" w:cs="Times New Roman"/>
          <w:sz w:val="18"/>
          <w:szCs w:val="18"/>
        </w:rPr>
      </w:pPr>
      <w:r>
        <w:rPr>
          <w:rFonts w:ascii="Times New Roman" w:hAnsi="Times New Roman" w:eastAsia="Batang" w:cs="Times New Roman"/>
          <w:sz w:val="18"/>
          <w:szCs w:val="18"/>
        </w:rPr>
        <w:t xml:space="preserve">Support UE to report the capability on whether it supports the second TPC field </w:t>
      </w:r>
    </w:p>
    <w:p>
      <w:pPr>
        <w:numPr>
          <w:ilvl w:val="0"/>
          <w:numId w:val="19"/>
        </w:numPr>
        <w:rPr>
          <w:rFonts w:ascii="Times New Roman" w:hAnsi="Times New Roman" w:eastAsia="Batang" w:cs="Times New Roman"/>
          <w:sz w:val="18"/>
          <w:szCs w:val="18"/>
        </w:rPr>
      </w:pPr>
      <w:r>
        <w:rPr>
          <w:rFonts w:ascii="Times New Roman" w:hAnsi="Times New Roman" w:eastAsia="Batang" w:cs="Times New Roman"/>
          <w:sz w:val="18"/>
          <w:szCs w:val="18"/>
        </w:rPr>
        <w:t>Note1: Per TRP closed-loop power control is only applicable when the “closedLoopIndex” values are not the same for TRPs.</w:t>
      </w:r>
    </w:p>
    <w:p>
      <w:pPr>
        <w:rPr>
          <w:rFonts w:ascii="Times New Roman" w:hAnsi="Times New Roman" w:cs="Times New Roman"/>
        </w:rPr>
      </w:pPr>
    </w:p>
    <w:p>
      <w:pPr>
        <w:rPr>
          <w:rFonts w:ascii="Times New Roman" w:hAnsi="Times New Roman" w:cs="Times New Roman"/>
        </w:rPr>
      </w:pPr>
    </w:p>
    <w:p>
      <w:pPr>
        <w:pStyle w:val="3"/>
        <w:numPr>
          <w:ilvl w:val="0"/>
          <w:numId w:val="0"/>
        </w:numPr>
        <w:rPr>
          <w:color w:val="auto"/>
          <w:sz w:val="24"/>
          <w:szCs w:val="24"/>
        </w:rPr>
      </w:pPr>
      <w:r>
        <w:rPr>
          <w:color w:val="auto"/>
          <w:sz w:val="24"/>
          <w:szCs w:val="24"/>
        </w:rPr>
        <w:t>5.2</w:t>
      </w:r>
      <w:r>
        <w:rPr>
          <w:color w:val="auto"/>
          <w:sz w:val="24"/>
          <w:szCs w:val="24"/>
        </w:rPr>
        <w:tab/>
      </w:r>
      <w:r>
        <w:rPr>
          <w:color w:val="auto"/>
          <w:sz w:val="24"/>
          <w:szCs w:val="24"/>
        </w:rPr>
        <w:t>PUSCH</w:t>
      </w:r>
    </w:p>
    <w:p>
      <w:pPr>
        <w:pStyle w:val="4"/>
        <w:rPr>
          <w:color w:val="auto"/>
        </w:rPr>
      </w:pPr>
      <w:r>
        <w:rPr>
          <w:color w:val="auto"/>
        </w:rPr>
        <w:t>102-e (August 2020)</w:t>
      </w:r>
    </w:p>
    <w:p>
      <w:pPr>
        <w:rPr>
          <w:rFonts w:ascii="Times New Roman" w:hAnsi="Times New Roman" w:cs="Times New Roman"/>
          <w:b/>
          <w:bCs/>
          <w:sz w:val="18"/>
          <w:szCs w:val="18"/>
          <w:highlight w:val="green"/>
        </w:rPr>
      </w:pPr>
      <w:r>
        <w:rPr>
          <w:rFonts w:ascii="Times New Roman" w:hAnsi="Times New Roman" w:cs="Times New Roman"/>
          <w:b/>
          <w:bCs/>
          <w:sz w:val="18"/>
          <w:szCs w:val="18"/>
          <w:highlight w:val="green"/>
        </w:rPr>
        <w:t xml:space="preserve">Agreement </w:t>
      </w:r>
    </w:p>
    <w:p>
      <w:pPr>
        <w:rPr>
          <w:rFonts w:ascii="Times New Roman" w:hAnsi="Times New Roman" w:cs="Times New Roman"/>
          <w:sz w:val="18"/>
          <w:szCs w:val="18"/>
        </w:rPr>
      </w:pPr>
      <w:r>
        <w:rPr>
          <w:rFonts w:ascii="Times New Roman" w:hAnsi="Times New Roman" w:cs="Times New Roman"/>
          <w:sz w:val="18"/>
          <w:szCs w:val="18"/>
        </w:rPr>
        <w:t>For M-TRP PUSCH reliability enhancement, support single DCI based PUSCH transmission/repetition scheme(s). </w:t>
      </w:r>
    </w:p>
    <w:p>
      <w:pPr>
        <w:pStyle w:val="111"/>
        <w:numPr>
          <w:ilvl w:val="0"/>
          <w:numId w:val="48"/>
        </w:numPr>
        <w:rPr>
          <w:rFonts w:ascii="Times New Roman" w:hAnsi="Times New Roman" w:cs="Times New Roman"/>
          <w:sz w:val="18"/>
          <w:szCs w:val="18"/>
        </w:rPr>
      </w:pPr>
      <w:r>
        <w:rPr>
          <w:rFonts w:ascii="Times New Roman" w:hAnsi="Times New Roman" w:cs="Times New Roman"/>
          <w:sz w:val="18"/>
          <w:szCs w:val="18"/>
        </w:rPr>
        <w:t>Further study multi-DCI based PUSCH transmission/repetition scheme(s) to identify potential gains and required enhancements. </w:t>
      </w:r>
    </w:p>
    <w:p>
      <w:pPr>
        <w:pStyle w:val="111"/>
        <w:numPr>
          <w:ilvl w:val="0"/>
          <w:numId w:val="48"/>
        </w:numPr>
        <w:rPr>
          <w:rFonts w:ascii="Times New Roman" w:hAnsi="Times New Roman" w:cs="Times New Roman"/>
          <w:sz w:val="18"/>
          <w:szCs w:val="18"/>
        </w:rPr>
      </w:pPr>
      <w:r>
        <w:rPr>
          <w:rFonts w:ascii="Times New Roman" w:hAnsi="Times New Roman" w:cs="Times New Roman"/>
          <w:sz w:val="18"/>
          <w:szCs w:val="18"/>
        </w:rPr>
        <w:t>Note: This agreement does not reflect any prioritization of single DCI based PUSCH transmission/repetition over multi-DCI based PUSCH transmission/repetition. Ran1 can further discuss that in the next meeting.  </w:t>
      </w:r>
    </w:p>
    <w:p>
      <w:pPr>
        <w:rPr>
          <w:rStyle w:val="55"/>
          <w:rFonts w:ascii="Times New Roman" w:hAnsi="Times New Roman" w:cs="Times New Roman"/>
          <w:color w:val="000000"/>
          <w:sz w:val="18"/>
          <w:szCs w:val="18"/>
          <w:shd w:val="clear" w:color="auto" w:fill="00FF00"/>
        </w:rPr>
      </w:pPr>
    </w:p>
    <w:p>
      <w:pPr>
        <w:rPr>
          <w:rFonts w:ascii="Times New Roman" w:hAnsi="Times New Roman" w:cs="Times New Roman"/>
          <w:b/>
          <w:bCs/>
          <w:sz w:val="18"/>
          <w:szCs w:val="18"/>
          <w:highlight w:val="green"/>
        </w:rPr>
      </w:pPr>
      <w:r>
        <w:rPr>
          <w:rFonts w:ascii="Times New Roman" w:hAnsi="Times New Roman" w:cs="Times New Roman"/>
          <w:b/>
          <w:bCs/>
          <w:sz w:val="18"/>
          <w:szCs w:val="18"/>
          <w:highlight w:val="green"/>
        </w:rPr>
        <w:t xml:space="preserve">Agreement </w:t>
      </w:r>
    </w:p>
    <w:p>
      <w:pPr>
        <w:rPr>
          <w:rFonts w:ascii="Times New Roman" w:hAnsi="Times New Roman" w:cs="Times New Roman"/>
          <w:sz w:val="18"/>
          <w:szCs w:val="18"/>
        </w:rPr>
      </w:pPr>
      <w:r>
        <w:rPr>
          <w:rFonts w:ascii="Times New Roman" w:hAnsi="Times New Roman" w:cs="Times New Roman"/>
          <w:sz w:val="18"/>
          <w:szCs w:val="18"/>
        </w:rPr>
        <w:t>For single DCI based M-TRP PUSCH reliability enhancement, support TDMed PUSCH repetition scheme(s) based on Rel-16 PUSCH repetition Type A and Type B.</w:t>
      </w:r>
    </w:p>
    <w:p>
      <w:pPr>
        <w:pStyle w:val="111"/>
        <w:numPr>
          <w:ilvl w:val="0"/>
          <w:numId w:val="48"/>
        </w:numPr>
        <w:rPr>
          <w:rFonts w:ascii="Times New Roman" w:hAnsi="Times New Roman" w:cs="Times New Roman"/>
          <w:sz w:val="18"/>
          <w:szCs w:val="18"/>
        </w:rPr>
      </w:pPr>
      <w:r>
        <w:rPr>
          <w:rFonts w:ascii="Times New Roman" w:hAnsi="Times New Roman" w:cs="Times New Roman"/>
          <w:sz w:val="18"/>
          <w:szCs w:val="18"/>
        </w:rPr>
        <w:t>Further study PUSCH transmission without repetition as a potential candidate M-TRP PUSCH scheme</w:t>
      </w:r>
    </w:p>
    <w:p>
      <w:pPr>
        <w:rPr>
          <w:rFonts w:ascii="Times New Roman" w:hAnsi="Times New Roman" w:cs="Times New Roman"/>
          <w:sz w:val="18"/>
          <w:szCs w:val="18"/>
        </w:rPr>
      </w:pPr>
    </w:p>
    <w:p>
      <w:pPr>
        <w:rPr>
          <w:rFonts w:ascii="Times New Roman" w:hAnsi="Times New Roman" w:cs="Times New Roman"/>
          <w:sz w:val="18"/>
          <w:szCs w:val="18"/>
        </w:rPr>
      </w:pPr>
      <w:r>
        <w:rPr>
          <w:rStyle w:val="55"/>
          <w:rFonts w:ascii="Times New Roman" w:hAnsi="Times New Roman" w:cs="Times New Roman"/>
          <w:sz w:val="18"/>
          <w:szCs w:val="18"/>
          <w:highlight w:val="green"/>
        </w:rPr>
        <w:t>Agreement</w:t>
      </w:r>
    </w:p>
    <w:p>
      <w:pPr>
        <w:rPr>
          <w:rFonts w:ascii="Times New Roman" w:hAnsi="Times New Roman" w:cs="Times New Roman"/>
          <w:sz w:val="18"/>
          <w:szCs w:val="18"/>
        </w:rPr>
      </w:pPr>
      <w:r>
        <w:rPr>
          <w:rFonts w:ascii="Times New Roman" w:hAnsi="Times New Roman" w:cs="Times New Roman"/>
          <w:sz w:val="18"/>
          <w:szCs w:val="18"/>
        </w:rPr>
        <w:t>To support single DCI based M-TRP PUSCH repetition scheme(s), up to two beams are supported. RAN1 shall further study the details considering, </w:t>
      </w:r>
    </w:p>
    <w:p>
      <w:pPr>
        <w:pStyle w:val="111"/>
        <w:numPr>
          <w:ilvl w:val="0"/>
          <w:numId w:val="58"/>
        </w:numPr>
        <w:ind w:left="800" w:hanging="400"/>
        <w:rPr>
          <w:rFonts w:ascii="Times New Roman" w:hAnsi="Times New Roman" w:cs="Times New Roman"/>
          <w:sz w:val="18"/>
          <w:szCs w:val="18"/>
        </w:rPr>
      </w:pPr>
      <w:r>
        <w:rPr>
          <w:rFonts w:ascii="Times New Roman" w:hAnsi="Times New Roman" w:cs="Times New Roman"/>
          <w:sz w:val="18"/>
          <w:szCs w:val="18"/>
        </w:rPr>
        <w:t>Codebook based and non-codebook based PUSCH  </w:t>
      </w:r>
    </w:p>
    <w:p>
      <w:pPr>
        <w:pStyle w:val="111"/>
        <w:numPr>
          <w:ilvl w:val="0"/>
          <w:numId w:val="58"/>
        </w:numPr>
        <w:ind w:left="800" w:hanging="400"/>
        <w:rPr>
          <w:rFonts w:ascii="Times New Roman" w:hAnsi="Times New Roman" w:cs="Times New Roman"/>
          <w:sz w:val="18"/>
          <w:szCs w:val="18"/>
        </w:rPr>
      </w:pPr>
      <w:r>
        <w:rPr>
          <w:rFonts w:ascii="Times New Roman" w:hAnsi="Times New Roman" w:cs="Times New Roman"/>
          <w:sz w:val="18"/>
          <w:szCs w:val="18"/>
        </w:rPr>
        <w:t>Enhancements on SRI/TPMI/power control parameters/any other </w:t>
      </w:r>
    </w:p>
    <w:p>
      <w:pPr>
        <w:rPr>
          <w:rFonts w:ascii="Times New Roman" w:hAnsi="Times New Roman" w:cs="Times New Roman"/>
          <w:sz w:val="18"/>
          <w:szCs w:val="18"/>
        </w:rPr>
      </w:pPr>
      <w:r>
        <w:rPr>
          <w:rFonts w:ascii="Times New Roman" w:hAnsi="Times New Roman" w:cs="Times New Roman"/>
          <w:sz w:val="18"/>
          <w:szCs w:val="18"/>
        </w:rPr>
        <w:t>Note1: Companies are encouraged to provide additional details on how above enhancements are applied to different PUSCH repetitions (e.g. mapping between PUSCH repetitions and beams)</w:t>
      </w:r>
    </w:p>
    <w:p>
      <w:pPr>
        <w:rPr>
          <w:rFonts w:ascii="Times New Roman" w:hAnsi="Times New Roman" w:cs="Times New Roman"/>
          <w:sz w:val="18"/>
          <w:szCs w:val="18"/>
        </w:rPr>
      </w:pPr>
      <w:r>
        <w:rPr>
          <w:rFonts w:ascii="Times New Roman" w:hAnsi="Times New Roman" w:cs="Times New Roman"/>
          <w:sz w:val="18"/>
          <w:szCs w:val="18"/>
        </w:rPr>
        <w:t>Note2: Studying enhancements/aspects related to TA is not precluded.</w:t>
      </w:r>
    </w:p>
    <w:p>
      <w:pPr>
        <w:rPr>
          <w:rFonts w:ascii="Times New Roman" w:hAnsi="Times New Roman" w:cs="Times New Roman"/>
          <w:b/>
          <w:bCs/>
          <w:sz w:val="18"/>
          <w:szCs w:val="18"/>
          <w:highlight w:val="green"/>
        </w:rPr>
      </w:pPr>
      <w:r>
        <w:rPr>
          <w:rFonts w:ascii="Times New Roman" w:hAnsi="Times New Roman" w:cs="Times New Roman"/>
          <w:b/>
          <w:bCs/>
          <w:sz w:val="18"/>
          <w:szCs w:val="18"/>
          <w:highlight w:val="green"/>
        </w:rPr>
        <w:t xml:space="preserve">Agreement </w:t>
      </w:r>
    </w:p>
    <w:p>
      <w:pPr>
        <w:rPr>
          <w:rFonts w:ascii="Times New Roman" w:hAnsi="Times New Roman" w:cs="Times New Roman"/>
          <w:sz w:val="18"/>
          <w:szCs w:val="18"/>
        </w:rPr>
      </w:pPr>
      <w:r>
        <w:rPr>
          <w:rFonts w:ascii="Times New Roman" w:hAnsi="Times New Roman" w:cs="Times New Roman"/>
          <w:sz w:val="18"/>
          <w:szCs w:val="18"/>
        </w:rPr>
        <w:t xml:space="preserve">Further study M-TRP CG PUSCH reliability enhancements in Rel-17. </w:t>
      </w:r>
    </w:p>
    <w:p>
      <w:pPr>
        <w:rPr>
          <w:rFonts w:ascii="Times New Roman" w:hAnsi="Times New Roman" w:cs="Times New Roman"/>
          <w:sz w:val="18"/>
          <w:szCs w:val="18"/>
        </w:rPr>
      </w:pPr>
    </w:p>
    <w:p>
      <w:pPr>
        <w:rPr>
          <w:rFonts w:ascii="Times New Roman" w:hAnsi="Times New Roman" w:cs="Times New Roman"/>
          <w:b/>
          <w:bCs/>
          <w:sz w:val="18"/>
          <w:szCs w:val="18"/>
          <w:highlight w:val="green"/>
        </w:rPr>
      </w:pPr>
      <w:r>
        <w:rPr>
          <w:rFonts w:ascii="Times New Roman" w:hAnsi="Times New Roman" w:cs="Times New Roman"/>
          <w:b/>
          <w:sz w:val="18"/>
          <w:szCs w:val="18"/>
          <w:highlight w:val="green"/>
        </w:rPr>
        <w:t>Agreement</w:t>
      </w:r>
    </w:p>
    <w:p>
      <w:pPr>
        <w:rPr>
          <w:rFonts w:ascii="Times New Roman" w:hAnsi="Times New Roman" w:cs="Times New Roman"/>
          <w:sz w:val="18"/>
          <w:szCs w:val="18"/>
        </w:rPr>
      </w:pPr>
      <w:r>
        <w:rPr>
          <w:rFonts w:ascii="Times New Roman" w:hAnsi="Times New Roman" w:cs="Times New Roman"/>
          <w:sz w:val="18"/>
          <w:szCs w:val="18"/>
        </w:rPr>
        <w:t>On the mapping between PUSCH repetitions and beams in single DCI based multi-TRP PUSCH repetition Type A and Type B, further study the following, </w:t>
      </w:r>
    </w:p>
    <w:p>
      <w:pPr>
        <w:numPr>
          <w:ilvl w:val="0"/>
          <w:numId w:val="59"/>
        </w:numPr>
        <w:rPr>
          <w:rFonts w:ascii="Times New Roman" w:hAnsi="Times New Roman" w:cs="Times New Roman"/>
          <w:sz w:val="18"/>
          <w:szCs w:val="18"/>
        </w:rPr>
      </w:pPr>
      <w:r>
        <w:rPr>
          <w:rFonts w:ascii="Times New Roman" w:hAnsi="Times New Roman" w:cs="Times New Roman"/>
          <w:sz w:val="18"/>
          <w:szCs w:val="18"/>
        </w:rPr>
        <w:t>For both PUSCH repetition Type A and B, how the beams are mapped to different PUSCH repetitions (or slots/frequency hops),</w:t>
      </w:r>
    </w:p>
    <w:p>
      <w:pPr>
        <w:numPr>
          <w:ilvl w:val="1"/>
          <w:numId w:val="60"/>
        </w:numPr>
        <w:rPr>
          <w:rFonts w:ascii="Times New Roman" w:hAnsi="Times New Roman" w:cs="Times New Roman"/>
          <w:sz w:val="18"/>
          <w:szCs w:val="18"/>
        </w:rPr>
      </w:pPr>
      <w:r>
        <w:rPr>
          <w:rFonts w:ascii="Times New Roman" w:hAnsi="Times New Roman" w:cs="Times New Roman"/>
          <w:sz w:val="18"/>
          <w:szCs w:val="18"/>
        </w:rPr>
        <w:t xml:space="preserve">Alt.1: cyclical mapping pattern (the first and second beam are applied to the first and second PUSCH repetition, respectively, and the same beam mapping pattern continues to the remaining PUSCH repetitions). </w:t>
      </w:r>
    </w:p>
    <w:p>
      <w:pPr>
        <w:numPr>
          <w:ilvl w:val="1"/>
          <w:numId w:val="60"/>
        </w:numPr>
        <w:rPr>
          <w:rFonts w:ascii="Times New Roman" w:hAnsi="Times New Roman" w:cs="Times New Roman"/>
          <w:sz w:val="18"/>
          <w:szCs w:val="18"/>
        </w:rPr>
      </w:pPr>
      <w:r>
        <w:rPr>
          <w:rFonts w:ascii="Times New Roman" w:hAnsi="Times New Roman" w:cs="Times New Roman"/>
          <w:sz w:val="18"/>
          <w:szCs w:val="18"/>
        </w:rPr>
        <w:t xml:space="preserve">Alt.2: sequential mapping pattern (the first beam is applied to the first and second PUSCH repetitions, and the second beam is applied to the third and fourth PUSCH repetitions, and the same beam mapping pattern continues to the remaining PUSCH repetitions). </w:t>
      </w:r>
    </w:p>
    <w:p>
      <w:pPr>
        <w:numPr>
          <w:ilvl w:val="1"/>
          <w:numId w:val="60"/>
        </w:numPr>
        <w:rPr>
          <w:rFonts w:ascii="Times New Roman" w:hAnsi="Times New Roman" w:cs="Times New Roman"/>
          <w:sz w:val="18"/>
          <w:szCs w:val="18"/>
        </w:rPr>
      </w:pPr>
      <w:r>
        <w:rPr>
          <w:rFonts w:ascii="Times New Roman" w:hAnsi="Times New Roman" w:cs="Times New Roman"/>
          <w:sz w:val="18"/>
          <w:szCs w:val="18"/>
        </w:rPr>
        <w:t xml:space="preserve">Alt.3: Half-Half pattern (the first beam is applied to the first half of PUSCH repetitions, and the second beam is applied to the second half of PUSCH repetitions) </w:t>
      </w:r>
    </w:p>
    <w:p>
      <w:pPr>
        <w:numPr>
          <w:ilvl w:val="1"/>
          <w:numId w:val="60"/>
        </w:numPr>
        <w:rPr>
          <w:rFonts w:ascii="Times New Roman" w:hAnsi="Times New Roman" w:cs="Times New Roman"/>
          <w:sz w:val="18"/>
          <w:szCs w:val="18"/>
        </w:rPr>
      </w:pPr>
      <w:r>
        <w:rPr>
          <w:rFonts w:ascii="Times New Roman" w:hAnsi="Times New Roman" w:cs="Times New Roman"/>
          <w:sz w:val="18"/>
          <w:szCs w:val="18"/>
        </w:rPr>
        <w:t>Alt.</w:t>
      </w:r>
      <w:r>
        <w:rPr>
          <w:rFonts w:ascii="Times New Roman" w:hAnsi="Times New Roman" w:cs="Times New Roman"/>
          <w:strike/>
          <w:sz w:val="18"/>
          <w:szCs w:val="18"/>
        </w:rPr>
        <w:t>3</w:t>
      </w:r>
      <w:r>
        <w:rPr>
          <w:rFonts w:ascii="Times New Roman" w:hAnsi="Times New Roman" w:cs="Times New Roman"/>
          <w:sz w:val="18"/>
          <w:szCs w:val="18"/>
        </w:rPr>
        <w:t>4: Other variants (e.g. configurable mapping patterns)</w:t>
      </w:r>
    </w:p>
    <w:p>
      <w:pPr>
        <w:numPr>
          <w:ilvl w:val="1"/>
          <w:numId w:val="60"/>
        </w:numPr>
        <w:rPr>
          <w:rFonts w:ascii="Times New Roman" w:hAnsi="Times New Roman" w:cs="Times New Roman"/>
          <w:sz w:val="18"/>
          <w:szCs w:val="18"/>
        </w:rPr>
      </w:pPr>
      <w:r>
        <w:rPr>
          <w:rFonts w:ascii="Times New Roman" w:hAnsi="Times New Roman" w:cs="Times New Roman"/>
          <w:sz w:val="18"/>
          <w:szCs w:val="18"/>
        </w:rPr>
        <w:t xml:space="preserve">Note1: For PUSCH repetition type B, the variants considering slot level beam mapping with the same mapping principals (replacing repetition with slot) in Alt.1/2/3 are also included. </w:t>
      </w:r>
    </w:p>
    <w:p>
      <w:pPr>
        <w:numPr>
          <w:ilvl w:val="1"/>
          <w:numId w:val="60"/>
        </w:numPr>
        <w:rPr>
          <w:rFonts w:ascii="Times New Roman" w:hAnsi="Times New Roman" w:cs="Times New Roman"/>
          <w:sz w:val="18"/>
          <w:szCs w:val="18"/>
        </w:rPr>
      </w:pPr>
      <w:r>
        <w:rPr>
          <w:rFonts w:ascii="Times New Roman" w:hAnsi="Times New Roman" w:cs="Times New Roman"/>
          <w:sz w:val="18"/>
          <w:szCs w:val="18"/>
        </w:rPr>
        <w:t xml:space="preserve">Note2: For PUSCH repetition type A and B with frequency hopping, the variants considering frequency hop level beam mapping with the same mapping principals (replacing repetition with frequency hop) in Alt.1/2/3 can also be studied further. Final selection of such schemes also depends on the number of beams allowed per PUSCH repetition. </w:t>
      </w:r>
    </w:p>
    <w:p>
      <w:pPr>
        <w:numPr>
          <w:ilvl w:val="0"/>
          <w:numId w:val="59"/>
        </w:numPr>
        <w:rPr>
          <w:rFonts w:ascii="Times New Roman" w:hAnsi="Times New Roman" w:cs="Times New Roman"/>
          <w:sz w:val="18"/>
          <w:szCs w:val="18"/>
        </w:rPr>
      </w:pPr>
      <w:r>
        <w:rPr>
          <w:rFonts w:ascii="Times New Roman" w:hAnsi="Times New Roman" w:cs="Times New Roman"/>
          <w:sz w:val="18"/>
          <w:szCs w:val="18"/>
        </w:rPr>
        <w:t>For PUSCH repetition Type B, which repetition type that the beams shall consider for the mapping,</w:t>
      </w:r>
    </w:p>
    <w:p>
      <w:pPr>
        <w:numPr>
          <w:ilvl w:val="1"/>
          <w:numId w:val="61"/>
        </w:numPr>
        <w:rPr>
          <w:rFonts w:ascii="Times New Roman" w:hAnsi="Times New Roman" w:cs="Times New Roman"/>
          <w:sz w:val="18"/>
          <w:szCs w:val="18"/>
        </w:rPr>
      </w:pPr>
      <w:r>
        <w:rPr>
          <w:rFonts w:ascii="Times New Roman" w:hAnsi="Times New Roman" w:cs="Times New Roman"/>
          <w:sz w:val="18"/>
          <w:szCs w:val="18"/>
        </w:rPr>
        <w:t>Alt.1: beams are mapped to the nominal repetitions</w:t>
      </w:r>
    </w:p>
    <w:p>
      <w:pPr>
        <w:numPr>
          <w:ilvl w:val="1"/>
          <w:numId w:val="61"/>
        </w:numPr>
        <w:rPr>
          <w:rFonts w:ascii="Times New Roman" w:hAnsi="Times New Roman" w:cs="Times New Roman"/>
          <w:sz w:val="18"/>
          <w:szCs w:val="18"/>
        </w:rPr>
      </w:pPr>
      <w:r>
        <w:rPr>
          <w:rFonts w:ascii="Times New Roman" w:hAnsi="Times New Roman" w:cs="Times New Roman"/>
          <w:sz w:val="18"/>
          <w:szCs w:val="18"/>
        </w:rPr>
        <w:t>Alt.2: beams are mapped to the actual repetitions</w:t>
      </w:r>
    </w:p>
    <w:p>
      <w:pPr>
        <w:numPr>
          <w:ilvl w:val="1"/>
          <w:numId w:val="61"/>
        </w:numPr>
        <w:rPr>
          <w:rFonts w:ascii="Times New Roman" w:hAnsi="Times New Roman" w:cs="Times New Roman"/>
          <w:sz w:val="18"/>
          <w:szCs w:val="18"/>
        </w:rPr>
      </w:pPr>
      <w:r>
        <w:rPr>
          <w:rFonts w:ascii="Times New Roman" w:hAnsi="Times New Roman" w:cs="Times New Roman"/>
          <w:sz w:val="18"/>
          <w:szCs w:val="18"/>
        </w:rPr>
        <w:t>Alt.3: beams are mapped to different slots (not in the granularity of actual/nominal repetition)</w:t>
      </w:r>
    </w:p>
    <w:p>
      <w:pPr>
        <w:numPr>
          <w:ilvl w:val="1"/>
          <w:numId w:val="61"/>
        </w:numPr>
        <w:rPr>
          <w:rFonts w:ascii="Times New Roman" w:hAnsi="Times New Roman" w:cs="Times New Roman"/>
          <w:sz w:val="18"/>
          <w:szCs w:val="18"/>
        </w:rPr>
      </w:pPr>
      <w:r>
        <w:rPr>
          <w:rFonts w:ascii="Times New Roman" w:hAnsi="Times New Roman" w:cs="Times New Roman"/>
          <w:sz w:val="18"/>
          <w:szCs w:val="18"/>
        </w:rPr>
        <w:t>Alt.4: Other variants</w:t>
      </w:r>
    </w:p>
    <w:p>
      <w:pPr>
        <w:numPr>
          <w:ilvl w:val="0"/>
          <w:numId w:val="59"/>
        </w:numPr>
        <w:rPr>
          <w:rFonts w:ascii="Times New Roman" w:hAnsi="Times New Roman" w:cs="Times New Roman"/>
          <w:sz w:val="18"/>
          <w:szCs w:val="18"/>
        </w:rPr>
      </w:pPr>
      <w:r>
        <w:rPr>
          <w:rFonts w:ascii="Times New Roman" w:hAnsi="Times New Roman" w:cs="Times New Roman"/>
          <w:sz w:val="18"/>
          <w:szCs w:val="18"/>
        </w:rPr>
        <w:t>Consider additional requirements on switching gap(s) between two PUSCH repetitions towards different TRPs considering beam switching latency aspects.</w:t>
      </w:r>
    </w:p>
    <w:p>
      <w:pPr>
        <w:numPr>
          <w:ilvl w:val="0"/>
          <w:numId w:val="59"/>
        </w:numPr>
        <w:rPr>
          <w:rFonts w:ascii="Times New Roman" w:hAnsi="Times New Roman" w:cs="Times New Roman"/>
          <w:sz w:val="18"/>
          <w:szCs w:val="18"/>
        </w:rPr>
      </w:pPr>
      <w:r>
        <w:rPr>
          <w:rFonts w:ascii="Times New Roman" w:hAnsi="Times New Roman" w:cs="Times New Roman"/>
          <w:sz w:val="18"/>
          <w:szCs w:val="18"/>
        </w:rPr>
        <w:t>Note: use of the above solutions to multi-DCI based PUSCH repetition and TDMed PUSCH transmission without repetition (when there are agreed to support) is not precluded. </w:t>
      </w:r>
    </w:p>
    <w:p>
      <w:pPr>
        <w:pStyle w:val="4"/>
        <w:rPr>
          <w:rFonts w:cs="Times New Roman"/>
          <w:color w:val="auto"/>
        </w:rPr>
      </w:pPr>
      <w:r>
        <w:rPr>
          <w:rFonts w:cs="Times New Roman"/>
          <w:color w:val="auto"/>
        </w:rPr>
        <w:t>103-e (November 2020)</w:t>
      </w:r>
    </w:p>
    <w:p>
      <w:pPr>
        <w:rPr>
          <w:rFonts w:ascii="Times New Roman" w:hAnsi="Times New Roman" w:eastAsia="Batang" w:cs="Times New Roman"/>
          <w:sz w:val="18"/>
          <w:szCs w:val="18"/>
        </w:rPr>
      </w:pPr>
    </w:p>
    <w:p>
      <w:pPr>
        <w:rPr>
          <w:rFonts w:ascii="Times New Roman" w:hAnsi="Times New Roman" w:eastAsia="Batang" w:cs="Times New Roman"/>
          <w:b/>
          <w:bCs/>
          <w:sz w:val="18"/>
          <w:szCs w:val="18"/>
          <w:highlight w:val="green"/>
        </w:rPr>
      </w:pPr>
      <w:r>
        <w:rPr>
          <w:rFonts w:ascii="Times New Roman" w:hAnsi="Times New Roman" w:eastAsia="Batang" w:cs="Times New Roman"/>
          <w:b/>
          <w:bCs/>
          <w:sz w:val="18"/>
          <w:szCs w:val="18"/>
          <w:highlight w:val="green"/>
        </w:rPr>
        <w:t>Agreement</w:t>
      </w:r>
    </w:p>
    <w:p>
      <w:pPr>
        <w:rPr>
          <w:rFonts w:ascii="Times New Roman" w:hAnsi="Times New Roman" w:eastAsia="Batang" w:cs="Times New Roman"/>
          <w:sz w:val="18"/>
          <w:szCs w:val="18"/>
        </w:rPr>
      </w:pPr>
      <w:r>
        <w:rPr>
          <w:rFonts w:ascii="Times New Roman" w:hAnsi="Times New Roman" w:eastAsia="Batang" w:cs="Times New Roman"/>
          <w:sz w:val="18"/>
          <w:szCs w:val="18"/>
        </w:rPr>
        <w:t xml:space="preserve">For single DCI based M-TRP PUSCH repetition schemes, support codebook based PUSCH transmission with following enhancements. </w:t>
      </w:r>
    </w:p>
    <w:p>
      <w:pPr>
        <w:numPr>
          <w:ilvl w:val="0"/>
          <w:numId w:val="49"/>
        </w:numPr>
        <w:rPr>
          <w:rFonts w:ascii="Times New Roman" w:hAnsi="Times New Roman" w:eastAsia="Batang" w:cs="Times New Roman"/>
          <w:bCs/>
          <w:iCs/>
          <w:kern w:val="32"/>
          <w:sz w:val="18"/>
          <w:szCs w:val="18"/>
        </w:rPr>
      </w:pPr>
      <w:r>
        <w:rPr>
          <w:rFonts w:ascii="Times New Roman" w:hAnsi="Times New Roman" w:eastAsia="Batang" w:cs="Times New Roman"/>
          <w:bCs/>
          <w:iCs/>
          <w:kern w:val="32"/>
          <w:sz w:val="18"/>
          <w:szCs w:val="18"/>
        </w:rPr>
        <w:t xml:space="preserve">Support the indication of two SRIs. </w:t>
      </w:r>
    </w:p>
    <w:p>
      <w:pPr>
        <w:numPr>
          <w:ilvl w:val="1"/>
          <w:numId w:val="49"/>
        </w:numPr>
        <w:rPr>
          <w:rFonts w:ascii="Times New Roman" w:hAnsi="Times New Roman" w:eastAsia="Batang" w:cs="Times New Roman"/>
          <w:bCs/>
          <w:iCs/>
          <w:kern w:val="32"/>
          <w:sz w:val="18"/>
          <w:szCs w:val="18"/>
        </w:rPr>
      </w:pPr>
      <w:r>
        <w:rPr>
          <w:rFonts w:ascii="Times New Roman" w:hAnsi="Times New Roman" w:eastAsia="Batang" w:cs="Times New Roman"/>
          <w:bCs/>
          <w:iCs/>
          <w:kern w:val="32"/>
          <w:sz w:val="18"/>
          <w:szCs w:val="18"/>
        </w:rPr>
        <w:t xml:space="preserve">Alt1: Bit field of SRI shall be enhanced. </w:t>
      </w:r>
    </w:p>
    <w:p>
      <w:pPr>
        <w:numPr>
          <w:ilvl w:val="1"/>
          <w:numId w:val="49"/>
        </w:numPr>
        <w:rPr>
          <w:rFonts w:ascii="Times New Roman" w:hAnsi="Times New Roman" w:eastAsia="Batang" w:cs="Times New Roman"/>
          <w:bCs/>
          <w:iCs/>
          <w:kern w:val="32"/>
          <w:sz w:val="18"/>
          <w:szCs w:val="18"/>
        </w:rPr>
      </w:pPr>
      <w:r>
        <w:rPr>
          <w:rFonts w:ascii="Times New Roman" w:hAnsi="Times New Roman" w:eastAsia="Batang" w:cs="Times New Roman"/>
          <w:bCs/>
          <w:iCs/>
          <w:kern w:val="32"/>
          <w:sz w:val="18"/>
          <w:szCs w:val="18"/>
        </w:rPr>
        <w:t xml:space="preserve">Alt2: No changes on SRI field </w:t>
      </w:r>
    </w:p>
    <w:p>
      <w:pPr>
        <w:numPr>
          <w:ilvl w:val="0"/>
          <w:numId w:val="49"/>
        </w:numPr>
        <w:rPr>
          <w:rFonts w:ascii="Times New Roman" w:hAnsi="Times New Roman" w:eastAsia="Batang" w:cs="Times New Roman"/>
          <w:bCs/>
          <w:iCs/>
          <w:kern w:val="32"/>
          <w:sz w:val="18"/>
          <w:szCs w:val="18"/>
        </w:rPr>
      </w:pPr>
      <w:r>
        <w:rPr>
          <w:rFonts w:ascii="Times New Roman" w:hAnsi="Times New Roman" w:eastAsia="Batang" w:cs="Times New Roman"/>
          <w:bCs/>
          <w:iCs/>
          <w:kern w:val="32"/>
          <w:sz w:val="18"/>
          <w:szCs w:val="18"/>
        </w:rPr>
        <w:t xml:space="preserve">Support the indication of two TPMIs. </w:t>
      </w:r>
    </w:p>
    <w:p>
      <w:pPr>
        <w:numPr>
          <w:ilvl w:val="1"/>
          <w:numId w:val="49"/>
        </w:numPr>
        <w:rPr>
          <w:rFonts w:ascii="Times New Roman" w:hAnsi="Times New Roman" w:eastAsia="Batang" w:cs="Times New Roman"/>
          <w:bCs/>
          <w:iCs/>
          <w:kern w:val="32"/>
          <w:sz w:val="18"/>
          <w:szCs w:val="18"/>
        </w:rPr>
      </w:pPr>
      <w:r>
        <w:rPr>
          <w:rFonts w:ascii="Times New Roman" w:hAnsi="Times New Roman" w:eastAsia="Batang" w:cs="Times New Roman"/>
          <w:bCs/>
          <w:iCs/>
          <w:kern w:val="32"/>
          <w:sz w:val="18"/>
          <w:szCs w:val="18"/>
        </w:rPr>
        <w:t>The same number of layers are applied for both TPMIs if two TPMIs are indicated</w:t>
      </w:r>
    </w:p>
    <w:p>
      <w:pPr>
        <w:numPr>
          <w:ilvl w:val="1"/>
          <w:numId w:val="49"/>
        </w:numPr>
        <w:rPr>
          <w:rFonts w:ascii="Times New Roman" w:hAnsi="Times New Roman" w:eastAsia="Batang" w:cs="Times New Roman"/>
          <w:bCs/>
          <w:iCs/>
          <w:kern w:val="32"/>
          <w:sz w:val="18"/>
          <w:szCs w:val="18"/>
        </w:rPr>
      </w:pPr>
      <w:r>
        <w:rPr>
          <w:rFonts w:ascii="Times New Roman" w:hAnsi="Times New Roman" w:eastAsia="Batang" w:cs="Times New Roman"/>
          <w:bCs/>
          <w:iCs/>
          <w:kern w:val="32"/>
          <w:sz w:val="18"/>
          <w:szCs w:val="18"/>
        </w:rPr>
        <w:t>The number of SRS ports between two TRPs should be same.</w:t>
      </w:r>
    </w:p>
    <w:p>
      <w:pPr>
        <w:numPr>
          <w:ilvl w:val="1"/>
          <w:numId w:val="49"/>
        </w:numPr>
        <w:rPr>
          <w:rFonts w:ascii="Times New Roman" w:hAnsi="Times New Roman" w:eastAsia="Batang" w:cs="Times New Roman"/>
          <w:bCs/>
          <w:iCs/>
          <w:kern w:val="32"/>
          <w:sz w:val="18"/>
          <w:szCs w:val="18"/>
        </w:rPr>
      </w:pPr>
      <w:r>
        <w:rPr>
          <w:rFonts w:ascii="Times New Roman" w:hAnsi="Times New Roman" w:eastAsia="Batang" w:cs="Times New Roman"/>
          <w:bCs/>
          <w:iCs/>
          <w:kern w:val="32"/>
          <w:sz w:val="18"/>
          <w:szCs w:val="18"/>
        </w:rPr>
        <w:t>FFS: Details on indicating two TPMIs (e.g, one TPMI field or two TPMI fields)</w:t>
      </w:r>
    </w:p>
    <w:p>
      <w:pPr>
        <w:numPr>
          <w:ilvl w:val="0"/>
          <w:numId w:val="49"/>
        </w:numPr>
        <w:rPr>
          <w:rFonts w:ascii="Times New Roman" w:hAnsi="Times New Roman" w:eastAsia="Batang" w:cs="Times New Roman"/>
          <w:bCs/>
          <w:iCs/>
          <w:kern w:val="32"/>
          <w:sz w:val="18"/>
          <w:szCs w:val="18"/>
        </w:rPr>
      </w:pPr>
      <w:r>
        <w:rPr>
          <w:rFonts w:ascii="Times New Roman" w:hAnsi="Times New Roman" w:eastAsia="Batang" w:cs="Times New Roman"/>
          <w:bCs/>
          <w:iCs/>
          <w:kern w:val="32"/>
          <w:sz w:val="18"/>
          <w:szCs w:val="18"/>
        </w:rPr>
        <w:t>Increase the maximum number of SRS resource sets to two</w:t>
      </w:r>
    </w:p>
    <w:p>
      <w:pPr>
        <w:numPr>
          <w:ilvl w:val="0"/>
          <w:numId w:val="49"/>
        </w:numPr>
        <w:rPr>
          <w:rFonts w:ascii="Times New Roman" w:hAnsi="Times New Roman" w:eastAsia="Batang" w:cs="Times New Roman"/>
          <w:bCs/>
          <w:iCs/>
          <w:kern w:val="32"/>
          <w:sz w:val="18"/>
          <w:szCs w:val="18"/>
        </w:rPr>
      </w:pPr>
      <w:r>
        <w:rPr>
          <w:rFonts w:ascii="Times New Roman" w:hAnsi="Times New Roman" w:eastAsia="Batang" w:cs="Times New Roman"/>
          <w:bCs/>
          <w:iCs/>
          <w:kern w:val="32"/>
          <w:sz w:val="18"/>
          <w:szCs w:val="18"/>
        </w:rPr>
        <w:t>FFS: configuration details of each SRS resource set (e.g., number of SRS resources in a resource set)</w:t>
      </w:r>
    </w:p>
    <w:p>
      <w:pPr>
        <w:adjustRightInd w:val="0"/>
        <w:snapToGrid w:val="0"/>
        <w:contextualSpacing/>
        <w:rPr>
          <w:rFonts w:ascii="Times New Roman" w:hAnsi="Times New Roman" w:eastAsia="Batang" w:cs="Times New Roman"/>
          <w:color w:val="FF0000"/>
          <w:sz w:val="18"/>
          <w:szCs w:val="18"/>
        </w:rPr>
      </w:pPr>
    </w:p>
    <w:p>
      <w:pPr>
        <w:rPr>
          <w:rFonts w:ascii="Times New Roman" w:hAnsi="Times New Roman" w:eastAsia="Batang" w:cs="Times New Roman"/>
          <w:sz w:val="18"/>
          <w:szCs w:val="18"/>
          <w:highlight w:val="green"/>
        </w:rPr>
      </w:pPr>
      <w:r>
        <w:rPr>
          <w:rFonts w:ascii="Times New Roman" w:hAnsi="Times New Roman" w:eastAsia="Batang" w:cs="Times New Roman"/>
          <w:b/>
          <w:bCs/>
          <w:sz w:val="18"/>
          <w:szCs w:val="18"/>
          <w:highlight w:val="green"/>
        </w:rPr>
        <w:t>Agreement</w:t>
      </w:r>
    </w:p>
    <w:p>
      <w:pPr>
        <w:rPr>
          <w:rFonts w:ascii="Times New Roman" w:hAnsi="Times New Roman" w:eastAsia="Batang" w:cs="Times New Roman"/>
          <w:sz w:val="18"/>
          <w:szCs w:val="18"/>
        </w:rPr>
      </w:pPr>
      <w:r>
        <w:rPr>
          <w:rFonts w:ascii="Times New Roman" w:hAnsi="Times New Roman" w:eastAsia="Batang" w:cs="Times New Roman"/>
          <w:sz w:val="18"/>
          <w:szCs w:val="18"/>
        </w:rPr>
        <w:t xml:space="preserve">For single DCI based M-TRP PUSCH repetition schemes, support non-codebook based PUSCH transmission with following considerations. </w:t>
      </w:r>
    </w:p>
    <w:p>
      <w:pPr>
        <w:numPr>
          <w:ilvl w:val="0"/>
          <w:numId w:val="49"/>
        </w:numPr>
        <w:rPr>
          <w:rFonts w:ascii="Times New Roman" w:hAnsi="Times New Roman" w:eastAsia="Batang" w:cs="Times New Roman"/>
          <w:bCs/>
          <w:iCs/>
          <w:kern w:val="32"/>
          <w:sz w:val="18"/>
          <w:szCs w:val="18"/>
        </w:rPr>
      </w:pPr>
      <w:r>
        <w:rPr>
          <w:rFonts w:ascii="Times New Roman" w:hAnsi="Times New Roman" w:eastAsia="Batang" w:cs="Times New Roman"/>
          <w:bCs/>
          <w:iCs/>
          <w:kern w:val="32"/>
          <w:sz w:val="18"/>
          <w:szCs w:val="18"/>
        </w:rPr>
        <w:t xml:space="preserve">Increase the maximum number of SRS resource sets to two, and associated CSI-RS resource can be configured per SRS resource set. </w:t>
      </w:r>
    </w:p>
    <w:p>
      <w:pPr>
        <w:numPr>
          <w:ilvl w:val="0"/>
          <w:numId w:val="49"/>
        </w:numPr>
        <w:rPr>
          <w:rFonts w:ascii="Times New Roman" w:hAnsi="Times New Roman" w:eastAsia="Batang" w:cs="Times New Roman"/>
          <w:bCs/>
          <w:iCs/>
          <w:kern w:val="32"/>
          <w:sz w:val="18"/>
          <w:szCs w:val="18"/>
        </w:rPr>
      </w:pPr>
      <w:r>
        <w:rPr>
          <w:rFonts w:ascii="Times New Roman" w:hAnsi="Times New Roman" w:eastAsia="Batang" w:cs="Times New Roman"/>
          <w:bCs/>
          <w:iCs/>
          <w:kern w:val="32"/>
          <w:sz w:val="18"/>
          <w:szCs w:val="18"/>
        </w:rPr>
        <w:t xml:space="preserve">FFS: Enhancements on SRI field in DCI to indicate the two beams for repetitions </w:t>
      </w:r>
    </w:p>
    <w:p>
      <w:pPr>
        <w:snapToGrid w:val="0"/>
        <w:rPr>
          <w:rFonts w:ascii="Times New Roman" w:hAnsi="Times New Roman" w:eastAsia="Batang" w:cs="Times New Roman"/>
          <w:sz w:val="18"/>
          <w:szCs w:val="18"/>
        </w:rPr>
      </w:pPr>
    </w:p>
    <w:p>
      <w:pPr>
        <w:rPr>
          <w:rFonts w:ascii="Times New Roman" w:hAnsi="Times New Roman" w:eastAsia="Batang" w:cs="Times New Roman"/>
          <w:color w:val="1F497D"/>
          <w:sz w:val="18"/>
          <w:szCs w:val="18"/>
        </w:rPr>
      </w:pPr>
    </w:p>
    <w:p>
      <w:pPr>
        <w:rPr>
          <w:rFonts w:ascii="Times New Roman" w:hAnsi="Times New Roman" w:eastAsia="Batang" w:cs="Times New Roman"/>
          <w:sz w:val="18"/>
          <w:szCs w:val="18"/>
        </w:rPr>
      </w:pPr>
      <w:r>
        <w:rPr>
          <w:rFonts w:ascii="Times New Roman" w:hAnsi="Times New Roman" w:eastAsia="Batang" w:cs="Times New Roman"/>
          <w:b/>
          <w:bCs/>
          <w:sz w:val="18"/>
          <w:szCs w:val="18"/>
          <w:highlight w:val="green"/>
        </w:rPr>
        <w:t>Agreement</w:t>
      </w:r>
    </w:p>
    <w:p>
      <w:pPr>
        <w:rPr>
          <w:rFonts w:ascii="Times New Roman" w:hAnsi="Times New Roman" w:eastAsia="Batang" w:cs="Times New Roman"/>
          <w:sz w:val="18"/>
          <w:szCs w:val="18"/>
        </w:rPr>
      </w:pPr>
      <w:r>
        <w:rPr>
          <w:rFonts w:ascii="Times New Roman" w:hAnsi="Times New Roman" w:eastAsia="Batang" w:cs="Times New Roman"/>
          <w:sz w:val="18"/>
          <w:szCs w:val="18"/>
        </w:rPr>
        <w:t xml:space="preserve">For single DCI based M-TRP PUSCH repetition Type B, at least nominal repetitions are used to map beams </w:t>
      </w:r>
    </w:p>
    <w:p>
      <w:pPr>
        <w:numPr>
          <w:ilvl w:val="0"/>
          <w:numId w:val="51"/>
        </w:numPr>
        <w:snapToGrid w:val="0"/>
        <w:rPr>
          <w:rFonts w:ascii="Times New Roman" w:hAnsi="Times New Roman" w:eastAsia="Batang" w:cs="Times New Roman"/>
          <w:sz w:val="18"/>
          <w:szCs w:val="18"/>
        </w:rPr>
      </w:pPr>
      <w:r>
        <w:rPr>
          <w:rFonts w:ascii="Times New Roman" w:hAnsi="Times New Roman" w:eastAsia="Batang" w:cs="Times New Roman"/>
          <w:sz w:val="18"/>
          <w:szCs w:val="18"/>
        </w:rPr>
        <w:t>Further study details and applicability of each mapping method</w:t>
      </w:r>
    </w:p>
    <w:p>
      <w:pPr>
        <w:numPr>
          <w:ilvl w:val="0"/>
          <w:numId w:val="51"/>
        </w:numPr>
        <w:snapToGrid w:val="0"/>
        <w:rPr>
          <w:rFonts w:ascii="Times New Roman" w:hAnsi="Times New Roman" w:eastAsia="Batang" w:cs="Times New Roman"/>
          <w:sz w:val="18"/>
          <w:szCs w:val="18"/>
        </w:rPr>
      </w:pPr>
      <w:r>
        <w:rPr>
          <w:rFonts w:ascii="Times New Roman" w:hAnsi="Times New Roman" w:eastAsia="Batang" w:cs="Times New Roman"/>
          <w:sz w:val="18"/>
          <w:szCs w:val="18"/>
        </w:rPr>
        <w:t>Further study the slot based beam mapping in the cases of nominal repetition across slot boundaries</w:t>
      </w:r>
    </w:p>
    <w:p>
      <w:pPr>
        <w:rPr>
          <w:rFonts w:ascii="Times New Roman" w:hAnsi="Times New Roman" w:eastAsia="Batang" w:cs="Times New Roman"/>
          <w:color w:val="1F497D"/>
          <w:sz w:val="18"/>
          <w:szCs w:val="18"/>
        </w:rPr>
      </w:pPr>
    </w:p>
    <w:p>
      <w:pPr>
        <w:rPr>
          <w:rFonts w:ascii="Times New Roman" w:hAnsi="Times New Roman" w:eastAsia="Batang" w:cs="Times New Roman"/>
          <w:sz w:val="18"/>
          <w:szCs w:val="18"/>
        </w:rPr>
      </w:pPr>
      <w:r>
        <w:rPr>
          <w:rFonts w:ascii="Times New Roman" w:hAnsi="Times New Roman" w:eastAsia="Batang" w:cs="Times New Roman"/>
          <w:b/>
          <w:bCs/>
          <w:sz w:val="18"/>
          <w:szCs w:val="18"/>
          <w:highlight w:val="green"/>
        </w:rPr>
        <w:t>Agreement</w:t>
      </w:r>
    </w:p>
    <w:p>
      <w:pPr>
        <w:rPr>
          <w:rFonts w:ascii="Times New Roman" w:hAnsi="Times New Roman" w:eastAsia="Batang" w:cs="Times New Roman"/>
          <w:sz w:val="18"/>
          <w:szCs w:val="18"/>
        </w:rPr>
      </w:pPr>
      <w:r>
        <w:rPr>
          <w:rFonts w:ascii="Times New Roman" w:hAnsi="Times New Roman" w:eastAsia="Batang" w:cs="Times New Roman"/>
          <w:sz w:val="18"/>
          <w:szCs w:val="18"/>
        </w:rPr>
        <w:t xml:space="preserve">For PUSCH multi-TRP enhancements, </w:t>
      </w:r>
    </w:p>
    <w:p>
      <w:pPr>
        <w:numPr>
          <w:ilvl w:val="0"/>
          <w:numId w:val="51"/>
        </w:numPr>
        <w:snapToGrid w:val="0"/>
        <w:rPr>
          <w:rFonts w:ascii="Times New Roman" w:hAnsi="Times New Roman" w:eastAsia="Batang" w:cs="Times New Roman"/>
          <w:sz w:val="18"/>
          <w:szCs w:val="18"/>
        </w:rPr>
      </w:pPr>
      <w:r>
        <w:rPr>
          <w:rFonts w:ascii="Times New Roman" w:hAnsi="Times New Roman" w:eastAsia="Batang" w:cs="Times New Roman"/>
          <w:sz w:val="18"/>
          <w:szCs w:val="18"/>
        </w:rPr>
        <w:t xml:space="preserve">For per TRP closed-loop power control for PUSCH, further study the following alternatives when the “closedLoopIndex” values are different.  </w:t>
      </w:r>
    </w:p>
    <w:p>
      <w:pPr>
        <w:numPr>
          <w:ilvl w:val="1"/>
          <w:numId w:val="52"/>
        </w:numPr>
        <w:snapToGrid w:val="0"/>
        <w:contextualSpacing/>
        <w:rPr>
          <w:rFonts w:ascii="Times New Roman" w:hAnsi="Times New Roman" w:eastAsia="Batang" w:cs="Times New Roman"/>
          <w:sz w:val="18"/>
          <w:szCs w:val="18"/>
        </w:rPr>
      </w:pPr>
      <w:r>
        <w:rPr>
          <w:rFonts w:ascii="Times New Roman" w:hAnsi="Times New Roman" w:eastAsia="Batang" w:cs="Times New Roman"/>
          <w:sz w:val="18"/>
          <w:szCs w:val="18"/>
        </w:rPr>
        <w:t>Option.1: A single TPC field is used in DCI formats 0_1 / 0_2, and the TPC value applied for both PUSCH beams</w:t>
      </w:r>
    </w:p>
    <w:p>
      <w:pPr>
        <w:numPr>
          <w:ilvl w:val="1"/>
          <w:numId w:val="52"/>
        </w:numPr>
        <w:snapToGrid w:val="0"/>
        <w:contextualSpacing/>
        <w:rPr>
          <w:rFonts w:ascii="Times New Roman" w:hAnsi="Times New Roman" w:eastAsia="Batang" w:cs="Times New Roman"/>
          <w:sz w:val="18"/>
          <w:szCs w:val="18"/>
        </w:rPr>
      </w:pPr>
      <w:r>
        <w:rPr>
          <w:rFonts w:ascii="Times New Roman" w:hAnsi="Times New Roman" w:eastAsia="Batang" w:cs="Times New Roman"/>
          <w:sz w:val="18"/>
          <w:szCs w:val="18"/>
        </w:rPr>
        <w:t xml:space="preserve">Option.2: A single TPC field is used in DCI formats 0_1 / 0_2, and the TPC value applied for one of two PUSCH beams at a slot. </w:t>
      </w:r>
    </w:p>
    <w:p>
      <w:pPr>
        <w:numPr>
          <w:ilvl w:val="1"/>
          <w:numId w:val="52"/>
        </w:numPr>
        <w:snapToGrid w:val="0"/>
        <w:contextualSpacing/>
        <w:rPr>
          <w:rFonts w:ascii="Times New Roman" w:hAnsi="Times New Roman" w:eastAsia="Batang" w:cs="Times New Roman"/>
          <w:sz w:val="18"/>
          <w:szCs w:val="18"/>
        </w:rPr>
      </w:pPr>
      <w:r>
        <w:rPr>
          <w:rFonts w:ascii="Times New Roman" w:hAnsi="Times New Roman" w:eastAsia="Batang" w:cs="Times New Roman"/>
          <w:sz w:val="18"/>
          <w:szCs w:val="18"/>
        </w:rPr>
        <w:t>Option 3: A second TPC field is added in DCI formats 0_1 / 0_2.</w:t>
      </w:r>
    </w:p>
    <w:p>
      <w:pPr>
        <w:numPr>
          <w:ilvl w:val="1"/>
          <w:numId w:val="52"/>
        </w:numPr>
        <w:snapToGrid w:val="0"/>
        <w:contextualSpacing/>
        <w:rPr>
          <w:rFonts w:ascii="Times New Roman" w:hAnsi="Times New Roman" w:eastAsia="Batang" w:cs="Times New Roman"/>
          <w:sz w:val="18"/>
          <w:szCs w:val="18"/>
        </w:rPr>
      </w:pPr>
      <w:r>
        <w:rPr>
          <w:rFonts w:ascii="Times New Roman" w:hAnsi="Times New Roman" w:eastAsia="Batang" w:cs="Times New Roman"/>
          <w:sz w:val="18"/>
          <w:szCs w:val="18"/>
        </w:rPr>
        <w:t>Option 4: A single TPC field is used in DCI formats 0_1 / 0_2, and indicates two TPC values applied to two PUSCH beams, respectively.</w:t>
      </w:r>
    </w:p>
    <w:p>
      <w:pPr>
        <w:numPr>
          <w:ilvl w:val="0"/>
          <w:numId w:val="51"/>
        </w:numPr>
        <w:snapToGrid w:val="0"/>
        <w:rPr>
          <w:rFonts w:ascii="Times New Roman" w:hAnsi="Times New Roman" w:eastAsia="Batang" w:cs="Times New Roman"/>
          <w:sz w:val="18"/>
          <w:szCs w:val="18"/>
        </w:rPr>
      </w:pPr>
      <w:r>
        <w:rPr>
          <w:rFonts w:ascii="Times New Roman" w:hAnsi="Times New Roman" w:eastAsia="Batang" w:cs="Times New Roman"/>
          <w:sz w:val="18"/>
          <w:szCs w:val="18"/>
        </w:rPr>
        <w:t>FFS: Transition period for beam / power / frequency change.</w:t>
      </w:r>
    </w:p>
    <w:p>
      <w:pPr>
        <w:rPr>
          <w:rFonts w:ascii="Times New Roman" w:hAnsi="Times New Roman" w:eastAsia="Batang" w:cs="Times New Roman"/>
          <w:color w:val="1F497D"/>
          <w:sz w:val="18"/>
          <w:szCs w:val="18"/>
        </w:rPr>
      </w:pPr>
    </w:p>
    <w:p>
      <w:pPr>
        <w:rPr>
          <w:rFonts w:ascii="Times New Roman" w:hAnsi="Times New Roman" w:eastAsia="Batang" w:cs="Times New Roman"/>
          <w:sz w:val="18"/>
          <w:szCs w:val="18"/>
        </w:rPr>
      </w:pPr>
      <w:r>
        <w:rPr>
          <w:rFonts w:ascii="Times New Roman" w:hAnsi="Times New Roman" w:eastAsia="Batang" w:cs="Times New Roman"/>
          <w:b/>
          <w:bCs/>
          <w:sz w:val="18"/>
          <w:szCs w:val="18"/>
          <w:highlight w:val="green"/>
        </w:rPr>
        <w:t>Agreement</w:t>
      </w:r>
    </w:p>
    <w:p>
      <w:pPr>
        <w:rPr>
          <w:rFonts w:ascii="Times New Roman" w:hAnsi="Times New Roman" w:eastAsia="Batang" w:cs="Times New Roman"/>
          <w:sz w:val="18"/>
          <w:szCs w:val="18"/>
        </w:rPr>
      </w:pPr>
      <w:r>
        <w:rPr>
          <w:rFonts w:ascii="Times New Roman" w:hAnsi="Times New Roman" w:eastAsia="Batang" w:cs="Times New Roman"/>
          <w:sz w:val="18"/>
          <w:szCs w:val="18"/>
        </w:rPr>
        <w:t xml:space="preserve">Support both type 1 and type 2 CG PUSCH transmission towards MTRP. Further study the following alternatives, </w:t>
      </w:r>
    </w:p>
    <w:p>
      <w:pPr>
        <w:numPr>
          <w:ilvl w:val="0"/>
          <w:numId w:val="51"/>
        </w:numPr>
        <w:snapToGrid w:val="0"/>
        <w:rPr>
          <w:rFonts w:ascii="Times New Roman" w:hAnsi="Times New Roman" w:eastAsia="Batang" w:cs="Times New Roman"/>
          <w:sz w:val="18"/>
          <w:szCs w:val="18"/>
        </w:rPr>
      </w:pPr>
      <w:r>
        <w:rPr>
          <w:rFonts w:ascii="Times New Roman" w:hAnsi="Times New Roman" w:eastAsia="Batang" w:cs="Times New Roman"/>
          <w:sz w:val="18"/>
          <w:szCs w:val="18"/>
        </w:rPr>
        <w:t xml:space="preserve">Alt.1 : single CG configuration </w:t>
      </w:r>
    </w:p>
    <w:p>
      <w:pPr>
        <w:numPr>
          <w:ilvl w:val="1"/>
          <w:numId w:val="52"/>
        </w:numPr>
        <w:snapToGrid w:val="0"/>
        <w:contextualSpacing/>
        <w:rPr>
          <w:rFonts w:ascii="Times New Roman" w:hAnsi="Times New Roman" w:eastAsia="Batang" w:cs="Times New Roman"/>
          <w:sz w:val="18"/>
          <w:szCs w:val="18"/>
        </w:rPr>
      </w:pPr>
      <w:r>
        <w:rPr>
          <w:rFonts w:ascii="Times New Roman" w:hAnsi="Times New Roman" w:eastAsia="Batang" w:cs="Times New Roman"/>
          <w:sz w:val="18"/>
          <w:szCs w:val="18"/>
        </w:rPr>
        <w:t>Repetitions of a TB transmitted towards MTPR on multiple PUSCH transmission occasions of single CG configuration.</w:t>
      </w:r>
    </w:p>
    <w:p>
      <w:pPr>
        <w:numPr>
          <w:ilvl w:val="1"/>
          <w:numId w:val="52"/>
        </w:numPr>
        <w:snapToGrid w:val="0"/>
        <w:contextualSpacing/>
        <w:rPr>
          <w:rFonts w:ascii="Times New Roman" w:hAnsi="Times New Roman" w:eastAsia="Batang" w:cs="Times New Roman"/>
          <w:sz w:val="18"/>
          <w:szCs w:val="18"/>
        </w:rPr>
      </w:pPr>
      <w:r>
        <w:rPr>
          <w:rFonts w:ascii="Times New Roman" w:hAnsi="Times New Roman" w:eastAsia="Batang" w:cs="Times New Roman"/>
          <w:sz w:val="18"/>
          <w:szCs w:val="18"/>
        </w:rPr>
        <w:t xml:space="preserve">At least for codebook-based CG PUSCH, support configuring 2 SRIs/TPMIs. </w:t>
      </w:r>
    </w:p>
    <w:p>
      <w:pPr>
        <w:numPr>
          <w:ilvl w:val="0"/>
          <w:numId w:val="51"/>
        </w:numPr>
        <w:snapToGrid w:val="0"/>
        <w:rPr>
          <w:rFonts w:ascii="Times New Roman" w:hAnsi="Times New Roman" w:eastAsia="Batang" w:cs="Times New Roman"/>
          <w:sz w:val="18"/>
          <w:szCs w:val="18"/>
        </w:rPr>
      </w:pPr>
      <w:r>
        <w:rPr>
          <w:rFonts w:ascii="Times New Roman" w:hAnsi="Times New Roman" w:eastAsia="Batang" w:cs="Times New Roman"/>
          <w:sz w:val="18"/>
          <w:szCs w:val="18"/>
        </w:rPr>
        <w:t xml:space="preserve">Alt.2 : multiple CG configurations </w:t>
      </w:r>
    </w:p>
    <w:p>
      <w:pPr>
        <w:numPr>
          <w:ilvl w:val="1"/>
          <w:numId w:val="52"/>
        </w:numPr>
        <w:snapToGrid w:val="0"/>
        <w:contextualSpacing/>
        <w:rPr>
          <w:rFonts w:ascii="Times New Roman" w:hAnsi="Times New Roman" w:eastAsia="Batang" w:cs="Times New Roman"/>
          <w:sz w:val="18"/>
          <w:szCs w:val="18"/>
        </w:rPr>
      </w:pPr>
      <w:r>
        <w:rPr>
          <w:rFonts w:ascii="Times New Roman" w:hAnsi="Times New Roman" w:eastAsia="Batang" w:cs="Times New Roman"/>
          <w:sz w:val="18"/>
          <w:szCs w:val="18"/>
        </w:rPr>
        <w:t>Repetitions of a TB transmitted towards MTRP on more than one PUSCH transmission occasions, where one or more transmission occasions are from one CG configuration and another one or more PUSCH transmission occasions are from another CG configuration.</w:t>
      </w:r>
    </w:p>
    <w:p>
      <w:pPr>
        <w:numPr>
          <w:ilvl w:val="1"/>
          <w:numId w:val="52"/>
        </w:numPr>
        <w:snapToGrid w:val="0"/>
        <w:contextualSpacing/>
        <w:rPr>
          <w:rFonts w:ascii="Times New Roman" w:hAnsi="Times New Roman" w:eastAsia="Batang" w:cs="Times New Roman"/>
          <w:sz w:val="18"/>
          <w:szCs w:val="18"/>
        </w:rPr>
      </w:pPr>
      <w:r>
        <w:rPr>
          <w:rFonts w:ascii="Times New Roman" w:hAnsi="Times New Roman" w:eastAsia="Batang" w:cs="Times New Roman"/>
          <w:sz w:val="18"/>
          <w:szCs w:val="18"/>
        </w:rPr>
        <w:t>1 SRI/TPMI is configured/indicated for each CG configuration.</w:t>
      </w:r>
    </w:p>
    <w:p>
      <w:pPr>
        <w:numPr>
          <w:ilvl w:val="0"/>
          <w:numId w:val="51"/>
        </w:numPr>
        <w:snapToGrid w:val="0"/>
        <w:rPr>
          <w:rFonts w:ascii="Times New Roman" w:hAnsi="Times New Roman" w:eastAsia="Batang" w:cs="Times New Roman"/>
          <w:sz w:val="18"/>
          <w:szCs w:val="18"/>
        </w:rPr>
      </w:pPr>
      <w:r>
        <w:rPr>
          <w:rFonts w:ascii="Times New Roman" w:hAnsi="Times New Roman" w:eastAsia="Batang" w:cs="Times New Roman"/>
          <w:sz w:val="18"/>
          <w:szCs w:val="18"/>
        </w:rPr>
        <w:t xml:space="preserve">Further study required beam mapping principals, low overhead mechanisms for beam selection, and other enhancements for Alt.1 and Alt.2.  </w:t>
      </w:r>
    </w:p>
    <w:p>
      <w:pPr>
        <w:rPr>
          <w:rFonts w:ascii="Times New Roman" w:hAnsi="Times New Roman" w:eastAsia="Batang" w:cs="Times New Roman"/>
          <w:color w:val="BFBFBF"/>
          <w:sz w:val="18"/>
          <w:szCs w:val="18"/>
        </w:rPr>
      </w:pPr>
    </w:p>
    <w:p>
      <w:pPr>
        <w:rPr>
          <w:rFonts w:ascii="Times New Roman" w:hAnsi="Times New Roman" w:eastAsia="Batang" w:cs="Times New Roman"/>
          <w:color w:val="BFBFBF"/>
          <w:sz w:val="18"/>
          <w:szCs w:val="18"/>
        </w:rPr>
      </w:pPr>
    </w:p>
    <w:p>
      <w:pPr>
        <w:rPr>
          <w:rFonts w:ascii="Times New Roman" w:hAnsi="Times New Roman" w:eastAsia="Batang" w:cs="Times New Roman"/>
          <w:sz w:val="18"/>
          <w:szCs w:val="18"/>
          <w:highlight w:val="green"/>
        </w:rPr>
      </w:pPr>
      <w:r>
        <w:rPr>
          <w:rFonts w:ascii="Times New Roman" w:hAnsi="Times New Roman" w:eastAsia="Batang" w:cs="Times New Roman"/>
          <w:b/>
          <w:bCs/>
          <w:sz w:val="18"/>
          <w:szCs w:val="18"/>
          <w:highlight w:val="green"/>
        </w:rPr>
        <w:t>Agreement</w:t>
      </w:r>
    </w:p>
    <w:p>
      <w:pPr>
        <w:rPr>
          <w:rFonts w:ascii="Times New Roman" w:hAnsi="Times New Roman" w:eastAsia="Batang" w:cs="Times New Roman"/>
          <w:sz w:val="18"/>
          <w:szCs w:val="18"/>
        </w:rPr>
      </w:pPr>
      <w:r>
        <w:rPr>
          <w:rFonts w:ascii="Times New Roman" w:hAnsi="Times New Roman" w:eastAsia="Batang" w:cs="Times New Roman"/>
          <w:sz w:val="18"/>
          <w:szCs w:val="18"/>
        </w:rPr>
        <w:t>For M-TRP PUSCH reliability enhancement, further discuss multi-DCI based PUSCH transmission/repetition scheme(s) considering the following aspects.  </w:t>
      </w:r>
    </w:p>
    <w:p>
      <w:pPr>
        <w:numPr>
          <w:ilvl w:val="0"/>
          <w:numId w:val="50"/>
        </w:numPr>
        <w:contextualSpacing/>
        <w:rPr>
          <w:rFonts w:ascii="Times New Roman" w:hAnsi="Times New Roman" w:eastAsia="Batang" w:cs="Times New Roman"/>
          <w:bCs/>
          <w:sz w:val="18"/>
          <w:szCs w:val="18"/>
        </w:rPr>
      </w:pPr>
      <w:r>
        <w:rPr>
          <w:rFonts w:ascii="Times New Roman" w:hAnsi="Times New Roman" w:eastAsia="Batang" w:cs="Times New Roman"/>
          <w:bCs/>
          <w:sz w:val="18"/>
          <w:szCs w:val="18"/>
        </w:rPr>
        <w:t xml:space="preserve">The same TB is repeated towards multiple TRPs with different beams, where one or more PUSCH repetitions are scheduled by one DCI and another one or more PUSCH repetitions are scheduled by another DCI. </w:t>
      </w:r>
    </w:p>
    <w:p>
      <w:pPr>
        <w:numPr>
          <w:ilvl w:val="0"/>
          <w:numId w:val="50"/>
        </w:numPr>
        <w:contextualSpacing/>
        <w:rPr>
          <w:rFonts w:ascii="Times New Roman" w:hAnsi="Times New Roman" w:eastAsia="Batang" w:cs="Times New Roman"/>
          <w:bCs/>
          <w:sz w:val="18"/>
          <w:szCs w:val="18"/>
        </w:rPr>
      </w:pPr>
      <w:r>
        <w:rPr>
          <w:rFonts w:ascii="Times New Roman" w:hAnsi="Times New Roman" w:eastAsia="Batang" w:cs="Times New Roman"/>
          <w:bCs/>
          <w:sz w:val="18"/>
          <w:szCs w:val="18"/>
        </w:rPr>
        <w:t xml:space="preserve">FFS: Details related to timeline restrictions and beam mapping  </w:t>
      </w:r>
    </w:p>
    <w:p>
      <w:pPr>
        <w:numPr>
          <w:ilvl w:val="0"/>
          <w:numId w:val="50"/>
        </w:numPr>
        <w:contextualSpacing/>
        <w:rPr>
          <w:rFonts w:ascii="Times New Roman" w:hAnsi="Times New Roman" w:eastAsia="Batang" w:cs="Times New Roman"/>
          <w:bCs/>
          <w:sz w:val="18"/>
          <w:szCs w:val="18"/>
        </w:rPr>
      </w:pPr>
      <w:r>
        <w:rPr>
          <w:rFonts w:ascii="Times New Roman" w:hAnsi="Times New Roman" w:eastAsia="Batang" w:cs="Times New Roman"/>
          <w:bCs/>
          <w:sz w:val="18"/>
          <w:szCs w:val="18"/>
        </w:rPr>
        <w:t>Changes on Rel-15/16 MCS, TBS determination, and UL resource allocation are not expected from this scheme.</w:t>
      </w:r>
    </w:p>
    <w:p>
      <w:pPr>
        <w:numPr>
          <w:ilvl w:val="0"/>
          <w:numId w:val="50"/>
        </w:numPr>
        <w:contextualSpacing/>
        <w:rPr>
          <w:rFonts w:ascii="Times New Roman" w:hAnsi="Times New Roman" w:eastAsia="Batang" w:cs="Times New Roman"/>
          <w:bCs/>
          <w:sz w:val="18"/>
          <w:szCs w:val="18"/>
        </w:rPr>
      </w:pPr>
      <w:r>
        <w:rPr>
          <w:rFonts w:ascii="Times New Roman" w:hAnsi="Times New Roman" w:eastAsia="Batang" w:cs="Times New Roman"/>
          <w:bCs/>
          <w:sz w:val="18"/>
          <w:szCs w:val="18"/>
        </w:rPr>
        <w:t xml:space="preserve">The scheme is considered to be supported only if there are gains over single DCI based PUSCH repetition schemes and a similar scheme is not supported by m-TRP PDCCH (e.g. Option 3). </w:t>
      </w:r>
    </w:p>
    <w:p>
      <w:pPr>
        <w:rPr>
          <w:rFonts w:ascii="Times New Roman" w:hAnsi="Times New Roman" w:eastAsia="Batang" w:cs="Times New Roman"/>
          <w:sz w:val="18"/>
          <w:szCs w:val="18"/>
        </w:rPr>
      </w:pPr>
      <w:r>
        <w:rPr>
          <w:rFonts w:ascii="Times New Roman" w:hAnsi="Times New Roman" w:eastAsia="Batang" w:cs="Times New Roman"/>
          <w:sz w:val="18"/>
          <w:szCs w:val="18"/>
        </w:rPr>
        <w:t>Companies are encouraged to provide simulation results to decide the support of the scheme in next RAN1 meetings</w:t>
      </w:r>
    </w:p>
    <w:p>
      <w:pPr>
        <w:rPr>
          <w:rFonts w:ascii="Times New Roman" w:hAnsi="Times New Roman" w:eastAsia="Batang" w:cs="Times New Roman"/>
          <w:color w:val="BFBFBF"/>
          <w:sz w:val="18"/>
          <w:szCs w:val="18"/>
        </w:rPr>
      </w:pPr>
      <w:r>
        <w:rPr>
          <w:rFonts w:ascii="Times New Roman" w:hAnsi="Times New Roman" w:eastAsia="Batang" w:cs="Times New Roman"/>
          <w:sz w:val="18"/>
          <w:szCs w:val="18"/>
        </w:rPr>
        <w:t>The support of multi-DCI based PUSCH transmission/repetition scheme(s) in Rel-17 will be decided in RAN1#104-e</w:t>
      </w:r>
    </w:p>
    <w:p>
      <w:pPr>
        <w:rPr>
          <w:rFonts w:ascii="Times New Roman" w:hAnsi="Times New Roman" w:eastAsia="Batang" w:cs="Times New Roman"/>
          <w:color w:val="BFBFBF"/>
          <w:sz w:val="18"/>
          <w:szCs w:val="18"/>
        </w:rPr>
      </w:pPr>
    </w:p>
    <w:p>
      <w:pPr>
        <w:rPr>
          <w:rFonts w:ascii="Times New Roman" w:hAnsi="Times New Roman" w:eastAsia="Batang" w:cs="Times New Roman"/>
          <w:sz w:val="18"/>
          <w:szCs w:val="18"/>
        </w:rPr>
      </w:pPr>
      <w:r>
        <w:rPr>
          <w:rFonts w:ascii="Times New Roman" w:hAnsi="Times New Roman" w:eastAsia="Batang" w:cs="Times New Roman"/>
          <w:b/>
          <w:bCs/>
          <w:color w:val="000000"/>
          <w:sz w:val="18"/>
          <w:szCs w:val="18"/>
          <w:highlight w:val="green"/>
        </w:rPr>
        <w:t>Agreement</w:t>
      </w:r>
    </w:p>
    <w:p>
      <w:pPr>
        <w:rPr>
          <w:rFonts w:ascii="Times New Roman" w:hAnsi="Times New Roman" w:eastAsia="Batang" w:cs="Times New Roman"/>
          <w:sz w:val="18"/>
          <w:szCs w:val="18"/>
        </w:rPr>
      </w:pPr>
      <w:r>
        <w:rPr>
          <w:rFonts w:ascii="Times New Roman" w:hAnsi="Times New Roman" w:eastAsia="Batang" w:cs="Times New Roman"/>
          <w:sz w:val="18"/>
          <w:szCs w:val="18"/>
        </w:rPr>
        <w:t>For single DCI based PUSCH multi-TRP enhancements, support the following RV mapping for PUSCH repetition Type A,</w:t>
      </w:r>
    </w:p>
    <w:p>
      <w:pPr>
        <w:numPr>
          <w:ilvl w:val="0"/>
          <w:numId w:val="62"/>
        </w:numPr>
        <w:rPr>
          <w:rFonts w:ascii="Times New Roman" w:hAnsi="Times New Roman" w:eastAsia="Batang" w:cs="Times New Roman"/>
          <w:sz w:val="18"/>
          <w:szCs w:val="18"/>
        </w:rPr>
      </w:pPr>
      <w:r>
        <w:rPr>
          <w:rFonts w:ascii="Times New Roman" w:hAnsi="Times New Roman" w:eastAsia="Batang" w:cs="Times New Roman"/>
          <w:sz w:val="18"/>
          <w:szCs w:val="18"/>
        </w:rPr>
        <w:t>DCI indicates the first RV for the first PUSCH repetition, and the RV pattern (0 2 3 1) is applied separately to PUSCH repetitions of different TRPs with a possibility of configuring RV offset for the starting RV for the second TRP (The same method as PDSCH scheme 4)</w:t>
      </w:r>
    </w:p>
    <w:p>
      <w:pPr>
        <w:numPr>
          <w:ilvl w:val="0"/>
          <w:numId w:val="62"/>
        </w:numPr>
        <w:rPr>
          <w:rFonts w:ascii="Times New Roman" w:hAnsi="Times New Roman" w:eastAsia="Batang" w:cs="Times New Roman"/>
          <w:sz w:val="18"/>
          <w:szCs w:val="18"/>
        </w:rPr>
      </w:pPr>
      <w:r>
        <w:rPr>
          <w:rFonts w:ascii="Times New Roman" w:hAnsi="Times New Roman" w:eastAsia="Batang" w:cs="Times New Roman"/>
          <w:sz w:val="18"/>
          <w:szCs w:val="18"/>
        </w:rPr>
        <w:t>FFS: Reuse of the same method for PUSCH repetition Type B.</w:t>
      </w:r>
    </w:p>
    <w:p>
      <w:pPr>
        <w:rPr>
          <w:rFonts w:ascii="Times New Roman" w:hAnsi="Times New Roman" w:eastAsia="Batang" w:cs="Times New Roman"/>
          <w:color w:val="BFBFBF"/>
          <w:sz w:val="18"/>
          <w:szCs w:val="18"/>
        </w:rPr>
      </w:pPr>
    </w:p>
    <w:p>
      <w:pPr>
        <w:rPr>
          <w:rFonts w:ascii="Times New Roman" w:hAnsi="Times New Roman" w:eastAsia="宋体" w:cs="Times New Roman"/>
          <w:sz w:val="18"/>
          <w:szCs w:val="18"/>
        </w:rPr>
      </w:pPr>
    </w:p>
    <w:p>
      <w:pPr>
        <w:rPr>
          <w:rFonts w:ascii="Times New Roman" w:hAnsi="Times New Roman" w:eastAsia="宋体" w:cs="Times New Roman"/>
          <w:sz w:val="18"/>
          <w:szCs w:val="18"/>
        </w:rPr>
      </w:pPr>
      <w:r>
        <w:rPr>
          <w:rFonts w:ascii="Times New Roman" w:hAnsi="Times New Roman" w:eastAsia="Batang" w:cs="Times New Roman"/>
          <w:b/>
          <w:bCs/>
          <w:color w:val="000000"/>
          <w:sz w:val="18"/>
          <w:szCs w:val="18"/>
          <w:shd w:val="clear" w:color="auto" w:fill="00FF00"/>
        </w:rPr>
        <w:t>Agreement</w:t>
      </w:r>
    </w:p>
    <w:p>
      <w:pPr>
        <w:rPr>
          <w:rFonts w:ascii="Times New Roman" w:hAnsi="Times New Roman" w:eastAsia="宋体" w:cs="Times New Roman"/>
          <w:sz w:val="18"/>
          <w:szCs w:val="18"/>
        </w:rPr>
      </w:pPr>
      <w:r>
        <w:rPr>
          <w:rFonts w:ascii="Times New Roman" w:hAnsi="Times New Roman" w:eastAsia="Batang" w:cs="Times New Roman"/>
          <w:sz w:val="18"/>
          <w:szCs w:val="18"/>
        </w:rPr>
        <w:t>For single DCI based M-TRP PUSCH repetition Type A and B, further study required enhancements on PTRS-DMRS association.</w:t>
      </w:r>
    </w:p>
    <w:p>
      <w:pPr>
        <w:rPr>
          <w:rFonts w:ascii="Times New Roman" w:hAnsi="Times New Roman" w:eastAsia="Batang" w:cs="Times New Roman"/>
          <w:color w:val="BFBFBF"/>
          <w:sz w:val="18"/>
          <w:szCs w:val="18"/>
        </w:rPr>
      </w:pPr>
    </w:p>
    <w:p>
      <w:pPr>
        <w:rPr>
          <w:rFonts w:ascii="Times New Roman" w:hAnsi="Times New Roman" w:eastAsia="Batang" w:cs="Times New Roman"/>
          <w:sz w:val="18"/>
          <w:szCs w:val="18"/>
          <w:highlight w:val="darkYellow"/>
        </w:rPr>
      </w:pPr>
      <w:r>
        <w:rPr>
          <w:rFonts w:ascii="Times New Roman" w:hAnsi="Times New Roman" w:eastAsia="Batang" w:cs="Times New Roman"/>
          <w:b/>
          <w:bCs/>
          <w:sz w:val="18"/>
          <w:szCs w:val="18"/>
          <w:highlight w:val="darkYellow"/>
        </w:rPr>
        <w:t>Working Assumption</w:t>
      </w:r>
    </w:p>
    <w:p>
      <w:pPr>
        <w:rPr>
          <w:rFonts w:ascii="Times New Roman" w:hAnsi="Times New Roman" w:eastAsia="宋体" w:cs="Times New Roman"/>
          <w:b/>
          <w:bCs/>
          <w:strike/>
          <w:sz w:val="18"/>
          <w:szCs w:val="18"/>
        </w:rPr>
      </w:pPr>
      <w:r>
        <w:rPr>
          <w:rFonts w:ascii="Times New Roman" w:hAnsi="Times New Roman" w:eastAsia="Batang" w:cs="Times New Roman"/>
          <w:sz w:val="18"/>
          <w:szCs w:val="18"/>
        </w:rPr>
        <w:t>For single DCI based M-TRP PUSCH repetition Type A and B, it is possible to configure either cyclic mapping or sequential mapping of UL beams.</w:t>
      </w:r>
    </w:p>
    <w:p>
      <w:pPr>
        <w:numPr>
          <w:ilvl w:val="0"/>
          <w:numId w:val="63"/>
        </w:numPr>
        <w:snapToGrid w:val="0"/>
        <w:ind w:left="880" w:hanging="440"/>
        <w:rPr>
          <w:rFonts w:ascii="Times New Roman" w:hAnsi="Times New Roman" w:eastAsia="Batang" w:cs="Times New Roman"/>
          <w:sz w:val="18"/>
          <w:szCs w:val="18"/>
        </w:rPr>
      </w:pPr>
      <w:r>
        <w:rPr>
          <w:rFonts w:ascii="Times New Roman" w:hAnsi="Times New Roman" w:eastAsia="Batang" w:cs="Times New Roman"/>
          <w:sz w:val="18"/>
          <w:szCs w:val="18"/>
        </w:rPr>
        <w:t>The support of cyclic mapping can be optional UE feature for the cases when the number of repetitions is larger than 2.</w:t>
      </w:r>
    </w:p>
    <w:p>
      <w:pPr>
        <w:numPr>
          <w:ilvl w:val="0"/>
          <w:numId w:val="63"/>
        </w:numPr>
        <w:snapToGrid w:val="0"/>
        <w:ind w:left="880" w:hanging="440"/>
        <w:rPr>
          <w:rFonts w:ascii="Times New Roman" w:hAnsi="Times New Roman" w:eastAsia="Batang" w:cs="Times New Roman"/>
          <w:sz w:val="18"/>
          <w:szCs w:val="18"/>
        </w:rPr>
      </w:pPr>
      <w:r>
        <w:rPr>
          <w:rFonts w:ascii="Times New Roman" w:hAnsi="Times New Roman" w:eastAsia="Batang" w:cs="Times New Roman"/>
          <w:sz w:val="18"/>
          <w:szCs w:val="18"/>
        </w:rPr>
        <w:t xml:space="preserve">FFS: Support of half-half mapping. </w:t>
      </w:r>
    </w:p>
    <w:p>
      <w:pPr>
        <w:numPr>
          <w:ilvl w:val="0"/>
          <w:numId w:val="63"/>
        </w:numPr>
        <w:snapToGrid w:val="0"/>
        <w:ind w:left="880" w:hanging="440"/>
        <w:rPr>
          <w:rFonts w:ascii="Times New Roman" w:hAnsi="Times New Roman" w:eastAsia="Batang" w:cs="Times New Roman"/>
          <w:sz w:val="18"/>
          <w:szCs w:val="18"/>
        </w:rPr>
      </w:pPr>
      <w:r>
        <w:rPr>
          <w:rFonts w:ascii="Times New Roman" w:hAnsi="Times New Roman" w:eastAsia="Batang" w:cs="Times New Roman"/>
          <w:sz w:val="18"/>
          <w:szCs w:val="18"/>
        </w:rPr>
        <w:t xml:space="preserve">FFS: Additional considerations on mapping patterns (including required beam switching gaps) </w:t>
      </w:r>
    </w:p>
    <w:p>
      <w:pPr>
        <w:numPr>
          <w:ilvl w:val="0"/>
          <w:numId w:val="63"/>
        </w:numPr>
        <w:snapToGrid w:val="0"/>
        <w:ind w:left="880" w:hanging="440"/>
        <w:rPr>
          <w:rFonts w:ascii="Times New Roman" w:hAnsi="Times New Roman" w:eastAsia="Batang" w:cs="Times New Roman"/>
          <w:sz w:val="18"/>
          <w:szCs w:val="18"/>
        </w:rPr>
      </w:pPr>
      <w:r>
        <w:rPr>
          <w:rFonts w:ascii="Times New Roman" w:hAnsi="Times New Roman" w:eastAsia="Batang" w:cs="Times New Roman"/>
          <w:sz w:val="18"/>
          <w:szCs w:val="18"/>
        </w:rPr>
        <w:t>Companies are encouraged to provide further simulation results to decide details.   </w:t>
      </w:r>
    </w:p>
    <w:p>
      <w:pPr>
        <w:rPr>
          <w:rFonts w:ascii="Times New Roman" w:hAnsi="Times New Roman" w:eastAsia="Batang" w:cs="Times New Roman"/>
          <w:sz w:val="18"/>
          <w:szCs w:val="18"/>
          <w:highlight w:val="darkYellow"/>
        </w:rPr>
      </w:pPr>
    </w:p>
    <w:p>
      <w:pPr>
        <w:rPr>
          <w:rFonts w:ascii="Times New Roman" w:hAnsi="Times New Roman" w:eastAsia="Batang" w:cs="Times New Roman"/>
          <w:sz w:val="18"/>
          <w:szCs w:val="18"/>
          <w:highlight w:val="green"/>
        </w:rPr>
      </w:pPr>
      <w:r>
        <w:rPr>
          <w:rFonts w:ascii="Times New Roman" w:hAnsi="Times New Roman" w:eastAsia="Batang" w:cs="Times New Roman"/>
          <w:b/>
          <w:bCs/>
          <w:sz w:val="18"/>
          <w:szCs w:val="18"/>
          <w:highlight w:val="green"/>
        </w:rPr>
        <w:t>Agreement</w:t>
      </w:r>
    </w:p>
    <w:p>
      <w:pPr>
        <w:rPr>
          <w:rFonts w:ascii="Times New Roman" w:hAnsi="Times New Roman" w:eastAsia="Batang" w:cs="Times New Roman"/>
          <w:sz w:val="18"/>
          <w:szCs w:val="18"/>
        </w:rPr>
      </w:pPr>
      <w:r>
        <w:rPr>
          <w:rFonts w:ascii="Times New Roman" w:hAnsi="Times New Roman" w:eastAsia="Batang" w:cs="Times New Roman"/>
          <w:sz w:val="18"/>
          <w:szCs w:val="18"/>
        </w:rPr>
        <w:t xml:space="preserve">LS to RAN4 on beam switching gaps for multi-TRP UL transmission is endorsed in </w:t>
      </w:r>
      <w:r>
        <w:rPr>
          <w:rFonts w:ascii="Times New Roman" w:hAnsi="Times New Roman" w:eastAsia="Batang" w:cs="Times New Roman"/>
          <w:sz w:val="18"/>
          <w:szCs w:val="18"/>
          <w:u w:val="single"/>
        </w:rPr>
        <w:t>R1-2009807</w:t>
      </w:r>
      <w:r>
        <w:rPr>
          <w:rFonts w:ascii="Times New Roman" w:hAnsi="Times New Roman" w:eastAsia="Batang" w:cs="Times New Roman"/>
          <w:sz w:val="18"/>
          <w:szCs w:val="18"/>
        </w:rPr>
        <w:t>.</w:t>
      </w:r>
    </w:p>
    <w:p>
      <w:pPr>
        <w:rPr>
          <w:rFonts w:ascii="Times New Roman" w:hAnsi="Times New Roman" w:cs="Times New Roman"/>
          <w:sz w:val="18"/>
          <w:szCs w:val="18"/>
        </w:rPr>
      </w:pPr>
    </w:p>
    <w:p>
      <w:pPr>
        <w:pStyle w:val="4"/>
        <w:rPr>
          <w:rFonts w:cs="Times New Roman"/>
          <w:color w:val="auto"/>
        </w:rPr>
      </w:pPr>
      <w:r>
        <w:rPr>
          <w:rFonts w:cs="Times New Roman"/>
          <w:color w:val="auto"/>
        </w:rPr>
        <w:t>104-e (February 2021)</w:t>
      </w:r>
    </w:p>
    <w:p>
      <w:pPr>
        <w:pStyle w:val="111"/>
        <w:adjustRightInd w:val="0"/>
        <w:snapToGrid w:val="0"/>
        <w:ind w:left="0"/>
        <w:rPr>
          <w:rFonts w:ascii="Times New Roman" w:hAnsi="Times New Roman" w:eastAsia="等线" w:cs="Times New Roman"/>
          <w:sz w:val="18"/>
          <w:szCs w:val="18"/>
        </w:rPr>
      </w:pPr>
    </w:p>
    <w:p>
      <w:pPr>
        <w:rPr>
          <w:rFonts w:ascii="Times New Roman" w:hAnsi="Times New Roman" w:eastAsia="Batang" w:cs="Times New Roman"/>
          <w:b/>
          <w:bCs/>
          <w:color w:val="000000"/>
          <w:sz w:val="18"/>
          <w:szCs w:val="18"/>
          <w:highlight w:val="green"/>
        </w:rPr>
      </w:pPr>
      <w:r>
        <w:rPr>
          <w:rFonts w:ascii="Times New Roman" w:hAnsi="Times New Roman" w:eastAsia="Batang" w:cs="Times New Roman"/>
          <w:b/>
          <w:bCs/>
          <w:color w:val="000000"/>
          <w:sz w:val="18"/>
          <w:szCs w:val="18"/>
          <w:highlight w:val="green"/>
        </w:rPr>
        <w:t>Agreement</w:t>
      </w:r>
    </w:p>
    <w:p>
      <w:pPr>
        <w:shd w:val="clear" w:color="auto" w:fill="FFFFFF"/>
        <w:rPr>
          <w:rFonts w:ascii="Times New Roman" w:hAnsi="Times New Roman" w:eastAsia="Batang" w:cs="Times New Roman"/>
          <w:b/>
          <w:bCs/>
          <w:sz w:val="18"/>
          <w:szCs w:val="18"/>
          <w:highlight w:val="yellow"/>
        </w:rPr>
      </w:pPr>
      <w:r>
        <w:rPr>
          <w:rFonts w:ascii="Times New Roman" w:hAnsi="Times New Roman" w:eastAsia="Batang" w:cs="Times New Roman"/>
          <w:sz w:val="18"/>
          <w:szCs w:val="18"/>
        </w:rPr>
        <w:t>For single DCI based M-TRP PUSCH repetition Type B, support the following RV mapping,</w:t>
      </w:r>
    </w:p>
    <w:p>
      <w:pPr>
        <w:numPr>
          <w:ilvl w:val="0"/>
          <w:numId w:val="53"/>
        </w:numPr>
        <w:shd w:val="clear" w:color="auto" w:fill="FFFFFF"/>
        <w:contextualSpacing/>
        <w:rPr>
          <w:rFonts w:ascii="Times New Roman" w:hAnsi="Times New Roman" w:eastAsia="Batang" w:cs="Times New Roman"/>
          <w:sz w:val="18"/>
          <w:szCs w:val="18"/>
        </w:rPr>
      </w:pPr>
      <w:r>
        <w:rPr>
          <w:rFonts w:ascii="Times New Roman" w:hAnsi="Times New Roman" w:eastAsia="Batang" w:cs="Times New Roman"/>
          <w:sz w:val="18"/>
          <w:szCs w:val="18"/>
        </w:rPr>
        <w:t xml:space="preserve">DCI indicates the first RV for the first PUSCH actual repetition, and the RV pattern (0 2 3 1) is applied separately to PUSCH actual repetitions of different TRPs with a possibility of configuring RV offset for the starting RV for the first actual repetition towards second TRP (The same method as PDSCH scheme 4). </w:t>
      </w:r>
    </w:p>
    <w:p>
      <w:pPr>
        <w:shd w:val="clear" w:color="auto" w:fill="FFFFFF"/>
        <w:contextualSpacing/>
        <w:rPr>
          <w:rFonts w:ascii="Times New Roman" w:hAnsi="Times New Roman" w:eastAsia="Batang" w:cs="Times New Roman"/>
          <w:sz w:val="18"/>
          <w:szCs w:val="18"/>
        </w:rPr>
      </w:pPr>
    </w:p>
    <w:p>
      <w:pPr>
        <w:rPr>
          <w:rFonts w:ascii="Times New Roman" w:hAnsi="Times New Roman" w:eastAsia="Batang" w:cs="Times New Roman"/>
          <w:b/>
          <w:bCs/>
          <w:color w:val="000000"/>
          <w:sz w:val="18"/>
          <w:szCs w:val="18"/>
          <w:highlight w:val="green"/>
        </w:rPr>
      </w:pPr>
      <w:r>
        <w:rPr>
          <w:rFonts w:ascii="Times New Roman" w:hAnsi="Times New Roman" w:eastAsia="Batang" w:cs="Times New Roman"/>
          <w:b/>
          <w:bCs/>
          <w:color w:val="000000"/>
          <w:sz w:val="18"/>
          <w:szCs w:val="18"/>
          <w:highlight w:val="green"/>
        </w:rPr>
        <w:t>Agreement</w:t>
      </w:r>
    </w:p>
    <w:p>
      <w:pPr>
        <w:shd w:val="clear" w:color="auto" w:fill="FFFFFF"/>
        <w:rPr>
          <w:rFonts w:ascii="Times New Roman" w:hAnsi="Times New Roman" w:eastAsia="Batang" w:cs="Times New Roman"/>
          <w:sz w:val="18"/>
          <w:szCs w:val="18"/>
        </w:rPr>
      </w:pPr>
      <w:r>
        <w:rPr>
          <w:rFonts w:ascii="Times New Roman" w:hAnsi="Times New Roman" w:eastAsia="Batang" w:cs="Times New Roman"/>
          <w:sz w:val="18"/>
          <w:szCs w:val="18"/>
        </w:rPr>
        <w:t xml:space="preserve">Support CG PUSCH transmission towards M-TRPs using a single CG configuration. </w:t>
      </w:r>
    </w:p>
    <w:p>
      <w:pPr>
        <w:numPr>
          <w:ilvl w:val="0"/>
          <w:numId w:val="53"/>
        </w:numPr>
        <w:shd w:val="clear" w:color="auto" w:fill="FFFFFF"/>
        <w:contextualSpacing/>
        <w:rPr>
          <w:rFonts w:ascii="Times New Roman" w:hAnsi="Times New Roman" w:eastAsia="Batang" w:cs="Times New Roman"/>
          <w:sz w:val="18"/>
          <w:szCs w:val="18"/>
        </w:rPr>
      </w:pPr>
      <w:r>
        <w:rPr>
          <w:rFonts w:ascii="Times New Roman" w:hAnsi="Times New Roman" w:eastAsia="Batang" w:cs="Times New Roman"/>
          <w:sz w:val="18"/>
          <w:szCs w:val="18"/>
        </w:rPr>
        <w:t xml:space="preserve">Use same beam mapping principals as dynamic grant PUSCH repetition scheme. </w:t>
      </w:r>
    </w:p>
    <w:p>
      <w:pPr>
        <w:numPr>
          <w:ilvl w:val="0"/>
          <w:numId w:val="53"/>
        </w:numPr>
        <w:shd w:val="clear" w:color="auto" w:fill="FFFFFF"/>
        <w:contextualSpacing/>
        <w:rPr>
          <w:rFonts w:ascii="Times New Roman" w:hAnsi="Times New Roman" w:eastAsia="Batang" w:cs="Times New Roman"/>
          <w:sz w:val="18"/>
          <w:szCs w:val="18"/>
        </w:rPr>
      </w:pPr>
      <w:r>
        <w:rPr>
          <w:rFonts w:ascii="Times New Roman" w:hAnsi="Times New Roman" w:eastAsia="Batang" w:cs="Times New Roman"/>
          <w:sz w:val="18"/>
          <w:szCs w:val="18"/>
        </w:rPr>
        <w:t xml:space="preserve">FFS: Required changes on CG parameters (ConfiguredGrantConfig) </w:t>
      </w:r>
    </w:p>
    <w:p>
      <w:pPr>
        <w:numPr>
          <w:ilvl w:val="0"/>
          <w:numId w:val="53"/>
        </w:numPr>
        <w:shd w:val="clear" w:color="auto" w:fill="FFFFFF"/>
        <w:contextualSpacing/>
        <w:rPr>
          <w:rFonts w:ascii="Times New Roman" w:hAnsi="Times New Roman" w:eastAsia="Batang" w:cs="Times New Roman"/>
          <w:sz w:val="18"/>
          <w:szCs w:val="18"/>
        </w:rPr>
      </w:pPr>
      <w:r>
        <w:rPr>
          <w:rFonts w:ascii="Times New Roman" w:hAnsi="Times New Roman" w:eastAsia="Batang" w:cs="Times New Roman"/>
          <w:sz w:val="18"/>
          <w:szCs w:val="18"/>
        </w:rPr>
        <w:t>The feature is UE optional</w:t>
      </w:r>
    </w:p>
    <w:p>
      <w:pPr>
        <w:rPr>
          <w:rFonts w:ascii="Times New Roman" w:hAnsi="Times New Roman" w:eastAsia="Batang" w:cs="Times New Roman"/>
          <w:sz w:val="18"/>
          <w:szCs w:val="18"/>
        </w:rPr>
      </w:pPr>
    </w:p>
    <w:p>
      <w:pPr>
        <w:rPr>
          <w:rFonts w:ascii="Times New Roman" w:hAnsi="Times New Roman" w:eastAsia="Batang" w:cs="Times New Roman"/>
          <w:sz w:val="18"/>
          <w:szCs w:val="18"/>
        </w:rPr>
      </w:pPr>
    </w:p>
    <w:p>
      <w:pPr>
        <w:rPr>
          <w:rFonts w:ascii="Times New Roman" w:hAnsi="Times New Roman" w:eastAsia="Batang" w:cs="Times New Roman"/>
          <w:sz w:val="18"/>
          <w:szCs w:val="18"/>
        </w:rPr>
      </w:pPr>
      <w:r>
        <w:rPr>
          <w:rFonts w:ascii="Times New Roman" w:hAnsi="Times New Roman" w:eastAsia="Batang" w:cs="Times New Roman"/>
          <w:b/>
          <w:bCs/>
          <w:sz w:val="18"/>
          <w:szCs w:val="18"/>
          <w:highlight w:val="green"/>
        </w:rPr>
        <w:t>Agreement</w:t>
      </w:r>
    </w:p>
    <w:p>
      <w:pPr>
        <w:rPr>
          <w:rFonts w:ascii="Times New Roman" w:hAnsi="Times New Roman" w:eastAsia="Batang" w:cs="Times New Roman"/>
          <w:sz w:val="18"/>
          <w:szCs w:val="18"/>
        </w:rPr>
      </w:pPr>
      <w:r>
        <w:rPr>
          <w:rFonts w:ascii="Times New Roman" w:hAnsi="Times New Roman" w:eastAsia="Batang" w:cs="Times New Roman"/>
          <w:sz w:val="18"/>
          <w:szCs w:val="18"/>
        </w:rPr>
        <w:t xml:space="preserve">For single-DCI based M-TRP PUSCH repetition schemes, up to two power control parameter sets (using </w:t>
      </w:r>
      <w:r>
        <w:rPr>
          <w:rFonts w:ascii="Times New Roman" w:hAnsi="Times New Roman" w:eastAsia="Batang" w:cs="Times New Roman"/>
          <w:i/>
          <w:iCs/>
          <w:sz w:val="18"/>
          <w:szCs w:val="18"/>
        </w:rPr>
        <w:t>SRI-PUSCH-PowerControl</w:t>
      </w:r>
      <w:r>
        <w:rPr>
          <w:rFonts w:ascii="Times New Roman" w:hAnsi="Times New Roman" w:eastAsia="Batang" w:cs="Times New Roman"/>
          <w:sz w:val="18"/>
          <w:szCs w:val="18"/>
        </w:rPr>
        <w:t xml:space="preserve">) can be applied when SRS resources from two SRS resource sets indicated in DCI format 0_1/0_2. </w:t>
      </w:r>
    </w:p>
    <w:p>
      <w:pPr>
        <w:numPr>
          <w:ilvl w:val="0"/>
          <w:numId w:val="53"/>
        </w:numPr>
        <w:shd w:val="clear" w:color="auto" w:fill="FFFFFF"/>
        <w:contextualSpacing/>
        <w:rPr>
          <w:rFonts w:ascii="Times New Roman" w:hAnsi="Times New Roman" w:eastAsia="Batang" w:cs="Times New Roman"/>
          <w:sz w:val="18"/>
          <w:szCs w:val="18"/>
        </w:rPr>
      </w:pPr>
      <w:r>
        <w:rPr>
          <w:rFonts w:ascii="Times New Roman" w:hAnsi="Times New Roman" w:eastAsia="Batang" w:cs="Times New Roman"/>
          <w:sz w:val="18"/>
          <w:szCs w:val="18"/>
        </w:rPr>
        <w:t xml:space="preserve">FFS1: Details on linking SRI fields to two power control parameters, </w:t>
      </w:r>
    </w:p>
    <w:p>
      <w:pPr>
        <w:numPr>
          <w:ilvl w:val="1"/>
          <w:numId w:val="53"/>
        </w:numPr>
        <w:shd w:val="clear" w:color="auto" w:fill="FFFFFF"/>
        <w:contextualSpacing/>
        <w:rPr>
          <w:rFonts w:ascii="Times New Roman" w:hAnsi="Times New Roman" w:eastAsia="Batang" w:cs="Times New Roman"/>
          <w:sz w:val="18"/>
          <w:szCs w:val="18"/>
        </w:rPr>
      </w:pPr>
      <w:r>
        <w:rPr>
          <w:rFonts w:ascii="Times New Roman" w:hAnsi="Times New Roman" w:eastAsia="Batang" w:cs="Times New Roman"/>
          <w:sz w:val="18"/>
          <w:szCs w:val="18"/>
        </w:rPr>
        <w:t xml:space="preserve">Alt. 1: Add second </w:t>
      </w:r>
      <w:r>
        <w:rPr>
          <w:rFonts w:ascii="Times New Roman" w:hAnsi="Times New Roman" w:eastAsia="Batang" w:cs="Times New Roman"/>
          <w:i/>
          <w:sz w:val="18"/>
          <w:szCs w:val="18"/>
        </w:rPr>
        <w:t>sri-PUSCH-MappingToAddModList</w:t>
      </w:r>
      <w:r>
        <w:rPr>
          <w:rFonts w:ascii="Times New Roman" w:hAnsi="Times New Roman" w:eastAsia="Batang" w:cs="Times New Roman"/>
          <w:sz w:val="18"/>
          <w:szCs w:val="18"/>
        </w:rPr>
        <w:t xml:space="preserve">, and select two </w:t>
      </w:r>
      <w:r>
        <w:rPr>
          <w:rFonts w:ascii="Times New Roman" w:hAnsi="Times New Roman" w:eastAsia="Batang" w:cs="Times New Roman"/>
          <w:i/>
          <w:sz w:val="18"/>
          <w:szCs w:val="18"/>
        </w:rPr>
        <w:t>SRI-PUSCH-PowerControl</w:t>
      </w:r>
      <w:r>
        <w:rPr>
          <w:rFonts w:ascii="Times New Roman" w:hAnsi="Times New Roman" w:eastAsia="Batang" w:cs="Times New Roman"/>
          <w:sz w:val="18"/>
          <w:szCs w:val="18"/>
        </w:rPr>
        <w:t xml:space="preserve"> from two </w:t>
      </w:r>
      <w:r>
        <w:rPr>
          <w:rFonts w:ascii="Times New Roman" w:hAnsi="Times New Roman" w:eastAsia="Batang" w:cs="Times New Roman"/>
          <w:i/>
          <w:sz w:val="18"/>
          <w:szCs w:val="18"/>
        </w:rPr>
        <w:t>sri-PUSCH-MappingToAddModList</w:t>
      </w:r>
    </w:p>
    <w:p>
      <w:pPr>
        <w:numPr>
          <w:ilvl w:val="1"/>
          <w:numId w:val="53"/>
        </w:numPr>
        <w:shd w:val="clear" w:color="auto" w:fill="FFFFFF"/>
        <w:contextualSpacing/>
        <w:rPr>
          <w:rFonts w:ascii="Times New Roman" w:hAnsi="Times New Roman" w:eastAsia="Batang" w:cs="Times New Roman"/>
          <w:sz w:val="18"/>
          <w:szCs w:val="18"/>
        </w:rPr>
      </w:pPr>
      <w:r>
        <w:rPr>
          <w:rFonts w:ascii="Times New Roman" w:hAnsi="Times New Roman" w:eastAsia="Batang" w:cs="Times New Roman"/>
          <w:sz w:val="18"/>
          <w:szCs w:val="18"/>
        </w:rPr>
        <w:t xml:space="preserve">Alt. 2: Add SRS resource set ID in </w:t>
      </w:r>
      <w:r>
        <w:rPr>
          <w:rFonts w:ascii="Times New Roman" w:hAnsi="Times New Roman" w:eastAsia="Batang" w:cs="Times New Roman"/>
          <w:i/>
          <w:sz w:val="18"/>
          <w:szCs w:val="18"/>
        </w:rPr>
        <w:t>SRI-PUSCH-PowerControl</w:t>
      </w:r>
      <w:r>
        <w:rPr>
          <w:rFonts w:ascii="Times New Roman" w:hAnsi="Times New Roman" w:eastAsia="Batang" w:cs="Times New Roman"/>
          <w:sz w:val="18"/>
          <w:szCs w:val="18"/>
        </w:rPr>
        <w:t xml:space="preserve">, and select </w:t>
      </w:r>
      <w:r>
        <w:rPr>
          <w:rFonts w:ascii="Times New Roman" w:hAnsi="Times New Roman" w:eastAsia="Batang" w:cs="Times New Roman"/>
          <w:i/>
          <w:sz w:val="18"/>
          <w:szCs w:val="18"/>
        </w:rPr>
        <w:t>SRI-PUSCH-PowerControl</w:t>
      </w:r>
      <w:r>
        <w:rPr>
          <w:rFonts w:ascii="Times New Roman" w:hAnsi="Times New Roman" w:eastAsia="Batang" w:cs="Times New Roman"/>
          <w:sz w:val="18"/>
          <w:szCs w:val="18"/>
        </w:rPr>
        <w:t xml:space="preserve"> from </w:t>
      </w:r>
      <w:r>
        <w:rPr>
          <w:rFonts w:ascii="Times New Roman" w:hAnsi="Times New Roman" w:eastAsia="Batang" w:cs="Times New Roman"/>
          <w:i/>
          <w:sz w:val="18"/>
          <w:szCs w:val="18"/>
        </w:rPr>
        <w:t>sri-PUSCH-MappingToAddModList</w:t>
      </w:r>
      <w:r>
        <w:rPr>
          <w:rFonts w:ascii="Times New Roman" w:hAnsi="Times New Roman" w:eastAsia="Batang" w:cs="Times New Roman"/>
          <w:sz w:val="18"/>
          <w:szCs w:val="18"/>
        </w:rPr>
        <w:t xml:space="preserve"> considering the SRS resource set ID</w:t>
      </w:r>
    </w:p>
    <w:p>
      <w:pPr>
        <w:numPr>
          <w:ilvl w:val="1"/>
          <w:numId w:val="53"/>
        </w:numPr>
        <w:shd w:val="clear" w:color="auto" w:fill="FFFFFF"/>
        <w:contextualSpacing/>
        <w:rPr>
          <w:rFonts w:ascii="Times New Roman" w:hAnsi="Times New Roman" w:eastAsia="Batang" w:cs="Times New Roman"/>
          <w:sz w:val="18"/>
          <w:szCs w:val="18"/>
        </w:rPr>
      </w:pPr>
      <w:r>
        <w:rPr>
          <w:rFonts w:ascii="Times New Roman" w:hAnsi="Times New Roman" w:eastAsia="Batang" w:cs="Times New Roman"/>
          <w:sz w:val="18"/>
          <w:szCs w:val="18"/>
        </w:rPr>
        <w:t>Alt. 3: Let RAN2 handle this</w:t>
      </w:r>
    </w:p>
    <w:p>
      <w:pPr>
        <w:numPr>
          <w:ilvl w:val="1"/>
          <w:numId w:val="53"/>
        </w:numPr>
        <w:shd w:val="clear" w:color="auto" w:fill="FFFFFF"/>
        <w:contextualSpacing/>
        <w:rPr>
          <w:rFonts w:ascii="Times New Roman" w:hAnsi="Times New Roman" w:eastAsia="Batang" w:cs="Times New Roman"/>
          <w:sz w:val="18"/>
          <w:szCs w:val="18"/>
        </w:rPr>
      </w:pPr>
      <w:r>
        <w:rPr>
          <w:rFonts w:ascii="Times New Roman" w:hAnsi="Times New Roman" w:eastAsia="Batang" w:cs="Times New Roman"/>
          <w:sz w:val="18"/>
          <w:szCs w:val="18"/>
        </w:rPr>
        <w:t xml:space="preserve">Alt.4: Add second </w:t>
      </w:r>
      <w:r>
        <w:rPr>
          <w:rFonts w:ascii="Times New Roman" w:hAnsi="Times New Roman" w:eastAsia="Batang" w:cs="Times New Roman"/>
          <w:i/>
          <w:sz w:val="18"/>
          <w:szCs w:val="18"/>
        </w:rPr>
        <w:t>sri-PUSCH-PathlossReferenceRS-Id</w:t>
      </w:r>
      <w:r>
        <w:rPr>
          <w:rFonts w:ascii="Times New Roman" w:hAnsi="Times New Roman" w:eastAsia="Batang" w:cs="Times New Roman"/>
          <w:sz w:val="18"/>
          <w:szCs w:val="18"/>
        </w:rPr>
        <w:t>/</w:t>
      </w:r>
      <w:r>
        <w:rPr>
          <w:rFonts w:ascii="Times New Roman" w:hAnsi="Times New Roman" w:eastAsia="Batang" w:cs="Times New Roman"/>
          <w:i/>
          <w:sz w:val="18"/>
          <w:szCs w:val="18"/>
        </w:rPr>
        <w:t>sri-P0-PUSCH-AlphaSetId</w:t>
      </w:r>
      <w:r>
        <w:rPr>
          <w:rFonts w:ascii="Times New Roman" w:hAnsi="Times New Roman" w:eastAsia="Batang" w:cs="Times New Roman"/>
          <w:sz w:val="18"/>
          <w:szCs w:val="18"/>
        </w:rPr>
        <w:t>/</w:t>
      </w:r>
      <w:r>
        <w:rPr>
          <w:rFonts w:ascii="Times New Roman" w:hAnsi="Times New Roman" w:eastAsia="Batang" w:cs="Times New Roman"/>
          <w:i/>
          <w:sz w:val="18"/>
          <w:szCs w:val="18"/>
        </w:rPr>
        <w:t>sri-PUSCH-ClosedLoopIndex</w:t>
      </w:r>
      <w:r>
        <w:rPr>
          <w:rFonts w:ascii="Times New Roman" w:hAnsi="Times New Roman" w:eastAsia="Batang" w:cs="Times New Roman"/>
          <w:sz w:val="18"/>
          <w:szCs w:val="18"/>
        </w:rPr>
        <w:t xml:space="preserve"> in </w:t>
      </w:r>
      <w:r>
        <w:rPr>
          <w:rFonts w:ascii="Times New Roman" w:hAnsi="Times New Roman" w:eastAsia="Batang" w:cs="Times New Roman"/>
          <w:i/>
          <w:sz w:val="18"/>
          <w:szCs w:val="18"/>
        </w:rPr>
        <w:t>SRI-PUSCH-PowerControl</w:t>
      </w:r>
      <w:r>
        <w:rPr>
          <w:rFonts w:ascii="Times New Roman" w:hAnsi="Times New Roman" w:eastAsia="Batang" w:cs="Times New Roman"/>
          <w:sz w:val="18"/>
          <w:szCs w:val="18"/>
        </w:rPr>
        <w:t>.</w:t>
      </w:r>
    </w:p>
    <w:p>
      <w:pPr>
        <w:numPr>
          <w:ilvl w:val="0"/>
          <w:numId w:val="53"/>
        </w:numPr>
        <w:shd w:val="clear" w:color="auto" w:fill="FFFFFF"/>
        <w:contextualSpacing/>
        <w:rPr>
          <w:rFonts w:ascii="Times New Roman" w:hAnsi="Times New Roman" w:eastAsia="Batang" w:cs="Times New Roman"/>
          <w:sz w:val="18"/>
          <w:szCs w:val="18"/>
        </w:rPr>
      </w:pPr>
      <w:r>
        <w:rPr>
          <w:rFonts w:ascii="Times New Roman" w:hAnsi="Times New Roman" w:eastAsia="Batang" w:cs="Times New Roman"/>
          <w:sz w:val="18"/>
          <w:szCs w:val="18"/>
        </w:rPr>
        <w:t>FFS2: Enhancements on open-loop power control parameter set indication</w:t>
      </w:r>
    </w:p>
    <w:p>
      <w:pPr>
        <w:numPr>
          <w:ilvl w:val="0"/>
          <w:numId w:val="53"/>
        </w:numPr>
        <w:shd w:val="clear" w:color="auto" w:fill="FFFFFF"/>
        <w:contextualSpacing/>
        <w:rPr>
          <w:rFonts w:ascii="Times New Roman" w:hAnsi="Times New Roman" w:eastAsia="Batang" w:cs="Times New Roman"/>
          <w:sz w:val="18"/>
          <w:szCs w:val="18"/>
        </w:rPr>
      </w:pPr>
      <w:r>
        <w:rPr>
          <w:rFonts w:ascii="Times New Roman" w:hAnsi="Times New Roman" w:eastAsia="Batang" w:cs="Times New Roman"/>
          <w:sz w:val="18"/>
          <w:szCs w:val="18"/>
        </w:rPr>
        <w:t xml:space="preserve">FFS3: Consideration on </w:t>
      </w:r>
      <w:r>
        <w:rPr>
          <w:rFonts w:ascii="Times New Roman" w:hAnsi="Times New Roman" w:eastAsia="Batang" w:cs="Times New Roman"/>
          <w:i/>
          <w:sz w:val="18"/>
          <w:szCs w:val="18"/>
        </w:rPr>
        <w:t>srs-PowerControlAdjustmentStates</w:t>
      </w:r>
    </w:p>
    <w:p>
      <w:pPr>
        <w:numPr>
          <w:ilvl w:val="0"/>
          <w:numId w:val="53"/>
        </w:numPr>
        <w:shd w:val="clear" w:color="auto" w:fill="FFFFFF"/>
        <w:contextualSpacing/>
        <w:rPr>
          <w:rFonts w:ascii="Times New Roman" w:hAnsi="Times New Roman" w:eastAsia="Batang" w:cs="Times New Roman"/>
          <w:sz w:val="18"/>
          <w:szCs w:val="18"/>
        </w:rPr>
      </w:pPr>
      <w:r>
        <w:rPr>
          <w:rFonts w:ascii="Times New Roman" w:hAnsi="Times New Roman" w:eastAsia="Batang" w:cs="Times New Roman"/>
          <w:sz w:val="18"/>
          <w:szCs w:val="18"/>
        </w:rPr>
        <w:t>FFS4: Impact of multi-TRP PUSCH repetition on PHR reporting</w:t>
      </w:r>
    </w:p>
    <w:p>
      <w:pPr>
        <w:numPr>
          <w:ilvl w:val="0"/>
          <w:numId w:val="53"/>
        </w:numPr>
        <w:shd w:val="clear" w:color="auto" w:fill="FFFFFF"/>
        <w:contextualSpacing/>
        <w:rPr>
          <w:rFonts w:ascii="Times New Roman" w:hAnsi="Times New Roman" w:eastAsia="Batang" w:cs="Times New Roman"/>
          <w:sz w:val="18"/>
          <w:szCs w:val="18"/>
        </w:rPr>
      </w:pPr>
      <w:r>
        <w:rPr>
          <w:rFonts w:ascii="Times New Roman" w:hAnsi="Times New Roman" w:eastAsia="Batang" w:cs="Times New Roman"/>
          <w:sz w:val="18"/>
          <w:szCs w:val="18"/>
        </w:rPr>
        <w:t>FFS5: Enhancement on power control parameters per TRP when SRI(s) indication of two SRS resource sets is absent.</w:t>
      </w:r>
    </w:p>
    <w:p>
      <w:pPr>
        <w:rPr>
          <w:rFonts w:ascii="Times New Roman" w:hAnsi="Times New Roman" w:eastAsia="Batang" w:cs="Times New Roman"/>
          <w:sz w:val="18"/>
          <w:szCs w:val="18"/>
        </w:rPr>
      </w:pPr>
    </w:p>
    <w:p>
      <w:pPr>
        <w:snapToGrid w:val="0"/>
        <w:rPr>
          <w:rFonts w:ascii="Times New Roman" w:hAnsi="Times New Roman" w:eastAsia="Batang" w:cs="Times New Roman"/>
          <w:b/>
          <w:bCs/>
          <w:sz w:val="18"/>
          <w:szCs w:val="18"/>
          <w:highlight w:val="green"/>
        </w:rPr>
      </w:pPr>
      <w:r>
        <w:rPr>
          <w:rFonts w:ascii="Times New Roman" w:hAnsi="Times New Roman" w:eastAsia="Batang" w:cs="Times New Roman"/>
          <w:b/>
          <w:bCs/>
          <w:sz w:val="18"/>
          <w:szCs w:val="18"/>
          <w:highlight w:val="green"/>
        </w:rPr>
        <w:t>Agreement</w:t>
      </w:r>
    </w:p>
    <w:p>
      <w:pPr>
        <w:snapToGrid w:val="0"/>
        <w:rPr>
          <w:rFonts w:ascii="Times New Roman" w:hAnsi="Times New Roman" w:eastAsia="宋体" w:cs="Times New Roman"/>
          <w:sz w:val="18"/>
          <w:szCs w:val="18"/>
        </w:rPr>
      </w:pPr>
      <w:r>
        <w:rPr>
          <w:rFonts w:ascii="Times New Roman" w:hAnsi="Times New Roman" w:eastAsia="Batang" w:cs="Times New Roman"/>
          <w:sz w:val="18"/>
          <w:szCs w:val="18"/>
        </w:rPr>
        <w:t xml:space="preserve">For single DCI based M-TRP PUSCH repetition schemes, in codebook based PUSCH, </w:t>
      </w:r>
    </w:p>
    <w:p>
      <w:pPr>
        <w:numPr>
          <w:ilvl w:val="0"/>
          <w:numId w:val="37"/>
        </w:numPr>
        <w:spacing w:line="252" w:lineRule="auto"/>
        <w:rPr>
          <w:rFonts w:ascii="Times New Roman" w:hAnsi="Times New Roman" w:eastAsia="Batang" w:cs="Times New Roman"/>
          <w:sz w:val="18"/>
          <w:szCs w:val="18"/>
        </w:rPr>
      </w:pPr>
      <w:r>
        <w:rPr>
          <w:rFonts w:ascii="Times New Roman" w:hAnsi="Times New Roman" w:eastAsia="Batang" w:cs="Times New Roman"/>
          <w:sz w:val="18"/>
          <w:szCs w:val="18"/>
        </w:rPr>
        <w:t>Support two SRI fields corresponding to two SRS resource sets are included in DCI formats 0_1/0_2.</w:t>
      </w:r>
    </w:p>
    <w:p>
      <w:pPr>
        <w:numPr>
          <w:ilvl w:val="1"/>
          <w:numId w:val="37"/>
        </w:numPr>
        <w:spacing w:line="252" w:lineRule="auto"/>
        <w:rPr>
          <w:rFonts w:ascii="Times New Roman" w:hAnsi="Times New Roman" w:eastAsia="Batang" w:cs="Times New Roman"/>
          <w:b/>
          <w:bCs/>
          <w:sz w:val="18"/>
          <w:szCs w:val="18"/>
        </w:rPr>
      </w:pPr>
      <w:r>
        <w:rPr>
          <w:rFonts w:ascii="Times New Roman" w:hAnsi="Times New Roman" w:eastAsia="Batang" w:cs="Times New Roman"/>
          <w:sz w:val="18"/>
          <w:szCs w:val="18"/>
        </w:rPr>
        <w:t>Each SRI field indicating SRI per TRP, where the SRI field based on Rel-15/16 framework</w:t>
      </w:r>
    </w:p>
    <w:p>
      <w:pPr>
        <w:numPr>
          <w:ilvl w:val="0"/>
          <w:numId w:val="37"/>
        </w:numPr>
        <w:spacing w:line="252" w:lineRule="auto"/>
        <w:rPr>
          <w:rFonts w:ascii="Times New Roman" w:hAnsi="Times New Roman" w:eastAsia="Batang" w:cs="Times New Roman"/>
          <w:sz w:val="18"/>
          <w:szCs w:val="18"/>
        </w:rPr>
      </w:pPr>
      <w:r>
        <w:rPr>
          <w:rFonts w:ascii="Times New Roman" w:hAnsi="Times New Roman" w:eastAsia="Batang" w:cs="Times New Roman"/>
          <w:sz w:val="18"/>
          <w:szCs w:val="18"/>
        </w:rPr>
        <w:t xml:space="preserve">Support dynamic switching between multi-TRP and single-TRP operation </w:t>
      </w:r>
    </w:p>
    <w:p>
      <w:pPr>
        <w:numPr>
          <w:ilvl w:val="0"/>
          <w:numId w:val="37"/>
        </w:numPr>
        <w:snapToGrid w:val="0"/>
        <w:spacing w:before="60"/>
        <w:rPr>
          <w:rFonts w:ascii="Times New Roman" w:hAnsi="Times New Roman" w:eastAsia="Batang" w:cs="Times New Roman"/>
          <w:sz w:val="18"/>
          <w:szCs w:val="18"/>
        </w:rPr>
      </w:pPr>
      <w:r>
        <w:rPr>
          <w:rFonts w:ascii="Times New Roman" w:hAnsi="Times New Roman" w:eastAsia="Batang" w:cs="Times New Roman"/>
          <w:sz w:val="18"/>
          <w:szCs w:val="18"/>
        </w:rPr>
        <w:t>FFS: Support dynamic switching the order of two TRPs</w:t>
      </w:r>
    </w:p>
    <w:p>
      <w:pPr>
        <w:rPr>
          <w:rFonts w:ascii="Times New Roman" w:hAnsi="Times New Roman" w:eastAsia="Batang" w:cs="Times New Roman"/>
          <w:sz w:val="18"/>
          <w:szCs w:val="18"/>
        </w:rPr>
      </w:pPr>
    </w:p>
    <w:p>
      <w:pPr>
        <w:rPr>
          <w:rFonts w:ascii="Times New Roman" w:hAnsi="Times New Roman" w:eastAsia="Batang" w:cs="Times New Roman"/>
          <w:b/>
          <w:bCs/>
          <w:sz w:val="18"/>
          <w:szCs w:val="18"/>
        </w:rPr>
      </w:pPr>
      <w:r>
        <w:rPr>
          <w:rFonts w:ascii="Times New Roman" w:hAnsi="Times New Roman" w:eastAsia="Batang" w:cs="Times New Roman"/>
          <w:b/>
          <w:bCs/>
          <w:sz w:val="18"/>
          <w:szCs w:val="18"/>
          <w:highlight w:val="green"/>
        </w:rPr>
        <w:t>Agreement</w:t>
      </w:r>
    </w:p>
    <w:p>
      <w:pPr>
        <w:rPr>
          <w:rFonts w:ascii="Times New Roman" w:hAnsi="Times New Roman" w:eastAsia="Batang" w:cs="Times New Roman"/>
          <w:sz w:val="18"/>
          <w:szCs w:val="18"/>
        </w:rPr>
      </w:pPr>
      <w:r>
        <w:rPr>
          <w:rFonts w:ascii="Times New Roman" w:hAnsi="Times New Roman" w:eastAsia="Batang" w:cs="Times New Roman"/>
          <w:sz w:val="18"/>
          <w:szCs w:val="18"/>
        </w:rPr>
        <w:t xml:space="preserve">For single DCI based M-TRP PUSCH Type B repetition schemes, </w:t>
      </w:r>
    </w:p>
    <w:p>
      <w:pPr>
        <w:numPr>
          <w:ilvl w:val="0"/>
          <w:numId w:val="56"/>
        </w:numPr>
        <w:rPr>
          <w:rFonts w:ascii="Times New Roman" w:hAnsi="Times New Roman" w:eastAsia="Batang" w:cs="Times New Roman"/>
          <w:sz w:val="18"/>
          <w:szCs w:val="18"/>
        </w:rPr>
      </w:pPr>
      <w:r>
        <w:rPr>
          <w:rFonts w:ascii="Times New Roman" w:hAnsi="Times New Roman" w:eastAsia="Batang" w:cs="Times New Roman"/>
          <w:sz w:val="18"/>
          <w:szCs w:val="18"/>
        </w:rPr>
        <w:t xml:space="preserve">For maxRank = 2, the number of bits for the indication of PTRS-DMRS association is the same as Rel-15/16, MSB and LSB separately indicating the association between PTRS port and DMRS port for two TRPs. </w:t>
      </w:r>
    </w:p>
    <w:p>
      <w:pPr>
        <w:numPr>
          <w:ilvl w:val="0"/>
          <w:numId w:val="56"/>
        </w:numPr>
        <w:rPr>
          <w:rFonts w:ascii="Times New Roman" w:hAnsi="Times New Roman" w:eastAsia="Batang" w:cs="Times New Roman"/>
          <w:sz w:val="18"/>
          <w:szCs w:val="18"/>
        </w:rPr>
      </w:pPr>
      <w:r>
        <w:rPr>
          <w:rFonts w:ascii="Times New Roman" w:hAnsi="Times New Roman" w:eastAsia="Batang" w:cs="Times New Roman"/>
          <w:sz w:val="18"/>
          <w:szCs w:val="18"/>
        </w:rPr>
        <w:t>FFS: the indication of PTRS-DMRS association for maxRank &gt; 2.</w:t>
      </w:r>
    </w:p>
    <w:p>
      <w:pPr>
        <w:rPr>
          <w:rFonts w:ascii="Times New Roman" w:hAnsi="Times New Roman" w:eastAsia="Batang" w:cs="Times New Roman"/>
          <w:sz w:val="18"/>
          <w:szCs w:val="18"/>
        </w:rPr>
      </w:pPr>
    </w:p>
    <w:p>
      <w:pPr>
        <w:rPr>
          <w:rFonts w:ascii="Times New Roman" w:hAnsi="Times New Roman" w:eastAsia="Batang" w:cs="Times New Roman"/>
          <w:b/>
          <w:bCs/>
          <w:sz w:val="18"/>
          <w:szCs w:val="18"/>
        </w:rPr>
      </w:pPr>
      <w:r>
        <w:rPr>
          <w:rFonts w:ascii="Times New Roman" w:hAnsi="Times New Roman" w:eastAsia="Batang" w:cs="Times New Roman"/>
          <w:b/>
          <w:bCs/>
          <w:sz w:val="18"/>
          <w:szCs w:val="18"/>
          <w:highlight w:val="green"/>
        </w:rPr>
        <w:t>Agreement</w:t>
      </w:r>
    </w:p>
    <w:p>
      <w:pPr>
        <w:rPr>
          <w:rFonts w:ascii="Times New Roman" w:hAnsi="Times New Roman" w:eastAsia="Batang" w:cs="Times New Roman"/>
          <w:sz w:val="18"/>
          <w:szCs w:val="18"/>
        </w:rPr>
      </w:pPr>
      <w:r>
        <w:rPr>
          <w:rFonts w:ascii="Times New Roman" w:hAnsi="Times New Roman" w:eastAsia="Batang" w:cs="Times New Roman"/>
          <w:sz w:val="18"/>
          <w:szCs w:val="18"/>
        </w:rPr>
        <w:t>For s-DCI based multi-TRP PUSCH repetition Type A and B, if the DCI schedules A-CSI, support multiplexing A-CSI on the first PUSCH repetition corresponding to the first beam and the X-th PUSCH repetition corresponding to the second beam.</w:t>
      </w:r>
    </w:p>
    <w:p>
      <w:pPr>
        <w:numPr>
          <w:ilvl w:val="0"/>
          <w:numId w:val="56"/>
        </w:numPr>
        <w:rPr>
          <w:rFonts w:ascii="Times New Roman" w:hAnsi="Times New Roman" w:eastAsia="Batang" w:cs="Times New Roman"/>
          <w:sz w:val="18"/>
          <w:szCs w:val="18"/>
        </w:rPr>
      </w:pPr>
      <w:r>
        <w:rPr>
          <w:rFonts w:ascii="Times New Roman" w:hAnsi="Times New Roman" w:eastAsia="Batang" w:cs="Times New Roman"/>
          <w:sz w:val="18"/>
          <w:szCs w:val="18"/>
        </w:rPr>
        <w:t xml:space="preserve">For PUSCH repetition Type A, X=1 (the first PUSCH repetition corresponding to the second beam) </w:t>
      </w:r>
    </w:p>
    <w:p>
      <w:pPr>
        <w:numPr>
          <w:ilvl w:val="0"/>
          <w:numId w:val="56"/>
        </w:numPr>
        <w:rPr>
          <w:rFonts w:ascii="Times New Roman" w:hAnsi="Times New Roman" w:eastAsia="Batang" w:cs="Times New Roman"/>
          <w:sz w:val="18"/>
          <w:szCs w:val="18"/>
        </w:rPr>
      </w:pPr>
      <w:r>
        <w:rPr>
          <w:rFonts w:ascii="Times New Roman" w:hAnsi="Times New Roman" w:eastAsia="Batang" w:cs="Times New Roman"/>
          <w:sz w:val="18"/>
          <w:szCs w:val="18"/>
        </w:rPr>
        <w:t xml:space="preserve">For PUSCH repetition Type B, the first actual PUSCH repetition corresponding to the first beam and the X-th actual repetition corresponding to the second beam are considered, </w:t>
      </w:r>
    </w:p>
    <w:p>
      <w:pPr>
        <w:numPr>
          <w:ilvl w:val="1"/>
          <w:numId w:val="37"/>
        </w:numPr>
        <w:spacing w:line="252" w:lineRule="auto"/>
        <w:rPr>
          <w:rFonts w:ascii="Times New Roman" w:hAnsi="Times New Roman" w:eastAsia="Batang" w:cs="Times New Roman"/>
          <w:sz w:val="18"/>
          <w:szCs w:val="18"/>
        </w:rPr>
      </w:pPr>
      <w:r>
        <w:rPr>
          <w:rFonts w:ascii="Times New Roman" w:hAnsi="Times New Roman" w:eastAsia="Batang" w:cs="Times New Roman"/>
          <w:sz w:val="18"/>
          <w:szCs w:val="18"/>
        </w:rPr>
        <w:t>The UE does not expect the first actual repetition corresponding to the first beam and the X-th actual repetition corresponding to the second beam to have a single symbol duration (similar restriction as in Rel-16 NR for the single TRP case).</w:t>
      </w:r>
    </w:p>
    <w:p>
      <w:pPr>
        <w:numPr>
          <w:ilvl w:val="1"/>
          <w:numId w:val="37"/>
        </w:numPr>
        <w:spacing w:line="252" w:lineRule="auto"/>
        <w:rPr>
          <w:rFonts w:ascii="Times New Roman" w:hAnsi="Times New Roman" w:eastAsia="Batang" w:cs="Times New Roman"/>
          <w:sz w:val="18"/>
          <w:szCs w:val="18"/>
        </w:rPr>
      </w:pPr>
      <w:r>
        <w:rPr>
          <w:rFonts w:ascii="Times New Roman" w:hAnsi="Times New Roman" w:eastAsia="Batang" w:cs="Times New Roman"/>
          <w:sz w:val="18"/>
          <w:szCs w:val="18"/>
        </w:rPr>
        <w:t>The first actual repetition corresponding to the first beam and the X-th actual repetition corresponding to the second beam are expected to have the same number of symbols</w:t>
      </w:r>
    </w:p>
    <w:p>
      <w:pPr>
        <w:numPr>
          <w:ilvl w:val="1"/>
          <w:numId w:val="37"/>
        </w:numPr>
        <w:spacing w:line="252" w:lineRule="auto"/>
        <w:rPr>
          <w:rFonts w:ascii="Times New Roman" w:hAnsi="Times New Roman" w:eastAsia="Batang" w:cs="Times New Roman"/>
          <w:sz w:val="18"/>
          <w:szCs w:val="18"/>
        </w:rPr>
      </w:pPr>
      <w:r>
        <w:rPr>
          <w:rFonts w:ascii="Times New Roman" w:hAnsi="Times New Roman" w:eastAsia="Batang" w:cs="Times New Roman"/>
          <w:sz w:val="18"/>
          <w:szCs w:val="18"/>
        </w:rPr>
        <w:t>FFS: X = 1 or X = the first actual repetition corresponding to the second beam that contains the same number of symbols as the first actual repetition with the first beam</w:t>
      </w:r>
    </w:p>
    <w:p>
      <w:pPr>
        <w:numPr>
          <w:ilvl w:val="0"/>
          <w:numId w:val="56"/>
        </w:numPr>
        <w:rPr>
          <w:rFonts w:ascii="Times New Roman" w:hAnsi="Times New Roman" w:eastAsia="Batang" w:cs="Times New Roman"/>
          <w:sz w:val="18"/>
          <w:szCs w:val="18"/>
        </w:rPr>
      </w:pPr>
      <w:r>
        <w:rPr>
          <w:rFonts w:ascii="Times New Roman" w:hAnsi="Times New Roman" w:eastAsia="Batang" w:cs="Times New Roman"/>
          <w:sz w:val="18"/>
          <w:szCs w:val="18"/>
        </w:rPr>
        <w:t>FFS: Any further restrictions/enhancements needed on supporting A-CSI multiplexing on PUSCH repetitions</w:t>
      </w:r>
    </w:p>
    <w:p>
      <w:pPr>
        <w:numPr>
          <w:ilvl w:val="0"/>
          <w:numId w:val="56"/>
        </w:numPr>
        <w:rPr>
          <w:rFonts w:ascii="Times New Roman" w:hAnsi="Times New Roman" w:eastAsia="Batang" w:cs="Times New Roman"/>
          <w:sz w:val="18"/>
          <w:szCs w:val="18"/>
        </w:rPr>
      </w:pPr>
      <w:r>
        <w:rPr>
          <w:rFonts w:ascii="Times New Roman" w:hAnsi="Times New Roman" w:eastAsia="Batang" w:cs="Times New Roman"/>
          <w:sz w:val="18"/>
          <w:szCs w:val="18"/>
        </w:rPr>
        <w:t>FFS: whether to support multiplexing SP-CSI/P-CSI on PUSCH repetitions towards multiple TRPs.</w:t>
      </w:r>
    </w:p>
    <w:p>
      <w:pPr>
        <w:rPr>
          <w:rFonts w:ascii="Times New Roman" w:hAnsi="Times New Roman" w:eastAsia="Batang" w:cs="Times New Roman"/>
          <w:sz w:val="18"/>
          <w:szCs w:val="18"/>
        </w:rPr>
      </w:pPr>
    </w:p>
    <w:p>
      <w:pPr>
        <w:rPr>
          <w:rFonts w:ascii="Times New Roman" w:hAnsi="Times New Roman" w:eastAsia="Batang" w:cs="Times New Roman"/>
          <w:b/>
          <w:bCs/>
          <w:sz w:val="18"/>
          <w:szCs w:val="18"/>
        </w:rPr>
      </w:pPr>
      <w:r>
        <w:rPr>
          <w:rFonts w:ascii="Times New Roman" w:hAnsi="Times New Roman" w:eastAsia="Batang" w:cs="Times New Roman"/>
          <w:b/>
          <w:bCs/>
          <w:sz w:val="18"/>
          <w:szCs w:val="18"/>
          <w:highlight w:val="green"/>
        </w:rPr>
        <w:t>Agreement</w:t>
      </w:r>
    </w:p>
    <w:p>
      <w:pPr>
        <w:snapToGrid w:val="0"/>
        <w:rPr>
          <w:rFonts w:ascii="Times New Roman" w:hAnsi="Times New Roman" w:eastAsia="Batang" w:cs="Times New Roman"/>
          <w:sz w:val="18"/>
          <w:szCs w:val="18"/>
        </w:rPr>
      </w:pPr>
      <w:r>
        <w:rPr>
          <w:rFonts w:ascii="Times New Roman" w:hAnsi="Times New Roman" w:eastAsia="Batang" w:cs="Times New Roman"/>
          <w:sz w:val="18"/>
          <w:szCs w:val="18"/>
        </w:rPr>
        <w:t xml:space="preserve">Further study following aspects related to beam mapping and default behaviors for multi-TRP PUCCH/PUSCH schemes,  </w:t>
      </w:r>
    </w:p>
    <w:p>
      <w:pPr>
        <w:numPr>
          <w:ilvl w:val="0"/>
          <w:numId w:val="56"/>
        </w:numPr>
        <w:rPr>
          <w:rFonts w:ascii="Times New Roman" w:hAnsi="Times New Roman" w:eastAsia="Batang" w:cs="Times New Roman"/>
          <w:sz w:val="18"/>
          <w:szCs w:val="18"/>
        </w:rPr>
      </w:pPr>
      <w:r>
        <w:rPr>
          <w:rFonts w:ascii="Times New Roman" w:hAnsi="Times New Roman" w:eastAsia="Batang" w:cs="Times New Roman"/>
          <w:sz w:val="18"/>
          <w:szCs w:val="18"/>
        </w:rPr>
        <w:t>Whether enhancements needed on beam mapping in case of PUCCH/PUSCH dropping due to invalid UL symbols</w:t>
      </w:r>
    </w:p>
    <w:p>
      <w:pPr>
        <w:numPr>
          <w:ilvl w:val="0"/>
          <w:numId w:val="56"/>
        </w:numPr>
        <w:rPr>
          <w:rFonts w:ascii="Times New Roman" w:hAnsi="Times New Roman" w:eastAsia="Batang" w:cs="Times New Roman"/>
          <w:sz w:val="18"/>
          <w:szCs w:val="18"/>
        </w:rPr>
      </w:pPr>
      <w:r>
        <w:rPr>
          <w:rFonts w:ascii="Times New Roman" w:hAnsi="Times New Roman" w:eastAsia="Batang" w:cs="Times New Roman"/>
          <w:sz w:val="18"/>
          <w:szCs w:val="18"/>
        </w:rPr>
        <w:t>Whether frequency hopping is performed among the repetitions with the same beam</w:t>
      </w:r>
    </w:p>
    <w:p>
      <w:pPr>
        <w:numPr>
          <w:ilvl w:val="0"/>
          <w:numId w:val="56"/>
        </w:numPr>
        <w:rPr>
          <w:rFonts w:ascii="Times New Roman" w:hAnsi="Times New Roman" w:eastAsia="Batang" w:cs="Times New Roman"/>
          <w:sz w:val="18"/>
          <w:szCs w:val="18"/>
        </w:rPr>
      </w:pPr>
      <w:r>
        <w:rPr>
          <w:rFonts w:ascii="Times New Roman" w:hAnsi="Times New Roman" w:eastAsia="Batang" w:cs="Times New Roman"/>
          <w:sz w:val="18"/>
          <w:szCs w:val="18"/>
        </w:rPr>
        <w:t>Whether defining default beam for PUSCH is needed when PUSCH scheduled by DCI format 0_0 when two spatial relation info’s are configured for a PUCCH resource</w:t>
      </w:r>
    </w:p>
    <w:p>
      <w:pPr>
        <w:rPr>
          <w:rFonts w:ascii="Times New Roman" w:hAnsi="Times New Roman" w:eastAsia="Batang" w:cs="Times New Roman"/>
          <w:sz w:val="18"/>
          <w:szCs w:val="18"/>
        </w:rPr>
      </w:pPr>
    </w:p>
    <w:p>
      <w:pPr>
        <w:shd w:val="clear" w:color="auto" w:fill="FFFFFF"/>
        <w:rPr>
          <w:rFonts w:ascii="Times New Roman" w:hAnsi="Times New Roman" w:eastAsia="宋体" w:cs="Times New Roman"/>
          <w:sz w:val="18"/>
          <w:szCs w:val="18"/>
        </w:rPr>
      </w:pPr>
      <w:r>
        <w:rPr>
          <w:rFonts w:ascii="Times New Roman" w:hAnsi="Times New Roman" w:eastAsia="宋体" w:cs="Times New Roman"/>
          <w:b/>
          <w:bCs/>
          <w:sz w:val="18"/>
          <w:szCs w:val="18"/>
          <w:highlight w:val="green"/>
        </w:rPr>
        <w:t>Agreement</w:t>
      </w:r>
    </w:p>
    <w:p>
      <w:pPr>
        <w:shd w:val="clear" w:color="auto" w:fill="FFFFFF"/>
        <w:rPr>
          <w:rFonts w:ascii="Times New Roman" w:hAnsi="Times New Roman" w:eastAsia="宋体" w:cs="Times New Roman"/>
          <w:sz w:val="18"/>
          <w:szCs w:val="18"/>
        </w:rPr>
      </w:pPr>
      <w:r>
        <w:rPr>
          <w:rFonts w:ascii="Times New Roman" w:hAnsi="Times New Roman" w:eastAsia="宋体" w:cs="Times New Roman"/>
          <w:sz w:val="18"/>
          <w:szCs w:val="18"/>
        </w:rPr>
        <w:t>For single DCI based M-TRP PUSCH repetition schemes, in codebook based PUSCH,</w:t>
      </w:r>
    </w:p>
    <w:p>
      <w:pPr>
        <w:numPr>
          <w:ilvl w:val="0"/>
          <w:numId w:val="64"/>
        </w:numPr>
        <w:rPr>
          <w:rFonts w:ascii="Times New Roman" w:hAnsi="Times New Roman" w:eastAsia="Batang" w:cs="Times New Roman"/>
          <w:sz w:val="18"/>
          <w:szCs w:val="18"/>
        </w:rPr>
      </w:pPr>
      <w:r>
        <w:rPr>
          <w:rFonts w:ascii="Times New Roman" w:hAnsi="Times New Roman" w:eastAsia="Batang" w:cs="Times New Roman"/>
          <w:sz w:val="18"/>
          <w:szCs w:val="18"/>
        </w:rPr>
        <w:t>Two TPMI fields are indicated in DCI formats 0_1/0_2.</w:t>
      </w:r>
    </w:p>
    <w:p>
      <w:pPr>
        <w:numPr>
          <w:ilvl w:val="1"/>
          <w:numId w:val="64"/>
        </w:numPr>
        <w:rPr>
          <w:rFonts w:ascii="Times New Roman" w:hAnsi="Times New Roman" w:eastAsia="Batang" w:cs="Times New Roman"/>
          <w:sz w:val="18"/>
          <w:szCs w:val="18"/>
        </w:rPr>
      </w:pPr>
      <w:r>
        <w:rPr>
          <w:rFonts w:ascii="Times New Roman" w:hAnsi="Times New Roman" w:eastAsia="Batang" w:cs="Times New Roman"/>
          <w:sz w:val="18"/>
          <w:szCs w:val="18"/>
        </w:rPr>
        <w:t>The first TPMI field uses the Rel-15/16 TPMI field design (which includes TPMI index and the number of layers) of DCI format 0_1/0_2. The second TPMI field only contains</w:t>
      </w:r>
      <w:r>
        <w:rPr>
          <w:rFonts w:ascii="Times New Roman" w:hAnsi="Times New Roman" w:eastAsia="Batang" w:cs="Times New Roman"/>
          <w:strike/>
          <w:sz w:val="18"/>
          <w:szCs w:val="18"/>
        </w:rPr>
        <w:t>indicates</w:t>
      </w:r>
      <w:r>
        <w:rPr>
          <w:rFonts w:ascii="Times New Roman" w:hAnsi="Times New Roman" w:eastAsia="Batang" w:cs="Times New Roman"/>
          <w:sz w:val="18"/>
          <w:szCs w:val="18"/>
        </w:rPr>
        <w:t> the second TPMI index. The same number of layers are applied as indicated in the first TPMI field.</w:t>
      </w:r>
    </w:p>
    <w:p>
      <w:pPr>
        <w:numPr>
          <w:ilvl w:val="1"/>
          <w:numId w:val="64"/>
        </w:numPr>
        <w:rPr>
          <w:rFonts w:ascii="Times New Roman" w:hAnsi="Times New Roman" w:eastAsia="Batang" w:cs="Times New Roman"/>
          <w:sz w:val="18"/>
          <w:szCs w:val="18"/>
        </w:rPr>
      </w:pPr>
      <w:r>
        <w:rPr>
          <w:rFonts w:ascii="Times New Roman" w:hAnsi="Times New Roman" w:eastAsia="Batang" w:cs="Times New Roman"/>
          <w:sz w:val="18"/>
          <w:szCs w:val="18"/>
        </w:rPr>
        <w:t>FFS: Details of second TPMI field interpretation including changes expected in Tables 7.3.1.1.2-2/2A/2B/3/3A/4/4A/5/5A in 38.212</w:t>
      </w:r>
    </w:p>
    <w:p>
      <w:pPr>
        <w:numPr>
          <w:ilvl w:val="1"/>
          <w:numId w:val="64"/>
        </w:numPr>
        <w:rPr>
          <w:rFonts w:ascii="Times New Roman" w:hAnsi="Times New Roman" w:eastAsia="Batang" w:cs="Times New Roman"/>
          <w:sz w:val="18"/>
          <w:szCs w:val="18"/>
        </w:rPr>
      </w:pPr>
      <w:r>
        <w:rPr>
          <w:rFonts w:ascii="Times New Roman" w:hAnsi="Times New Roman" w:eastAsia="Batang" w:cs="Times New Roman"/>
          <w:sz w:val="18"/>
          <w:szCs w:val="18"/>
        </w:rPr>
        <w:t>FFS: Interpreting TPMI fields when multi-TRP and single-TRP PUSCH repetition is applied.</w:t>
      </w:r>
    </w:p>
    <w:p>
      <w:pPr>
        <w:numPr>
          <w:ilvl w:val="0"/>
          <w:numId w:val="64"/>
        </w:numPr>
        <w:rPr>
          <w:rFonts w:ascii="Times New Roman" w:hAnsi="Times New Roman" w:eastAsia="Batang" w:cs="Times New Roman"/>
          <w:sz w:val="18"/>
          <w:szCs w:val="18"/>
        </w:rPr>
      </w:pPr>
      <w:r>
        <w:rPr>
          <w:rFonts w:ascii="Times New Roman" w:hAnsi="Times New Roman" w:eastAsia="Batang" w:cs="Times New Roman"/>
          <w:sz w:val="18"/>
          <w:szCs w:val="18"/>
        </w:rPr>
        <w:t>FFS: whether to support of PUSCH repetitions transmitting towards two TRPs sharing the same TPMI indicated by a TPMI field.</w:t>
      </w:r>
    </w:p>
    <w:p>
      <w:pPr>
        <w:numPr>
          <w:ilvl w:val="0"/>
          <w:numId w:val="64"/>
        </w:numPr>
        <w:rPr>
          <w:rFonts w:ascii="Times New Roman" w:hAnsi="Times New Roman" w:eastAsia="Batang" w:cs="Times New Roman"/>
          <w:sz w:val="18"/>
          <w:szCs w:val="18"/>
        </w:rPr>
      </w:pPr>
      <w:r>
        <w:rPr>
          <w:rFonts w:ascii="Times New Roman" w:hAnsi="Times New Roman" w:eastAsia="Batang" w:cs="Times New Roman"/>
          <w:sz w:val="18"/>
          <w:szCs w:val="18"/>
        </w:rPr>
        <w:t>FFS: The size of the second TPMI field can be equal to or smaller than the size of the first TPMI field</w:t>
      </w:r>
    </w:p>
    <w:p>
      <w:pPr>
        <w:rPr>
          <w:rFonts w:ascii="Times New Roman" w:hAnsi="Times New Roman" w:eastAsia="Batang" w:cs="Times New Roman"/>
          <w:sz w:val="18"/>
          <w:szCs w:val="18"/>
        </w:rPr>
      </w:pPr>
    </w:p>
    <w:p>
      <w:pPr>
        <w:shd w:val="clear" w:color="auto" w:fill="FFFFFF"/>
        <w:rPr>
          <w:rFonts w:ascii="Times New Roman" w:hAnsi="Times New Roman" w:eastAsia="宋体" w:cs="Times New Roman"/>
          <w:sz w:val="18"/>
          <w:szCs w:val="18"/>
        </w:rPr>
      </w:pPr>
      <w:r>
        <w:rPr>
          <w:rFonts w:ascii="Times New Roman" w:hAnsi="Times New Roman" w:eastAsia="宋体" w:cs="Times New Roman"/>
          <w:b/>
          <w:bCs/>
          <w:sz w:val="18"/>
          <w:szCs w:val="18"/>
          <w:highlight w:val="green"/>
        </w:rPr>
        <w:t>Agreement</w:t>
      </w:r>
    </w:p>
    <w:p>
      <w:pPr>
        <w:snapToGrid w:val="0"/>
        <w:rPr>
          <w:rFonts w:ascii="Times New Roman" w:hAnsi="Times New Roman" w:eastAsia="Batang" w:cs="Times New Roman"/>
          <w:sz w:val="18"/>
          <w:szCs w:val="18"/>
        </w:rPr>
      </w:pPr>
      <w:r>
        <w:rPr>
          <w:rFonts w:ascii="Times New Roman" w:hAnsi="Times New Roman" w:eastAsia="Batang" w:cs="Times New Roman"/>
          <w:sz w:val="18"/>
          <w:szCs w:val="18"/>
        </w:rPr>
        <w:t xml:space="preserve">For single DCI based M-TRP PUSCH repetition schemes, in non-codebook based PUSCH, </w:t>
      </w:r>
    </w:p>
    <w:p>
      <w:pPr>
        <w:numPr>
          <w:ilvl w:val="0"/>
          <w:numId w:val="37"/>
        </w:numPr>
        <w:rPr>
          <w:rFonts w:ascii="Times New Roman" w:hAnsi="Times New Roman" w:eastAsia="Batang" w:cs="Times New Roman"/>
          <w:sz w:val="18"/>
          <w:szCs w:val="18"/>
        </w:rPr>
      </w:pPr>
      <w:r>
        <w:rPr>
          <w:rFonts w:ascii="Times New Roman" w:hAnsi="Times New Roman" w:eastAsia="Batang" w:cs="Times New Roman"/>
          <w:sz w:val="18"/>
          <w:szCs w:val="18"/>
        </w:rPr>
        <w:t>Support two SRI field(s) corresponding to two SRS resource sets are included in DCI formats 0_1/0_2.</w:t>
      </w:r>
    </w:p>
    <w:p>
      <w:pPr>
        <w:numPr>
          <w:ilvl w:val="1"/>
          <w:numId w:val="37"/>
        </w:numPr>
        <w:rPr>
          <w:rFonts w:ascii="Times New Roman" w:hAnsi="Times New Roman" w:eastAsia="Batang" w:cs="Times New Roman"/>
          <w:sz w:val="18"/>
          <w:szCs w:val="18"/>
        </w:rPr>
      </w:pPr>
      <w:r>
        <w:rPr>
          <w:rFonts w:ascii="Times New Roman" w:hAnsi="Times New Roman" w:eastAsia="Batang" w:cs="Times New Roman"/>
          <w:sz w:val="18"/>
          <w:szCs w:val="18"/>
        </w:rPr>
        <w:t xml:space="preserve">Each SRI field indicating SRI per TRP, where the first SRI field based on Rel-15/16 framework, </w:t>
      </w:r>
    </w:p>
    <w:p>
      <w:pPr>
        <w:numPr>
          <w:ilvl w:val="1"/>
          <w:numId w:val="37"/>
        </w:numPr>
        <w:rPr>
          <w:rFonts w:ascii="Times New Roman" w:hAnsi="Times New Roman" w:eastAsia="Batang" w:cs="Times New Roman"/>
          <w:sz w:val="18"/>
          <w:szCs w:val="18"/>
        </w:rPr>
      </w:pPr>
      <w:r>
        <w:rPr>
          <w:rFonts w:ascii="Times New Roman" w:hAnsi="Times New Roman" w:eastAsia="Batang" w:cs="Times New Roman"/>
          <w:sz w:val="18"/>
          <w:szCs w:val="18"/>
        </w:rPr>
        <w:t>Support the same number of layers applied over repetitions</w:t>
      </w:r>
    </w:p>
    <w:p>
      <w:pPr>
        <w:numPr>
          <w:ilvl w:val="1"/>
          <w:numId w:val="65"/>
        </w:numPr>
        <w:rPr>
          <w:rFonts w:ascii="Times New Roman" w:hAnsi="Times New Roman" w:eastAsia="Batang" w:cs="Times New Roman"/>
          <w:sz w:val="18"/>
          <w:szCs w:val="18"/>
        </w:rPr>
      </w:pPr>
      <w:r>
        <w:rPr>
          <w:rFonts w:ascii="Times New Roman" w:hAnsi="Times New Roman" w:eastAsia="Batang" w:cs="Times New Roman"/>
          <w:sz w:val="18"/>
          <w:szCs w:val="18"/>
        </w:rPr>
        <w:t>FFS: details of second SRI field including the specification change for Table 7.3.1.1.2-28/29/30/31 in 38.212.</w:t>
      </w:r>
    </w:p>
    <w:p>
      <w:pPr>
        <w:numPr>
          <w:ilvl w:val="0"/>
          <w:numId w:val="37"/>
        </w:numPr>
        <w:rPr>
          <w:rFonts w:ascii="Times New Roman" w:hAnsi="Times New Roman" w:eastAsia="Batang" w:cs="Times New Roman"/>
          <w:sz w:val="18"/>
          <w:szCs w:val="18"/>
        </w:rPr>
      </w:pPr>
      <w:r>
        <w:rPr>
          <w:rFonts w:ascii="Times New Roman" w:hAnsi="Times New Roman" w:eastAsia="Batang" w:cs="Times New Roman"/>
          <w:sz w:val="18"/>
          <w:szCs w:val="18"/>
        </w:rPr>
        <w:t>Support dynamic switching between multi-TRP and single-TRP operation</w:t>
      </w:r>
    </w:p>
    <w:p>
      <w:pPr>
        <w:numPr>
          <w:ilvl w:val="1"/>
          <w:numId w:val="37"/>
        </w:numPr>
        <w:rPr>
          <w:rFonts w:ascii="Times New Roman" w:hAnsi="Times New Roman" w:eastAsia="Batang" w:cs="Times New Roman"/>
          <w:sz w:val="18"/>
          <w:szCs w:val="18"/>
        </w:rPr>
      </w:pPr>
      <w:r>
        <w:rPr>
          <w:rFonts w:ascii="Times New Roman" w:hAnsi="Times New Roman" w:eastAsia="Batang" w:cs="Times New Roman"/>
          <w:sz w:val="18"/>
          <w:szCs w:val="18"/>
        </w:rPr>
        <w:t>FFS: whether/how to use SRI field(s) and additional details of SRI field(s) interpretations</w:t>
      </w:r>
    </w:p>
    <w:p>
      <w:pPr>
        <w:numPr>
          <w:ilvl w:val="0"/>
          <w:numId w:val="37"/>
        </w:numPr>
        <w:rPr>
          <w:rFonts w:ascii="Times New Roman" w:hAnsi="Times New Roman" w:eastAsia="Batang" w:cs="Times New Roman"/>
          <w:sz w:val="18"/>
          <w:szCs w:val="18"/>
        </w:rPr>
      </w:pPr>
      <w:r>
        <w:rPr>
          <w:rFonts w:ascii="Times New Roman" w:hAnsi="Times New Roman" w:eastAsia="Batang" w:cs="Times New Roman"/>
          <w:sz w:val="18"/>
          <w:szCs w:val="18"/>
        </w:rPr>
        <w:t>FFS: Minimizing the DCI overhead for PUSCH repetition Type A as a result of number of layers being limited to 1 when more than one repetition is scheduled.</w:t>
      </w:r>
    </w:p>
    <w:p>
      <w:pPr>
        <w:numPr>
          <w:ilvl w:val="0"/>
          <w:numId w:val="37"/>
        </w:numPr>
        <w:snapToGrid w:val="0"/>
        <w:rPr>
          <w:rFonts w:ascii="Times New Roman" w:hAnsi="Times New Roman" w:eastAsia="Batang" w:cs="Times New Roman"/>
          <w:sz w:val="18"/>
          <w:szCs w:val="18"/>
        </w:rPr>
      </w:pPr>
      <w:r>
        <w:rPr>
          <w:rFonts w:ascii="Times New Roman" w:hAnsi="Times New Roman" w:eastAsia="Batang" w:cs="Times New Roman"/>
          <w:sz w:val="18"/>
          <w:szCs w:val="18"/>
        </w:rPr>
        <w:t>FFS: Support dynamic switching the order of two TRPs</w:t>
      </w:r>
    </w:p>
    <w:p>
      <w:pPr>
        <w:numPr>
          <w:ilvl w:val="0"/>
          <w:numId w:val="37"/>
        </w:numPr>
        <w:snapToGrid w:val="0"/>
        <w:rPr>
          <w:rFonts w:ascii="Times New Roman" w:hAnsi="Times New Roman" w:eastAsia="Batang" w:cs="Times New Roman"/>
          <w:sz w:val="18"/>
          <w:szCs w:val="18"/>
        </w:rPr>
      </w:pPr>
      <w:r>
        <w:rPr>
          <w:rFonts w:ascii="Times New Roman" w:hAnsi="Times New Roman" w:eastAsia="Batang" w:cs="Times New Roman"/>
          <w:sz w:val="18"/>
          <w:szCs w:val="18"/>
        </w:rPr>
        <w:t>Companies are encouraged to provide total payload size of the two SRI fields and scheduling restriction, if any</w:t>
      </w:r>
    </w:p>
    <w:p>
      <w:pPr>
        <w:rPr>
          <w:rFonts w:ascii="Times New Roman" w:hAnsi="Times New Roman" w:eastAsia="宋体" w:cs="Times New Roman"/>
          <w:sz w:val="18"/>
          <w:szCs w:val="18"/>
        </w:rPr>
      </w:pPr>
    </w:p>
    <w:p>
      <w:pPr>
        <w:shd w:val="clear" w:color="auto" w:fill="FFFFFF"/>
        <w:ind w:left="720"/>
        <w:rPr>
          <w:rFonts w:ascii="Times New Roman" w:hAnsi="Times New Roman" w:eastAsia="宋体" w:cs="Times New Roman"/>
          <w:color w:val="493118"/>
          <w:sz w:val="18"/>
          <w:szCs w:val="18"/>
        </w:rPr>
      </w:pPr>
    </w:p>
    <w:p>
      <w:pPr>
        <w:shd w:val="clear" w:color="auto" w:fill="FFFFFF"/>
        <w:rPr>
          <w:rFonts w:ascii="Times New Roman" w:hAnsi="Times New Roman" w:eastAsia="宋体" w:cs="Times New Roman"/>
          <w:color w:val="493118"/>
          <w:sz w:val="18"/>
          <w:szCs w:val="18"/>
        </w:rPr>
      </w:pPr>
      <w:r>
        <w:rPr>
          <w:rFonts w:ascii="Times New Roman" w:hAnsi="Times New Roman" w:eastAsia="宋体" w:cs="Times New Roman"/>
          <w:b/>
          <w:bCs/>
          <w:color w:val="493118"/>
          <w:sz w:val="18"/>
          <w:szCs w:val="18"/>
          <w:shd w:val="clear" w:color="auto" w:fill="00FF00"/>
        </w:rPr>
        <w:t>Agreement</w:t>
      </w:r>
    </w:p>
    <w:p>
      <w:pPr>
        <w:shd w:val="clear" w:color="auto" w:fill="FFFFFF"/>
        <w:rPr>
          <w:rFonts w:ascii="Times New Roman" w:hAnsi="Times New Roman" w:eastAsia="宋体" w:cs="Times New Roman"/>
          <w:color w:val="493118"/>
          <w:sz w:val="18"/>
          <w:szCs w:val="18"/>
        </w:rPr>
      </w:pPr>
      <w:r>
        <w:rPr>
          <w:rFonts w:ascii="Times New Roman" w:hAnsi="Times New Roman" w:eastAsia="宋体" w:cs="Times New Roman"/>
          <w:color w:val="493118"/>
          <w:sz w:val="18"/>
          <w:szCs w:val="18"/>
        </w:rPr>
        <w:t>Further study following alternatives to support per TRP closed-loop power control for PUSCH , select from the below options during the RAN1 #104-e-bis meeting.</w:t>
      </w:r>
    </w:p>
    <w:p>
      <w:pPr>
        <w:numPr>
          <w:ilvl w:val="0"/>
          <w:numId w:val="37"/>
        </w:numPr>
        <w:snapToGrid w:val="0"/>
        <w:rPr>
          <w:rFonts w:ascii="Times New Roman" w:hAnsi="Times New Roman" w:eastAsia="Batang" w:cs="Times New Roman"/>
          <w:sz w:val="18"/>
          <w:szCs w:val="18"/>
        </w:rPr>
      </w:pPr>
      <w:r>
        <w:rPr>
          <w:rFonts w:ascii="Times New Roman" w:hAnsi="Times New Roman" w:eastAsia="Batang" w:cs="Times New Roman"/>
          <w:sz w:val="18"/>
          <w:szCs w:val="18"/>
        </w:rPr>
        <w:t>Option.1: A single TPC field (the existing TPC field) is used in DCI formats 0_1 / 0_2, and the TPC value applied for both PUSCH beams</w:t>
      </w:r>
    </w:p>
    <w:p>
      <w:pPr>
        <w:numPr>
          <w:ilvl w:val="0"/>
          <w:numId w:val="37"/>
        </w:numPr>
        <w:snapToGrid w:val="0"/>
        <w:rPr>
          <w:rFonts w:ascii="Times New Roman" w:hAnsi="Times New Roman" w:eastAsia="Batang" w:cs="Times New Roman"/>
          <w:sz w:val="18"/>
          <w:szCs w:val="18"/>
        </w:rPr>
      </w:pPr>
      <w:r>
        <w:rPr>
          <w:rFonts w:ascii="Times New Roman" w:hAnsi="Times New Roman" w:eastAsia="Batang" w:cs="Times New Roman"/>
          <w:sz w:val="18"/>
          <w:szCs w:val="18"/>
        </w:rPr>
        <w:t>Option.2: A single TPC field (the existing TPC field) is used in DCI formats 0_1 / 0_2, and the TPC value applied for one of two PUSCH beams at a slot.</w:t>
      </w:r>
    </w:p>
    <w:p>
      <w:pPr>
        <w:numPr>
          <w:ilvl w:val="0"/>
          <w:numId w:val="37"/>
        </w:numPr>
        <w:snapToGrid w:val="0"/>
        <w:rPr>
          <w:rFonts w:ascii="Times New Roman" w:hAnsi="Times New Roman" w:eastAsia="Batang" w:cs="Times New Roman"/>
          <w:sz w:val="18"/>
          <w:szCs w:val="18"/>
        </w:rPr>
      </w:pPr>
      <w:r>
        <w:rPr>
          <w:rFonts w:ascii="Times New Roman" w:hAnsi="Times New Roman" w:eastAsia="Batang" w:cs="Times New Roman"/>
          <w:sz w:val="18"/>
          <w:szCs w:val="18"/>
        </w:rPr>
        <w:t>Option 3: A second TPC field (similar to the existing TPC field) is added in DCI formats 0_1 / 0_2.</w:t>
      </w:r>
    </w:p>
    <w:p>
      <w:pPr>
        <w:numPr>
          <w:ilvl w:val="0"/>
          <w:numId w:val="37"/>
        </w:numPr>
        <w:snapToGrid w:val="0"/>
        <w:rPr>
          <w:rFonts w:ascii="Times New Roman" w:hAnsi="Times New Roman" w:eastAsia="Batang" w:cs="Times New Roman"/>
          <w:sz w:val="18"/>
          <w:szCs w:val="18"/>
        </w:rPr>
      </w:pPr>
      <w:r>
        <w:rPr>
          <w:rFonts w:ascii="Times New Roman" w:hAnsi="Times New Roman" w:eastAsia="Batang" w:cs="Times New Roman"/>
          <w:sz w:val="18"/>
          <w:szCs w:val="18"/>
        </w:rPr>
        <w:t>Option 4: A single TPC field is used in DCI formats 0_1 / 0_2, and indicates two TPC values applied to two PUSCH beams, respectively.</w:t>
      </w:r>
    </w:p>
    <w:p>
      <w:pPr>
        <w:pStyle w:val="111"/>
        <w:adjustRightInd w:val="0"/>
        <w:snapToGrid w:val="0"/>
        <w:ind w:left="0"/>
        <w:rPr>
          <w:rFonts w:ascii="Times New Roman" w:hAnsi="Times New Roman" w:eastAsia="等线" w:cs="Times New Roman"/>
          <w:sz w:val="18"/>
          <w:szCs w:val="18"/>
        </w:rPr>
      </w:pPr>
    </w:p>
    <w:p>
      <w:pPr>
        <w:rPr>
          <w:rFonts w:ascii="Times New Roman" w:hAnsi="Times New Roman" w:eastAsia="Batang" w:cs="Times New Roman"/>
          <w:sz w:val="18"/>
          <w:szCs w:val="18"/>
        </w:rPr>
      </w:pPr>
    </w:p>
    <w:p>
      <w:pPr>
        <w:pStyle w:val="4"/>
        <w:rPr>
          <w:rFonts w:cs="Times New Roman"/>
          <w:color w:val="auto"/>
        </w:rPr>
      </w:pPr>
      <w:r>
        <w:rPr>
          <w:rFonts w:cs="Times New Roman"/>
          <w:color w:val="auto"/>
        </w:rPr>
        <w:t>104-bis-e (April 2021)</w:t>
      </w:r>
    </w:p>
    <w:p>
      <w:pPr>
        <w:rPr>
          <w:rFonts w:ascii="Times New Roman" w:hAnsi="Times New Roman" w:cs="Times New Roman"/>
          <w:sz w:val="18"/>
          <w:szCs w:val="18"/>
        </w:rPr>
      </w:pPr>
    </w:p>
    <w:p>
      <w:pPr>
        <w:rPr>
          <w:rFonts w:ascii="Times New Roman" w:hAnsi="Times New Roman" w:eastAsia="Batang" w:cs="Times New Roman"/>
          <w:b/>
          <w:bCs/>
          <w:sz w:val="18"/>
          <w:szCs w:val="18"/>
          <w:lang w:val="en-GB"/>
        </w:rPr>
      </w:pPr>
      <w:r>
        <w:rPr>
          <w:rFonts w:ascii="Times New Roman" w:hAnsi="Times New Roman" w:eastAsia="Batang" w:cs="Times New Roman"/>
          <w:b/>
          <w:bCs/>
          <w:sz w:val="18"/>
          <w:szCs w:val="18"/>
          <w:highlight w:val="green"/>
          <w:lang w:val="en-GB"/>
        </w:rPr>
        <w:t>Agreement</w:t>
      </w:r>
    </w:p>
    <w:p>
      <w:pPr>
        <w:rPr>
          <w:rFonts w:ascii="Times New Roman" w:hAnsi="Times New Roman" w:eastAsia="Batang" w:cs="Times New Roman"/>
          <w:sz w:val="18"/>
          <w:szCs w:val="18"/>
          <w:lang w:val="en-GB"/>
        </w:rPr>
      </w:pPr>
      <w:r>
        <w:rPr>
          <w:rFonts w:ascii="Times New Roman" w:hAnsi="Times New Roman" w:eastAsia="Batang" w:cs="Times New Roman"/>
          <w:sz w:val="18"/>
          <w:szCs w:val="18"/>
          <w:lang w:val="en-GB"/>
        </w:rPr>
        <w:t xml:space="preserve">When SRS resources from two SRS resource sets indicated in DCI format 0_1/0_2, for linking SRI fields to two power control parameters, it is up to RAN2 to finalize the RRC details related to linking. RAN1 identified that the following options could be used. </w:t>
      </w:r>
    </w:p>
    <w:p>
      <w:pPr>
        <w:numPr>
          <w:ilvl w:val="0"/>
          <w:numId w:val="20"/>
        </w:numPr>
        <w:rPr>
          <w:rFonts w:ascii="Times New Roman" w:hAnsi="Times New Roman" w:eastAsia="等线" w:cs="Times New Roman"/>
          <w:bCs/>
          <w:i/>
          <w:iCs/>
          <w:kern w:val="32"/>
          <w:sz w:val="18"/>
          <w:szCs w:val="18"/>
          <w:lang w:val="en-GB"/>
        </w:rPr>
      </w:pPr>
      <w:r>
        <w:rPr>
          <w:rFonts w:ascii="Times New Roman" w:hAnsi="Times New Roman" w:eastAsia="等线" w:cs="Times New Roman"/>
          <w:bCs/>
          <w:iCs/>
          <w:kern w:val="32"/>
          <w:sz w:val="18"/>
          <w:szCs w:val="18"/>
          <w:lang w:val="en-GB"/>
        </w:rPr>
        <w:t xml:space="preserve">Alt. 1: Add second </w:t>
      </w:r>
      <w:r>
        <w:rPr>
          <w:rFonts w:ascii="Times New Roman" w:hAnsi="Times New Roman" w:eastAsia="等线" w:cs="Times New Roman"/>
          <w:bCs/>
          <w:i/>
          <w:iCs/>
          <w:kern w:val="32"/>
          <w:sz w:val="18"/>
          <w:szCs w:val="18"/>
          <w:lang w:val="en-GB"/>
        </w:rPr>
        <w:t>sri-PUSCH-MappingToAddModList</w:t>
      </w:r>
      <w:r>
        <w:rPr>
          <w:rFonts w:ascii="Times New Roman" w:hAnsi="Times New Roman" w:eastAsia="等线" w:cs="Times New Roman"/>
          <w:bCs/>
          <w:iCs/>
          <w:kern w:val="32"/>
          <w:sz w:val="18"/>
          <w:szCs w:val="18"/>
          <w:lang w:val="en-GB"/>
        </w:rPr>
        <w:t xml:space="preserve">, and select two </w:t>
      </w:r>
      <w:r>
        <w:rPr>
          <w:rFonts w:ascii="Times New Roman" w:hAnsi="Times New Roman" w:eastAsia="等线" w:cs="Times New Roman"/>
          <w:bCs/>
          <w:i/>
          <w:iCs/>
          <w:kern w:val="32"/>
          <w:sz w:val="18"/>
          <w:szCs w:val="18"/>
          <w:lang w:val="en-GB"/>
        </w:rPr>
        <w:t>SRI-PUSCH-PowerControl</w:t>
      </w:r>
      <w:r>
        <w:rPr>
          <w:rFonts w:ascii="Times New Roman" w:hAnsi="Times New Roman" w:eastAsia="等线" w:cs="Times New Roman"/>
          <w:bCs/>
          <w:iCs/>
          <w:kern w:val="32"/>
          <w:sz w:val="18"/>
          <w:szCs w:val="18"/>
          <w:lang w:val="en-GB"/>
        </w:rPr>
        <w:t xml:space="preserve"> from two </w:t>
      </w:r>
      <w:r>
        <w:rPr>
          <w:rFonts w:ascii="Times New Roman" w:hAnsi="Times New Roman" w:eastAsia="等线" w:cs="Times New Roman"/>
          <w:bCs/>
          <w:i/>
          <w:iCs/>
          <w:kern w:val="32"/>
          <w:sz w:val="18"/>
          <w:szCs w:val="18"/>
          <w:lang w:val="en-GB"/>
        </w:rPr>
        <w:t>sri-PUSCH-MappingToAddModList</w:t>
      </w:r>
    </w:p>
    <w:p>
      <w:pPr>
        <w:numPr>
          <w:ilvl w:val="0"/>
          <w:numId w:val="20"/>
        </w:numPr>
        <w:rPr>
          <w:rFonts w:ascii="Times New Roman" w:hAnsi="Times New Roman" w:eastAsia="等线" w:cs="Times New Roman"/>
          <w:bCs/>
          <w:iCs/>
          <w:kern w:val="32"/>
          <w:sz w:val="18"/>
          <w:szCs w:val="18"/>
          <w:lang w:val="en-GB"/>
        </w:rPr>
      </w:pPr>
      <w:r>
        <w:rPr>
          <w:rFonts w:ascii="Times New Roman" w:hAnsi="Times New Roman" w:eastAsia="等线" w:cs="Times New Roman"/>
          <w:bCs/>
          <w:iCs/>
          <w:kern w:val="32"/>
          <w:sz w:val="18"/>
          <w:szCs w:val="18"/>
          <w:lang w:val="en-GB"/>
        </w:rPr>
        <w:t xml:space="preserve">Alt. 2: Add SRS resource set ID in </w:t>
      </w:r>
      <w:r>
        <w:rPr>
          <w:rFonts w:ascii="Times New Roman" w:hAnsi="Times New Roman" w:eastAsia="等线" w:cs="Times New Roman"/>
          <w:bCs/>
          <w:i/>
          <w:iCs/>
          <w:kern w:val="32"/>
          <w:sz w:val="18"/>
          <w:szCs w:val="18"/>
          <w:lang w:val="en-GB"/>
        </w:rPr>
        <w:t>SRI-PUSCH-PowerControl</w:t>
      </w:r>
      <w:r>
        <w:rPr>
          <w:rFonts w:ascii="Times New Roman" w:hAnsi="Times New Roman" w:eastAsia="等线" w:cs="Times New Roman"/>
          <w:bCs/>
          <w:iCs/>
          <w:kern w:val="32"/>
          <w:sz w:val="18"/>
          <w:szCs w:val="18"/>
          <w:lang w:val="en-GB"/>
        </w:rPr>
        <w:t xml:space="preserve">, and select </w:t>
      </w:r>
      <w:r>
        <w:rPr>
          <w:rFonts w:ascii="Times New Roman" w:hAnsi="Times New Roman" w:eastAsia="等线" w:cs="Times New Roman"/>
          <w:bCs/>
          <w:i/>
          <w:iCs/>
          <w:kern w:val="32"/>
          <w:sz w:val="18"/>
          <w:szCs w:val="18"/>
          <w:lang w:val="en-GB"/>
        </w:rPr>
        <w:t>SRI-PUSCH-PowerControl</w:t>
      </w:r>
      <w:r>
        <w:rPr>
          <w:rFonts w:ascii="Times New Roman" w:hAnsi="Times New Roman" w:eastAsia="等线" w:cs="Times New Roman"/>
          <w:bCs/>
          <w:iCs/>
          <w:kern w:val="32"/>
          <w:sz w:val="18"/>
          <w:szCs w:val="18"/>
          <w:lang w:val="en-GB"/>
        </w:rPr>
        <w:t xml:space="preserve"> from </w:t>
      </w:r>
      <w:r>
        <w:rPr>
          <w:rFonts w:ascii="Times New Roman" w:hAnsi="Times New Roman" w:eastAsia="等线" w:cs="Times New Roman"/>
          <w:bCs/>
          <w:i/>
          <w:iCs/>
          <w:kern w:val="32"/>
          <w:sz w:val="18"/>
          <w:szCs w:val="18"/>
          <w:lang w:val="en-GB"/>
        </w:rPr>
        <w:t>sri-PUSCH-MappingToAddModList</w:t>
      </w:r>
      <w:r>
        <w:rPr>
          <w:rFonts w:ascii="Times New Roman" w:hAnsi="Times New Roman" w:eastAsia="等线" w:cs="Times New Roman"/>
          <w:bCs/>
          <w:iCs/>
          <w:kern w:val="32"/>
          <w:sz w:val="18"/>
          <w:szCs w:val="18"/>
          <w:lang w:val="en-GB"/>
        </w:rPr>
        <w:t xml:space="preserve"> considering the SRS resource set ID</w:t>
      </w:r>
    </w:p>
    <w:p>
      <w:pPr>
        <w:rPr>
          <w:rFonts w:ascii="Times New Roman" w:hAnsi="Times New Roman" w:eastAsia="Batang" w:cs="Times New Roman"/>
          <w:sz w:val="18"/>
          <w:szCs w:val="18"/>
          <w:lang w:val="en-GB"/>
        </w:rPr>
      </w:pPr>
      <w:r>
        <w:rPr>
          <w:rFonts w:ascii="Times New Roman" w:hAnsi="Times New Roman" w:eastAsia="Batang" w:cs="Times New Roman"/>
          <w:sz w:val="18"/>
          <w:szCs w:val="18"/>
          <w:lang w:val="en-GB"/>
        </w:rPr>
        <w:t> </w:t>
      </w:r>
    </w:p>
    <w:p>
      <w:pPr>
        <w:rPr>
          <w:rFonts w:ascii="Times New Roman" w:hAnsi="Times New Roman" w:eastAsia="Batang" w:cs="Times New Roman"/>
          <w:b/>
          <w:bCs/>
          <w:sz w:val="18"/>
          <w:szCs w:val="18"/>
          <w:lang w:val="en-GB"/>
        </w:rPr>
      </w:pPr>
      <w:r>
        <w:rPr>
          <w:rFonts w:ascii="Times New Roman" w:hAnsi="Times New Roman" w:eastAsia="Batang" w:cs="Times New Roman"/>
          <w:b/>
          <w:bCs/>
          <w:sz w:val="18"/>
          <w:szCs w:val="18"/>
          <w:highlight w:val="green"/>
          <w:lang w:val="en-GB"/>
        </w:rPr>
        <w:t>Agreement</w:t>
      </w:r>
    </w:p>
    <w:p>
      <w:pPr>
        <w:shd w:val="clear" w:color="auto" w:fill="FFFFFF"/>
        <w:rPr>
          <w:rFonts w:ascii="Times New Roman" w:hAnsi="Times New Roman" w:eastAsia="Batang" w:cs="Times New Roman"/>
          <w:sz w:val="18"/>
          <w:szCs w:val="18"/>
          <w:lang w:val="en-GB"/>
        </w:rPr>
      </w:pPr>
      <w:r>
        <w:rPr>
          <w:rFonts w:ascii="Times New Roman" w:hAnsi="Times New Roman" w:eastAsia="Batang" w:cs="Times New Roman"/>
          <w:sz w:val="18"/>
          <w:szCs w:val="18"/>
          <w:lang w:val="en-GB"/>
        </w:rPr>
        <w:t xml:space="preserve">For PHR reporting related to M-TRP PUSCH repetition, select one from the following options in RAN1 #105-e meeting. </w:t>
      </w:r>
    </w:p>
    <w:p>
      <w:pPr>
        <w:numPr>
          <w:ilvl w:val="0"/>
          <w:numId w:val="20"/>
        </w:numPr>
        <w:rPr>
          <w:rFonts w:ascii="Times New Roman" w:hAnsi="Times New Roman" w:eastAsia="等线" w:cs="Times New Roman"/>
          <w:bCs/>
          <w:iCs/>
          <w:kern w:val="32"/>
          <w:sz w:val="18"/>
          <w:szCs w:val="18"/>
          <w:lang w:val="en-GB"/>
        </w:rPr>
      </w:pPr>
      <w:r>
        <w:rPr>
          <w:rFonts w:ascii="Times New Roman" w:hAnsi="Times New Roman" w:eastAsia="等线" w:cs="Times New Roman"/>
          <w:bCs/>
          <w:iCs/>
          <w:kern w:val="32"/>
          <w:sz w:val="18"/>
          <w:szCs w:val="18"/>
          <w:lang w:val="en-GB"/>
        </w:rPr>
        <w:t xml:space="preserve">Option 1:  Calculate one PHR associated with the first PUSCH occasion (earliest repetition that overlaps with the first slot in which the PUSCH that carries the PHR MAC-CE is transmitted) </w:t>
      </w:r>
    </w:p>
    <w:p>
      <w:pPr>
        <w:numPr>
          <w:ilvl w:val="0"/>
          <w:numId w:val="20"/>
        </w:numPr>
        <w:rPr>
          <w:rFonts w:ascii="Times New Roman" w:hAnsi="Times New Roman" w:eastAsia="等线" w:cs="Times New Roman"/>
          <w:bCs/>
          <w:iCs/>
          <w:kern w:val="32"/>
          <w:sz w:val="18"/>
          <w:szCs w:val="18"/>
          <w:lang w:val="en-GB"/>
        </w:rPr>
      </w:pPr>
      <w:r>
        <w:rPr>
          <w:rFonts w:ascii="Times New Roman" w:hAnsi="Times New Roman" w:eastAsia="等线" w:cs="Times New Roman"/>
          <w:bCs/>
          <w:iCs/>
          <w:kern w:val="32"/>
          <w:sz w:val="18"/>
          <w:szCs w:val="18"/>
          <w:lang w:val="en-GB"/>
        </w:rPr>
        <w:t xml:space="preserve">Option 2: Calculate two PHRs, each associated with a first PUSCH occasion to each TRP, but report one of them </w:t>
      </w:r>
    </w:p>
    <w:p>
      <w:pPr>
        <w:numPr>
          <w:ilvl w:val="1"/>
          <w:numId w:val="20"/>
        </w:numPr>
        <w:rPr>
          <w:rFonts w:ascii="Times New Roman" w:hAnsi="Times New Roman" w:eastAsia="等线" w:cs="Times New Roman"/>
          <w:bCs/>
          <w:iCs/>
          <w:kern w:val="32"/>
          <w:sz w:val="18"/>
          <w:szCs w:val="18"/>
          <w:lang w:val="en-GB"/>
        </w:rPr>
      </w:pPr>
      <w:r>
        <w:rPr>
          <w:rFonts w:ascii="Times New Roman" w:hAnsi="Times New Roman" w:eastAsia="等线" w:cs="Times New Roman"/>
          <w:bCs/>
          <w:iCs/>
          <w:kern w:val="32"/>
          <w:sz w:val="18"/>
          <w:szCs w:val="18"/>
          <w:lang w:val="en-GB"/>
        </w:rPr>
        <w:t xml:space="preserve">FFS: How to select the PHR for reporting. </w:t>
      </w:r>
    </w:p>
    <w:p>
      <w:pPr>
        <w:numPr>
          <w:ilvl w:val="0"/>
          <w:numId w:val="20"/>
        </w:numPr>
        <w:rPr>
          <w:rFonts w:ascii="Times New Roman" w:hAnsi="Times New Roman" w:eastAsia="等线" w:cs="Times New Roman"/>
          <w:bCs/>
          <w:iCs/>
          <w:kern w:val="32"/>
          <w:sz w:val="18"/>
          <w:szCs w:val="18"/>
          <w:lang w:val="en-GB"/>
        </w:rPr>
      </w:pPr>
      <w:r>
        <w:rPr>
          <w:rFonts w:ascii="Times New Roman" w:hAnsi="Times New Roman" w:eastAsia="等线" w:cs="Times New Roman"/>
          <w:bCs/>
          <w:iCs/>
          <w:kern w:val="32"/>
          <w:sz w:val="18"/>
          <w:szCs w:val="18"/>
          <w:lang w:val="en-GB"/>
        </w:rPr>
        <w:t xml:space="preserve">Option 4: Calculate two PHRs, each associated with a first PUSCH occasion to each TRP, and report two PHRs </w:t>
      </w:r>
    </w:p>
    <w:p>
      <w:pPr>
        <w:numPr>
          <w:ilvl w:val="0"/>
          <w:numId w:val="20"/>
        </w:numPr>
        <w:rPr>
          <w:rFonts w:ascii="Times New Roman" w:hAnsi="Times New Roman" w:eastAsia="等线" w:cs="Times New Roman"/>
          <w:bCs/>
          <w:iCs/>
          <w:kern w:val="32"/>
          <w:sz w:val="18"/>
          <w:szCs w:val="18"/>
          <w:lang w:val="en-GB"/>
        </w:rPr>
      </w:pPr>
      <w:r>
        <w:rPr>
          <w:rFonts w:ascii="Times New Roman" w:hAnsi="Times New Roman" w:eastAsia="等线" w:cs="Times New Roman"/>
          <w:bCs/>
          <w:iCs/>
          <w:kern w:val="32"/>
          <w:sz w:val="18"/>
          <w:szCs w:val="18"/>
          <w:lang w:val="en-GB"/>
        </w:rPr>
        <w:t xml:space="preserve">Option 5: No changes to legacy PHR reporting </w:t>
      </w:r>
    </w:p>
    <w:p>
      <w:pPr>
        <w:rPr>
          <w:rFonts w:ascii="Times New Roman" w:hAnsi="Times New Roman" w:eastAsia="Batang" w:cs="Times New Roman"/>
          <w:sz w:val="18"/>
          <w:szCs w:val="18"/>
          <w:lang w:val="en-GB"/>
        </w:rPr>
      </w:pPr>
      <w:r>
        <w:rPr>
          <w:rFonts w:ascii="Times New Roman" w:hAnsi="Times New Roman" w:eastAsia="Batang" w:cs="Times New Roman"/>
          <w:sz w:val="18"/>
          <w:szCs w:val="18"/>
          <w:lang w:val="en-GB"/>
        </w:rPr>
        <w:t> </w:t>
      </w:r>
    </w:p>
    <w:p>
      <w:pPr>
        <w:rPr>
          <w:rFonts w:ascii="Times New Roman" w:hAnsi="Times New Roman" w:eastAsia="Batang" w:cs="Times New Roman"/>
          <w:b/>
          <w:bCs/>
          <w:sz w:val="18"/>
          <w:szCs w:val="18"/>
          <w:lang w:val="en-GB"/>
        </w:rPr>
      </w:pPr>
      <w:r>
        <w:rPr>
          <w:rFonts w:ascii="Times New Roman" w:hAnsi="Times New Roman" w:eastAsia="Batang" w:cs="Times New Roman"/>
          <w:b/>
          <w:bCs/>
          <w:sz w:val="18"/>
          <w:szCs w:val="18"/>
          <w:highlight w:val="green"/>
          <w:lang w:val="en-GB"/>
        </w:rPr>
        <w:t>Agreement</w:t>
      </w:r>
    </w:p>
    <w:p>
      <w:pPr>
        <w:rPr>
          <w:rFonts w:ascii="Times New Roman" w:hAnsi="Times New Roman" w:eastAsia="Batang" w:cs="Times New Roman"/>
          <w:sz w:val="18"/>
          <w:szCs w:val="18"/>
          <w:lang w:val="en-GB"/>
        </w:rPr>
      </w:pPr>
      <w:r>
        <w:rPr>
          <w:rFonts w:ascii="Times New Roman" w:hAnsi="Times New Roman" w:eastAsia="Batang" w:cs="Times New Roman"/>
          <w:sz w:val="18"/>
          <w:szCs w:val="18"/>
          <w:lang w:val="en-GB"/>
        </w:rPr>
        <w:t>When MAC-CE indicates a PL-RS ID for one or more SRI IDs, it also indicates whether the SRI IDs are associated with the first or the second SRS resource set.</w:t>
      </w:r>
    </w:p>
    <w:p>
      <w:pPr>
        <w:rPr>
          <w:rFonts w:ascii="Times New Roman" w:hAnsi="Times New Roman" w:eastAsia="Batang" w:cs="Times New Roman"/>
          <w:sz w:val="18"/>
          <w:szCs w:val="18"/>
          <w:lang w:val="en-GB"/>
        </w:rPr>
      </w:pPr>
      <w:r>
        <w:rPr>
          <w:rFonts w:ascii="Times New Roman" w:hAnsi="Times New Roman" w:eastAsia="Batang" w:cs="Times New Roman"/>
          <w:sz w:val="18"/>
          <w:szCs w:val="18"/>
          <w:lang w:val="en-GB"/>
        </w:rPr>
        <w:t> </w:t>
      </w:r>
    </w:p>
    <w:p>
      <w:pPr>
        <w:rPr>
          <w:rFonts w:ascii="Times New Roman" w:hAnsi="Times New Roman" w:eastAsia="Batang" w:cs="Times New Roman"/>
          <w:b/>
          <w:bCs/>
          <w:sz w:val="18"/>
          <w:szCs w:val="18"/>
          <w:lang w:val="en-GB"/>
        </w:rPr>
      </w:pPr>
      <w:r>
        <w:rPr>
          <w:rFonts w:ascii="Times New Roman" w:hAnsi="Times New Roman" w:eastAsia="Batang" w:cs="Times New Roman"/>
          <w:b/>
          <w:bCs/>
          <w:sz w:val="18"/>
          <w:szCs w:val="18"/>
          <w:highlight w:val="green"/>
          <w:lang w:val="en-GB"/>
        </w:rPr>
        <w:t>Agreement</w:t>
      </w:r>
    </w:p>
    <w:p>
      <w:pPr>
        <w:rPr>
          <w:rFonts w:ascii="Times New Roman" w:hAnsi="Times New Roman" w:eastAsia="Batang" w:cs="Times New Roman"/>
          <w:sz w:val="18"/>
          <w:szCs w:val="18"/>
          <w:lang w:val="en-GB"/>
        </w:rPr>
      </w:pPr>
      <w:r>
        <w:rPr>
          <w:rFonts w:ascii="Times New Roman" w:hAnsi="Times New Roman" w:eastAsia="Batang" w:cs="Times New Roman"/>
          <w:sz w:val="18"/>
          <w:szCs w:val="18"/>
          <w:lang w:val="en-GB"/>
        </w:rPr>
        <w:t>For multiplexing A-CSI on two PUSCH repetitions in the case of multi-TRP PUSCH repetition,</w:t>
      </w:r>
    </w:p>
    <w:p>
      <w:pPr>
        <w:numPr>
          <w:ilvl w:val="0"/>
          <w:numId w:val="20"/>
        </w:numPr>
        <w:rPr>
          <w:rFonts w:ascii="Times New Roman" w:hAnsi="Times New Roman" w:eastAsia="等线" w:cs="Times New Roman"/>
          <w:bCs/>
          <w:iCs/>
          <w:kern w:val="32"/>
          <w:sz w:val="18"/>
          <w:szCs w:val="18"/>
          <w:lang w:val="en-GB"/>
        </w:rPr>
      </w:pPr>
      <w:r>
        <w:rPr>
          <w:rFonts w:ascii="Times New Roman" w:hAnsi="Times New Roman" w:eastAsia="等线" w:cs="Times New Roman"/>
          <w:bCs/>
          <w:iCs/>
          <w:kern w:val="32"/>
          <w:sz w:val="18"/>
          <w:szCs w:val="18"/>
          <w:lang w:val="en-GB"/>
        </w:rPr>
        <w:t>For S-DCI based multi-TRP PUSCH repetition Type B, support multiplexing A-CSI on the first PUSCH repetition corresponding to the first beam and the first (X = 1) PUSCH repetition corresponding to the second beam.</w:t>
      </w:r>
    </w:p>
    <w:p>
      <w:pPr>
        <w:numPr>
          <w:ilvl w:val="1"/>
          <w:numId w:val="20"/>
        </w:numPr>
        <w:rPr>
          <w:rFonts w:ascii="Times New Roman" w:hAnsi="Times New Roman" w:eastAsia="等线" w:cs="Times New Roman"/>
          <w:bCs/>
          <w:iCs/>
          <w:kern w:val="32"/>
          <w:sz w:val="18"/>
          <w:szCs w:val="18"/>
          <w:lang w:val="en-GB"/>
        </w:rPr>
      </w:pPr>
      <w:r>
        <w:rPr>
          <w:rFonts w:ascii="Times New Roman" w:hAnsi="Times New Roman" w:eastAsia="等线" w:cs="Times New Roman"/>
          <w:bCs/>
          <w:iCs/>
          <w:kern w:val="32"/>
          <w:sz w:val="18"/>
          <w:szCs w:val="18"/>
          <w:lang w:val="en-GB"/>
        </w:rPr>
        <w:t xml:space="preserve">The UE is expected to follow the above operation for multiplexing A-CSI on two PUSCH repetitions only if </w:t>
      </w:r>
    </w:p>
    <w:p>
      <w:pPr>
        <w:numPr>
          <w:ilvl w:val="2"/>
          <w:numId w:val="20"/>
        </w:numPr>
        <w:rPr>
          <w:rFonts w:ascii="Times New Roman" w:hAnsi="Times New Roman" w:eastAsia="等线" w:cs="Times New Roman"/>
          <w:bCs/>
          <w:iCs/>
          <w:kern w:val="32"/>
          <w:sz w:val="18"/>
          <w:szCs w:val="18"/>
          <w:lang w:val="en-GB"/>
        </w:rPr>
      </w:pPr>
      <w:r>
        <w:rPr>
          <w:rFonts w:ascii="Times New Roman" w:hAnsi="Times New Roman" w:eastAsia="等线" w:cs="Times New Roman"/>
          <w:bCs/>
          <w:iCs/>
          <w:kern w:val="32"/>
          <w:sz w:val="18"/>
          <w:szCs w:val="18"/>
          <w:lang w:val="en-GB"/>
        </w:rPr>
        <w:t xml:space="preserve">the first actual repetition corresponding to the first beam and the first actual repetition corresponding to the second beam have the same number of symbols, and </w:t>
      </w:r>
    </w:p>
    <w:p>
      <w:pPr>
        <w:numPr>
          <w:ilvl w:val="2"/>
          <w:numId w:val="20"/>
        </w:numPr>
        <w:rPr>
          <w:rFonts w:ascii="Times New Roman" w:hAnsi="Times New Roman" w:eastAsia="等线" w:cs="Times New Roman"/>
          <w:bCs/>
          <w:iCs/>
          <w:kern w:val="32"/>
          <w:sz w:val="18"/>
          <w:szCs w:val="18"/>
          <w:lang w:val="en-GB"/>
        </w:rPr>
      </w:pPr>
      <w:r>
        <w:rPr>
          <w:rFonts w:ascii="Times New Roman" w:hAnsi="Times New Roman" w:eastAsia="等线" w:cs="Times New Roman"/>
          <w:bCs/>
          <w:iCs/>
          <w:kern w:val="32"/>
          <w:sz w:val="18"/>
          <w:szCs w:val="18"/>
          <w:lang w:val="en-GB"/>
        </w:rPr>
        <w:t>UCIs other than the A-CSI are not multiplexed on any of the two PUSCH repetitions.</w:t>
      </w:r>
    </w:p>
    <w:p>
      <w:pPr>
        <w:numPr>
          <w:ilvl w:val="1"/>
          <w:numId w:val="20"/>
        </w:numPr>
        <w:rPr>
          <w:rFonts w:ascii="Times New Roman" w:hAnsi="Times New Roman" w:eastAsia="等线" w:cs="Times New Roman"/>
          <w:bCs/>
          <w:iCs/>
          <w:kern w:val="32"/>
          <w:sz w:val="18"/>
          <w:szCs w:val="18"/>
          <w:lang w:val="en-GB"/>
        </w:rPr>
      </w:pPr>
      <w:r>
        <w:rPr>
          <w:rFonts w:ascii="Times New Roman" w:hAnsi="Times New Roman" w:eastAsia="等线" w:cs="Times New Roman"/>
          <w:bCs/>
          <w:iCs/>
          <w:kern w:val="32"/>
          <w:sz w:val="18"/>
          <w:szCs w:val="18"/>
          <w:lang w:val="en-GB"/>
        </w:rPr>
        <w:t>When the UE does not follow the above operation, UE multiplexes A-CSI only on the first PUSCH repetition similar to Rel. 15/16.</w:t>
      </w:r>
    </w:p>
    <w:p>
      <w:pPr>
        <w:numPr>
          <w:ilvl w:val="0"/>
          <w:numId w:val="20"/>
        </w:numPr>
        <w:rPr>
          <w:rFonts w:ascii="Times New Roman" w:hAnsi="Times New Roman" w:eastAsia="等线" w:cs="Times New Roman"/>
          <w:bCs/>
          <w:iCs/>
          <w:kern w:val="32"/>
          <w:sz w:val="18"/>
          <w:szCs w:val="18"/>
          <w:lang w:val="en-GB"/>
        </w:rPr>
      </w:pPr>
      <w:r>
        <w:rPr>
          <w:rFonts w:ascii="Times New Roman" w:hAnsi="Times New Roman" w:eastAsia="等线" w:cs="Times New Roman"/>
          <w:bCs/>
          <w:iCs/>
          <w:kern w:val="32"/>
          <w:sz w:val="18"/>
          <w:szCs w:val="18"/>
          <w:lang w:val="en-GB"/>
        </w:rPr>
        <w:t>The content for the two A-CSI should be the same</w:t>
      </w:r>
    </w:p>
    <w:p>
      <w:pPr>
        <w:numPr>
          <w:ilvl w:val="0"/>
          <w:numId w:val="20"/>
        </w:numPr>
        <w:rPr>
          <w:rFonts w:ascii="Times New Roman" w:hAnsi="Times New Roman" w:eastAsia="等线" w:cs="Times New Roman"/>
          <w:bCs/>
          <w:iCs/>
          <w:kern w:val="32"/>
          <w:sz w:val="18"/>
          <w:szCs w:val="18"/>
          <w:lang w:val="en-GB"/>
        </w:rPr>
      </w:pPr>
      <w:r>
        <w:rPr>
          <w:rFonts w:ascii="Times New Roman" w:hAnsi="Times New Roman" w:eastAsia="等线" w:cs="Times New Roman"/>
          <w:bCs/>
          <w:iCs/>
          <w:kern w:val="32"/>
          <w:sz w:val="18"/>
          <w:szCs w:val="18"/>
          <w:lang w:val="en-GB"/>
        </w:rPr>
        <w:t>Note: RAN1 has the assumption on CSI timelines are followed as rel-15/16, including UE shall expect the timeline for the first A-CSI meets Z and Z’ requirement</w:t>
      </w:r>
    </w:p>
    <w:p>
      <w:pPr>
        <w:numPr>
          <w:ilvl w:val="0"/>
          <w:numId w:val="20"/>
        </w:numPr>
        <w:rPr>
          <w:rFonts w:ascii="Times New Roman" w:hAnsi="Times New Roman" w:eastAsia="等线" w:cs="Times New Roman"/>
          <w:bCs/>
          <w:iCs/>
          <w:kern w:val="32"/>
          <w:sz w:val="18"/>
          <w:szCs w:val="18"/>
          <w:lang w:val="en-GB"/>
        </w:rPr>
      </w:pPr>
      <w:r>
        <w:rPr>
          <w:rFonts w:ascii="Times New Roman" w:hAnsi="Times New Roman" w:eastAsia="等线" w:cs="Times New Roman"/>
          <w:bCs/>
          <w:iCs/>
          <w:kern w:val="32"/>
          <w:sz w:val="18"/>
          <w:szCs w:val="18"/>
          <w:lang w:val="en-GB"/>
        </w:rPr>
        <w:t xml:space="preserve">FFS: For s-DCI based multi-TRP PUSCH repetition Type A and B, support multiplexing of A-CSI on the first PUSCH repetition corresponding to the first beam and the first PUSCH repetition corresponding to the second beam when there is no TB carried in the PUSCH. </w:t>
      </w:r>
    </w:p>
    <w:p>
      <w:pPr>
        <w:numPr>
          <w:ilvl w:val="1"/>
          <w:numId w:val="20"/>
        </w:numPr>
        <w:rPr>
          <w:rFonts w:ascii="Times New Roman" w:hAnsi="Times New Roman" w:eastAsia="等线" w:cs="Times New Roman"/>
          <w:bCs/>
          <w:iCs/>
          <w:kern w:val="32"/>
          <w:sz w:val="18"/>
          <w:szCs w:val="18"/>
          <w:lang w:val="en-GB"/>
        </w:rPr>
      </w:pPr>
      <w:r>
        <w:rPr>
          <w:rFonts w:ascii="Times New Roman" w:hAnsi="Times New Roman" w:eastAsia="等线" w:cs="Times New Roman"/>
          <w:bCs/>
          <w:iCs/>
          <w:kern w:val="32"/>
          <w:sz w:val="18"/>
          <w:szCs w:val="18"/>
          <w:lang w:val="en-GB"/>
        </w:rPr>
        <w:t xml:space="preserve">The UE assumes that the number of repetitions is 2 regardless of the indicated number of repetitions. </w:t>
      </w:r>
    </w:p>
    <w:p>
      <w:pPr>
        <w:numPr>
          <w:ilvl w:val="1"/>
          <w:numId w:val="20"/>
        </w:numPr>
        <w:rPr>
          <w:rFonts w:ascii="Times New Roman" w:hAnsi="Times New Roman" w:eastAsia="等线" w:cs="Times New Roman"/>
          <w:bCs/>
          <w:iCs/>
          <w:kern w:val="32"/>
          <w:sz w:val="18"/>
          <w:szCs w:val="18"/>
          <w:lang w:val="en-GB"/>
        </w:rPr>
      </w:pPr>
      <w:r>
        <w:rPr>
          <w:rFonts w:ascii="Times New Roman" w:hAnsi="Times New Roman" w:eastAsia="等线" w:cs="Times New Roman"/>
          <w:bCs/>
          <w:iCs/>
          <w:kern w:val="32"/>
          <w:sz w:val="18"/>
          <w:szCs w:val="18"/>
          <w:lang w:val="en-GB"/>
        </w:rPr>
        <w:t>For PUSCH repetition Type B, the first and second nominal repetitions are expected to be the same as the first and second actual repetitions, respectively (no segmentation).</w:t>
      </w:r>
    </w:p>
    <w:p>
      <w:pPr>
        <w:pStyle w:val="124"/>
        <w:rPr>
          <w:rFonts w:ascii="Times New Roman" w:hAnsi="Times New Roman" w:cs="Times New Roman"/>
          <w:sz w:val="18"/>
          <w:szCs w:val="18"/>
        </w:rPr>
      </w:pPr>
    </w:p>
    <w:p>
      <w:pPr>
        <w:rPr>
          <w:rFonts w:ascii="Times New Roman" w:hAnsi="Times New Roman" w:eastAsia="Batang" w:cs="Times New Roman"/>
          <w:b/>
          <w:bCs/>
          <w:sz w:val="18"/>
          <w:szCs w:val="18"/>
          <w:highlight w:val="darkYellow"/>
          <w:lang w:val="en-GB"/>
        </w:rPr>
      </w:pPr>
      <w:bookmarkStart w:id="15" w:name="_Hlk72093438"/>
      <w:r>
        <w:rPr>
          <w:rFonts w:ascii="Times New Roman" w:hAnsi="Times New Roman" w:eastAsia="Batang" w:cs="Times New Roman"/>
          <w:b/>
          <w:bCs/>
          <w:sz w:val="18"/>
          <w:szCs w:val="18"/>
          <w:highlight w:val="darkYellow"/>
          <w:lang w:val="en-GB"/>
        </w:rPr>
        <w:t>Working Assumption</w:t>
      </w:r>
    </w:p>
    <w:p>
      <w:pPr>
        <w:snapToGrid w:val="0"/>
        <w:rPr>
          <w:rFonts w:ascii="Times New Roman" w:hAnsi="Times New Roman" w:eastAsia="Batang" w:cs="Times New Roman"/>
          <w:sz w:val="18"/>
          <w:szCs w:val="18"/>
          <w:lang w:val="en-GB"/>
        </w:rPr>
      </w:pPr>
      <w:r>
        <w:rPr>
          <w:rFonts w:ascii="Times New Roman" w:hAnsi="Times New Roman" w:eastAsia="Batang" w:cs="Times New Roman"/>
          <w:sz w:val="18"/>
          <w:szCs w:val="18"/>
          <w:lang w:val="en-GB"/>
        </w:rPr>
        <w:t>For indicating STRP/MTRP dynamic switching for non-CB/CB based MTRP PUSCH repetition,</w:t>
      </w:r>
    </w:p>
    <w:p>
      <w:pPr>
        <w:numPr>
          <w:ilvl w:val="0"/>
          <w:numId w:val="66"/>
        </w:numPr>
        <w:rPr>
          <w:rFonts w:ascii="Times New Roman" w:hAnsi="Times New Roman" w:eastAsia="Malgun Gothic" w:cs="Times New Roman"/>
          <w:b/>
          <w:sz w:val="18"/>
          <w:szCs w:val="18"/>
        </w:rPr>
      </w:pPr>
      <w:r>
        <w:rPr>
          <w:rFonts w:ascii="Times New Roman" w:hAnsi="Times New Roman" w:eastAsia="Malgun Gothic" w:cs="Times New Roman"/>
          <w:bCs/>
          <w:sz w:val="18"/>
          <w:szCs w:val="18"/>
        </w:rPr>
        <w:t>Introduce a new field in DCI to indicate at least the S-TRP or M-TRP operation</w:t>
      </w:r>
    </w:p>
    <w:p>
      <w:pPr>
        <w:numPr>
          <w:ilvl w:val="1"/>
          <w:numId w:val="66"/>
        </w:numPr>
        <w:rPr>
          <w:rFonts w:ascii="Times New Roman" w:hAnsi="Times New Roman" w:eastAsia="Malgun Gothic" w:cs="Times New Roman"/>
          <w:b/>
          <w:sz w:val="18"/>
          <w:szCs w:val="18"/>
        </w:rPr>
      </w:pPr>
      <w:r>
        <w:rPr>
          <w:rFonts w:ascii="Times New Roman" w:hAnsi="Times New Roman" w:eastAsia="Malgun Gothic" w:cs="Times New Roman"/>
          <w:bCs/>
          <w:sz w:val="18"/>
          <w:szCs w:val="18"/>
        </w:rPr>
        <w:t>FFS: Whether the new field is 1 bit or 2 bits</w:t>
      </w:r>
    </w:p>
    <w:bookmarkEnd w:id="15"/>
    <w:p>
      <w:pPr>
        <w:ind w:left="420" w:hanging="420"/>
        <w:rPr>
          <w:rFonts w:ascii="Times New Roman" w:hAnsi="Times New Roman" w:eastAsia="Malgun Gothic" w:cs="Times New Roman"/>
          <w:b/>
          <w:sz w:val="18"/>
          <w:szCs w:val="18"/>
        </w:rPr>
      </w:pPr>
    </w:p>
    <w:p>
      <w:pPr>
        <w:overflowPunct w:val="0"/>
        <w:rPr>
          <w:rFonts w:ascii="Times New Roman" w:hAnsi="Times New Roman" w:eastAsia="Batang" w:cs="Times New Roman"/>
          <w:bCs/>
          <w:sz w:val="18"/>
          <w:szCs w:val="18"/>
        </w:rPr>
      </w:pPr>
      <w:r>
        <w:rPr>
          <w:rFonts w:ascii="Times New Roman" w:hAnsi="Times New Roman" w:eastAsia="Batang" w:cs="Times New Roman"/>
          <w:b/>
          <w:bCs/>
          <w:sz w:val="18"/>
          <w:szCs w:val="18"/>
          <w:highlight w:val="darkYellow"/>
          <w:lang w:val="en-GB"/>
        </w:rPr>
        <w:t>Working Assumption</w:t>
      </w:r>
    </w:p>
    <w:p>
      <w:pPr>
        <w:overflowPunct w:val="0"/>
        <w:rPr>
          <w:rFonts w:ascii="Times New Roman" w:hAnsi="Times New Roman" w:eastAsia="Batang" w:cs="Times New Roman"/>
          <w:sz w:val="18"/>
          <w:szCs w:val="18"/>
          <w:lang w:val="en-GB"/>
        </w:rPr>
      </w:pPr>
      <w:r>
        <w:rPr>
          <w:rFonts w:ascii="Times New Roman" w:hAnsi="Times New Roman" w:eastAsia="Batang" w:cs="Times New Roman"/>
          <w:sz w:val="18"/>
          <w:szCs w:val="18"/>
          <w:lang w:val="en-GB"/>
        </w:rPr>
        <w:t xml:space="preserve">For non-codebook based multi-TRP PUSCH, the first SRI field is used to determine the entry of the second SRI field which only contains the SRI(s) combinations corresponding to the indicated rank (number of layers) of the first SRI field. The number of bits, </w:t>
      </w:r>
      <w:r>
        <w:rPr>
          <w:rFonts w:ascii="Times New Roman" w:hAnsi="Times New Roman" w:eastAsia="Batang" w:cs="Times New Roman"/>
          <w:i/>
          <w:sz w:val="18"/>
          <w:szCs w:val="18"/>
          <w:lang w:val="en-GB"/>
        </w:rPr>
        <w:t>N</w:t>
      </w:r>
      <w:r>
        <w:rPr>
          <w:rFonts w:ascii="Times New Roman" w:hAnsi="Times New Roman" w:eastAsia="Batang" w:cs="Times New Roman"/>
          <w:i/>
          <w:sz w:val="18"/>
          <w:szCs w:val="18"/>
          <w:vertAlign w:val="subscript"/>
          <w:lang w:val="en-GB"/>
        </w:rPr>
        <w:t>2</w:t>
      </w:r>
      <w:r>
        <w:rPr>
          <w:rFonts w:ascii="Times New Roman" w:hAnsi="Times New Roman" w:eastAsia="Batang" w:cs="Times New Roman"/>
          <w:sz w:val="18"/>
          <w:szCs w:val="18"/>
          <w:lang w:val="en-GB"/>
        </w:rPr>
        <w:fldChar w:fldCharType="begin"/>
      </w:r>
      <w:r>
        <w:rPr>
          <w:rFonts w:ascii="Times New Roman" w:hAnsi="Times New Roman" w:eastAsia="Batang" w:cs="Times New Roman"/>
          <w:sz w:val="18"/>
          <w:szCs w:val="18"/>
          <w:lang w:val="en-GB"/>
        </w:rPr>
        <w:instrText xml:space="preserve"> QUOTE </w:instrText>
      </w:r>
      <w:r>
        <w:rPr>
          <w:rFonts w:ascii="Times New Roman" w:hAnsi="Times New Roman" w:eastAsia="Batang" w:cs="Times New Roman"/>
          <w:position w:val="-5"/>
          <w:sz w:val="18"/>
          <w:szCs w:val="18"/>
          <w:lang w:val="en-GB"/>
        </w:rPr>
        <w:pict>
          <v:shape id="_x0000_i1028" o:spt="75" type="#_x0000_t75" style="height:9.75pt;width:15.75pt;" filled="f" o:preferrelative="t" stroked="f" coordsize="21600,21600" equationxml="&lt;">
            <v:path/>
            <v:fill on="f" focussize="0,0"/>
            <v:stroke on="f" joinstyle="miter"/>
            <v:imagedata r:id="rId27" chromakey="#FFFFFF" o:title=""/>
            <o:lock v:ext="edit" aspectratio="t"/>
            <w10:wrap type="none"/>
            <w10:anchorlock/>
          </v:shape>
        </w:pict>
      </w:r>
      <w:r>
        <w:rPr>
          <w:rFonts w:ascii="Times New Roman" w:hAnsi="Times New Roman" w:eastAsia="Batang" w:cs="Times New Roman"/>
          <w:sz w:val="18"/>
          <w:szCs w:val="18"/>
          <w:lang w:val="en-GB"/>
        </w:rPr>
        <w:instrText xml:space="preserve"> </w:instrText>
      </w:r>
      <w:r>
        <w:rPr>
          <w:rFonts w:ascii="Times New Roman" w:hAnsi="Times New Roman" w:eastAsia="Batang" w:cs="Times New Roman"/>
          <w:sz w:val="18"/>
          <w:szCs w:val="18"/>
          <w:lang w:val="en-GB"/>
        </w:rPr>
        <w:fldChar w:fldCharType="end"/>
      </w:r>
      <w:r>
        <w:rPr>
          <w:rFonts w:ascii="Times New Roman" w:hAnsi="Times New Roman" w:eastAsia="Batang" w:cs="Times New Roman"/>
          <w:sz w:val="18"/>
          <w:szCs w:val="18"/>
          <w:lang w:val="en-GB"/>
        </w:rPr>
        <w:t xml:space="preserve">, for the second SRI field is determined by the maximum number of codepoint(s) per rank among all ranks associated with the first SRI field. For each rank x, the first </w:t>
      </w:r>
      <w:r>
        <w:rPr>
          <w:rFonts w:ascii="Times New Roman" w:hAnsi="Times New Roman" w:eastAsia="Batang" w:cs="Times New Roman"/>
          <w:i/>
          <w:sz w:val="18"/>
          <w:szCs w:val="18"/>
          <w:lang w:val="en-GB"/>
        </w:rPr>
        <w:t>K</w:t>
      </w:r>
      <w:r>
        <w:rPr>
          <w:rFonts w:ascii="Times New Roman" w:hAnsi="Times New Roman" w:eastAsia="Batang" w:cs="Times New Roman"/>
          <w:i/>
          <w:sz w:val="18"/>
          <w:szCs w:val="18"/>
          <w:vertAlign w:val="subscript"/>
          <w:lang w:val="en-GB"/>
        </w:rPr>
        <w:t>x</w:t>
      </w:r>
      <w:r>
        <w:rPr>
          <w:rFonts w:ascii="Times New Roman" w:hAnsi="Times New Roman" w:eastAsia="Batang" w:cs="Times New Roman"/>
          <w:sz w:val="18"/>
          <w:szCs w:val="18"/>
          <w:lang w:val="en-GB"/>
        </w:rPr>
        <w:fldChar w:fldCharType="begin"/>
      </w:r>
      <w:r>
        <w:rPr>
          <w:rFonts w:ascii="Times New Roman" w:hAnsi="Times New Roman" w:eastAsia="Batang" w:cs="Times New Roman"/>
          <w:sz w:val="18"/>
          <w:szCs w:val="18"/>
          <w:lang w:val="en-GB"/>
        </w:rPr>
        <w:instrText xml:space="preserve"> QUOTE </w:instrText>
      </w:r>
      <w:r>
        <w:rPr>
          <w:rFonts w:ascii="Times New Roman" w:hAnsi="Times New Roman" w:eastAsia="Batang" w:cs="Times New Roman"/>
          <w:position w:val="-6"/>
          <w:sz w:val="18"/>
          <w:szCs w:val="18"/>
          <w:lang w:val="en-GB"/>
        </w:rPr>
        <w:pict>
          <v:shape id="_x0000_i1029" o:spt="75" type="#_x0000_t75" style="height:9.75pt;width:15.75pt;" filled="f" o:preferrelative="t" stroked="f" coordsize="21600,21600" equationxml="&lt;">
            <v:path/>
            <v:fill on="f" focussize="0,0"/>
            <v:stroke on="f" joinstyle="miter"/>
            <v:imagedata r:id="rId28" chromakey="#FFFFFF" o:title=""/>
            <o:lock v:ext="edit" aspectratio="t"/>
            <w10:wrap type="none"/>
            <w10:anchorlock/>
          </v:shape>
        </w:pict>
      </w:r>
      <w:r>
        <w:rPr>
          <w:rFonts w:ascii="Times New Roman" w:hAnsi="Times New Roman" w:eastAsia="Batang" w:cs="Times New Roman"/>
          <w:sz w:val="18"/>
          <w:szCs w:val="18"/>
          <w:lang w:val="en-GB"/>
        </w:rPr>
        <w:instrText xml:space="preserve"> </w:instrText>
      </w:r>
      <w:r>
        <w:rPr>
          <w:rFonts w:ascii="Times New Roman" w:hAnsi="Times New Roman" w:eastAsia="Batang" w:cs="Times New Roman"/>
          <w:sz w:val="18"/>
          <w:szCs w:val="18"/>
          <w:lang w:val="en-GB"/>
        </w:rPr>
        <w:fldChar w:fldCharType="end"/>
      </w:r>
      <w:r>
        <w:rPr>
          <w:rFonts w:ascii="Times New Roman" w:hAnsi="Times New Roman" w:eastAsia="Batang" w:cs="Times New Roman"/>
          <w:sz w:val="18"/>
          <w:szCs w:val="18"/>
          <w:lang w:val="en-GB"/>
        </w:rPr>
        <w:t xml:space="preserve"> codepoint(s) are mapped to </w:t>
      </w:r>
      <w:r>
        <w:rPr>
          <w:rFonts w:ascii="Times New Roman" w:hAnsi="Times New Roman" w:eastAsia="Batang" w:cs="Times New Roman"/>
          <w:i/>
          <w:sz w:val="18"/>
          <w:szCs w:val="18"/>
          <w:lang w:val="en-GB"/>
        </w:rPr>
        <w:t>K</w:t>
      </w:r>
      <w:r>
        <w:rPr>
          <w:rFonts w:ascii="Times New Roman" w:hAnsi="Times New Roman" w:eastAsia="Batang" w:cs="Times New Roman"/>
          <w:i/>
          <w:sz w:val="18"/>
          <w:szCs w:val="18"/>
          <w:vertAlign w:val="subscript"/>
          <w:lang w:val="en-GB"/>
        </w:rPr>
        <w:t>x</w:t>
      </w:r>
      <w:r>
        <w:rPr>
          <w:rFonts w:ascii="Times New Roman" w:hAnsi="Times New Roman" w:eastAsia="Batang" w:cs="Times New Roman"/>
          <w:sz w:val="18"/>
          <w:szCs w:val="18"/>
          <w:lang w:val="en-GB"/>
        </w:rPr>
        <w:t xml:space="preserve"> SRIs of rank x associated with the first SRS field, the remaining (2</w:t>
      </w:r>
      <w:r>
        <w:rPr>
          <w:rFonts w:ascii="Times New Roman" w:hAnsi="Times New Roman" w:eastAsia="Batang" w:cs="Times New Roman"/>
          <w:sz w:val="18"/>
          <w:szCs w:val="18"/>
          <w:vertAlign w:val="superscript"/>
          <w:lang w:val="en-GB"/>
        </w:rPr>
        <w:t>N2</w:t>
      </w:r>
      <w:r>
        <w:rPr>
          <w:rFonts w:ascii="Times New Roman" w:hAnsi="Times New Roman" w:eastAsia="Batang" w:cs="Times New Roman"/>
          <w:sz w:val="18"/>
          <w:szCs w:val="18"/>
          <w:lang w:val="en-GB"/>
        </w:rPr>
        <w:t>-</w:t>
      </w:r>
      <w:r>
        <w:rPr>
          <w:rFonts w:ascii="Times New Roman" w:hAnsi="Times New Roman" w:eastAsia="Batang" w:cs="Times New Roman"/>
          <w:i/>
          <w:sz w:val="18"/>
          <w:szCs w:val="18"/>
          <w:lang w:val="en-GB"/>
        </w:rPr>
        <w:t>K</w:t>
      </w:r>
      <w:r>
        <w:rPr>
          <w:rFonts w:ascii="Times New Roman" w:hAnsi="Times New Roman" w:eastAsia="Batang" w:cs="Times New Roman"/>
          <w:i/>
          <w:sz w:val="18"/>
          <w:szCs w:val="18"/>
          <w:vertAlign w:val="subscript"/>
          <w:lang w:val="en-GB"/>
        </w:rPr>
        <w:t>x</w:t>
      </w:r>
      <w:r>
        <w:rPr>
          <w:rFonts w:ascii="Times New Roman" w:hAnsi="Times New Roman" w:eastAsia="Batang" w:cs="Times New Roman"/>
          <w:sz w:val="18"/>
          <w:szCs w:val="18"/>
          <w:lang w:val="en-GB"/>
        </w:rPr>
        <w:t>)</w:t>
      </w:r>
      <w:r>
        <w:rPr>
          <w:rFonts w:ascii="Times New Roman" w:hAnsi="Times New Roman" w:eastAsia="Batang" w:cs="Times New Roman"/>
          <w:sz w:val="18"/>
          <w:szCs w:val="18"/>
          <w:lang w:val="en-GB"/>
        </w:rPr>
        <w:fldChar w:fldCharType="begin"/>
      </w:r>
      <w:r>
        <w:rPr>
          <w:rFonts w:ascii="Times New Roman" w:hAnsi="Times New Roman" w:eastAsia="Batang" w:cs="Times New Roman"/>
          <w:sz w:val="18"/>
          <w:szCs w:val="18"/>
          <w:lang w:val="en-GB"/>
        </w:rPr>
        <w:instrText xml:space="preserve"> QUOTE </w:instrText>
      </w:r>
      <w:r>
        <w:rPr>
          <w:rFonts w:ascii="Times New Roman" w:hAnsi="Times New Roman" w:eastAsia="Batang" w:cs="Times New Roman"/>
          <w:position w:val="-6"/>
          <w:sz w:val="18"/>
          <w:szCs w:val="18"/>
          <w:lang w:val="en-GB"/>
        </w:rPr>
        <w:pict>
          <v:shape id="_x0000_i1030" o:spt="75" type="#_x0000_t75" style="height:15.75pt;width:56.25pt;" filled="f" o:preferrelative="t" stroked="f" coordsize="21600,21600" equationxml="&lt;">
            <v:path/>
            <v:fill on="f" focussize="0,0"/>
            <v:stroke on="f" joinstyle="miter"/>
            <v:imagedata r:id="rId29" chromakey="#FFFFFF" o:title=""/>
            <o:lock v:ext="edit" aspectratio="t"/>
            <w10:wrap type="none"/>
            <w10:anchorlock/>
          </v:shape>
        </w:pict>
      </w:r>
      <w:r>
        <w:rPr>
          <w:rFonts w:ascii="Times New Roman" w:hAnsi="Times New Roman" w:eastAsia="Batang" w:cs="Times New Roman"/>
          <w:sz w:val="18"/>
          <w:szCs w:val="18"/>
          <w:lang w:val="en-GB"/>
        </w:rPr>
        <w:instrText xml:space="preserve"> </w:instrText>
      </w:r>
      <w:r>
        <w:rPr>
          <w:rFonts w:ascii="Times New Roman" w:hAnsi="Times New Roman" w:eastAsia="Batang" w:cs="Times New Roman"/>
          <w:sz w:val="18"/>
          <w:szCs w:val="18"/>
          <w:lang w:val="en-GB"/>
        </w:rPr>
        <w:fldChar w:fldCharType="end"/>
      </w:r>
      <w:r>
        <w:rPr>
          <w:rFonts w:ascii="Times New Roman" w:hAnsi="Times New Roman" w:eastAsia="Batang" w:cs="Times New Roman"/>
          <w:sz w:val="18"/>
          <w:szCs w:val="18"/>
          <w:lang w:val="en-GB"/>
        </w:rPr>
        <w:t xml:space="preserve"> codepoint(s) are reserved.</w:t>
      </w:r>
    </w:p>
    <w:p>
      <w:pPr>
        <w:rPr>
          <w:rFonts w:ascii="Times New Roman" w:hAnsi="Times New Roman" w:eastAsia="Batang" w:cs="Times New Roman"/>
          <w:color w:val="1F497D"/>
          <w:sz w:val="18"/>
          <w:szCs w:val="18"/>
          <w:lang w:val="en-GB"/>
        </w:rPr>
      </w:pPr>
    </w:p>
    <w:p>
      <w:pPr>
        <w:shd w:val="clear" w:color="auto" w:fill="FFFFFF"/>
        <w:rPr>
          <w:rFonts w:ascii="Times New Roman" w:hAnsi="Times New Roman" w:eastAsia="Batang" w:cs="Times New Roman"/>
          <w:color w:val="000000"/>
          <w:sz w:val="18"/>
          <w:szCs w:val="18"/>
          <w:lang w:val="en-GB"/>
        </w:rPr>
      </w:pPr>
      <w:r>
        <w:rPr>
          <w:rFonts w:ascii="Times New Roman" w:hAnsi="Times New Roman" w:eastAsia="Batang" w:cs="Times New Roman"/>
          <w:b/>
          <w:bCs/>
          <w:color w:val="000000"/>
          <w:sz w:val="18"/>
          <w:szCs w:val="18"/>
          <w:highlight w:val="green"/>
          <w:lang w:val="en-GB"/>
        </w:rPr>
        <w:t>Agreement</w:t>
      </w:r>
    </w:p>
    <w:p>
      <w:pPr>
        <w:shd w:val="clear" w:color="auto" w:fill="FFFFFF"/>
        <w:rPr>
          <w:rFonts w:ascii="Times New Roman" w:hAnsi="Times New Roman" w:eastAsia="Batang" w:cs="Times New Roman"/>
          <w:sz w:val="18"/>
          <w:szCs w:val="18"/>
          <w:lang w:val="en-GB"/>
        </w:rPr>
      </w:pPr>
      <w:r>
        <w:rPr>
          <w:rFonts w:ascii="Times New Roman" w:hAnsi="Times New Roman" w:eastAsia="Batang" w:cs="Times New Roman"/>
          <w:color w:val="000000"/>
          <w:sz w:val="18"/>
          <w:szCs w:val="18"/>
          <w:lang w:val="en-GB"/>
        </w:rPr>
        <w:t>For the indication of open-loop power control parameter (OLPC) in DCI format 0_1/0_2, support enhanced open-loop power control parameter (OLPC) set indication by indicating per-TRP OLPC set.</w:t>
      </w:r>
    </w:p>
    <w:p>
      <w:pPr>
        <w:numPr>
          <w:ilvl w:val="0"/>
          <w:numId w:val="20"/>
        </w:numPr>
        <w:rPr>
          <w:rFonts w:ascii="Times New Roman" w:hAnsi="Times New Roman" w:eastAsia="等线" w:cs="Times New Roman"/>
          <w:bCs/>
          <w:iCs/>
          <w:kern w:val="32"/>
          <w:sz w:val="18"/>
          <w:szCs w:val="18"/>
          <w:lang w:val="en-GB"/>
        </w:rPr>
      </w:pPr>
      <w:r>
        <w:rPr>
          <w:rFonts w:ascii="Times New Roman" w:hAnsi="Times New Roman" w:eastAsia="等线" w:cs="Times New Roman"/>
          <w:bCs/>
          <w:iCs/>
          <w:kern w:val="32"/>
          <w:sz w:val="18"/>
          <w:szCs w:val="18"/>
          <w:lang w:val="en-GB"/>
        </w:rPr>
        <w:t>FFS: Details of indication.</w:t>
      </w:r>
    </w:p>
    <w:p>
      <w:pPr>
        <w:rPr>
          <w:rFonts w:ascii="Times New Roman" w:hAnsi="Times New Roman" w:eastAsia="Batang" w:cs="Times New Roman"/>
          <w:color w:val="1F497D"/>
          <w:sz w:val="18"/>
          <w:szCs w:val="18"/>
          <w:lang w:val="en-GB"/>
        </w:rPr>
      </w:pPr>
    </w:p>
    <w:p>
      <w:pPr>
        <w:snapToGrid w:val="0"/>
        <w:rPr>
          <w:rFonts w:ascii="Times New Roman" w:hAnsi="Times New Roman" w:eastAsia="Batang" w:cs="Times New Roman"/>
          <w:b/>
          <w:bCs/>
          <w:sz w:val="18"/>
          <w:szCs w:val="18"/>
          <w:lang w:val="en-GB"/>
        </w:rPr>
      </w:pPr>
      <w:r>
        <w:rPr>
          <w:rFonts w:ascii="Times New Roman" w:hAnsi="Times New Roman" w:eastAsia="Batang" w:cs="Times New Roman"/>
          <w:b/>
          <w:bCs/>
          <w:sz w:val="18"/>
          <w:szCs w:val="18"/>
          <w:highlight w:val="green"/>
          <w:lang w:val="en-GB"/>
        </w:rPr>
        <w:t>Agreement</w:t>
      </w:r>
    </w:p>
    <w:p>
      <w:pPr>
        <w:snapToGrid w:val="0"/>
        <w:rPr>
          <w:rFonts w:ascii="Times New Roman" w:hAnsi="Times New Roman" w:eastAsia="Batang" w:cs="Times New Roman"/>
          <w:sz w:val="18"/>
          <w:szCs w:val="18"/>
          <w:lang w:val="en-GB"/>
        </w:rPr>
      </w:pPr>
      <w:r>
        <w:rPr>
          <w:rFonts w:ascii="Times New Roman" w:hAnsi="Times New Roman" w:eastAsia="Batang" w:cs="Times New Roman"/>
          <w:sz w:val="18"/>
          <w:szCs w:val="18"/>
          <w:lang w:val="en-GB"/>
        </w:rPr>
        <w:t xml:space="preserve">For CB based M-TRP PUSCH repetition, the first TPMI field is used to determine the entry of the second TPMI field which only contains TPMIs corresponding to the indicated rank (number of layers) of the first TPMI field. The second TPMI field’s bit width, </w:t>
      </w:r>
      <w:r>
        <w:rPr>
          <w:rFonts w:ascii="Times New Roman" w:hAnsi="Times New Roman" w:eastAsia="Batang" w:cs="Times New Roman"/>
          <w:i/>
          <w:sz w:val="18"/>
          <w:szCs w:val="18"/>
          <w:lang w:val="en-GB"/>
        </w:rPr>
        <w:t>M</w:t>
      </w:r>
      <w:r>
        <w:rPr>
          <w:rFonts w:ascii="Times New Roman" w:hAnsi="Times New Roman" w:eastAsia="Batang" w:cs="Times New Roman"/>
          <w:i/>
          <w:sz w:val="18"/>
          <w:szCs w:val="18"/>
          <w:vertAlign w:val="subscript"/>
          <w:lang w:val="en-GB"/>
        </w:rPr>
        <w:t>2</w:t>
      </w:r>
      <w:r>
        <w:rPr>
          <w:rFonts w:ascii="Times New Roman" w:hAnsi="Times New Roman" w:eastAsia="Batang" w:cs="Times New Roman"/>
          <w:sz w:val="18"/>
          <w:szCs w:val="18"/>
          <w:lang w:val="en-GB"/>
        </w:rPr>
        <w:t xml:space="preserve">, is determined by the maximum number of TPMIs per rank among all ranks associated with the first TPMI field. For each rank y, the first </w:t>
      </w:r>
      <w:r>
        <w:rPr>
          <w:rFonts w:ascii="Times New Roman" w:hAnsi="Times New Roman" w:eastAsia="Batang" w:cs="Times New Roman"/>
          <w:i/>
          <w:sz w:val="18"/>
          <w:szCs w:val="18"/>
          <w:lang w:val="en-GB"/>
        </w:rPr>
        <w:t>K</w:t>
      </w:r>
      <w:r>
        <w:rPr>
          <w:rFonts w:ascii="Times New Roman" w:hAnsi="Times New Roman" w:eastAsia="Batang" w:cs="Times New Roman"/>
          <w:i/>
          <w:sz w:val="18"/>
          <w:szCs w:val="18"/>
          <w:vertAlign w:val="subscript"/>
          <w:lang w:val="en-GB"/>
        </w:rPr>
        <w:t>y</w:t>
      </w:r>
      <w:r>
        <w:rPr>
          <w:rFonts w:ascii="Times New Roman" w:hAnsi="Times New Roman" w:eastAsia="Batang" w:cs="Times New Roman"/>
          <w:sz w:val="18"/>
          <w:szCs w:val="18"/>
          <w:lang w:val="en-GB"/>
        </w:rPr>
        <w:t xml:space="preserve"> codepoint(s) of the second TPMI field are mapped to </w:t>
      </w:r>
      <w:r>
        <w:rPr>
          <w:rFonts w:ascii="Times New Roman" w:hAnsi="Times New Roman" w:eastAsia="Batang" w:cs="Times New Roman"/>
          <w:i/>
          <w:sz w:val="18"/>
          <w:szCs w:val="18"/>
          <w:lang w:val="en-GB"/>
        </w:rPr>
        <w:t>K</w:t>
      </w:r>
      <w:r>
        <w:rPr>
          <w:rFonts w:ascii="Times New Roman" w:hAnsi="Times New Roman" w:eastAsia="Batang" w:cs="Times New Roman"/>
          <w:i/>
          <w:sz w:val="18"/>
          <w:szCs w:val="18"/>
          <w:vertAlign w:val="subscript"/>
          <w:lang w:val="en-GB"/>
        </w:rPr>
        <w:t>y</w:t>
      </w:r>
      <w:r>
        <w:rPr>
          <w:rFonts w:ascii="Times New Roman" w:hAnsi="Times New Roman" w:eastAsia="Batang" w:cs="Times New Roman"/>
          <w:sz w:val="18"/>
          <w:szCs w:val="18"/>
          <w:lang w:val="en-GB"/>
        </w:rPr>
        <w:t xml:space="preserve"> </w:t>
      </w:r>
      <w:r>
        <w:rPr>
          <w:rFonts w:ascii="Times New Roman" w:hAnsi="Times New Roman" w:eastAsia="Batang" w:cs="Times New Roman"/>
          <w:sz w:val="18"/>
          <w:szCs w:val="18"/>
          <w:lang w:val="en-GB"/>
        </w:rPr>
        <w:fldChar w:fldCharType="begin"/>
      </w:r>
      <w:r>
        <w:rPr>
          <w:rFonts w:ascii="Times New Roman" w:hAnsi="Times New Roman" w:eastAsia="Batang" w:cs="Times New Roman"/>
          <w:sz w:val="18"/>
          <w:szCs w:val="18"/>
          <w:lang w:val="en-GB"/>
        </w:rPr>
        <w:instrText xml:space="preserve"> QUOTE </w:instrText>
      </w:r>
      <w:r>
        <w:rPr>
          <w:rFonts w:ascii="Times New Roman" w:hAnsi="Times New Roman" w:eastAsia="Batang" w:cs="Times New Roman"/>
          <w:position w:val="-9"/>
          <w:sz w:val="18"/>
          <w:szCs w:val="18"/>
          <w:lang w:val="en-GB"/>
        </w:rPr>
        <w:pict>
          <v:shape id="_x0000_i1031" o:spt="75" type="#_x0000_t75" style="height:15.75pt;width:9.75pt;" filled="f" o:preferrelative="t" stroked="f" coordsize="21600,21600" equationxml="&lt;">
            <v:path/>
            <v:fill on="f" focussize="0,0"/>
            <v:stroke on="f" joinstyle="miter"/>
            <v:imagedata r:id="rId30" chromakey="#FFFFFF" o:title=""/>
            <o:lock v:ext="edit" aspectratio="t"/>
            <w10:wrap type="none"/>
            <w10:anchorlock/>
          </v:shape>
        </w:pict>
      </w:r>
      <w:r>
        <w:rPr>
          <w:rFonts w:ascii="Times New Roman" w:hAnsi="Times New Roman" w:eastAsia="Batang" w:cs="Times New Roman"/>
          <w:sz w:val="18"/>
          <w:szCs w:val="18"/>
          <w:lang w:val="en-GB"/>
        </w:rPr>
        <w:instrText xml:space="preserve"> </w:instrText>
      </w:r>
      <w:r>
        <w:rPr>
          <w:rFonts w:ascii="Times New Roman" w:hAnsi="Times New Roman" w:eastAsia="Batang" w:cs="Times New Roman"/>
          <w:sz w:val="18"/>
          <w:szCs w:val="18"/>
          <w:lang w:val="en-GB"/>
        </w:rPr>
        <w:fldChar w:fldCharType="end"/>
      </w:r>
      <w:r>
        <w:rPr>
          <w:rFonts w:ascii="Times New Roman" w:hAnsi="Times New Roman" w:eastAsia="Batang" w:cs="Times New Roman"/>
          <w:sz w:val="18"/>
          <w:szCs w:val="18"/>
          <w:lang w:val="en-GB"/>
        </w:rPr>
        <w:t>TPMI(s) of rank y associated with the first TPMI field in increasing order codepoint index, the remaining (2</w:t>
      </w:r>
      <w:r>
        <w:rPr>
          <w:rFonts w:ascii="Times New Roman" w:hAnsi="Times New Roman" w:eastAsia="Batang" w:cs="Times New Roman"/>
          <w:sz w:val="18"/>
          <w:szCs w:val="18"/>
          <w:vertAlign w:val="superscript"/>
          <w:lang w:val="en-GB"/>
        </w:rPr>
        <w:t>M2</w:t>
      </w:r>
      <w:r>
        <w:rPr>
          <w:rFonts w:ascii="Times New Roman" w:hAnsi="Times New Roman" w:eastAsia="Batang" w:cs="Times New Roman"/>
          <w:sz w:val="18"/>
          <w:szCs w:val="18"/>
          <w:lang w:val="en-GB"/>
        </w:rPr>
        <w:t>-</w:t>
      </w:r>
      <w:r>
        <w:rPr>
          <w:rFonts w:ascii="Times New Roman" w:hAnsi="Times New Roman" w:eastAsia="Batang" w:cs="Times New Roman"/>
          <w:i/>
          <w:sz w:val="18"/>
          <w:szCs w:val="18"/>
          <w:lang w:val="en-GB"/>
        </w:rPr>
        <w:t>K</w:t>
      </w:r>
      <w:r>
        <w:rPr>
          <w:rFonts w:ascii="Times New Roman" w:hAnsi="Times New Roman" w:eastAsia="Batang" w:cs="Times New Roman"/>
          <w:i/>
          <w:sz w:val="18"/>
          <w:szCs w:val="18"/>
          <w:vertAlign w:val="subscript"/>
          <w:lang w:val="en-GB"/>
        </w:rPr>
        <w:t>y</w:t>
      </w:r>
      <w:r>
        <w:rPr>
          <w:rFonts w:ascii="Times New Roman" w:hAnsi="Times New Roman" w:eastAsia="Batang" w:cs="Times New Roman"/>
          <w:sz w:val="18"/>
          <w:szCs w:val="18"/>
          <w:lang w:val="en-GB"/>
        </w:rPr>
        <w:t>) codepoint(s) are reserved.</w:t>
      </w:r>
    </w:p>
    <w:p>
      <w:pPr>
        <w:numPr>
          <w:ilvl w:val="0"/>
          <w:numId w:val="67"/>
        </w:numPr>
        <w:snapToGrid w:val="0"/>
        <w:rPr>
          <w:rFonts w:ascii="Times New Roman" w:hAnsi="Times New Roman" w:eastAsia="Batang" w:cs="Times New Roman"/>
          <w:sz w:val="18"/>
          <w:szCs w:val="18"/>
          <w:lang w:val="en-GB"/>
        </w:rPr>
      </w:pPr>
      <w:r>
        <w:rPr>
          <w:rFonts w:ascii="Times New Roman" w:hAnsi="Times New Roman" w:eastAsia="Batang" w:cs="Times New Roman"/>
          <w:sz w:val="18"/>
          <w:szCs w:val="18"/>
          <w:lang w:val="en-GB"/>
        </w:rPr>
        <w:t>How to describe/capture</w:t>
      </w:r>
      <w:r>
        <w:rPr>
          <w:rFonts w:ascii="Times New Roman" w:hAnsi="Times New Roman" w:eastAsia="Batang" w:cs="Times New Roman"/>
          <w:color w:val="ED7D31"/>
          <w:sz w:val="18"/>
          <w:szCs w:val="18"/>
          <w:lang w:val="en-GB"/>
        </w:rPr>
        <w:t xml:space="preserve"> </w:t>
      </w:r>
      <w:r>
        <w:rPr>
          <w:rFonts w:ascii="Times New Roman" w:hAnsi="Times New Roman" w:eastAsia="Batang" w:cs="Times New Roman"/>
          <w:sz w:val="18"/>
          <w:szCs w:val="18"/>
          <w:lang w:val="en-GB"/>
        </w:rPr>
        <w:t>this in 38.212 is up to the editor.</w:t>
      </w:r>
    </w:p>
    <w:p>
      <w:pPr>
        <w:rPr>
          <w:rFonts w:ascii="Times New Roman" w:hAnsi="Times New Roman" w:cs="Times New Roman"/>
          <w:sz w:val="18"/>
          <w:szCs w:val="18"/>
        </w:rPr>
      </w:pPr>
    </w:p>
    <w:p>
      <w:pPr>
        <w:rPr>
          <w:rFonts w:ascii="Times New Roman" w:hAnsi="Times New Roman" w:eastAsia="Batang" w:cs="Times New Roman"/>
          <w:b/>
          <w:bCs/>
          <w:sz w:val="18"/>
          <w:szCs w:val="18"/>
          <w:lang w:val="en-GB" w:eastAsia="fr-FR"/>
        </w:rPr>
      </w:pPr>
      <w:r>
        <w:rPr>
          <w:rFonts w:ascii="Times New Roman" w:hAnsi="Times New Roman" w:eastAsia="Batang" w:cs="Times New Roman"/>
          <w:b/>
          <w:bCs/>
          <w:sz w:val="18"/>
          <w:szCs w:val="18"/>
          <w:highlight w:val="green"/>
          <w:lang w:val="en-GB"/>
        </w:rPr>
        <w:t>Agreement</w:t>
      </w:r>
    </w:p>
    <w:p>
      <w:pPr>
        <w:rPr>
          <w:rFonts w:ascii="Times New Roman" w:hAnsi="Times New Roman" w:eastAsia="Batang" w:cs="Times New Roman"/>
          <w:sz w:val="18"/>
          <w:szCs w:val="18"/>
          <w:lang w:val="en-GB" w:eastAsia="fr-FR"/>
        </w:rPr>
      </w:pPr>
      <w:r>
        <w:rPr>
          <w:rFonts w:ascii="Times New Roman" w:hAnsi="Times New Roman" w:eastAsia="Batang" w:cs="Times New Roman"/>
          <w:b/>
          <w:bCs/>
          <w:sz w:val="18"/>
          <w:szCs w:val="18"/>
          <w:lang w:val="en-GB" w:eastAsia="fr-FR"/>
        </w:rPr>
        <w:t>Confirm the following working assumption</w:t>
      </w:r>
      <w:r>
        <w:rPr>
          <w:rFonts w:ascii="Times New Roman" w:hAnsi="Times New Roman" w:eastAsia="Batang" w:cs="Times New Roman"/>
          <w:sz w:val="18"/>
          <w:szCs w:val="18"/>
          <w:lang w:val="en-GB" w:eastAsia="fr-FR"/>
        </w:rPr>
        <w:t xml:space="preserve"> (with removing the last bullet):</w:t>
      </w:r>
    </w:p>
    <w:p>
      <w:pPr>
        <w:rPr>
          <w:rFonts w:ascii="Times New Roman" w:hAnsi="Times New Roman" w:eastAsia="Batang" w:cs="Times New Roman"/>
          <w:b/>
          <w:bCs/>
          <w:strike/>
          <w:sz w:val="18"/>
          <w:szCs w:val="18"/>
          <w:lang w:val="en-GB"/>
        </w:rPr>
      </w:pPr>
      <w:r>
        <w:rPr>
          <w:rFonts w:ascii="Times New Roman" w:hAnsi="Times New Roman" w:eastAsia="Batang" w:cs="Times New Roman"/>
          <w:sz w:val="18"/>
          <w:szCs w:val="18"/>
          <w:lang w:val="en-GB"/>
        </w:rPr>
        <w:t>For single DCI based M-TRP PUSCH repetition Type A and B, it is possible to configure either cyclic mapping or sequential mapping of UL beams.</w:t>
      </w:r>
    </w:p>
    <w:p>
      <w:pPr>
        <w:numPr>
          <w:ilvl w:val="0"/>
          <w:numId w:val="34"/>
        </w:numPr>
        <w:rPr>
          <w:rFonts w:ascii="Times New Roman" w:hAnsi="Times New Roman" w:eastAsia="Batang" w:cs="Times New Roman"/>
          <w:sz w:val="18"/>
          <w:szCs w:val="18"/>
          <w:lang w:val="en-GB"/>
        </w:rPr>
      </w:pPr>
      <w:r>
        <w:rPr>
          <w:rFonts w:ascii="Times New Roman" w:hAnsi="Times New Roman" w:eastAsia="Batang" w:cs="Times New Roman"/>
          <w:sz w:val="18"/>
          <w:szCs w:val="18"/>
          <w:lang w:val="en-GB"/>
        </w:rPr>
        <w:t>The support of cyclic mapping can be optional UE feature for the cases when the number of repetitions is larger than 2.</w:t>
      </w:r>
    </w:p>
    <w:p>
      <w:pPr>
        <w:numPr>
          <w:ilvl w:val="0"/>
          <w:numId w:val="34"/>
        </w:numPr>
        <w:rPr>
          <w:rFonts w:ascii="Times New Roman" w:hAnsi="Times New Roman" w:eastAsia="Batang" w:cs="Times New Roman"/>
          <w:sz w:val="18"/>
          <w:szCs w:val="18"/>
          <w:lang w:val="en-GB"/>
        </w:rPr>
      </w:pPr>
      <w:r>
        <w:rPr>
          <w:rFonts w:ascii="Times New Roman" w:hAnsi="Times New Roman" w:eastAsia="Batang" w:cs="Times New Roman"/>
          <w:sz w:val="18"/>
          <w:szCs w:val="18"/>
          <w:lang w:val="en-GB"/>
        </w:rPr>
        <w:t xml:space="preserve">FFS: Support of half-half mapping. </w:t>
      </w:r>
    </w:p>
    <w:p>
      <w:pPr>
        <w:numPr>
          <w:ilvl w:val="0"/>
          <w:numId w:val="34"/>
        </w:numPr>
        <w:rPr>
          <w:rFonts w:ascii="Times New Roman" w:hAnsi="Times New Roman" w:eastAsia="Batang" w:cs="Times New Roman"/>
          <w:sz w:val="18"/>
          <w:szCs w:val="18"/>
          <w:lang w:val="en-GB"/>
        </w:rPr>
      </w:pPr>
      <w:r>
        <w:rPr>
          <w:rFonts w:ascii="Times New Roman" w:hAnsi="Times New Roman" w:eastAsia="Batang" w:cs="Times New Roman"/>
          <w:sz w:val="18"/>
          <w:szCs w:val="18"/>
          <w:lang w:val="en-GB"/>
        </w:rPr>
        <w:t xml:space="preserve">FFS: Additional considerations on mapping patterns (including required beam switching gaps) </w:t>
      </w:r>
    </w:p>
    <w:p>
      <w:pPr>
        <w:rPr>
          <w:rFonts w:ascii="Times New Roman" w:hAnsi="Times New Roman" w:eastAsia="Batang" w:cs="Times New Roman"/>
          <w:sz w:val="18"/>
          <w:szCs w:val="18"/>
          <w:lang w:val="en-GB"/>
        </w:rPr>
      </w:pPr>
    </w:p>
    <w:p>
      <w:pPr>
        <w:snapToGrid w:val="0"/>
        <w:rPr>
          <w:rFonts w:ascii="Times New Roman" w:hAnsi="Times New Roman" w:eastAsia="Batang" w:cs="Times New Roman"/>
          <w:b/>
          <w:bCs/>
          <w:sz w:val="18"/>
          <w:szCs w:val="18"/>
          <w:lang w:val="en-GB"/>
        </w:rPr>
      </w:pPr>
      <w:r>
        <w:rPr>
          <w:rFonts w:ascii="Times New Roman" w:hAnsi="Times New Roman" w:eastAsia="Batang" w:cs="Times New Roman"/>
          <w:b/>
          <w:bCs/>
          <w:sz w:val="18"/>
          <w:szCs w:val="18"/>
          <w:highlight w:val="green"/>
          <w:lang w:val="en-GB"/>
        </w:rPr>
        <w:t>Agreement</w:t>
      </w:r>
    </w:p>
    <w:p>
      <w:pPr>
        <w:snapToGrid w:val="0"/>
        <w:rPr>
          <w:rFonts w:ascii="Times New Roman" w:hAnsi="Times New Roman" w:eastAsia="Batang" w:cs="Times New Roman"/>
          <w:sz w:val="18"/>
          <w:szCs w:val="18"/>
          <w:lang w:val="en-GB"/>
        </w:rPr>
      </w:pPr>
      <w:bookmarkStart w:id="16" w:name="_Hlk79918970"/>
      <w:r>
        <w:rPr>
          <w:rFonts w:ascii="Times New Roman" w:hAnsi="Times New Roman" w:eastAsia="Batang" w:cs="Times New Roman"/>
          <w:sz w:val="18"/>
          <w:szCs w:val="18"/>
          <w:lang w:val="en-GB"/>
        </w:rPr>
        <w:t xml:space="preserve">For single DCI based M-TRP PUSCH Type B repetition, the indication of PTRS-DMRS association for maxRank &gt; 2 is supported, down select one of the following options in RAN1 #105-e meeting, </w:t>
      </w:r>
    </w:p>
    <w:p>
      <w:pPr>
        <w:numPr>
          <w:ilvl w:val="0"/>
          <w:numId w:val="34"/>
        </w:numPr>
        <w:rPr>
          <w:rFonts w:ascii="Times New Roman" w:hAnsi="Times New Roman" w:eastAsia="Batang" w:cs="Times New Roman"/>
          <w:sz w:val="18"/>
          <w:szCs w:val="18"/>
          <w:lang w:val="en-GB"/>
        </w:rPr>
      </w:pPr>
      <w:r>
        <w:rPr>
          <w:rFonts w:ascii="Times New Roman" w:hAnsi="Times New Roman" w:eastAsia="Batang" w:cs="Times New Roman"/>
          <w:sz w:val="18"/>
          <w:szCs w:val="18"/>
          <w:lang w:val="en-GB"/>
        </w:rPr>
        <w:t>The support of cyclic mapping can be optional UE feature for the cases when the number of repetitions is larger than 2.</w:t>
      </w:r>
    </w:p>
    <w:p>
      <w:pPr>
        <w:numPr>
          <w:ilvl w:val="0"/>
          <w:numId w:val="34"/>
        </w:numPr>
        <w:rPr>
          <w:rFonts w:ascii="Times New Roman" w:hAnsi="Times New Roman" w:eastAsia="Batang" w:cs="Times New Roman"/>
          <w:sz w:val="18"/>
          <w:szCs w:val="18"/>
          <w:lang w:val="en-GB"/>
        </w:rPr>
      </w:pPr>
      <w:r>
        <w:rPr>
          <w:rFonts w:ascii="Times New Roman" w:hAnsi="Times New Roman" w:eastAsia="Batang" w:cs="Times New Roman"/>
          <w:sz w:val="18"/>
          <w:szCs w:val="18"/>
          <w:lang w:val="en-GB"/>
        </w:rPr>
        <w:t xml:space="preserve">Option 1 (4 bits): with a second PTRS-DMRS association field (similar to the existing field), and each field separately indicating the association between PTRS port and DMRS port for two TRPs. </w:t>
      </w:r>
    </w:p>
    <w:p>
      <w:pPr>
        <w:numPr>
          <w:ilvl w:val="0"/>
          <w:numId w:val="34"/>
        </w:numPr>
        <w:rPr>
          <w:rFonts w:ascii="Times New Roman" w:hAnsi="Times New Roman" w:eastAsia="Batang" w:cs="Times New Roman"/>
          <w:sz w:val="18"/>
          <w:szCs w:val="18"/>
          <w:lang w:val="en-GB"/>
        </w:rPr>
      </w:pPr>
      <w:r>
        <w:rPr>
          <w:rFonts w:ascii="Times New Roman" w:hAnsi="Times New Roman" w:eastAsia="Batang" w:cs="Times New Roman"/>
          <w:sz w:val="18"/>
          <w:szCs w:val="18"/>
          <w:lang w:val="en-GB"/>
        </w:rPr>
        <w:t>Option 2 (2 bits): using the existing PTRS-DMRS association field in DCI for the first TRP, and using reserved entries/bits in DM-RS port indication field for the second TRP.</w:t>
      </w:r>
    </w:p>
    <w:p>
      <w:pPr>
        <w:numPr>
          <w:ilvl w:val="0"/>
          <w:numId w:val="34"/>
        </w:numPr>
        <w:rPr>
          <w:rFonts w:ascii="Times New Roman" w:hAnsi="Times New Roman" w:eastAsia="Batang" w:cs="Times New Roman"/>
          <w:sz w:val="18"/>
          <w:szCs w:val="18"/>
          <w:lang w:val="en-GB"/>
        </w:rPr>
      </w:pPr>
      <w:r>
        <w:rPr>
          <w:rFonts w:ascii="Times New Roman" w:hAnsi="Times New Roman" w:eastAsia="Batang" w:cs="Times New Roman"/>
          <w:sz w:val="18"/>
          <w:szCs w:val="18"/>
          <w:lang w:val="en-GB"/>
        </w:rPr>
        <w:t>Option 3 (2 bits): 1 bit MSB is used to indicate PTRS-DMRS association for the first TRP, and 1 bit LSB is used to indicate PTRS-DMRS association for the second TRP</w:t>
      </w:r>
    </w:p>
    <w:p>
      <w:pPr>
        <w:numPr>
          <w:ilvl w:val="1"/>
          <w:numId w:val="34"/>
        </w:numPr>
        <w:rPr>
          <w:rFonts w:ascii="Times New Roman" w:hAnsi="Times New Roman" w:eastAsia="Batang" w:cs="Times New Roman"/>
          <w:sz w:val="18"/>
          <w:szCs w:val="18"/>
          <w:lang w:val="en-GB"/>
        </w:rPr>
      </w:pPr>
      <w:r>
        <w:rPr>
          <w:rFonts w:ascii="Times New Roman" w:hAnsi="Times New Roman" w:eastAsia="Batang" w:cs="Times New Roman"/>
          <w:sz w:val="18"/>
          <w:szCs w:val="18"/>
          <w:lang w:val="en-GB"/>
        </w:rPr>
        <w:t xml:space="preserve">if </w:t>
      </w:r>
      <w:r>
        <w:rPr>
          <w:rFonts w:ascii="Times New Roman" w:hAnsi="Times New Roman" w:eastAsia="Batang" w:cs="Times New Roman"/>
          <w:i/>
          <w:iCs/>
          <w:sz w:val="18"/>
          <w:szCs w:val="18"/>
          <w:lang w:val="en-GB"/>
        </w:rPr>
        <w:t>maxNrofPorts</w:t>
      </w:r>
      <w:r>
        <w:rPr>
          <w:rFonts w:ascii="Times New Roman" w:hAnsi="Times New Roman" w:eastAsia="Batang" w:cs="Times New Roman"/>
          <w:sz w:val="18"/>
          <w:szCs w:val="18"/>
          <w:lang w:val="en-GB"/>
        </w:rPr>
        <w:t xml:space="preserve"> = 1, the 1 bit indicates one of the first two DMRS ports. </w:t>
      </w:r>
    </w:p>
    <w:p>
      <w:pPr>
        <w:numPr>
          <w:ilvl w:val="1"/>
          <w:numId w:val="34"/>
        </w:numPr>
        <w:rPr>
          <w:rFonts w:ascii="Times New Roman" w:hAnsi="Times New Roman" w:eastAsia="Batang" w:cs="Times New Roman"/>
          <w:sz w:val="18"/>
          <w:szCs w:val="18"/>
          <w:lang w:val="en-GB"/>
        </w:rPr>
      </w:pPr>
      <w:r>
        <w:rPr>
          <w:rFonts w:ascii="Times New Roman" w:hAnsi="Times New Roman" w:eastAsia="Batang" w:cs="Times New Roman"/>
          <w:sz w:val="18"/>
          <w:szCs w:val="18"/>
          <w:lang w:val="en-GB"/>
        </w:rPr>
        <w:t xml:space="preserve">if </w:t>
      </w:r>
      <w:r>
        <w:rPr>
          <w:rFonts w:ascii="Times New Roman" w:hAnsi="Times New Roman" w:eastAsia="Batang" w:cs="Times New Roman"/>
          <w:i/>
          <w:iCs/>
          <w:sz w:val="18"/>
          <w:szCs w:val="18"/>
          <w:lang w:val="en-GB"/>
        </w:rPr>
        <w:t>maxNrofPorts</w:t>
      </w:r>
      <w:r>
        <w:rPr>
          <w:rFonts w:ascii="Times New Roman" w:hAnsi="Times New Roman" w:eastAsia="Batang" w:cs="Times New Roman"/>
          <w:sz w:val="18"/>
          <w:szCs w:val="18"/>
          <w:lang w:val="en-GB"/>
        </w:rPr>
        <w:t xml:space="preserve"> = 2, the 1 bit indicates one of two DMRS ports sharing the same PTRS port.</w:t>
      </w:r>
    </w:p>
    <w:bookmarkEnd w:id="16"/>
    <w:p>
      <w:pPr>
        <w:ind w:left="1080"/>
        <w:contextualSpacing/>
        <w:rPr>
          <w:rFonts w:ascii="Times New Roman" w:hAnsi="Times New Roman" w:eastAsia="Batang" w:cs="Times New Roman"/>
          <w:b/>
          <w:bCs/>
          <w:sz w:val="18"/>
          <w:szCs w:val="18"/>
          <w:lang w:val="en-GB"/>
        </w:rPr>
      </w:pPr>
    </w:p>
    <w:p>
      <w:pPr>
        <w:snapToGrid w:val="0"/>
        <w:rPr>
          <w:rFonts w:ascii="Times New Roman" w:hAnsi="Times New Roman" w:eastAsia="Batang" w:cs="Times New Roman"/>
          <w:b/>
          <w:bCs/>
          <w:sz w:val="18"/>
          <w:szCs w:val="18"/>
          <w:lang w:val="en-GB"/>
        </w:rPr>
      </w:pPr>
      <w:r>
        <w:rPr>
          <w:rFonts w:ascii="Times New Roman" w:hAnsi="Times New Roman" w:eastAsia="Batang" w:cs="Times New Roman"/>
          <w:b/>
          <w:bCs/>
          <w:sz w:val="18"/>
          <w:szCs w:val="18"/>
          <w:highlight w:val="green"/>
          <w:lang w:val="en-GB"/>
        </w:rPr>
        <w:t>Agreement</w:t>
      </w:r>
    </w:p>
    <w:p>
      <w:pPr>
        <w:snapToGrid w:val="0"/>
        <w:rPr>
          <w:rFonts w:ascii="Times New Roman" w:hAnsi="Times New Roman" w:eastAsia="Batang" w:cs="Times New Roman"/>
          <w:sz w:val="18"/>
          <w:szCs w:val="18"/>
          <w:lang w:val="en-GB"/>
        </w:rPr>
      </w:pPr>
      <w:r>
        <w:rPr>
          <w:rFonts w:ascii="Times New Roman" w:hAnsi="Times New Roman" w:eastAsia="Batang" w:cs="Times New Roman"/>
          <w:sz w:val="18"/>
          <w:szCs w:val="18"/>
          <w:lang w:val="en-GB"/>
        </w:rPr>
        <w:t xml:space="preserve">For type 1 or type 2 CG based multi-TRP PUSCH repetition, </w:t>
      </w:r>
    </w:p>
    <w:p>
      <w:pPr>
        <w:numPr>
          <w:ilvl w:val="0"/>
          <w:numId w:val="68"/>
        </w:numPr>
        <w:snapToGrid w:val="0"/>
        <w:rPr>
          <w:rFonts w:ascii="Times New Roman" w:hAnsi="Times New Roman" w:eastAsia="Batang" w:cs="Times New Roman"/>
          <w:sz w:val="18"/>
          <w:szCs w:val="18"/>
          <w:lang w:val="en-GB"/>
        </w:rPr>
      </w:pPr>
      <w:r>
        <w:rPr>
          <w:rFonts w:ascii="Times New Roman" w:hAnsi="Times New Roman" w:eastAsia="Batang" w:cs="Times New Roman"/>
          <w:sz w:val="18"/>
          <w:szCs w:val="18"/>
          <w:lang w:val="en-GB"/>
        </w:rPr>
        <w:t xml:space="preserve">Introduce the second fields of </w:t>
      </w:r>
      <w:r>
        <w:rPr>
          <w:rFonts w:ascii="Times New Roman" w:hAnsi="Times New Roman" w:eastAsia="Batang" w:cs="Times New Roman"/>
          <w:i/>
          <w:sz w:val="18"/>
          <w:szCs w:val="18"/>
          <w:lang w:val="en-GB"/>
        </w:rPr>
        <w:t>'p0-PUSCH-Alpha</w:t>
      </w:r>
      <w:r>
        <w:rPr>
          <w:rFonts w:ascii="Times New Roman" w:hAnsi="Times New Roman" w:eastAsia="Batang" w:cs="Times New Roman"/>
          <w:sz w:val="18"/>
          <w:szCs w:val="18"/>
          <w:lang w:val="en-GB"/>
        </w:rPr>
        <w:t>' and '</w:t>
      </w:r>
      <w:r>
        <w:rPr>
          <w:rFonts w:ascii="Times New Roman" w:hAnsi="Times New Roman" w:eastAsia="Batang" w:cs="Times New Roman"/>
          <w:i/>
          <w:sz w:val="18"/>
          <w:szCs w:val="18"/>
          <w:lang w:val="en-GB"/>
        </w:rPr>
        <w:t>powerControlLoopToUse</w:t>
      </w:r>
      <w:r>
        <w:rPr>
          <w:rFonts w:ascii="Times New Roman" w:hAnsi="Times New Roman" w:eastAsia="Batang" w:cs="Times New Roman"/>
          <w:sz w:val="18"/>
          <w:szCs w:val="18"/>
          <w:lang w:val="en-GB"/>
        </w:rPr>
        <w:t>' in '</w:t>
      </w:r>
      <w:r>
        <w:rPr>
          <w:rFonts w:ascii="Times New Roman" w:hAnsi="Times New Roman" w:eastAsia="Batang" w:cs="Times New Roman"/>
          <w:i/>
          <w:sz w:val="18"/>
          <w:szCs w:val="18"/>
          <w:lang w:val="en-GB"/>
        </w:rPr>
        <w:t>ConfiguredGrantConfig</w:t>
      </w:r>
      <w:r>
        <w:rPr>
          <w:rFonts w:ascii="Times New Roman" w:hAnsi="Times New Roman" w:eastAsia="Batang" w:cs="Times New Roman"/>
          <w:sz w:val="18"/>
          <w:szCs w:val="18"/>
          <w:lang w:val="en-GB"/>
        </w:rPr>
        <w:t xml:space="preserve">’ </w:t>
      </w:r>
    </w:p>
    <w:p>
      <w:pPr>
        <w:numPr>
          <w:ilvl w:val="0"/>
          <w:numId w:val="69"/>
        </w:numPr>
        <w:snapToGrid w:val="0"/>
        <w:ind w:left="726" w:hanging="363"/>
        <w:rPr>
          <w:rFonts w:ascii="Times New Roman" w:hAnsi="Times New Roman" w:eastAsia="Batang" w:cs="Times New Roman"/>
          <w:sz w:val="18"/>
          <w:szCs w:val="18"/>
          <w:lang w:val="en-GB"/>
        </w:rPr>
      </w:pPr>
      <w:r>
        <w:rPr>
          <w:rFonts w:ascii="Times New Roman" w:hAnsi="Times New Roman" w:eastAsia="Batang" w:cs="Times New Roman"/>
          <w:sz w:val="18"/>
          <w:szCs w:val="18"/>
          <w:lang w:val="en-GB"/>
        </w:rPr>
        <w:t>For type 1 CG based m-TRP PUSCH repetition, introduce the second fields of ‘</w:t>
      </w:r>
      <w:r>
        <w:rPr>
          <w:rFonts w:ascii="Times New Roman" w:hAnsi="Times New Roman" w:eastAsia="Batang" w:cs="Times New Roman"/>
          <w:i/>
          <w:sz w:val="18"/>
          <w:szCs w:val="18"/>
          <w:lang w:val="en-GB"/>
        </w:rPr>
        <w:t>pathlossReferenceIndex</w:t>
      </w:r>
      <w:r>
        <w:rPr>
          <w:rFonts w:ascii="Times New Roman" w:hAnsi="Times New Roman" w:eastAsia="Batang" w:cs="Times New Roman"/>
          <w:sz w:val="18"/>
          <w:szCs w:val="18"/>
          <w:lang w:val="en-GB"/>
        </w:rPr>
        <w:t xml:space="preserve">’, </w:t>
      </w:r>
      <w:r>
        <w:rPr>
          <w:rFonts w:ascii="Times New Roman" w:hAnsi="Times New Roman" w:eastAsia="Batang" w:cs="Times New Roman"/>
          <w:i/>
          <w:sz w:val="18"/>
          <w:szCs w:val="18"/>
          <w:lang w:val="en-GB"/>
        </w:rPr>
        <w:t>'srs-ResourceIndicator</w:t>
      </w:r>
      <w:r>
        <w:rPr>
          <w:rFonts w:ascii="Times New Roman" w:hAnsi="Times New Roman" w:eastAsia="Batang" w:cs="Times New Roman"/>
          <w:sz w:val="18"/>
          <w:szCs w:val="18"/>
          <w:lang w:val="en-GB"/>
        </w:rPr>
        <w:t>' and '</w:t>
      </w:r>
      <w:r>
        <w:rPr>
          <w:rFonts w:ascii="Times New Roman" w:hAnsi="Times New Roman" w:eastAsia="Batang" w:cs="Times New Roman"/>
          <w:i/>
          <w:sz w:val="18"/>
          <w:szCs w:val="18"/>
          <w:lang w:val="en-GB"/>
        </w:rPr>
        <w:t>precodingAndNumberOfLayers</w:t>
      </w:r>
      <w:r>
        <w:rPr>
          <w:rFonts w:ascii="Times New Roman" w:hAnsi="Times New Roman" w:eastAsia="Batang" w:cs="Times New Roman"/>
          <w:sz w:val="18"/>
          <w:szCs w:val="18"/>
          <w:lang w:val="en-GB"/>
        </w:rPr>
        <w:t xml:space="preserve">' in </w:t>
      </w:r>
      <w:r>
        <w:rPr>
          <w:rFonts w:ascii="Times New Roman" w:hAnsi="Times New Roman" w:eastAsia="Batang" w:cs="Times New Roman"/>
          <w:i/>
          <w:sz w:val="18"/>
          <w:szCs w:val="18"/>
          <w:lang w:val="en-GB"/>
        </w:rPr>
        <w:t>'rrc-ConfiguredUplinkGrant</w:t>
      </w:r>
      <w:r>
        <w:rPr>
          <w:rFonts w:ascii="Times New Roman" w:hAnsi="Times New Roman" w:eastAsia="Batang" w:cs="Times New Roman"/>
          <w:sz w:val="18"/>
          <w:szCs w:val="18"/>
          <w:lang w:val="en-GB"/>
        </w:rPr>
        <w:t>'.</w:t>
      </w:r>
    </w:p>
    <w:p>
      <w:pPr>
        <w:numPr>
          <w:ilvl w:val="0"/>
          <w:numId w:val="69"/>
        </w:numPr>
        <w:snapToGrid w:val="0"/>
        <w:ind w:left="726" w:hanging="363"/>
        <w:rPr>
          <w:rFonts w:ascii="Times New Roman" w:hAnsi="Times New Roman" w:eastAsia="Batang" w:cs="Times New Roman"/>
          <w:sz w:val="18"/>
          <w:szCs w:val="18"/>
          <w:lang w:val="en-GB"/>
        </w:rPr>
      </w:pPr>
      <w:r>
        <w:rPr>
          <w:rFonts w:ascii="Times New Roman" w:hAnsi="Times New Roman" w:eastAsia="Batang" w:cs="Times New Roman"/>
          <w:sz w:val="18"/>
          <w:szCs w:val="18"/>
          <w:lang w:val="en-GB"/>
        </w:rPr>
        <w:t>For type 2 CG based M-TRP PUSCH, two SRIs/TPMIs are indicated via the activating DCI.</w:t>
      </w:r>
    </w:p>
    <w:p>
      <w:pPr>
        <w:numPr>
          <w:ilvl w:val="0"/>
          <w:numId w:val="69"/>
        </w:numPr>
        <w:snapToGrid w:val="0"/>
        <w:ind w:left="726" w:hanging="363"/>
        <w:rPr>
          <w:rFonts w:ascii="Times New Roman" w:hAnsi="Times New Roman" w:eastAsia="Batang" w:cs="Times New Roman"/>
          <w:sz w:val="18"/>
          <w:szCs w:val="18"/>
          <w:lang w:val="en-GB"/>
        </w:rPr>
      </w:pPr>
      <w:r>
        <w:rPr>
          <w:rFonts w:ascii="Times New Roman" w:hAnsi="Times New Roman" w:eastAsia="Batang" w:cs="Times New Roman"/>
          <w:sz w:val="18"/>
          <w:szCs w:val="18"/>
          <w:lang w:val="en-GB"/>
        </w:rPr>
        <w:t>FFS1: UL PT-RS port(s) and DM-RS port(s) for CG type 1</w:t>
      </w:r>
    </w:p>
    <w:p>
      <w:pPr>
        <w:numPr>
          <w:ilvl w:val="0"/>
          <w:numId w:val="69"/>
        </w:numPr>
        <w:snapToGrid w:val="0"/>
        <w:ind w:left="726" w:hanging="363"/>
        <w:rPr>
          <w:rFonts w:ascii="Times New Roman" w:hAnsi="Times New Roman" w:eastAsia="Batang" w:cs="Times New Roman"/>
          <w:sz w:val="18"/>
          <w:szCs w:val="18"/>
          <w:lang w:val="en-GB"/>
        </w:rPr>
      </w:pPr>
      <w:r>
        <w:rPr>
          <w:rFonts w:ascii="Times New Roman" w:hAnsi="Times New Roman" w:eastAsia="Batang" w:cs="Times New Roman"/>
          <w:sz w:val="18"/>
          <w:szCs w:val="18"/>
          <w:lang w:val="en-GB"/>
        </w:rPr>
        <w:t xml:space="preserve">FFS3: Details on RV mapping. </w:t>
      </w:r>
    </w:p>
    <w:p>
      <w:pPr>
        <w:numPr>
          <w:ilvl w:val="0"/>
          <w:numId w:val="69"/>
        </w:numPr>
        <w:snapToGrid w:val="0"/>
        <w:ind w:left="726" w:hanging="363"/>
        <w:rPr>
          <w:rFonts w:ascii="Times New Roman" w:hAnsi="Times New Roman" w:eastAsia="Batang" w:cs="Times New Roman"/>
          <w:sz w:val="18"/>
          <w:szCs w:val="18"/>
          <w:lang w:val="en-GB"/>
        </w:rPr>
      </w:pPr>
      <w:r>
        <w:rPr>
          <w:rFonts w:ascii="Times New Roman" w:hAnsi="Times New Roman" w:eastAsia="Batang" w:cs="Times New Roman"/>
          <w:sz w:val="18"/>
          <w:szCs w:val="18"/>
          <w:lang w:val="en-GB"/>
        </w:rPr>
        <w:t>FFS4: Possible transmission occasion for initial transmission</w:t>
      </w:r>
    </w:p>
    <w:p>
      <w:pPr>
        <w:numPr>
          <w:ilvl w:val="0"/>
          <w:numId w:val="69"/>
        </w:numPr>
        <w:snapToGrid w:val="0"/>
        <w:rPr>
          <w:rFonts w:ascii="Times New Roman" w:hAnsi="Times New Roman" w:eastAsia="Batang" w:cs="Times New Roman"/>
          <w:color w:val="3B3838"/>
          <w:sz w:val="18"/>
          <w:szCs w:val="18"/>
          <w:lang w:val="en-GB"/>
        </w:rPr>
      </w:pPr>
      <w:r>
        <w:rPr>
          <w:rFonts w:ascii="Times New Roman" w:hAnsi="Times New Roman" w:eastAsia="Batang" w:cs="Times New Roman"/>
          <w:sz w:val="18"/>
          <w:szCs w:val="18"/>
          <w:lang w:val="en-GB"/>
        </w:rPr>
        <w:t>FFS5: Other TRP specific parameters in '</w:t>
      </w:r>
      <w:r>
        <w:rPr>
          <w:rFonts w:ascii="Times New Roman" w:hAnsi="Times New Roman" w:eastAsia="Batang" w:cs="Times New Roman"/>
          <w:i/>
          <w:sz w:val="18"/>
          <w:szCs w:val="18"/>
          <w:lang w:val="en-GB"/>
        </w:rPr>
        <w:t>rrc-ConfiguredUplinkGrant</w:t>
      </w:r>
      <w:r>
        <w:rPr>
          <w:rFonts w:ascii="Times New Roman" w:hAnsi="Times New Roman" w:eastAsia="Batang" w:cs="Times New Roman"/>
          <w:sz w:val="18"/>
          <w:szCs w:val="18"/>
          <w:lang w:val="en-GB"/>
        </w:rPr>
        <w:t xml:space="preserve">', e.g., </w:t>
      </w:r>
      <w:r>
        <w:rPr>
          <w:rFonts w:ascii="Times New Roman" w:hAnsi="Times New Roman" w:eastAsia="Batang" w:cs="Times New Roman"/>
          <w:i/>
          <w:sz w:val="18"/>
          <w:szCs w:val="18"/>
          <w:lang w:val="en-GB"/>
        </w:rPr>
        <w:t>'dmrs-SeqInitialization</w:t>
      </w:r>
      <w:r>
        <w:rPr>
          <w:rFonts w:ascii="Times New Roman" w:hAnsi="Times New Roman" w:eastAsia="Batang" w:cs="Times New Roman"/>
          <w:sz w:val="18"/>
          <w:szCs w:val="18"/>
          <w:lang w:val="en-GB"/>
        </w:rPr>
        <w:t>'.</w:t>
      </w:r>
    </w:p>
    <w:p>
      <w:pPr>
        <w:rPr>
          <w:rFonts w:ascii="Times New Roman" w:hAnsi="Times New Roman" w:cs="Times New Roman"/>
          <w:sz w:val="18"/>
          <w:szCs w:val="18"/>
        </w:rPr>
      </w:pPr>
    </w:p>
    <w:p>
      <w:pPr>
        <w:pStyle w:val="4"/>
        <w:rPr>
          <w:rFonts w:ascii="Times New Roman" w:hAnsi="Times New Roman" w:cs="Times New Roman"/>
          <w:color w:val="auto"/>
        </w:rPr>
      </w:pPr>
      <w:r>
        <w:rPr>
          <w:rFonts w:ascii="Times New Roman" w:hAnsi="Times New Roman" w:cs="Times New Roman"/>
          <w:color w:val="auto"/>
        </w:rPr>
        <w:t>105-e (May 2021)</w:t>
      </w:r>
    </w:p>
    <w:p>
      <w:pPr>
        <w:rPr>
          <w:rFonts w:ascii="Times New Roman" w:hAnsi="Times New Roman" w:cs="Times New Roman"/>
          <w:sz w:val="18"/>
          <w:szCs w:val="18"/>
        </w:rPr>
      </w:pPr>
    </w:p>
    <w:p>
      <w:pPr>
        <w:rPr>
          <w:rFonts w:ascii="Times New Roman" w:hAnsi="Times New Roman" w:eastAsia="Batang" w:cs="Times New Roman"/>
          <w:b/>
          <w:bCs/>
          <w:sz w:val="18"/>
          <w:szCs w:val="18"/>
          <w:highlight w:val="green"/>
        </w:rPr>
      </w:pPr>
      <w:r>
        <w:rPr>
          <w:rFonts w:ascii="Times New Roman" w:hAnsi="Times New Roman" w:eastAsia="Batang" w:cs="Times New Roman"/>
          <w:b/>
          <w:bCs/>
          <w:sz w:val="18"/>
          <w:szCs w:val="18"/>
          <w:highlight w:val="green"/>
        </w:rPr>
        <w:t>Agreement</w:t>
      </w:r>
    </w:p>
    <w:p>
      <w:pPr>
        <w:rPr>
          <w:rFonts w:ascii="Times New Roman" w:hAnsi="Times New Roman" w:eastAsia="Batang" w:cs="Times New Roman"/>
          <w:color w:val="000000"/>
          <w:sz w:val="18"/>
          <w:szCs w:val="18"/>
        </w:rPr>
      </w:pPr>
      <w:r>
        <w:rPr>
          <w:rFonts w:ascii="Times New Roman" w:hAnsi="Times New Roman" w:eastAsia="Batang" w:cs="Times New Roman"/>
          <w:color w:val="000000"/>
          <w:sz w:val="18"/>
          <w:szCs w:val="18"/>
        </w:rPr>
        <w:t>For indicating per-TRP OLPC set in DCI format 0_1/0_2, i</w:t>
      </w:r>
      <w:r>
        <w:rPr>
          <w:rFonts w:ascii="Times New Roman" w:hAnsi="Times New Roman" w:eastAsia="Batang" w:cs="Times New Roman"/>
          <w:sz w:val="18"/>
          <w:szCs w:val="18"/>
        </w:rPr>
        <w:t xml:space="preserve">f two SRI fields present in the DCI, </w:t>
      </w:r>
    </w:p>
    <w:p>
      <w:pPr>
        <w:numPr>
          <w:ilvl w:val="0"/>
          <w:numId w:val="45"/>
        </w:numPr>
        <w:overflowPunct w:val="0"/>
        <w:spacing w:line="252" w:lineRule="auto"/>
        <w:rPr>
          <w:rFonts w:ascii="Times New Roman" w:hAnsi="Times New Roman" w:eastAsia="Times New Roman" w:cs="Times New Roman"/>
          <w:sz w:val="18"/>
          <w:szCs w:val="18"/>
        </w:rPr>
      </w:pPr>
      <w:r>
        <w:rPr>
          <w:rFonts w:ascii="Times New Roman" w:hAnsi="Times New Roman" w:eastAsia="Times New Roman" w:cs="Times New Roman"/>
          <w:sz w:val="18"/>
          <w:szCs w:val="18"/>
        </w:rPr>
        <w:t xml:space="preserve">Use the existing field (1 bit) for OLPC set indication and a second p0-PUSCH-SetList-r16. </w:t>
      </w:r>
    </w:p>
    <w:p>
      <w:pPr>
        <w:numPr>
          <w:ilvl w:val="1"/>
          <w:numId w:val="45"/>
        </w:numPr>
        <w:overflowPunct w:val="0"/>
        <w:spacing w:line="252" w:lineRule="auto"/>
        <w:rPr>
          <w:rFonts w:ascii="Times New Roman" w:hAnsi="Times New Roman" w:eastAsia="Times New Roman" w:cs="Times New Roman"/>
          <w:sz w:val="18"/>
          <w:szCs w:val="18"/>
        </w:rPr>
      </w:pPr>
      <w:r>
        <w:rPr>
          <w:rFonts w:ascii="Times New Roman" w:hAnsi="Times New Roman" w:eastAsia="Batang" w:cs="Times New Roman"/>
          <w:sz w:val="18"/>
          <w:szCs w:val="18"/>
        </w:rPr>
        <w:t>if value of the field equals to ‘0’, the UE determine value of P0 from</w:t>
      </w:r>
      <w:r>
        <w:rPr>
          <w:rFonts w:ascii="Times New Roman" w:hAnsi="Times New Roman" w:eastAsia="Batang" w:cs="Times New Roman"/>
          <w:strike/>
          <w:sz w:val="18"/>
          <w:szCs w:val="18"/>
        </w:rPr>
        <w:t xml:space="preserve"> </w:t>
      </w:r>
      <w:r>
        <w:rPr>
          <w:rFonts w:ascii="Times New Roman" w:hAnsi="Times New Roman" w:eastAsia="Batang" w:cs="Times New Roman"/>
          <w:i/>
          <w:sz w:val="18"/>
          <w:szCs w:val="18"/>
        </w:rPr>
        <w:t>SRI-PUSCH-PowerControl</w:t>
      </w:r>
      <w:r>
        <w:rPr>
          <w:rFonts w:ascii="Times New Roman" w:hAnsi="Times New Roman" w:eastAsia="Batang" w:cs="Times New Roman"/>
          <w:sz w:val="18"/>
          <w:szCs w:val="18"/>
        </w:rPr>
        <w:t xml:space="preserve"> with a sri-</w:t>
      </w:r>
      <w:r>
        <w:rPr>
          <w:rFonts w:ascii="Times New Roman" w:hAnsi="Times New Roman" w:eastAsia="Batang" w:cs="Times New Roman"/>
          <w:i/>
          <w:sz w:val="18"/>
          <w:szCs w:val="18"/>
        </w:rPr>
        <w:t>PUSCH-PowerControlId</w:t>
      </w:r>
      <w:r>
        <w:rPr>
          <w:rFonts w:ascii="Times New Roman" w:hAnsi="Times New Roman" w:eastAsia="Batang" w:cs="Times New Roman"/>
          <w:sz w:val="18"/>
          <w:szCs w:val="18"/>
        </w:rPr>
        <w:t xml:space="preserve"> value mapped to the SRI field value corresponding to each TRP. </w:t>
      </w:r>
    </w:p>
    <w:p>
      <w:pPr>
        <w:numPr>
          <w:ilvl w:val="1"/>
          <w:numId w:val="45"/>
        </w:numPr>
        <w:overflowPunct w:val="0"/>
        <w:spacing w:line="252" w:lineRule="auto"/>
        <w:rPr>
          <w:rFonts w:ascii="Times New Roman" w:hAnsi="Times New Roman" w:eastAsia="Times New Roman" w:cs="Times New Roman"/>
          <w:sz w:val="18"/>
          <w:szCs w:val="18"/>
        </w:rPr>
      </w:pPr>
      <w:r>
        <w:rPr>
          <w:rFonts w:ascii="Times New Roman" w:hAnsi="Times New Roman" w:eastAsia="Batang" w:cs="Times New Roman"/>
          <w:sz w:val="18"/>
          <w:szCs w:val="18"/>
        </w:rPr>
        <w:t>if value of the field equals to ‘1’, the UE determine value of P0 from a first value in P0-PUSCH-Set with a p0-PUSCH-SetId value mapped to the SRI field value corresponding to each TRP.</w:t>
      </w:r>
    </w:p>
    <w:p>
      <w:pPr>
        <w:rPr>
          <w:rFonts w:ascii="Times New Roman" w:hAnsi="Times New Roman" w:eastAsia="Batang" w:cs="Times New Roman"/>
          <w:sz w:val="18"/>
          <w:szCs w:val="18"/>
        </w:rPr>
      </w:pPr>
    </w:p>
    <w:p>
      <w:pPr>
        <w:rPr>
          <w:rFonts w:ascii="Times New Roman" w:hAnsi="Times New Roman" w:eastAsia="Batang" w:cs="Times New Roman"/>
          <w:sz w:val="18"/>
          <w:szCs w:val="18"/>
        </w:rPr>
      </w:pPr>
      <w:r>
        <w:rPr>
          <w:rFonts w:ascii="Times New Roman" w:hAnsi="Times New Roman" w:eastAsia="Batang" w:cs="Times New Roman"/>
          <w:b/>
          <w:bCs/>
          <w:sz w:val="18"/>
          <w:szCs w:val="18"/>
          <w:highlight w:val="green"/>
        </w:rPr>
        <w:t>Agreement</w:t>
      </w:r>
    </w:p>
    <w:p>
      <w:pPr>
        <w:rPr>
          <w:rFonts w:ascii="Times New Roman" w:hAnsi="Times New Roman" w:eastAsia="Batang" w:cs="Times New Roman"/>
          <w:bCs/>
          <w:iCs/>
          <w:kern w:val="32"/>
          <w:sz w:val="18"/>
          <w:szCs w:val="18"/>
        </w:rPr>
      </w:pPr>
      <w:r>
        <w:rPr>
          <w:rFonts w:ascii="Times New Roman" w:hAnsi="Times New Roman" w:eastAsia="Batang" w:cs="Times New Roman"/>
          <w:bCs/>
          <w:iCs/>
          <w:kern w:val="32"/>
          <w:sz w:val="18"/>
          <w:szCs w:val="18"/>
        </w:rPr>
        <w:t xml:space="preserve">For s-DCI based multi-TRP PUSCH repetition Type A and B, support transmitting A-CSI on the first PUSCH repetition corresponding to the first beam and the first PUSCH repetition corresponding to the second beam when there is no TB carried in the PUSCH. </w:t>
      </w:r>
    </w:p>
    <w:p>
      <w:pPr>
        <w:numPr>
          <w:ilvl w:val="0"/>
          <w:numId w:val="45"/>
        </w:numPr>
        <w:overflowPunct w:val="0"/>
        <w:spacing w:line="252" w:lineRule="auto"/>
        <w:rPr>
          <w:rFonts w:ascii="Times New Roman" w:hAnsi="Times New Roman" w:eastAsia="Times New Roman" w:cs="Times New Roman"/>
          <w:sz w:val="18"/>
          <w:szCs w:val="18"/>
        </w:rPr>
      </w:pPr>
      <w:r>
        <w:rPr>
          <w:rFonts w:ascii="Times New Roman" w:hAnsi="Times New Roman" w:eastAsia="Times New Roman" w:cs="Times New Roman"/>
          <w:sz w:val="18"/>
          <w:szCs w:val="18"/>
        </w:rPr>
        <w:t xml:space="preserve">The UE assumes that the number of repetitions is 2 regardless of the indicated number of repetitions. </w:t>
      </w:r>
    </w:p>
    <w:p>
      <w:pPr>
        <w:numPr>
          <w:ilvl w:val="0"/>
          <w:numId w:val="45"/>
        </w:numPr>
        <w:overflowPunct w:val="0"/>
        <w:spacing w:line="252" w:lineRule="auto"/>
        <w:rPr>
          <w:rFonts w:ascii="Times New Roman" w:hAnsi="Times New Roman" w:eastAsia="Times New Roman" w:cs="Times New Roman"/>
          <w:sz w:val="18"/>
          <w:szCs w:val="18"/>
        </w:rPr>
      </w:pPr>
      <w:r>
        <w:rPr>
          <w:rFonts w:ascii="Times New Roman" w:hAnsi="Times New Roman" w:eastAsia="Times New Roman" w:cs="Times New Roman"/>
          <w:sz w:val="18"/>
          <w:szCs w:val="18"/>
        </w:rPr>
        <w:t xml:space="preserve">The UE is expected to follow the above operation for transmitting A-CSI on two PUSCH repetitions only if </w:t>
      </w:r>
    </w:p>
    <w:p>
      <w:pPr>
        <w:numPr>
          <w:ilvl w:val="1"/>
          <w:numId w:val="45"/>
        </w:numPr>
        <w:overflowPunct w:val="0"/>
        <w:spacing w:line="252" w:lineRule="auto"/>
        <w:rPr>
          <w:rFonts w:ascii="Times New Roman" w:hAnsi="Times New Roman" w:eastAsia="Times New Roman" w:cs="Times New Roman"/>
          <w:sz w:val="18"/>
          <w:szCs w:val="18"/>
        </w:rPr>
      </w:pPr>
      <w:r>
        <w:rPr>
          <w:rFonts w:ascii="Times New Roman" w:hAnsi="Times New Roman" w:eastAsia="Times New Roman" w:cs="Times New Roman"/>
          <w:sz w:val="18"/>
          <w:szCs w:val="18"/>
        </w:rPr>
        <w:t xml:space="preserve">For PUSCH repetition Type B, the first and second nominal repetitions are expected to be the same as the first and second actual repetitions, respectively (no segmentation). </w:t>
      </w:r>
    </w:p>
    <w:p>
      <w:pPr>
        <w:numPr>
          <w:ilvl w:val="1"/>
          <w:numId w:val="45"/>
        </w:numPr>
        <w:overflowPunct w:val="0"/>
        <w:spacing w:line="252" w:lineRule="auto"/>
        <w:rPr>
          <w:rFonts w:ascii="Times New Roman" w:hAnsi="Times New Roman" w:eastAsia="Times New Roman" w:cs="Times New Roman"/>
          <w:sz w:val="18"/>
          <w:szCs w:val="18"/>
        </w:rPr>
      </w:pPr>
      <w:r>
        <w:rPr>
          <w:rFonts w:ascii="Times New Roman" w:hAnsi="Times New Roman" w:eastAsia="Times New Roman" w:cs="Times New Roman"/>
          <w:sz w:val="18"/>
          <w:szCs w:val="18"/>
        </w:rPr>
        <w:t>For PUSCH repetition Type A and B, UCIs other than the A-CSI are not multiplexed on any of the two PUSCH repetitions.</w:t>
      </w:r>
    </w:p>
    <w:p>
      <w:pPr>
        <w:numPr>
          <w:ilvl w:val="0"/>
          <w:numId w:val="45"/>
        </w:numPr>
        <w:overflowPunct w:val="0"/>
        <w:spacing w:line="252" w:lineRule="auto"/>
        <w:rPr>
          <w:rFonts w:ascii="Times New Roman" w:hAnsi="Times New Roman" w:eastAsia="Times New Roman" w:cs="Times New Roman"/>
          <w:sz w:val="18"/>
          <w:szCs w:val="18"/>
        </w:rPr>
      </w:pPr>
      <w:r>
        <w:rPr>
          <w:rFonts w:ascii="Times New Roman" w:hAnsi="Times New Roman" w:eastAsia="Times New Roman" w:cs="Times New Roman"/>
          <w:sz w:val="18"/>
          <w:szCs w:val="18"/>
        </w:rPr>
        <w:t>When the UE does not follow the above operation, UE transmits A-CSI only on the first PUSCH repetition similar to Rel. 15/16.</w:t>
      </w:r>
    </w:p>
    <w:p>
      <w:pPr>
        <w:numPr>
          <w:ilvl w:val="0"/>
          <w:numId w:val="45"/>
        </w:numPr>
        <w:overflowPunct w:val="0"/>
        <w:spacing w:line="252" w:lineRule="auto"/>
        <w:rPr>
          <w:rFonts w:ascii="Times New Roman" w:hAnsi="Times New Roman" w:eastAsia="Times New Roman" w:cs="Times New Roman"/>
          <w:sz w:val="18"/>
          <w:szCs w:val="18"/>
        </w:rPr>
      </w:pPr>
      <w:r>
        <w:rPr>
          <w:rFonts w:ascii="Times New Roman" w:hAnsi="Times New Roman" w:eastAsia="Times New Roman" w:cs="Times New Roman"/>
          <w:sz w:val="18"/>
          <w:szCs w:val="18"/>
        </w:rPr>
        <w:t>Note: The scheduling offset for the first A-CSI should meet the Z and Z’ requirement</w:t>
      </w:r>
    </w:p>
    <w:p>
      <w:pPr>
        <w:rPr>
          <w:rFonts w:ascii="Times New Roman" w:hAnsi="Times New Roman" w:eastAsia="Batang" w:cs="Times New Roman"/>
          <w:sz w:val="18"/>
          <w:szCs w:val="18"/>
        </w:rPr>
      </w:pPr>
    </w:p>
    <w:p>
      <w:pPr>
        <w:rPr>
          <w:rFonts w:ascii="Times New Roman" w:hAnsi="Times New Roman" w:eastAsia="Batang" w:cs="Times New Roman"/>
          <w:sz w:val="18"/>
          <w:szCs w:val="18"/>
          <w:highlight w:val="green"/>
        </w:rPr>
      </w:pPr>
      <w:r>
        <w:rPr>
          <w:rFonts w:ascii="Times New Roman" w:hAnsi="Times New Roman" w:eastAsia="Batang" w:cs="Times New Roman"/>
          <w:b/>
          <w:bCs/>
          <w:sz w:val="18"/>
          <w:szCs w:val="18"/>
          <w:highlight w:val="green"/>
        </w:rPr>
        <w:t>Agreement</w:t>
      </w:r>
    </w:p>
    <w:p>
      <w:pPr>
        <w:rPr>
          <w:rFonts w:ascii="Times New Roman" w:hAnsi="Times New Roman" w:eastAsia="Batang" w:cs="Times New Roman"/>
          <w:bCs/>
          <w:iCs/>
          <w:kern w:val="32"/>
          <w:sz w:val="18"/>
          <w:szCs w:val="18"/>
        </w:rPr>
      </w:pPr>
      <w:r>
        <w:rPr>
          <w:rFonts w:ascii="Times New Roman" w:hAnsi="Times New Roman" w:eastAsia="Batang" w:cs="Times New Roman"/>
          <w:bCs/>
          <w:iCs/>
          <w:kern w:val="32"/>
          <w:sz w:val="18"/>
          <w:szCs w:val="18"/>
        </w:rPr>
        <w:t>For s-DCI based multi-TRP PUSCH repetition Type A, the UE is expected to multiplex A-CSI on two PUSCH repetitions only if UCIs other than the A-CSI are not multiplexed on any of the two PUSCH repetitions.</w:t>
      </w:r>
    </w:p>
    <w:p>
      <w:pPr>
        <w:numPr>
          <w:ilvl w:val="0"/>
          <w:numId w:val="45"/>
        </w:numPr>
        <w:overflowPunct w:val="0"/>
        <w:spacing w:line="252" w:lineRule="auto"/>
        <w:rPr>
          <w:rFonts w:ascii="Times New Roman" w:hAnsi="Times New Roman" w:eastAsia="Times New Roman" w:cs="Times New Roman"/>
          <w:sz w:val="18"/>
          <w:szCs w:val="18"/>
        </w:rPr>
      </w:pPr>
      <w:r>
        <w:rPr>
          <w:rFonts w:ascii="Times New Roman" w:hAnsi="Times New Roman" w:eastAsia="Times New Roman" w:cs="Times New Roman"/>
          <w:sz w:val="18"/>
          <w:szCs w:val="18"/>
        </w:rPr>
        <w:t>When the UE does not follow the above operation, UE multiplexes A-CSI only on the first PUSCH repetition similar to Rel. 15/16.</w:t>
      </w:r>
    </w:p>
    <w:p>
      <w:pPr>
        <w:rPr>
          <w:rFonts w:ascii="Times New Roman" w:hAnsi="Times New Roman" w:eastAsia="Batang" w:cs="Times New Roman"/>
          <w:sz w:val="18"/>
          <w:szCs w:val="18"/>
        </w:rPr>
      </w:pPr>
    </w:p>
    <w:p>
      <w:pPr>
        <w:rPr>
          <w:rFonts w:ascii="Times New Roman" w:hAnsi="Times New Roman" w:eastAsia="Batang" w:cs="Times New Roman"/>
          <w:b/>
          <w:bCs/>
          <w:sz w:val="18"/>
          <w:szCs w:val="18"/>
        </w:rPr>
      </w:pPr>
      <w:r>
        <w:rPr>
          <w:rFonts w:ascii="Times New Roman" w:hAnsi="Times New Roman" w:eastAsia="Batang" w:cs="Times New Roman"/>
          <w:b/>
          <w:bCs/>
          <w:sz w:val="18"/>
          <w:szCs w:val="18"/>
          <w:highlight w:val="green"/>
        </w:rPr>
        <w:t>Agreement</w:t>
      </w:r>
    </w:p>
    <w:p>
      <w:pPr>
        <w:rPr>
          <w:rFonts w:ascii="Times New Roman" w:hAnsi="Times New Roman" w:eastAsia="Batang" w:cs="Times New Roman"/>
          <w:sz w:val="18"/>
          <w:szCs w:val="18"/>
        </w:rPr>
      </w:pPr>
      <w:r>
        <w:rPr>
          <w:rFonts w:ascii="Times New Roman" w:hAnsi="Times New Roman" w:eastAsia="Batang" w:cs="Times New Roman"/>
          <w:sz w:val="18"/>
          <w:szCs w:val="18"/>
        </w:rPr>
        <w:t xml:space="preserve">For multi-TRP PUCCH (scheme 1 and 3) and PUSCH (Type A and B) repetition, when the number of repetitions is equal to two, the first and second transmission occasion shall be associated with two TRPs, respectively (two UL beams or Power control parameter sets), regardless of the configured mapping pattern. </w:t>
      </w:r>
    </w:p>
    <w:p>
      <w:pPr>
        <w:numPr>
          <w:ilvl w:val="0"/>
          <w:numId w:val="45"/>
        </w:numPr>
        <w:overflowPunct w:val="0"/>
        <w:spacing w:line="252" w:lineRule="auto"/>
        <w:rPr>
          <w:rFonts w:ascii="Times New Roman" w:hAnsi="Times New Roman" w:eastAsia="Times New Roman" w:cs="Times New Roman"/>
          <w:sz w:val="18"/>
          <w:szCs w:val="18"/>
        </w:rPr>
      </w:pPr>
      <w:r>
        <w:rPr>
          <w:rFonts w:ascii="Times New Roman" w:hAnsi="Times New Roman" w:eastAsia="Times New Roman" w:cs="Times New Roman"/>
          <w:sz w:val="18"/>
          <w:szCs w:val="18"/>
        </w:rPr>
        <w:t>Note: For M-TRP PUSCH type B, the number of repetitions refers to ‘nominal’ repetition.</w:t>
      </w:r>
    </w:p>
    <w:p>
      <w:pPr>
        <w:rPr>
          <w:rFonts w:ascii="Times New Roman" w:hAnsi="Times New Roman" w:eastAsia="Malgun Gothic" w:cs="Times New Roman"/>
          <w:sz w:val="18"/>
          <w:szCs w:val="18"/>
        </w:rPr>
      </w:pPr>
    </w:p>
    <w:p>
      <w:pPr>
        <w:rPr>
          <w:rFonts w:ascii="Times New Roman" w:hAnsi="Times New Roman" w:eastAsia="Batang" w:cs="Times New Roman"/>
          <w:b/>
          <w:bCs/>
          <w:sz w:val="18"/>
          <w:szCs w:val="18"/>
        </w:rPr>
      </w:pPr>
      <w:r>
        <w:rPr>
          <w:rFonts w:ascii="Times New Roman" w:hAnsi="Times New Roman" w:eastAsia="Batang" w:cs="Times New Roman"/>
          <w:b/>
          <w:bCs/>
          <w:sz w:val="18"/>
          <w:szCs w:val="18"/>
          <w:highlight w:val="green"/>
        </w:rPr>
        <w:t>Agreement</w:t>
      </w:r>
    </w:p>
    <w:p>
      <w:pPr>
        <w:overflowPunct w:val="0"/>
        <w:rPr>
          <w:rFonts w:ascii="Times New Roman" w:hAnsi="Times New Roman" w:eastAsia="Batang" w:cs="Times New Roman"/>
          <w:sz w:val="18"/>
          <w:szCs w:val="18"/>
        </w:rPr>
      </w:pPr>
      <w:r>
        <w:rPr>
          <w:rFonts w:ascii="Times New Roman" w:hAnsi="Times New Roman" w:eastAsia="Batang" w:cs="Times New Roman"/>
          <w:bCs/>
          <w:sz w:val="18"/>
          <w:szCs w:val="18"/>
        </w:rPr>
        <w:t>The following working assumption is confirmed.</w:t>
      </w:r>
      <w:r>
        <w:rPr>
          <w:rFonts w:ascii="Times New Roman" w:hAnsi="Times New Roman" w:eastAsia="Batang" w:cs="Times New Roman"/>
          <w:sz w:val="18"/>
          <w:szCs w:val="18"/>
        </w:rPr>
        <w:t xml:space="preserve"> </w:t>
      </w:r>
    </w:p>
    <w:p>
      <w:pPr>
        <w:rPr>
          <w:rFonts w:ascii="Times New Roman" w:hAnsi="Times New Roman" w:eastAsia="Batang" w:cs="Times New Roman"/>
          <w:sz w:val="18"/>
          <w:szCs w:val="18"/>
        </w:rPr>
      </w:pPr>
      <w:r>
        <w:rPr>
          <w:rFonts w:ascii="Times New Roman" w:hAnsi="Times New Roman" w:eastAsia="Batang" w:cs="Times New Roman"/>
          <w:sz w:val="18"/>
          <w:szCs w:val="18"/>
        </w:rPr>
        <w:t xml:space="preserve">For non-codebook based multi-TRP PUSCH, the first SRI field is used to determine the entry of the second SRI field which only contains the SRI(s) combinations corresponding to the indicated rank (number of layers) of the first SRI field. The number of bits, </w:t>
      </w:r>
      <w:r>
        <w:rPr>
          <w:rFonts w:ascii="Times New Roman" w:hAnsi="Times New Roman" w:eastAsia="Batang" w:cs="Times New Roman"/>
          <w:i/>
          <w:iCs/>
          <w:sz w:val="18"/>
          <w:szCs w:val="18"/>
        </w:rPr>
        <w:t>N</w:t>
      </w:r>
      <w:r>
        <w:rPr>
          <w:rFonts w:ascii="Times New Roman" w:hAnsi="Times New Roman" w:eastAsia="Batang" w:cs="Times New Roman"/>
          <w:i/>
          <w:iCs/>
          <w:sz w:val="18"/>
          <w:szCs w:val="18"/>
          <w:vertAlign w:val="subscript"/>
        </w:rPr>
        <w:t>2</w:t>
      </w:r>
      <w:r>
        <w:rPr>
          <w:rFonts w:ascii="Times New Roman" w:hAnsi="Times New Roman" w:eastAsia="Batang" w:cs="Times New Roman"/>
          <w:sz w:val="18"/>
          <w:szCs w:val="18"/>
        </w:rPr>
        <w:t xml:space="preserve">, for the second SRI field is determined by the maximum number of codepoint(s) per rank among all ranks associated with the first SRI field. For each rank x, the first </w:t>
      </w:r>
      <w:r>
        <w:rPr>
          <w:rFonts w:ascii="Times New Roman" w:hAnsi="Times New Roman" w:eastAsia="Batang" w:cs="Times New Roman"/>
          <w:i/>
          <w:iCs/>
          <w:sz w:val="18"/>
          <w:szCs w:val="18"/>
        </w:rPr>
        <w:t>K</w:t>
      </w:r>
      <w:r>
        <w:rPr>
          <w:rFonts w:ascii="Times New Roman" w:hAnsi="Times New Roman" w:eastAsia="Batang" w:cs="Times New Roman"/>
          <w:i/>
          <w:iCs/>
          <w:sz w:val="18"/>
          <w:szCs w:val="18"/>
          <w:vertAlign w:val="subscript"/>
        </w:rPr>
        <w:t>x</w:t>
      </w:r>
      <w:r>
        <w:rPr>
          <w:rFonts w:ascii="Times New Roman" w:hAnsi="Times New Roman" w:eastAsia="Batang" w:cs="Times New Roman"/>
          <w:sz w:val="18"/>
          <w:szCs w:val="18"/>
        </w:rPr>
        <w:t xml:space="preserve"> codepoint(s) are mapped to </w:t>
      </w:r>
      <w:r>
        <w:rPr>
          <w:rFonts w:ascii="Times New Roman" w:hAnsi="Times New Roman" w:eastAsia="Batang" w:cs="Times New Roman"/>
          <w:i/>
          <w:iCs/>
          <w:sz w:val="18"/>
          <w:szCs w:val="18"/>
        </w:rPr>
        <w:t>K</w:t>
      </w:r>
      <w:r>
        <w:rPr>
          <w:rFonts w:ascii="Times New Roman" w:hAnsi="Times New Roman" w:eastAsia="Batang" w:cs="Times New Roman"/>
          <w:i/>
          <w:iCs/>
          <w:sz w:val="18"/>
          <w:szCs w:val="18"/>
          <w:vertAlign w:val="subscript"/>
        </w:rPr>
        <w:t>x</w:t>
      </w:r>
      <w:r>
        <w:rPr>
          <w:rFonts w:ascii="Times New Roman" w:hAnsi="Times New Roman" w:eastAsia="Batang" w:cs="Times New Roman"/>
          <w:sz w:val="18"/>
          <w:szCs w:val="18"/>
        </w:rPr>
        <w:t xml:space="preserve"> SRIs of rank x associated with the first SRS field, the remaining (2</w:t>
      </w:r>
      <w:r>
        <w:rPr>
          <w:rFonts w:ascii="Times New Roman" w:hAnsi="Times New Roman" w:eastAsia="Batang" w:cs="Times New Roman"/>
          <w:sz w:val="18"/>
          <w:szCs w:val="18"/>
          <w:vertAlign w:val="superscript"/>
        </w:rPr>
        <w:t>N2</w:t>
      </w:r>
      <w:r>
        <w:rPr>
          <w:rFonts w:ascii="Times New Roman" w:hAnsi="Times New Roman" w:eastAsia="Batang" w:cs="Times New Roman"/>
          <w:sz w:val="18"/>
          <w:szCs w:val="18"/>
        </w:rPr>
        <w:t>-</w:t>
      </w:r>
      <w:r>
        <w:rPr>
          <w:rFonts w:ascii="Times New Roman" w:hAnsi="Times New Roman" w:eastAsia="Batang" w:cs="Times New Roman"/>
          <w:i/>
          <w:iCs/>
          <w:sz w:val="18"/>
          <w:szCs w:val="18"/>
        </w:rPr>
        <w:t>K</w:t>
      </w:r>
      <w:r>
        <w:rPr>
          <w:rFonts w:ascii="Times New Roman" w:hAnsi="Times New Roman" w:eastAsia="Batang" w:cs="Times New Roman"/>
          <w:i/>
          <w:iCs/>
          <w:sz w:val="18"/>
          <w:szCs w:val="18"/>
          <w:vertAlign w:val="subscript"/>
        </w:rPr>
        <w:t>x</w:t>
      </w:r>
      <w:r>
        <w:rPr>
          <w:rFonts w:ascii="Times New Roman" w:hAnsi="Times New Roman" w:eastAsia="Batang" w:cs="Times New Roman"/>
          <w:sz w:val="18"/>
          <w:szCs w:val="18"/>
        </w:rPr>
        <w:t>) codepoint(s) are reserved.</w:t>
      </w:r>
    </w:p>
    <w:p>
      <w:pPr>
        <w:rPr>
          <w:rFonts w:ascii="Times New Roman" w:hAnsi="Times New Roman" w:eastAsia="Batang" w:cs="Times New Roman"/>
          <w:sz w:val="18"/>
          <w:szCs w:val="18"/>
        </w:rPr>
      </w:pPr>
    </w:p>
    <w:p>
      <w:pPr>
        <w:rPr>
          <w:rFonts w:ascii="Times New Roman" w:hAnsi="Times New Roman" w:eastAsia="Batang" w:cs="Times New Roman"/>
          <w:b/>
          <w:bCs/>
          <w:sz w:val="18"/>
          <w:szCs w:val="18"/>
        </w:rPr>
      </w:pPr>
      <w:r>
        <w:rPr>
          <w:rFonts w:ascii="Times New Roman" w:hAnsi="Times New Roman" w:eastAsia="Batang" w:cs="Times New Roman"/>
          <w:b/>
          <w:bCs/>
          <w:sz w:val="18"/>
          <w:szCs w:val="18"/>
          <w:highlight w:val="green"/>
        </w:rPr>
        <w:t>Agreement</w:t>
      </w:r>
    </w:p>
    <w:p>
      <w:pPr>
        <w:overflowPunct w:val="0"/>
        <w:rPr>
          <w:rFonts w:ascii="Times New Roman" w:hAnsi="Times New Roman" w:eastAsia="Batang" w:cs="Times New Roman"/>
          <w:sz w:val="18"/>
          <w:szCs w:val="18"/>
        </w:rPr>
      </w:pPr>
      <w:r>
        <w:rPr>
          <w:rFonts w:ascii="Times New Roman" w:hAnsi="Times New Roman" w:eastAsia="Batang" w:cs="Times New Roman"/>
          <w:sz w:val="18"/>
          <w:szCs w:val="18"/>
        </w:rPr>
        <w:t>For type 2 CG based multi-TRP PUSCH repetition:</w:t>
      </w:r>
    </w:p>
    <w:p>
      <w:pPr>
        <w:numPr>
          <w:ilvl w:val="0"/>
          <w:numId w:val="45"/>
        </w:numPr>
        <w:overflowPunct w:val="0"/>
        <w:rPr>
          <w:rFonts w:ascii="Times New Roman" w:hAnsi="Times New Roman" w:eastAsia="Times New Roman" w:cs="Times New Roman"/>
          <w:sz w:val="18"/>
          <w:szCs w:val="18"/>
        </w:rPr>
      </w:pPr>
      <w:r>
        <w:rPr>
          <w:rFonts w:ascii="Times New Roman" w:hAnsi="Times New Roman" w:eastAsia="Times New Roman" w:cs="Times New Roman"/>
          <w:sz w:val="18"/>
          <w:szCs w:val="18"/>
        </w:rPr>
        <w:t>The first (legacy) RRC-configured fields ‘</w:t>
      </w:r>
      <w:r>
        <w:rPr>
          <w:rFonts w:ascii="Times New Roman" w:hAnsi="Times New Roman" w:eastAsia="Times New Roman" w:cs="Times New Roman"/>
          <w:i/>
          <w:iCs/>
          <w:sz w:val="18"/>
          <w:szCs w:val="18"/>
        </w:rPr>
        <w:t>p0-PUSCH-Alpha</w:t>
      </w:r>
      <w:r>
        <w:rPr>
          <w:rFonts w:ascii="Times New Roman" w:hAnsi="Times New Roman" w:eastAsia="Times New Roman" w:cs="Times New Roman"/>
          <w:sz w:val="18"/>
          <w:szCs w:val="18"/>
        </w:rPr>
        <w:t>’ and ‘</w:t>
      </w:r>
      <w:r>
        <w:rPr>
          <w:rFonts w:ascii="Times New Roman" w:hAnsi="Times New Roman" w:eastAsia="Times New Roman" w:cs="Times New Roman"/>
          <w:i/>
          <w:iCs/>
          <w:sz w:val="18"/>
          <w:szCs w:val="18"/>
        </w:rPr>
        <w:t>powerControlLoopToUse</w:t>
      </w:r>
      <w:r>
        <w:rPr>
          <w:rFonts w:ascii="Times New Roman" w:hAnsi="Times New Roman" w:eastAsia="Times New Roman" w:cs="Times New Roman"/>
          <w:sz w:val="18"/>
          <w:szCs w:val="18"/>
        </w:rPr>
        <w:t>’ are associated with the first SRS resource set.</w:t>
      </w:r>
    </w:p>
    <w:p>
      <w:pPr>
        <w:numPr>
          <w:ilvl w:val="0"/>
          <w:numId w:val="45"/>
        </w:numPr>
        <w:overflowPunct w:val="0"/>
        <w:rPr>
          <w:rFonts w:ascii="Times New Roman" w:hAnsi="Times New Roman" w:eastAsia="Times New Roman" w:cs="Times New Roman"/>
          <w:sz w:val="18"/>
          <w:szCs w:val="18"/>
        </w:rPr>
      </w:pPr>
      <w:r>
        <w:rPr>
          <w:rFonts w:ascii="Times New Roman" w:hAnsi="Times New Roman" w:eastAsia="Times New Roman" w:cs="Times New Roman"/>
          <w:sz w:val="18"/>
          <w:szCs w:val="18"/>
        </w:rPr>
        <w:t>The second (new) RRC-configured fields ‘</w:t>
      </w:r>
      <w:r>
        <w:rPr>
          <w:rFonts w:ascii="Times New Roman" w:hAnsi="Times New Roman" w:eastAsia="Times New Roman" w:cs="Times New Roman"/>
          <w:i/>
          <w:iCs/>
          <w:sz w:val="18"/>
          <w:szCs w:val="18"/>
        </w:rPr>
        <w:t>p0-PUSCH-Alpha</w:t>
      </w:r>
      <w:r>
        <w:rPr>
          <w:rFonts w:ascii="Times New Roman" w:hAnsi="Times New Roman" w:eastAsia="Times New Roman" w:cs="Times New Roman"/>
          <w:sz w:val="18"/>
          <w:szCs w:val="18"/>
        </w:rPr>
        <w:t>’ and ‘</w:t>
      </w:r>
      <w:r>
        <w:rPr>
          <w:rFonts w:ascii="Times New Roman" w:hAnsi="Times New Roman" w:eastAsia="Times New Roman" w:cs="Times New Roman"/>
          <w:i/>
          <w:iCs/>
          <w:sz w:val="18"/>
          <w:szCs w:val="18"/>
        </w:rPr>
        <w:t>powerControlLoopToUse</w:t>
      </w:r>
      <w:r>
        <w:rPr>
          <w:rFonts w:ascii="Times New Roman" w:hAnsi="Times New Roman" w:eastAsia="Times New Roman" w:cs="Times New Roman"/>
          <w:sz w:val="18"/>
          <w:szCs w:val="18"/>
        </w:rPr>
        <w:t>’ are associated with the second SRS resource set.</w:t>
      </w:r>
    </w:p>
    <w:p>
      <w:pPr>
        <w:numPr>
          <w:ilvl w:val="0"/>
          <w:numId w:val="45"/>
        </w:numPr>
        <w:contextualSpacing/>
        <w:rPr>
          <w:rFonts w:ascii="Times New Roman" w:hAnsi="Times New Roman" w:eastAsia="Times New Roman" w:cs="Times New Roman"/>
          <w:sz w:val="18"/>
          <w:szCs w:val="18"/>
        </w:rPr>
      </w:pPr>
      <w:r>
        <w:rPr>
          <w:rFonts w:ascii="Times New Roman" w:hAnsi="Times New Roman" w:eastAsia="Batang" w:cs="Times New Roman"/>
          <w:sz w:val="18"/>
          <w:szCs w:val="18"/>
        </w:rPr>
        <w:t>Applying the first, second, or both first and second RRC-configured fields ‘</w:t>
      </w:r>
      <w:r>
        <w:rPr>
          <w:rFonts w:ascii="Times New Roman" w:hAnsi="Times New Roman" w:eastAsia="Batang" w:cs="Times New Roman"/>
          <w:i/>
          <w:iCs/>
          <w:sz w:val="18"/>
          <w:szCs w:val="18"/>
        </w:rPr>
        <w:t>p0-PUSCH-Alpha</w:t>
      </w:r>
      <w:r>
        <w:rPr>
          <w:rFonts w:ascii="Times New Roman" w:hAnsi="Times New Roman" w:eastAsia="Batang" w:cs="Times New Roman"/>
          <w:sz w:val="18"/>
          <w:szCs w:val="18"/>
        </w:rPr>
        <w:t>’ and ‘</w:t>
      </w:r>
      <w:r>
        <w:rPr>
          <w:rFonts w:ascii="Times New Roman" w:hAnsi="Times New Roman" w:eastAsia="Batang" w:cs="Times New Roman"/>
          <w:i/>
          <w:iCs/>
          <w:sz w:val="18"/>
          <w:szCs w:val="18"/>
        </w:rPr>
        <w:t>powerControlLoopToUse</w:t>
      </w:r>
      <w:r>
        <w:rPr>
          <w:rFonts w:ascii="Times New Roman" w:hAnsi="Times New Roman" w:eastAsia="Batang" w:cs="Times New Roman"/>
          <w:sz w:val="18"/>
          <w:szCs w:val="18"/>
        </w:rPr>
        <w:t>’ is determined from the new DCI field (for dynamic switching) of the activating DCI similar to the case of DG-PUSCH.</w:t>
      </w:r>
    </w:p>
    <w:p>
      <w:pPr>
        <w:rPr>
          <w:rFonts w:ascii="Times New Roman" w:hAnsi="Times New Roman" w:cs="Times New Roman"/>
          <w:sz w:val="18"/>
          <w:szCs w:val="18"/>
        </w:rPr>
      </w:pPr>
    </w:p>
    <w:p>
      <w:pPr>
        <w:spacing w:line="252" w:lineRule="auto"/>
        <w:contextualSpacing/>
        <w:rPr>
          <w:rFonts w:ascii="Times New Roman" w:hAnsi="Times New Roman" w:eastAsia="Batang" w:cs="Times New Roman"/>
          <w:b/>
          <w:bCs/>
          <w:sz w:val="18"/>
          <w:szCs w:val="18"/>
        </w:rPr>
      </w:pPr>
      <w:r>
        <w:rPr>
          <w:rFonts w:ascii="Times New Roman" w:hAnsi="Times New Roman" w:eastAsia="Batang" w:cs="Times New Roman"/>
          <w:b/>
          <w:bCs/>
          <w:sz w:val="18"/>
          <w:szCs w:val="18"/>
          <w:highlight w:val="green"/>
        </w:rPr>
        <w:t>Agreement</w:t>
      </w:r>
    </w:p>
    <w:p>
      <w:pPr>
        <w:rPr>
          <w:rFonts w:ascii="Times New Roman" w:hAnsi="Times New Roman" w:eastAsia="Batang" w:cs="Times New Roman"/>
          <w:sz w:val="18"/>
          <w:szCs w:val="18"/>
        </w:rPr>
      </w:pPr>
      <w:r>
        <w:rPr>
          <w:rFonts w:ascii="Times New Roman" w:hAnsi="Times New Roman" w:eastAsia="Batang" w:cs="Times New Roman"/>
          <w:sz w:val="18"/>
          <w:szCs w:val="18"/>
        </w:rPr>
        <w:t xml:space="preserve">Confirm the Working Assumption (with supporting </w:t>
      </w:r>
      <w:r>
        <w:rPr>
          <w:rFonts w:ascii="Times New Roman" w:hAnsi="Times New Roman" w:eastAsia="Batang" w:cs="Times New Roman"/>
          <w:iCs/>
          <w:sz w:val="18"/>
          <w:szCs w:val="18"/>
        </w:rPr>
        <w:t xml:space="preserve">two bits for the new field). </w:t>
      </w:r>
    </w:p>
    <w:p>
      <w:pPr>
        <w:numPr>
          <w:ilvl w:val="0"/>
          <w:numId w:val="45"/>
        </w:numPr>
        <w:contextualSpacing/>
        <w:rPr>
          <w:rFonts w:ascii="Times New Roman" w:hAnsi="Times New Roman" w:eastAsia="Batang" w:cs="Times New Roman"/>
          <w:sz w:val="18"/>
          <w:szCs w:val="18"/>
        </w:rPr>
      </w:pPr>
      <w:r>
        <w:rPr>
          <w:rFonts w:ascii="Times New Roman" w:hAnsi="Times New Roman" w:eastAsia="Batang" w:cs="Times New Roman"/>
          <w:sz w:val="18"/>
          <w:szCs w:val="18"/>
        </w:rPr>
        <w:t xml:space="preserve">For indicating STRP/MTRP dynamic switching for non-CB/CB based MTRP PUSCH repetition, </w:t>
      </w:r>
    </w:p>
    <w:p>
      <w:pPr>
        <w:numPr>
          <w:ilvl w:val="1"/>
          <w:numId w:val="70"/>
        </w:numPr>
        <w:contextualSpacing/>
        <w:rPr>
          <w:rFonts w:ascii="Times New Roman" w:hAnsi="Times New Roman" w:eastAsia="Batang" w:cs="Times New Roman"/>
          <w:sz w:val="18"/>
          <w:szCs w:val="18"/>
        </w:rPr>
      </w:pPr>
      <w:r>
        <w:rPr>
          <w:rFonts w:ascii="Times New Roman" w:hAnsi="Times New Roman" w:eastAsia="Batang" w:cs="Times New Roman"/>
          <w:sz w:val="18"/>
          <w:szCs w:val="18"/>
        </w:rPr>
        <w:t xml:space="preserve">Introduce a new field in DCI to indicate at least the S-TRP or M-TRP operation. </w:t>
      </w:r>
    </w:p>
    <w:p>
      <w:pPr>
        <w:numPr>
          <w:ilvl w:val="1"/>
          <w:numId w:val="70"/>
        </w:numPr>
        <w:contextualSpacing/>
        <w:rPr>
          <w:rFonts w:ascii="Times New Roman" w:hAnsi="Times New Roman" w:eastAsia="Batang" w:cs="Times New Roman"/>
          <w:sz w:val="18"/>
          <w:szCs w:val="18"/>
        </w:rPr>
      </w:pPr>
      <w:r>
        <w:rPr>
          <w:rFonts w:ascii="Times New Roman" w:hAnsi="Times New Roman" w:eastAsia="Malgun Gothic" w:cs="Times New Roman"/>
          <w:bCs/>
          <w:sz w:val="18"/>
          <w:szCs w:val="18"/>
        </w:rPr>
        <w:t>The new field is 2 bits</w:t>
      </w:r>
    </w:p>
    <w:p>
      <w:pPr>
        <w:spacing w:line="252" w:lineRule="auto"/>
        <w:contextualSpacing/>
        <w:rPr>
          <w:rFonts w:ascii="Times New Roman" w:hAnsi="Times New Roman" w:eastAsia="Batang" w:cs="Times New Roman"/>
          <w:sz w:val="18"/>
          <w:szCs w:val="18"/>
        </w:rPr>
      </w:pPr>
    </w:p>
    <w:p>
      <w:pPr>
        <w:rPr>
          <w:rFonts w:ascii="Times New Roman" w:hAnsi="Times New Roman" w:eastAsia="Batang" w:cs="Times New Roman"/>
          <w:sz w:val="18"/>
          <w:szCs w:val="18"/>
          <w:highlight w:val="green"/>
        </w:rPr>
      </w:pPr>
      <w:r>
        <w:rPr>
          <w:rFonts w:ascii="Times New Roman" w:hAnsi="Times New Roman" w:eastAsia="Batang" w:cs="Times New Roman"/>
          <w:b/>
          <w:bCs/>
          <w:sz w:val="18"/>
          <w:szCs w:val="18"/>
          <w:highlight w:val="green"/>
        </w:rPr>
        <w:t>Agreement</w:t>
      </w:r>
    </w:p>
    <w:p>
      <w:pPr>
        <w:rPr>
          <w:rFonts w:ascii="Times New Roman" w:hAnsi="Times New Roman" w:eastAsia="Batang" w:cs="Times New Roman"/>
          <w:iCs/>
          <w:sz w:val="18"/>
          <w:szCs w:val="18"/>
        </w:rPr>
      </w:pPr>
      <w:r>
        <w:rPr>
          <w:rFonts w:ascii="Times New Roman" w:hAnsi="Times New Roman" w:eastAsia="Batang" w:cs="Times New Roman"/>
          <w:iCs/>
          <w:sz w:val="18"/>
          <w:szCs w:val="18"/>
        </w:rPr>
        <w:t>For the new field in the DCI for dynamic switching, support Alt.1 (modified).</w:t>
      </w:r>
    </w:p>
    <w:p>
      <w:pPr>
        <w:rPr>
          <w:rFonts w:ascii="Times New Roman" w:hAnsi="Times New Roman" w:eastAsia="Batang" w:cs="Times New Roman"/>
          <w:b/>
          <w:bCs/>
          <w:iCs/>
          <w:sz w:val="18"/>
          <w:szCs w:val="18"/>
          <w:u w:val="single"/>
        </w:rPr>
      </w:pPr>
      <w:r>
        <w:rPr>
          <w:rFonts w:ascii="Times New Roman" w:hAnsi="Times New Roman" w:eastAsia="Batang" w:cs="Times New Roman"/>
          <w:b/>
          <w:bCs/>
          <w:iCs/>
          <w:sz w:val="18"/>
          <w:szCs w:val="18"/>
          <w:u w:val="single"/>
        </w:rPr>
        <w:t>Alt.1</w:t>
      </w:r>
    </w:p>
    <w:p>
      <w:pPr>
        <w:numPr>
          <w:ilvl w:val="0"/>
          <w:numId w:val="45"/>
        </w:numPr>
        <w:contextualSpacing/>
        <w:rPr>
          <w:rFonts w:ascii="Times New Roman" w:hAnsi="Times New Roman" w:eastAsia="Batang" w:cs="Times New Roman"/>
          <w:sz w:val="18"/>
          <w:szCs w:val="18"/>
        </w:rPr>
      </w:pPr>
      <w:r>
        <w:rPr>
          <w:rFonts w:ascii="Times New Roman" w:hAnsi="Times New Roman" w:eastAsia="Batang" w:cs="Times New Roman"/>
          <w:sz w:val="18"/>
          <w:szCs w:val="18"/>
        </w:rPr>
        <w:t xml:space="preserve">Support 2 bits with the following combinations. </w:t>
      </w:r>
    </w:p>
    <w:tbl>
      <w:tblPr>
        <w:tblStyle w:val="4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4"/>
        <w:gridCol w:w="3114"/>
        <w:gridCol w:w="29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 w:hRule="atLeast"/>
          <w:jc w:val="center"/>
        </w:trPr>
        <w:tc>
          <w:tcPr>
            <w:tcW w:w="1474" w:type="dxa"/>
            <w:tcBorders>
              <w:top w:val="single" w:color="auto" w:sz="4" w:space="0"/>
              <w:left w:val="single" w:color="auto" w:sz="4" w:space="0"/>
              <w:bottom w:val="single" w:color="auto" w:sz="4" w:space="0"/>
              <w:right w:val="single" w:color="auto" w:sz="4" w:space="0"/>
            </w:tcBorders>
            <w:shd w:val="clear" w:color="auto" w:fill="auto"/>
          </w:tcPr>
          <w:p>
            <w:pPr>
              <w:rPr>
                <w:rFonts w:ascii="Times New Roman" w:hAnsi="Times New Roman" w:eastAsia="Batang" w:cs="Times New Roman"/>
                <w:b/>
                <w:bCs/>
                <w:sz w:val="18"/>
                <w:szCs w:val="18"/>
                <w:lang w:eastAsia="ja-JP"/>
              </w:rPr>
            </w:pPr>
            <w:r>
              <w:rPr>
                <w:rFonts w:ascii="Times New Roman" w:hAnsi="Times New Roman" w:eastAsia="Batang" w:cs="Times New Roman"/>
                <w:b/>
                <w:bCs/>
                <w:sz w:val="18"/>
                <w:szCs w:val="18"/>
                <w:lang w:eastAsia="ja-JP"/>
              </w:rPr>
              <w:t>Codepoint</w:t>
            </w:r>
          </w:p>
        </w:tc>
        <w:tc>
          <w:tcPr>
            <w:tcW w:w="3114" w:type="dxa"/>
            <w:tcBorders>
              <w:top w:val="single" w:color="auto" w:sz="4" w:space="0"/>
              <w:left w:val="single" w:color="auto" w:sz="4" w:space="0"/>
              <w:bottom w:val="single" w:color="auto" w:sz="4" w:space="0"/>
              <w:right w:val="single" w:color="auto" w:sz="4" w:space="0"/>
            </w:tcBorders>
            <w:shd w:val="clear" w:color="auto" w:fill="auto"/>
          </w:tcPr>
          <w:p>
            <w:pPr>
              <w:rPr>
                <w:rFonts w:ascii="Times New Roman" w:hAnsi="Times New Roman" w:eastAsia="Batang" w:cs="Times New Roman"/>
                <w:b/>
                <w:bCs/>
                <w:sz w:val="18"/>
                <w:szCs w:val="18"/>
                <w:lang w:eastAsia="ja-JP"/>
              </w:rPr>
            </w:pPr>
            <w:r>
              <w:rPr>
                <w:rFonts w:ascii="Times New Roman" w:hAnsi="Times New Roman" w:eastAsia="Batang" w:cs="Times New Roman"/>
                <w:b/>
                <w:bCs/>
                <w:sz w:val="18"/>
                <w:szCs w:val="18"/>
                <w:lang w:eastAsia="ja-JP"/>
              </w:rPr>
              <w:t>SRS resource set(s)</w:t>
            </w:r>
          </w:p>
        </w:tc>
        <w:tc>
          <w:tcPr>
            <w:tcW w:w="2917" w:type="dxa"/>
            <w:tcBorders>
              <w:top w:val="single" w:color="auto" w:sz="4" w:space="0"/>
              <w:left w:val="single" w:color="auto" w:sz="4" w:space="0"/>
              <w:bottom w:val="single" w:color="auto" w:sz="4" w:space="0"/>
              <w:right w:val="single" w:color="auto" w:sz="4" w:space="0"/>
            </w:tcBorders>
            <w:shd w:val="clear" w:color="auto" w:fill="auto"/>
          </w:tcPr>
          <w:p>
            <w:pPr>
              <w:rPr>
                <w:rFonts w:ascii="Times New Roman" w:hAnsi="Times New Roman" w:eastAsia="Batang" w:cs="Times New Roman"/>
                <w:b/>
                <w:bCs/>
                <w:sz w:val="18"/>
                <w:szCs w:val="18"/>
                <w:lang w:eastAsia="ja-JP"/>
              </w:rPr>
            </w:pPr>
            <w:r>
              <w:rPr>
                <w:rFonts w:ascii="Times New Roman" w:hAnsi="Times New Roman" w:eastAsia="Batang" w:cs="Times New Roman"/>
                <w:b/>
                <w:bCs/>
                <w:sz w:val="18"/>
                <w:szCs w:val="18"/>
                <w:lang w:eastAsia="ja-JP"/>
              </w:rPr>
              <w:t>SRI (for both CB and NCB)/TPMI (CB only) field(s)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 w:hRule="atLeast"/>
          <w:jc w:val="center"/>
        </w:trPr>
        <w:tc>
          <w:tcPr>
            <w:tcW w:w="1474" w:type="dxa"/>
            <w:tcBorders>
              <w:top w:val="single" w:color="auto" w:sz="4" w:space="0"/>
              <w:left w:val="single" w:color="auto" w:sz="4" w:space="0"/>
              <w:bottom w:val="single" w:color="auto" w:sz="4" w:space="0"/>
              <w:right w:val="single" w:color="auto" w:sz="4" w:space="0"/>
            </w:tcBorders>
            <w:shd w:val="clear" w:color="auto" w:fill="auto"/>
          </w:tcPr>
          <w:p>
            <w:pPr>
              <w:rPr>
                <w:rFonts w:ascii="Times New Roman" w:hAnsi="Times New Roman" w:eastAsia="Batang" w:cs="Times New Roman"/>
                <w:sz w:val="18"/>
                <w:szCs w:val="18"/>
                <w:lang w:eastAsia="ja-JP"/>
              </w:rPr>
            </w:pPr>
            <w:r>
              <w:rPr>
                <w:rFonts w:ascii="Times New Roman" w:hAnsi="Times New Roman" w:eastAsia="Batang" w:cs="Times New Roman"/>
                <w:sz w:val="18"/>
                <w:szCs w:val="18"/>
                <w:lang w:eastAsia="ja-JP"/>
              </w:rPr>
              <w:t>00</w:t>
            </w:r>
          </w:p>
        </w:tc>
        <w:tc>
          <w:tcPr>
            <w:tcW w:w="3114" w:type="dxa"/>
            <w:tcBorders>
              <w:top w:val="single" w:color="auto" w:sz="4" w:space="0"/>
              <w:left w:val="single" w:color="auto" w:sz="4" w:space="0"/>
              <w:bottom w:val="single" w:color="auto" w:sz="4" w:space="0"/>
              <w:right w:val="single" w:color="auto" w:sz="4" w:space="0"/>
            </w:tcBorders>
            <w:shd w:val="clear" w:color="auto" w:fill="auto"/>
          </w:tcPr>
          <w:p>
            <w:pPr>
              <w:rPr>
                <w:rFonts w:ascii="Times New Roman" w:hAnsi="Times New Roman" w:eastAsia="Batang" w:cs="Times New Roman"/>
                <w:sz w:val="18"/>
                <w:szCs w:val="18"/>
                <w:lang w:eastAsia="ja-JP"/>
              </w:rPr>
            </w:pPr>
            <w:r>
              <w:rPr>
                <w:rFonts w:ascii="Times New Roman" w:hAnsi="Times New Roman" w:eastAsia="Batang" w:cs="Times New Roman"/>
                <w:sz w:val="18"/>
                <w:szCs w:val="18"/>
                <w:lang w:eastAsia="ja-JP"/>
              </w:rPr>
              <w:t>s-TRP mode with 1</w:t>
            </w:r>
            <w:r>
              <w:rPr>
                <w:rFonts w:ascii="Times New Roman" w:hAnsi="Times New Roman" w:eastAsia="Batang" w:cs="Times New Roman"/>
                <w:sz w:val="18"/>
                <w:szCs w:val="18"/>
                <w:vertAlign w:val="superscript"/>
                <w:lang w:eastAsia="ja-JP"/>
              </w:rPr>
              <w:t>st</w:t>
            </w:r>
            <w:r>
              <w:rPr>
                <w:rFonts w:ascii="Times New Roman" w:hAnsi="Times New Roman" w:eastAsia="Batang" w:cs="Times New Roman"/>
                <w:sz w:val="18"/>
                <w:szCs w:val="18"/>
                <w:lang w:eastAsia="ja-JP"/>
              </w:rPr>
              <w:t xml:space="preserve"> SRS resource set (TRP1)</w:t>
            </w:r>
          </w:p>
        </w:tc>
        <w:tc>
          <w:tcPr>
            <w:tcW w:w="2917" w:type="dxa"/>
            <w:tcBorders>
              <w:top w:val="single" w:color="auto" w:sz="4" w:space="0"/>
              <w:left w:val="single" w:color="auto" w:sz="4" w:space="0"/>
              <w:bottom w:val="single" w:color="auto" w:sz="4" w:space="0"/>
              <w:right w:val="single" w:color="auto" w:sz="4" w:space="0"/>
            </w:tcBorders>
            <w:shd w:val="clear" w:color="auto" w:fill="auto"/>
          </w:tcPr>
          <w:p>
            <w:pPr>
              <w:rPr>
                <w:rFonts w:ascii="Times New Roman" w:hAnsi="Times New Roman" w:eastAsia="Batang" w:cs="Times New Roman"/>
                <w:sz w:val="18"/>
                <w:szCs w:val="18"/>
                <w:lang w:eastAsia="ja-JP"/>
              </w:rPr>
            </w:pPr>
            <w:r>
              <w:rPr>
                <w:rFonts w:ascii="Times New Roman" w:hAnsi="Times New Roman" w:eastAsia="Batang" w:cs="Times New Roman"/>
                <w:sz w:val="18"/>
                <w:szCs w:val="18"/>
                <w:lang w:eastAsia="ja-JP"/>
              </w:rPr>
              <w:t>1</w:t>
            </w:r>
            <w:r>
              <w:rPr>
                <w:rFonts w:ascii="Times New Roman" w:hAnsi="Times New Roman" w:eastAsia="Batang" w:cs="Times New Roman"/>
                <w:sz w:val="18"/>
                <w:szCs w:val="18"/>
                <w:vertAlign w:val="superscript"/>
                <w:lang w:eastAsia="ja-JP"/>
              </w:rPr>
              <w:t>st</w:t>
            </w:r>
            <w:r>
              <w:rPr>
                <w:rFonts w:ascii="Times New Roman" w:hAnsi="Times New Roman" w:eastAsia="Batang" w:cs="Times New Roman"/>
                <w:sz w:val="18"/>
                <w:szCs w:val="18"/>
                <w:lang w:eastAsia="ja-JP"/>
              </w:rPr>
              <w:t xml:space="preserve"> SRI/TPMI field (2</w:t>
            </w:r>
            <w:r>
              <w:rPr>
                <w:rFonts w:ascii="Times New Roman" w:hAnsi="Times New Roman" w:eastAsia="Batang" w:cs="Times New Roman"/>
                <w:sz w:val="18"/>
                <w:szCs w:val="18"/>
                <w:vertAlign w:val="superscript"/>
                <w:lang w:eastAsia="ja-JP"/>
              </w:rPr>
              <w:t>nd</w:t>
            </w:r>
            <w:r>
              <w:rPr>
                <w:rFonts w:ascii="Times New Roman" w:hAnsi="Times New Roman" w:eastAsia="Batang" w:cs="Times New Roman"/>
                <w:sz w:val="18"/>
                <w:szCs w:val="18"/>
                <w:lang w:eastAsia="ja-JP"/>
              </w:rPr>
              <w:t xml:space="preserve"> field is unused)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 w:hRule="atLeast"/>
          <w:jc w:val="center"/>
        </w:trPr>
        <w:tc>
          <w:tcPr>
            <w:tcW w:w="1474" w:type="dxa"/>
            <w:tcBorders>
              <w:top w:val="single" w:color="auto" w:sz="4" w:space="0"/>
              <w:left w:val="single" w:color="auto" w:sz="4" w:space="0"/>
              <w:bottom w:val="single" w:color="auto" w:sz="4" w:space="0"/>
              <w:right w:val="single" w:color="auto" w:sz="4" w:space="0"/>
            </w:tcBorders>
            <w:shd w:val="clear" w:color="auto" w:fill="auto"/>
          </w:tcPr>
          <w:p>
            <w:pPr>
              <w:rPr>
                <w:rFonts w:ascii="Times New Roman" w:hAnsi="Times New Roman" w:eastAsia="Batang" w:cs="Times New Roman"/>
                <w:sz w:val="18"/>
                <w:szCs w:val="18"/>
                <w:lang w:eastAsia="ja-JP"/>
              </w:rPr>
            </w:pPr>
            <w:r>
              <w:rPr>
                <w:rFonts w:ascii="Times New Roman" w:hAnsi="Times New Roman" w:eastAsia="Batang" w:cs="Times New Roman"/>
                <w:sz w:val="18"/>
                <w:szCs w:val="18"/>
                <w:lang w:eastAsia="ja-JP"/>
              </w:rPr>
              <w:t>01</w:t>
            </w:r>
          </w:p>
        </w:tc>
        <w:tc>
          <w:tcPr>
            <w:tcW w:w="3114" w:type="dxa"/>
            <w:tcBorders>
              <w:top w:val="single" w:color="auto" w:sz="4" w:space="0"/>
              <w:left w:val="single" w:color="auto" w:sz="4" w:space="0"/>
              <w:bottom w:val="single" w:color="auto" w:sz="4" w:space="0"/>
              <w:right w:val="single" w:color="auto" w:sz="4" w:space="0"/>
            </w:tcBorders>
            <w:shd w:val="clear" w:color="auto" w:fill="auto"/>
          </w:tcPr>
          <w:p>
            <w:pPr>
              <w:rPr>
                <w:rFonts w:ascii="Times New Roman" w:hAnsi="Times New Roman" w:eastAsia="Batang" w:cs="Times New Roman"/>
                <w:sz w:val="18"/>
                <w:szCs w:val="18"/>
                <w:lang w:eastAsia="ja-JP"/>
              </w:rPr>
            </w:pPr>
            <w:r>
              <w:rPr>
                <w:rFonts w:ascii="Times New Roman" w:hAnsi="Times New Roman" w:eastAsia="Batang" w:cs="Times New Roman"/>
                <w:sz w:val="18"/>
                <w:szCs w:val="18"/>
                <w:lang w:eastAsia="ja-JP"/>
              </w:rPr>
              <w:t>s-TRP mode with 2</w:t>
            </w:r>
            <w:r>
              <w:rPr>
                <w:rFonts w:ascii="Times New Roman" w:hAnsi="Times New Roman" w:eastAsia="Batang" w:cs="Times New Roman"/>
                <w:sz w:val="18"/>
                <w:szCs w:val="18"/>
                <w:vertAlign w:val="superscript"/>
                <w:lang w:eastAsia="ja-JP"/>
              </w:rPr>
              <w:t>nd</w:t>
            </w:r>
            <w:r>
              <w:rPr>
                <w:rFonts w:ascii="Times New Roman" w:hAnsi="Times New Roman" w:eastAsia="Batang" w:cs="Times New Roman"/>
                <w:sz w:val="18"/>
                <w:szCs w:val="18"/>
                <w:lang w:eastAsia="ja-JP"/>
              </w:rPr>
              <w:t xml:space="preserve"> SRS resource set (TRP2)</w:t>
            </w:r>
          </w:p>
        </w:tc>
        <w:tc>
          <w:tcPr>
            <w:tcW w:w="2917" w:type="dxa"/>
            <w:tcBorders>
              <w:top w:val="single" w:color="auto" w:sz="4" w:space="0"/>
              <w:left w:val="single" w:color="auto" w:sz="4" w:space="0"/>
              <w:bottom w:val="single" w:color="auto" w:sz="4" w:space="0"/>
              <w:right w:val="single" w:color="auto" w:sz="4" w:space="0"/>
            </w:tcBorders>
            <w:shd w:val="clear" w:color="auto" w:fill="auto"/>
          </w:tcPr>
          <w:p>
            <w:pPr>
              <w:rPr>
                <w:rFonts w:ascii="Times New Roman" w:hAnsi="Times New Roman" w:eastAsia="Batang" w:cs="Times New Roman"/>
                <w:sz w:val="18"/>
                <w:szCs w:val="18"/>
                <w:lang w:eastAsia="ja-JP"/>
              </w:rPr>
            </w:pPr>
            <w:r>
              <w:rPr>
                <w:rFonts w:ascii="Times New Roman" w:hAnsi="Times New Roman" w:eastAsia="Batang" w:cs="Times New Roman"/>
                <w:sz w:val="18"/>
                <w:szCs w:val="18"/>
                <w:lang w:eastAsia="ja-JP"/>
              </w:rPr>
              <w:t>1</w:t>
            </w:r>
            <w:r>
              <w:rPr>
                <w:rFonts w:ascii="Times New Roman" w:hAnsi="Times New Roman" w:eastAsia="Batang" w:cs="Times New Roman"/>
                <w:sz w:val="18"/>
                <w:szCs w:val="18"/>
                <w:vertAlign w:val="superscript"/>
                <w:lang w:eastAsia="ja-JP"/>
              </w:rPr>
              <w:t>st</w:t>
            </w:r>
            <w:r>
              <w:rPr>
                <w:rFonts w:ascii="Times New Roman" w:hAnsi="Times New Roman" w:eastAsia="Batang" w:cs="Times New Roman"/>
                <w:sz w:val="18"/>
                <w:szCs w:val="18"/>
                <w:lang w:eastAsia="ja-JP"/>
              </w:rPr>
              <w:t xml:space="preserve"> SRI/TPMI field (2</w:t>
            </w:r>
            <w:r>
              <w:rPr>
                <w:rFonts w:ascii="Times New Roman" w:hAnsi="Times New Roman" w:eastAsia="Batang" w:cs="Times New Roman"/>
                <w:sz w:val="18"/>
                <w:szCs w:val="18"/>
                <w:vertAlign w:val="superscript"/>
                <w:lang w:eastAsia="ja-JP"/>
              </w:rPr>
              <w:t>nd</w:t>
            </w:r>
            <w:r>
              <w:rPr>
                <w:rFonts w:ascii="Times New Roman" w:hAnsi="Times New Roman" w:eastAsia="Batang" w:cs="Times New Roman"/>
                <w:sz w:val="18"/>
                <w:szCs w:val="18"/>
                <w:lang w:eastAsia="ja-JP"/>
              </w:rPr>
              <w:t xml:space="preserve"> field is unused)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 w:hRule="atLeast"/>
          <w:jc w:val="center"/>
        </w:trPr>
        <w:tc>
          <w:tcPr>
            <w:tcW w:w="1474" w:type="dxa"/>
            <w:tcBorders>
              <w:top w:val="single" w:color="auto" w:sz="4" w:space="0"/>
              <w:left w:val="single" w:color="auto" w:sz="4" w:space="0"/>
              <w:bottom w:val="single" w:color="auto" w:sz="4" w:space="0"/>
              <w:right w:val="single" w:color="auto" w:sz="4" w:space="0"/>
            </w:tcBorders>
            <w:shd w:val="clear" w:color="auto" w:fill="auto"/>
          </w:tcPr>
          <w:p>
            <w:pPr>
              <w:rPr>
                <w:rFonts w:ascii="Times New Roman" w:hAnsi="Times New Roman" w:eastAsia="Batang" w:cs="Times New Roman"/>
                <w:sz w:val="18"/>
                <w:szCs w:val="18"/>
                <w:lang w:eastAsia="ja-JP"/>
              </w:rPr>
            </w:pPr>
            <w:r>
              <w:rPr>
                <w:rFonts w:ascii="Times New Roman" w:hAnsi="Times New Roman" w:eastAsia="Batang" w:cs="Times New Roman"/>
                <w:sz w:val="18"/>
                <w:szCs w:val="18"/>
                <w:lang w:eastAsia="ja-JP"/>
              </w:rPr>
              <w:t>10</w:t>
            </w:r>
          </w:p>
        </w:tc>
        <w:tc>
          <w:tcPr>
            <w:tcW w:w="3114" w:type="dxa"/>
            <w:tcBorders>
              <w:top w:val="single" w:color="auto" w:sz="4" w:space="0"/>
              <w:left w:val="single" w:color="auto" w:sz="4" w:space="0"/>
              <w:bottom w:val="single" w:color="auto" w:sz="4" w:space="0"/>
              <w:right w:val="single" w:color="auto" w:sz="4" w:space="0"/>
            </w:tcBorders>
            <w:shd w:val="clear" w:color="auto" w:fill="auto"/>
          </w:tcPr>
          <w:p>
            <w:pPr>
              <w:rPr>
                <w:rFonts w:ascii="Times New Roman" w:hAnsi="Times New Roman" w:eastAsia="Batang" w:cs="Times New Roman"/>
                <w:sz w:val="18"/>
                <w:szCs w:val="18"/>
                <w:lang w:eastAsia="ja-JP"/>
              </w:rPr>
            </w:pPr>
            <w:r>
              <w:rPr>
                <w:rFonts w:ascii="Times New Roman" w:hAnsi="Times New Roman" w:eastAsia="Batang" w:cs="Times New Roman"/>
                <w:sz w:val="18"/>
                <w:szCs w:val="18"/>
                <w:lang w:eastAsia="ja-JP"/>
              </w:rPr>
              <w:t>m-TRP mode with (TRP1,TRP2 order)</w:t>
            </w:r>
          </w:p>
          <w:p>
            <w:pPr>
              <w:rPr>
                <w:rFonts w:ascii="Times New Roman" w:hAnsi="Times New Roman" w:eastAsia="Batang" w:cs="Times New Roman"/>
                <w:sz w:val="18"/>
                <w:szCs w:val="18"/>
                <w:lang w:eastAsia="ja-JP"/>
              </w:rPr>
            </w:pPr>
            <w:r>
              <w:rPr>
                <w:rFonts w:ascii="Times New Roman" w:hAnsi="Times New Roman" w:eastAsia="Batang" w:cs="Times New Roman"/>
                <w:sz w:val="18"/>
                <w:szCs w:val="18"/>
                <w:lang w:eastAsia="ja-JP"/>
              </w:rPr>
              <w:t>1</w:t>
            </w:r>
            <w:r>
              <w:rPr>
                <w:rFonts w:ascii="Times New Roman" w:hAnsi="Times New Roman" w:eastAsia="Batang" w:cs="Times New Roman"/>
                <w:sz w:val="18"/>
                <w:szCs w:val="18"/>
                <w:vertAlign w:val="superscript"/>
                <w:lang w:eastAsia="ja-JP"/>
              </w:rPr>
              <w:t>st</w:t>
            </w:r>
            <w:r>
              <w:rPr>
                <w:rFonts w:ascii="Times New Roman" w:hAnsi="Times New Roman" w:eastAsia="Batang" w:cs="Times New Roman"/>
                <w:sz w:val="18"/>
                <w:szCs w:val="18"/>
                <w:lang w:eastAsia="ja-JP"/>
              </w:rPr>
              <w:t xml:space="preserve"> SRI/TPMI field: 1</w:t>
            </w:r>
            <w:r>
              <w:rPr>
                <w:rFonts w:ascii="Times New Roman" w:hAnsi="Times New Roman" w:eastAsia="Batang" w:cs="Times New Roman"/>
                <w:sz w:val="18"/>
                <w:szCs w:val="18"/>
                <w:vertAlign w:val="superscript"/>
                <w:lang w:eastAsia="ja-JP"/>
              </w:rPr>
              <w:t xml:space="preserve">st </w:t>
            </w:r>
            <w:r>
              <w:rPr>
                <w:rFonts w:ascii="Times New Roman" w:hAnsi="Times New Roman" w:eastAsia="Batang" w:cs="Times New Roman"/>
                <w:sz w:val="18"/>
                <w:szCs w:val="18"/>
                <w:lang w:eastAsia="ja-JP"/>
              </w:rPr>
              <w:t xml:space="preserve"> SRS resource set</w:t>
            </w:r>
          </w:p>
          <w:p>
            <w:pPr>
              <w:rPr>
                <w:rFonts w:ascii="Times New Roman" w:hAnsi="Times New Roman" w:eastAsia="Batang" w:cs="Times New Roman"/>
                <w:sz w:val="18"/>
                <w:szCs w:val="18"/>
                <w:lang w:eastAsia="ja-JP"/>
              </w:rPr>
            </w:pPr>
            <w:r>
              <w:rPr>
                <w:rFonts w:ascii="Times New Roman" w:hAnsi="Times New Roman" w:eastAsia="Batang" w:cs="Times New Roman"/>
                <w:sz w:val="18"/>
                <w:szCs w:val="18"/>
                <w:lang w:eastAsia="ja-JP"/>
              </w:rPr>
              <w:t>2</w:t>
            </w:r>
            <w:r>
              <w:rPr>
                <w:rFonts w:ascii="Times New Roman" w:hAnsi="Times New Roman" w:eastAsia="Batang" w:cs="Times New Roman"/>
                <w:sz w:val="18"/>
                <w:szCs w:val="18"/>
                <w:vertAlign w:val="superscript"/>
                <w:lang w:eastAsia="ja-JP"/>
              </w:rPr>
              <w:t>nd</w:t>
            </w:r>
            <w:r>
              <w:rPr>
                <w:rFonts w:ascii="Times New Roman" w:hAnsi="Times New Roman" w:eastAsia="Batang" w:cs="Times New Roman"/>
                <w:sz w:val="18"/>
                <w:szCs w:val="18"/>
                <w:lang w:eastAsia="ja-JP"/>
              </w:rPr>
              <w:t xml:space="preserve"> SRI/TPMI field: 2</w:t>
            </w:r>
            <w:r>
              <w:rPr>
                <w:rFonts w:ascii="Times New Roman" w:hAnsi="Times New Roman" w:eastAsia="Batang" w:cs="Times New Roman"/>
                <w:sz w:val="18"/>
                <w:szCs w:val="18"/>
                <w:vertAlign w:val="superscript"/>
                <w:lang w:eastAsia="ja-JP"/>
              </w:rPr>
              <w:t xml:space="preserve">nd </w:t>
            </w:r>
            <w:r>
              <w:rPr>
                <w:rFonts w:ascii="Times New Roman" w:hAnsi="Times New Roman" w:eastAsia="Batang" w:cs="Times New Roman"/>
                <w:sz w:val="18"/>
                <w:szCs w:val="18"/>
                <w:lang w:eastAsia="ja-JP"/>
              </w:rPr>
              <w:t>SRS resource set</w:t>
            </w:r>
          </w:p>
        </w:tc>
        <w:tc>
          <w:tcPr>
            <w:tcW w:w="2917" w:type="dxa"/>
            <w:tcBorders>
              <w:top w:val="single" w:color="auto" w:sz="4" w:space="0"/>
              <w:left w:val="single" w:color="auto" w:sz="4" w:space="0"/>
              <w:bottom w:val="single" w:color="auto" w:sz="4" w:space="0"/>
              <w:right w:val="single" w:color="auto" w:sz="4" w:space="0"/>
            </w:tcBorders>
            <w:shd w:val="clear" w:color="auto" w:fill="auto"/>
          </w:tcPr>
          <w:p>
            <w:pPr>
              <w:rPr>
                <w:rFonts w:ascii="Times New Roman" w:hAnsi="Times New Roman" w:eastAsia="Batang" w:cs="Times New Roman"/>
                <w:sz w:val="18"/>
                <w:szCs w:val="18"/>
                <w:lang w:eastAsia="ja-JP"/>
              </w:rPr>
            </w:pPr>
            <w:r>
              <w:rPr>
                <w:rFonts w:ascii="Times New Roman" w:hAnsi="Times New Roman" w:eastAsia="Batang" w:cs="Times New Roman"/>
                <w:sz w:val="18"/>
                <w:szCs w:val="18"/>
                <w:lang w:eastAsia="ja-JP"/>
              </w:rPr>
              <w:t>Both 1</w:t>
            </w:r>
            <w:r>
              <w:rPr>
                <w:rFonts w:ascii="Times New Roman" w:hAnsi="Times New Roman" w:eastAsia="Batang" w:cs="Times New Roman"/>
                <w:sz w:val="18"/>
                <w:szCs w:val="18"/>
                <w:vertAlign w:val="superscript"/>
                <w:lang w:eastAsia="ja-JP"/>
              </w:rPr>
              <w:t>st</w:t>
            </w:r>
            <w:r>
              <w:rPr>
                <w:rFonts w:ascii="Times New Roman" w:hAnsi="Times New Roman" w:eastAsia="Batang" w:cs="Times New Roman"/>
                <w:sz w:val="18"/>
                <w:szCs w:val="18"/>
                <w:lang w:eastAsia="ja-JP"/>
              </w:rPr>
              <w:t xml:space="preserve"> and 2</w:t>
            </w:r>
            <w:r>
              <w:rPr>
                <w:rFonts w:ascii="Times New Roman" w:hAnsi="Times New Roman" w:eastAsia="Batang" w:cs="Times New Roman"/>
                <w:sz w:val="18"/>
                <w:szCs w:val="18"/>
                <w:vertAlign w:val="superscript"/>
                <w:lang w:eastAsia="ja-JP"/>
              </w:rPr>
              <w:t>nd</w:t>
            </w:r>
            <w:r>
              <w:rPr>
                <w:rFonts w:ascii="Times New Roman" w:hAnsi="Times New Roman" w:eastAsia="Batang" w:cs="Times New Roman"/>
                <w:sz w:val="18"/>
                <w:szCs w:val="18"/>
                <w:lang w:eastAsia="ja-JP"/>
              </w:rPr>
              <w:t xml:space="preserve"> SRI/TPMI fields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 w:hRule="atLeast"/>
          <w:jc w:val="center"/>
        </w:trPr>
        <w:tc>
          <w:tcPr>
            <w:tcW w:w="1474" w:type="dxa"/>
            <w:tcBorders>
              <w:top w:val="single" w:color="auto" w:sz="4" w:space="0"/>
              <w:left w:val="single" w:color="auto" w:sz="4" w:space="0"/>
              <w:bottom w:val="single" w:color="auto" w:sz="4" w:space="0"/>
              <w:right w:val="single" w:color="auto" w:sz="4" w:space="0"/>
            </w:tcBorders>
            <w:shd w:val="clear" w:color="auto" w:fill="auto"/>
          </w:tcPr>
          <w:p>
            <w:pPr>
              <w:rPr>
                <w:rFonts w:ascii="Times New Roman" w:hAnsi="Times New Roman" w:eastAsia="Batang" w:cs="Times New Roman"/>
                <w:sz w:val="18"/>
                <w:szCs w:val="18"/>
                <w:lang w:eastAsia="ja-JP"/>
              </w:rPr>
            </w:pPr>
            <w:r>
              <w:rPr>
                <w:rFonts w:ascii="Times New Roman" w:hAnsi="Times New Roman" w:eastAsia="Batang" w:cs="Times New Roman"/>
                <w:sz w:val="18"/>
                <w:szCs w:val="18"/>
                <w:lang w:eastAsia="ja-JP"/>
              </w:rPr>
              <w:t>11</w:t>
            </w:r>
          </w:p>
        </w:tc>
        <w:tc>
          <w:tcPr>
            <w:tcW w:w="3114" w:type="dxa"/>
            <w:tcBorders>
              <w:top w:val="single" w:color="auto" w:sz="4" w:space="0"/>
              <w:left w:val="single" w:color="auto" w:sz="4" w:space="0"/>
              <w:bottom w:val="single" w:color="auto" w:sz="4" w:space="0"/>
              <w:right w:val="single" w:color="auto" w:sz="4" w:space="0"/>
            </w:tcBorders>
            <w:shd w:val="clear" w:color="auto" w:fill="auto"/>
          </w:tcPr>
          <w:p>
            <w:pPr>
              <w:rPr>
                <w:rFonts w:ascii="Times New Roman" w:hAnsi="Times New Roman" w:eastAsia="Batang" w:cs="Times New Roman"/>
                <w:sz w:val="18"/>
                <w:szCs w:val="18"/>
                <w:lang w:eastAsia="ja-JP"/>
              </w:rPr>
            </w:pPr>
            <w:r>
              <w:rPr>
                <w:rFonts w:ascii="Times New Roman" w:hAnsi="Times New Roman" w:eastAsia="Batang" w:cs="Times New Roman"/>
                <w:sz w:val="18"/>
                <w:szCs w:val="18"/>
                <w:lang w:eastAsia="ja-JP"/>
              </w:rPr>
              <w:t>m-TRP mode with (TRP2,TRP1 order)</w:t>
            </w:r>
          </w:p>
          <w:p>
            <w:pPr>
              <w:rPr>
                <w:rFonts w:ascii="Times New Roman" w:hAnsi="Times New Roman" w:eastAsia="Batang" w:cs="Times New Roman"/>
                <w:sz w:val="18"/>
                <w:szCs w:val="18"/>
                <w:lang w:eastAsia="ja-JP"/>
              </w:rPr>
            </w:pPr>
            <w:r>
              <w:rPr>
                <w:rFonts w:ascii="Times New Roman" w:hAnsi="Times New Roman" w:eastAsia="Batang" w:cs="Times New Roman"/>
                <w:sz w:val="18"/>
                <w:szCs w:val="18"/>
                <w:lang w:eastAsia="ja-JP"/>
              </w:rPr>
              <w:t>1</w:t>
            </w:r>
            <w:r>
              <w:rPr>
                <w:rFonts w:ascii="Times New Roman" w:hAnsi="Times New Roman" w:eastAsia="Batang" w:cs="Times New Roman"/>
                <w:sz w:val="18"/>
                <w:szCs w:val="18"/>
                <w:vertAlign w:val="superscript"/>
                <w:lang w:eastAsia="ja-JP"/>
              </w:rPr>
              <w:t>st</w:t>
            </w:r>
            <w:r>
              <w:rPr>
                <w:rFonts w:ascii="Times New Roman" w:hAnsi="Times New Roman" w:eastAsia="Batang" w:cs="Times New Roman"/>
                <w:sz w:val="18"/>
                <w:szCs w:val="18"/>
                <w:lang w:eastAsia="ja-JP"/>
              </w:rPr>
              <w:t xml:space="preserve"> SRI/TPMI field: FFS</w:t>
            </w:r>
          </w:p>
          <w:p>
            <w:pPr>
              <w:rPr>
                <w:rFonts w:ascii="Times New Roman" w:hAnsi="Times New Roman" w:eastAsia="Batang" w:cs="Times New Roman"/>
                <w:sz w:val="18"/>
                <w:szCs w:val="18"/>
                <w:lang w:eastAsia="ja-JP"/>
              </w:rPr>
            </w:pPr>
            <w:r>
              <w:rPr>
                <w:rFonts w:ascii="Times New Roman" w:hAnsi="Times New Roman" w:eastAsia="Batang" w:cs="Times New Roman"/>
                <w:sz w:val="18"/>
                <w:szCs w:val="18"/>
                <w:lang w:eastAsia="ja-JP"/>
              </w:rPr>
              <w:t>2</w:t>
            </w:r>
            <w:r>
              <w:rPr>
                <w:rFonts w:ascii="Times New Roman" w:hAnsi="Times New Roman" w:eastAsia="Batang" w:cs="Times New Roman"/>
                <w:sz w:val="18"/>
                <w:szCs w:val="18"/>
                <w:vertAlign w:val="superscript"/>
                <w:lang w:eastAsia="ja-JP"/>
              </w:rPr>
              <w:t>nd</w:t>
            </w:r>
            <w:r>
              <w:rPr>
                <w:rFonts w:ascii="Times New Roman" w:hAnsi="Times New Roman" w:eastAsia="Batang" w:cs="Times New Roman"/>
                <w:sz w:val="18"/>
                <w:szCs w:val="18"/>
                <w:lang w:eastAsia="ja-JP"/>
              </w:rPr>
              <w:t xml:space="preserve"> SRI/TPMI field: FFS</w:t>
            </w:r>
          </w:p>
        </w:tc>
        <w:tc>
          <w:tcPr>
            <w:tcW w:w="2917" w:type="dxa"/>
            <w:tcBorders>
              <w:top w:val="single" w:color="auto" w:sz="4" w:space="0"/>
              <w:left w:val="single" w:color="auto" w:sz="4" w:space="0"/>
              <w:bottom w:val="single" w:color="auto" w:sz="4" w:space="0"/>
              <w:right w:val="single" w:color="auto" w:sz="4" w:space="0"/>
            </w:tcBorders>
            <w:shd w:val="clear" w:color="auto" w:fill="auto"/>
          </w:tcPr>
          <w:p>
            <w:pPr>
              <w:rPr>
                <w:rFonts w:ascii="Times New Roman" w:hAnsi="Times New Roman" w:eastAsia="Batang" w:cs="Times New Roman"/>
                <w:sz w:val="18"/>
                <w:szCs w:val="18"/>
                <w:lang w:eastAsia="ja-JP"/>
              </w:rPr>
            </w:pPr>
            <w:r>
              <w:rPr>
                <w:rFonts w:ascii="Times New Roman" w:hAnsi="Times New Roman" w:eastAsia="Batang" w:cs="Times New Roman"/>
                <w:sz w:val="18"/>
                <w:szCs w:val="18"/>
                <w:lang w:eastAsia="ja-JP"/>
              </w:rPr>
              <w:t>Both 1</w:t>
            </w:r>
            <w:r>
              <w:rPr>
                <w:rFonts w:ascii="Times New Roman" w:hAnsi="Times New Roman" w:eastAsia="Batang" w:cs="Times New Roman"/>
                <w:sz w:val="18"/>
                <w:szCs w:val="18"/>
                <w:vertAlign w:val="superscript"/>
                <w:lang w:eastAsia="ja-JP"/>
              </w:rPr>
              <w:t>st</w:t>
            </w:r>
            <w:r>
              <w:rPr>
                <w:rFonts w:ascii="Times New Roman" w:hAnsi="Times New Roman" w:eastAsia="Batang" w:cs="Times New Roman"/>
                <w:sz w:val="18"/>
                <w:szCs w:val="18"/>
                <w:lang w:eastAsia="ja-JP"/>
              </w:rPr>
              <w:t xml:space="preserve"> and 2</w:t>
            </w:r>
            <w:r>
              <w:rPr>
                <w:rFonts w:ascii="Times New Roman" w:hAnsi="Times New Roman" w:eastAsia="Batang" w:cs="Times New Roman"/>
                <w:sz w:val="18"/>
                <w:szCs w:val="18"/>
                <w:vertAlign w:val="superscript"/>
                <w:lang w:eastAsia="ja-JP"/>
              </w:rPr>
              <w:t>nd</w:t>
            </w:r>
            <w:r>
              <w:rPr>
                <w:rFonts w:ascii="Times New Roman" w:hAnsi="Times New Roman" w:eastAsia="Batang" w:cs="Times New Roman"/>
                <w:sz w:val="18"/>
                <w:szCs w:val="18"/>
                <w:lang w:eastAsia="ja-JP"/>
              </w:rPr>
              <w:t xml:space="preserve"> SRI/TPMI fields</w:t>
            </w:r>
          </w:p>
        </w:tc>
      </w:tr>
    </w:tbl>
    <w:p>
      <w:pPr>
        <w:numPr>
          <w:ilvl w:val="0"/>
          <w:numId w:val="45"/>
        </w:numPr>
        <w:contextualSpacing/>
        <w:rPr>
          <w:rFonts w:ascii="Times New Roman" w:hAnsi="Times New Roman" w:eastAsia="Batang" w:cs="Times New Roman"/>
          <w:sz w:val="18"/>
          <w:szCs w:val="18"/>
        </w:rPr>
      </w:pPr>
      <w:r>
        <w:rPr>
          <w:rFonts w:ascii="Times New Roman" w:hAnsi="Times New Roman" w:eastAsia="Batang" w:cs="Times New Roman"/>
          <w:sz w:val="18"/>
          <w:szCs w:val="18"/>
        </w:rPr>
        <w:t xml:space="preserve">The SRS resource set with lower ID is the first SRS resource set, and the other SRS resource set is the second SRS resource set. </w:t>
      </w:r>
    </w:p>
    <w:p>
      <w:pPr>
        <w:numPr>
          <w:ilvl w:val="1"/>
          <w:numId w:val="70"/>
        </w:numPr>
        <w:contextualSpacing/>
        <w:rPr>
          <w:rFonts w:ascii="Times New Roman" w:hAnsi="Times New Roman" w:eastAsia="Batang" w:cs="Times New Roman"/>
          <w:color w:val="FF0000"/>
          <w:sz w:val="18"/>
          <w:szCs w:val="18"/>
        </w:rPr>
      </w:pPr>
      <w:r>
        <w:rPr>
          <w:rFonts w:ascii="Times New Roman" w:hAnsi="Times New Roman" w:eastAsia="Batang" w:cs="Times New Roman"/>
          <w:color w:val="FF0000"/>
          <w:sz w:val="18"/>
          <w:szCs w:val="18"/>
        </w:rPr>
        <w:t>For codebook and non-codebook usage, respectively</w:t>
      </w:r>
    </w:p>
    <w:p>
      <w:pPr>
        <w:numPr>
          <w:ilvl w:val="0"/>
          <w:numId w:val="70"/>
        </w:numPr>
        <w:contextualSpacing/>
        <w:rPr>
          <w:rFonts w:ascii="Times New Roman" w:hAnsi="Times New Roman" w:eastAsia="Batang" w:cs="Times New Roman"/>
          <w:strike/>
          <w:color w:val="FF0000"/>
          <w:sz w:val="18"/>
          <w:szCs w:val="18"/>
        </w:rPr>
      </w:pPr>
      <w:r>
        <w:rPr>
          <w:rFonts w:ascii="Times New Roman" w:hAnsi="Times New Roman" w:eastAsia="Batang" w:cs="Times New Roman"/>
          <w:strike/>
          <w:color w:val="FF0000"/>
          <w:sz w:val="18"/>
          <w:szCs w:val="18"/>
        </w:rPr>
        <w:t>The same number of SRS resource shall be configured in the two SRS resource sets.</w:t>
      </w:r>
    </w:p>
    <w:p>
      <w:pPr>
        <w:spacing w:line="252" w:lineRule="auto"/>
        <w:contextualSpacing/>
        <w:rPr>
          <w:rFonts w:ascii="Times New Roman" w:hAnsi="Times New Roman" w:eastAsia="Times New Roman" w:cs="Times New Roman"/>
          <w:sz w:val="18"/>
          <w:szCs w:val="18"/>
        </w:rPr>
      </w:pPr>
    </w:p>
    <w:p>
      <w:pPr>
        <w:rPr>
          <w:rFonts w:ascii="Times New Roman" w:hAnsi="Times New Roman" w:eastAsia="Batang" w:cs="Times New Roman"/>
          <w:sz w:val="18"/>
          <w:szCs w:val="18"/>
        </w:rPr>
      </w:pPr>
      <w:r>
        <w:rPr>
          <w:rFonts w:ascii="Times New Roman" w:hAnsi="Times New Roman" w:eastAsia="Batang" w:cs="Times New Roman"/>
          <w:b/>
          <w:bCs/>
          <w:color w:val="000000"/>
          <w:sz w:val="18"/>
          <w:szCs w:val="18"/>
          <w:highlight w:val="green"/>
        </w:rPr>
        <w:t xml:space="preserve">Agreement </w:t>
      </w:r>
    </w:p>
    <w:p>
      <w:pPr>
        <w:rPr>
          <w:rFonts w:ascii="Times New Roman" w:hAnsi="Times New Roman" w:eastAsia="Batang" w:cs="Times New Roman"/>
          <w:sz w:val="18"/>
          <w:szCs w:val="18"/>
        </w:rPr>
      </w:pPr>
      <w:r>
        <w:rPr>
          <w:rFonts w:ascii="Times New Roman" w:hAnsi="Times New Roman" w:eastAsia="Batang" w:cs="Times New Roman"/>
          <w:sz w:val="18"/>
          <w:szCs w:val="18"/>
        </w:rPr>
        <w:t>For SP-CSI report on mTRP PUSCH repetition Type A and B activated by a DCI, further study the use of a similar mechanism to A-CSI multiplexing on M-TRP PUSCH without a TB, which includes the following,</w:t>
      </w:r>
    </w:p>
    <w:p>
      <w:pPr>
        <w:numPr>
          <w:ilvl w:val="0"/>
          <w:numId w:val="43"/>
        </w:numPr>
        <w:rPr>
          <w:rFonts w:ascii="Times New Roman" w:hAnsi="Times New Roman" w:eastAsia="Times New Roman" w:cs="Times New Roman"/>
          <w:sz w:val="18"/>
          <w:szCs w:val="18"/>
        </w:rPr>
      </w:pPr>
      <w:r>
        <w:rPr>
          <w:rFonts w:ascii="Times New Roman" w:hAnsi="Times New Roman" w:eastAsia="Times New Roman" w:cs="Times New Roman"/>
          <w:sz w:val="18"/>
          <w:szCs w:val="18"/>
        </w:rPr>
        <w:t>When SP-CSI multiplexed on m-TRP PUSCH, SP-CSI multiplexed on the two repetitions associated with the two TRPs, and the number of repetitions is always assumed to be 2, regardless of the value indicated.</w:t>
      </w:r>
    </w:p>
    <w:p>
      <w:pPr>
        <w:numPr>
          <w:ilvl w:val="0"/>
          <w:numId w:val="43"/>
        </w:numPr>
        <w:rPr>
          <w:rFonts w:ascii="Times New Roman" w:hAnsi="Times New Roman" w:eastAsia="Times New Roman" w:cs="Times New Roman"/>
          <w:sz w:val="18"/>
          <w:szCs w:val="18"/>
        </w:rPr>
      </w:pPr>
      <w:r>
        <w:rPr>
          <w:rFonts w:ascii="Times New Roman" w:hAnsi="Times New Roman" w:eastAsia="Times New Roman" w:cs="Times New Roman"/>
          <w:sz w:val="18"/>
          <w:szCs w:val="18"/>
        </w:rPr>
        <w:t>Reuse similar conditions (e.g. UCIs other than the A-CSI are not multiplexed, same number for first actual repetitions, the content of the CSI is the same) to support SP-CSI multiplexing on m-TRP PUSCH as defined in A-CSI multiplexing on M-TRP PUSCH.</w:t>
      </w:r>
    </w:p>
    <w:p>
      <w:pPr>
        <w:rPr>
          <w:rFonts w:ascii="Times New Roman" w:hAnsi="Times New Roman" w:eastAsia="Batang" w:cs="Times New Roman"/>
          <w:sz w:val="18"/>
          <w:szCs w:val="18"/>
        </w:rPr>
      </w:pPr>
      <w:r>
        <w:rPr>
          <w:rFonts w:ascii="Times New Roman" w:hAnsi="Times New Roman" w:eastAsia="Batang" w:cs="Times New Roman"/>
          <w:sz w:val="18"/>
          <w:szCs w:val="18"/>
        </w:rPr>
        <w:t>  </w:t>
      </w:r>
    </w:p>
    <w:p>
      <w:pPr>
        <w:rPr>
          <w:rFonts w:ascii="Times New Roman" w:hAnsi="Times New Roman" w:eastAsia="Batang" w:cs="Times New Roman"/>
          <w:b/>
          <w:bCs/>
          <w:sz w:val="18"/>
          <w:szCs w:val="18"/>
          <w:highlight w:val="green"/>
        </w:rPr>
      </w:pPr>
      <w:r>
        <w:rPr>
          <w:rFonts w:ascii="Times New Roman" w:hAnsi="Times New Roman" w:eastAsia="Batang" w:cs="Times New Roman"/>
          <w:b/>
          <w:bCs/>
          <w:sz w:val="18"/>
          <w:szCs w:val="18"/>
          <w:highlight w:val="green"/>
        </w:rPr>
        <w:t>Agreement</w:t>
      </w:r>
    </w:p>
    <w:p>
      <w:pPr>
        <w:numPr>
          <w:ilvl w:val="0"/>
          <w:numId w:val="19"/>
        </w:numPr>
        <w:rPr>
          <w:rFonts w:ascii="Times New Roman" w:hAnsi="Times New Roman" w:eastAsia="Batang" w:cs="Times New Roman"/>
          <w:sz w:val="18"/>
          <w:szCs w:val="18"/>
        </w:rPr>
      </w:pPr>
      <w:r>
        <w:rPr>
          <w:rFonts w:ascii="Times New Roman" w:hAnsi="Times New Roman" w:eastAsia="Batang" w:cs="Times New Roman"/>
          <w:sz w:val="18"/>
          <w:szCs w:val="18"/>
        </w:rPr>
        <w:t>To support per TRP closed-loop power control for PUCCH with DCI formats 1_1 / 1_2, a second TPC field can be configured via RRC.  </w:t>
      </w:r>
    </w:p>
    <w:p>
      <w:pPr>
        <w:numPr>
          <w:ilvl w:val="0"/>
          <w:numId w:val="19"/>
        </w:numPr>
        <w:rPr>
          <w:rFonts w:ascii="Times New Roman" w:hAnsi="Times New Roman" w:eastAsia="Batang" w:cs="Times New Roman"/>
          <w:sz w:val="18"/>
          <w:szCs w:val="18"/>
        </w:rPr>
      </w:pPr>
      <w:r>
        <w:rPr>
          <w:rFonts w:ascii="Times New Roman" w:hAnsi="Times New Roman" w:eastAsia="Batang" w:cs="Times New Roman"/>
          <w:sz w:val="18"/>
          <w:szCs w:val="18"/>
        </w:rPr>
        <w:t>When the second field is configured by RRC, a second TPC field (similar to the existing TPC field) is added in DCI formats 1_1 / 1_2 (option 3).</w:t>
      </w:r>
    </w:p>
    <w:p>
      <w:pPr>
        <w:numPr>
          <w:ilvl w:val="1"/>
          <w:numId w:val="19"/>
        </w:numPr>
        <w:rPr>
          <w:rFonts w:ascii="Times New Roman" w:hAnsi="Times New Roman" w:eastAsia="Batang" w:cs="Times New Roman"/>
          <w:sz w:val="18"/>
          <w:szCs w:val="18"/>
        </w:rPr>
      </w:pPr>
      <w:r>
        <w:rPr>
          <w:rFonts w:ascii="Times New Roman" w:hAnsi="Times New Roman" w:eastAsia="Batang" w:cs="Times New Roman"/>
          <w:sz w:val="18"/>
          <w:szCs w:val="18"/>
        </w:rPr>
        <w:t>Each TPC field is for each closed-loop index value respectively</w:t>
      </w:r>
    </w:p>
    <w:p>
      <w:pPr>
        <w:numPr>
          <w:ilvl w:val="2"/>
          <w:numId w:val="19"/>
        </w:numPr>
        <w:rPr>
          <w:rFonts w:ascii="Times New Roman" w:hAnsi="Times New Roman" w:eastAsia="Batang" w:cs="Times New Roman"/>
          <w:sz w:val="18"/>
          <w:szCs w:val="18"/>
        </w:rPr>
      </w:pPr>
      <w:r>
        <w:rPr>
          <w:rFonts w:ascii="Times New Roman" w:hAnsi="Times New Roman" w:eastAsia="Batang" w:cs="Times New Roman"/>
          <w:sz w:val="18"/>
          <w:szCs w:val="18"/>
        </w:rPr>
        <w:t>FFS: Whether or not the mapping between the TPC field and the PUCCH transmissions is needed</w:t>
      </w:r>
    </w:p>
    <w:p>
      <w:pPr>
        <w:numPr>
          <w:ilvl w:val="0"/>
          <w:numId w:val="19"/>
        </w:numPr>
        <w:rPr>
          <w:rFonts w:ascii="Times New Roman" w:hAnsi="Times New Roman" w:eastAsia="Batang" w:cs="Times New Roman"/>
          <w:sz w:val="18"/>
          <w:szCs w:val="18"/>
        </w:rPr>
      </w:pPr>
      <w:r>
        <w:rPr>
          <w:rFonts w:ascii="Times New Roman" w:hAnsi="Times New Roman" w:eastAsia="Batang" w:cs="Times New Roman"/>
          <w:sz w:val="18"/>
          <w:szCs w:val="18"/>
        </w:rPr>
        <w:t>When the second field is not configured by RRC, a single TPC field (the existing TPC field) is used in DCI formats 1_1 / 1_2, and the TPC value applied for the closed loop index(es) for the scheduled PUCCH</w:t>
      </w:r>
    </w:p>
    <w:p>
      <w:pPr>
        <w:numPr>
          <w:ilvl w:val="0"/>
          <w:numId w:val="19"/>
        </w:numPr>
        <w:rPr>
          <w:rFonts w:ascii="Times New Roman" w:hAnsi="Times New Roman" w:eastAsia="Batang" w:cs="Times New Roman"/>
          <w:sz w:val="18"/>
          <w:szCs w:val="18"/>
        </w:rPr>
      </w:pPr>
      <w:r>
        <w:rPr>
          <w:rFonts w:ascii="Times New Roman" w:hAnsi="Times New Roman" w:eastAsia="Batang" w:cs="Times New Roman"/>
          <w:sz w:val="18"/>
          <w:szCs w:val="18"/>
        </w:rPr>
        <w:t>To support per TRP closed-loop power control for PUSCH with DCI formats 0_1 / 0_2, adopt the same solution as with M-TRP PUCCH schemes.</w:t>
      </w:r>
    </w:p>
    <w:p>
      <w:pPr>
        <w:numPr>
          <w:ilvl w:val="1"/>
          <w:numId w:val="19"/>
        </w:numPr>
        <w:rPr>
          <w:rFonts w:ascii="Times New Roman" w:hAnsi="Times New Roman" w:eastAsia="Batang" w:cs="Times New Roman"/>
          <w:sz w:val="18"/>
          <w:szCs w:val="18"/>
        </w:rPr>
      </w:pPr>
      <w:r>
        <w:rPr>
          <w:rFonts w:ascii="Times New Roman" w:hAnsi="Times New Roman" w:eastAsia="Batang" w:cs="Times New Roman"/>
          <w:sz w:val="18"/>
          <w:szCs w:val="18"/>
        </w:rPr>
        <w:t>FFS: any additional considerations</w:t>
      </w:r>
    </w:p>
    <w:p>
      <w:pPr>
        <w:numPr>
          <w:ilvl w:val="0"/>
          <w:numId w:val="19"/>
        </w:numPr>
        <w:rPr>
          <w:rFonts w:ascii="Times New Roman" w:hAnsi="Times New Roman" w:eastAsia="Batang" w:cs="Times New Roman"/>
          <w:sz w:val="18"/>
          <w:szCs w:val="18"/>
        </w:rPr>
      </w:pPr>
      <w:r>
        <w:rPr>
          <w:rFonts w:ascii="Times New Roman" w:hAnsi="Times New Roman" w:eastAsia="Batang" w:cs="Times New Roman"/>
          <w:sz w:val="18"/>
          <w:szCs w:val="18"/>
        </w:rPr>
        <w:t xml:space="preserve">Support UE to report the capability on whether it supports the second TPC field </w:t>
      </w:r>
    </w:p>
    <w:p>
      <w:pPr>
        <w:numPr>
          <w:ilvl w:val="0"/>
          <w:numId w:val="19"/>
        </w:numPr>
        <w:rPr>
          <w:rFonts w:ascii="Times New Roman" w:hAnsi="Times New Roman" w:eastAsia="Batang" w:cs="Times New Roman"/>
          <w:sz w:val="18"/>
          <w:szCs w:val="18"/>
        </w:rPr>
      </w:pPr>
      <w:r>
        <w:rPr>
          <w:rFonts w:ascii="Times New Roman" w:hAnsi="Times New Roman" w:eastAsia="Batang" w:cs="Times New Roman"/>
          <w:sz w:val="18"/>
          <w:szCs w:val="18"/>
        </w:rPr>
        <w:t>Note1: Per TRP closed-loop power control is only applicable when the “closedLoopIndex” values are not the same for TRPs.</w:t>
      </w:r>
    </w:p>
    <w:p>
      <w:pPr>
        <w:contextualSpacing/>
        <w:rPr>
          <w:rFonts w:ascii="Times New Roman" w:hAnsi="Times New Roman" w:eastAsia="Times New Roman" w:cs="Times New Roman"/>
          <w:sz w:val="18"/>
          <w:szCs w:val="18"/>
        </w:rPr>
      </w:pPr>
      <w:bookmarkStart w:id="17" w:name="_Hlk79917505"/>
    </w:p>
    <w:p>
      <w:pPr>
        <w:rPr>
          <w:rFonts w:ascii="Times New Roman" w:hAnsi="Times New Roman" w:eastAsia="Calibri" w:cs="Times New Roman"/>
          <w:sz w:val="18"/>
          <w:szCs w:val="18"/>
        </w:rPr>
      </w:pPr>
      <w:r>
        <w:rPr>
          <w:rFonts w:ascii="Times New Roman" w:hAnsi="Times New Roman" w:eastAsia="Calibri" w:cs="Times New Roman"/>
          <w:b/>
          <w:bCs/>
          <w:sz w:val="18"/>
          <w:szCs w:val="18"/>
          <w:highlight w:val="green"/>
        </w:rPr>
        <w:t>Agreement</w:t>
      </w:r>
    </w:p>
    <w:p>
      <w:pPr>
        <w:rPr>
          <w:rFonts w:ascii="Times New Roman" w:hAnsi="Times New Roman" w:eastAsia="Calibri" w:cs="Times New Roman"/>
          <w:sz w:val="18"/>
          <w:szCs w:val="18"/>
        </w:rPr>
      </w:pPr>
      <w:r>
        <w:rPr>
          <w:rFonts w:ascii="Times New Roman" w:hAnsi="Times New Roman" w:eastAsia="Calibri" w:cs="Times New Roman"/>
          <w:sz w:val="18"/>
          <w:szCs w:val="18"/>
        </w:rPr>
        <w:t>For single-DCI based M-TRP PUSCH repetition schemes, when one SRS resource per SRS resource set is configured (i.e., when two SRI fields are absent in DCI formats 0_1 / 0_2), default P0, alpha, PL-RS, and closed loop index is defined per TRP. Select one from the following in RAN1 #106-e meeting,</w:t>
      </w:r>
    </w:p>
    <w:p>
      <w:pPr>
        <w:numPr>
          <w:ilvl w:val="0"/>
          <w:numId w:val="19"/>
        </w:numPr>
        <w:rPr>
          <w:rFonts w:ascii="Times New Roman" w:hAnsi="Times New Roman" w:eastAsia="Batang" w:cs="Times New Roman"/>
          <w:sz w:val="18"/>
          <w:szCs w:val="18"/>
        </w:rPr>
      </w:pPr>
      <w:r>
        <w:rPr>
          <w:rFonts w:ascii="Times New Roman" w:hAnsi="Times New Roman" w:eastAsia="Batang" w:cs="Times New Roman"/>
          <w:sz w:val="18"/>
          <w:szCs w:val="18"/>
        </w:rPr>
        <w:t>Alt.1   </w:t>
      </w:r>
    </w:p>
    <w:p>
      <w:pPr>
        <w:numPr>
          <w:ilvl w:val="1"/>
          <w:numId w:val="19"/>
        </w:numPr>
        <w:rPr>
          <w:rFonts w:ascii="Times New Roman" w:hAnsi="Times New Roman" w:eastAsia="Batang" w:cs="Times New Roman"/>
          <w:sz w:val="18"/>
          <w:szCs w:val="18"/>
        </w:rPr>
      </w:pPr>
      <w:r>
        <w:rPr>
          <w:rFonts w:ascii="Times New Roman" w:hAnsi="Times New Roman" w:eastAsia="Batang" w:cs="Times New Roman"/>
          <w:sz w:val="18"/>
          <w:szCs w:val="18"/>
        </w:rPr>
        <w:t>The first P0/alpha, PL-RS, and closed loop index are determined by </w:t>
      </w:r>
      <w:r>
        <w:rPr>
          <w:rFonts w:ascii="Times New Roman" w:hAnsi="Times New Roman" w:eastAsia="Batang" w:cs="Times New Roman"/>
          <w:i/>
          <w:iCs/>
          <w:sz w:val="18"/>
          <w:szCs w:val="18"/>
        </w:rPr>
        <w:t>sri-PUSCH-PathlossReferenceRS-Id</w:t>
      </w:r>
      <w:r>
        <w:rPr>
          <w:rFonts w:ascii="Times New Roman" w:hAnsi="Times New Roman" w:eastAsia="Batang" w:cs="Times New Roman"/>
          <w:sz w:val="18"/>
          <w:szCs w:val="18"/>
        </w:rPr>
        <w:t>, </w:t>
      </w:r>
      <w:r>
        <w:rPr>
          <w:rFonts w:ascii="Times New Roman" w:hAnsi="Times New Roman" w:eastAsia="Batang" w:cs="Times New Roman"/>
          <w:i/>
          <w:iCs/>
          <w:sz w:val="18"/>
          <w:szCs w:val="18"/>
        </w:rPr>
        <w:t>sri-P0-PUSCH-AlphaSetId</w:t>
      </w:r>
      <w:r>
        <w:rPr>
          <w:rFonts w:ascii="Times New Roman" w:hAnsi="Times New Roman" w:eastAsia="Batang" w:cs="Times New Roman"/>
          <w:sz w:val="18"/>
          <w:szCs w:val="18"/>
        </w:rPr>
        <w:t>, and </w:t>
      </w:r>
      <w:r>
        <w:rPr>
          <w:rFonts w:ascii="Times New Roman" w:hAnsi="Times New Roman" w:eastAsia="Batang" w:cs="Times New Roman"/>
          <w:i/>
          <w:iCs/>
          <w:sz w:val="18"/>
          <w:szCs w:val="18"/>
        </w:rPr>
        <w:t>sri-PUSCH-ClosedLoopIndex</w:t>
      </w:r>
      <w:r>
        <w:rPr>
          <w:rFonts w:ascii="Times New Roman" w:hAnsi="Times New Roman" w:eastAsia="Batang" w:cs="Times New Roman"/>
          <w:sz w:val="18"/>
          <w:szCs w:val="18"/>
        </w:rPr>
        <w:t> mapped to the first </w:t>
      </w:r>
      <w:r>
        <w:rPr>
          <w:rFonts w:ascii="Times New Roman" w:hAnsi="Times New Roman" w:eastAsia="Batang" w:cs="Times New Roman"/>
          <w:i/>
          <w:iCs/>
          <w:sz w:val="18"/>
          <w:szCs w:val="18"/>
        </w:rPr>
        <w:t>sri-PUSCH-PowerControl</w:t>
      </w:r>
      <w:r>
        <w:rPr>
          <w:rFonts w:ascii="Times New Roman" w:hAnsi="Times New Roman" w:eastAsia="Batang" w:cs="Times New Roman"/>
          <w:sz w:val="18"/>
          <w:szCs w:val="18"/>
        </w:rPr>
        <w:t> associated with the first SRS resource set.</w:t>
      </w:r>
    </w:p>
    <w:p>
      <w:pPr>
        <w:numPr>
          <w:ilvl w:val="1"/>
          <w:numId w:val="19"/>
        </w:numPr>
        <w:rPr>
          <w:rFonts w:ascii="Times New Roman" w:hAnsi="Times New Roman" w:eastAsia="Batang" w:cs="Times New Roman"/>
          <w:sz w:val="18"/>
          <w:szCs w:val="18"/>
        </w:rPr>
      </w:pPr>
      <w:r>
        <w:rPr>
          <w:rFonts w:ascii="Times New Roman" w:hAnsi="Times New Roman" w:eastAsia="Batang" w:cs="Times New Roman"/>
          <w:sz w:val="18"/>
          <w:szCs w:val="18"/>
        </w:rPr>
        <w:t>The second P0/alpha, PL-RS, and closed loop index are determined by </w:t>
      </w:r>
      <w:r>
        <w:rPr>
          <w:rFonts w:ascii="Times New Roman" w:hAnsi="Times New Roman" w:eastAsia="Batang" w:cs="Times New Roman"/>
          <w:i/>
          <w:iCs/>
          <w:sz w:val="18"/>
          <w:szCs w:val="18"/>
        </w:rPr>
        <w:t>sri-PUSCH-PathlossReferenceRS-Id</w:t>
      </w:r>
      <w:r>
        <w:rPr>
          <w:rFonts w:ascii="Times New Roman" w:hAnsi="Times New Roman" w:eastAsia="Batang" w:cs="Times New Roman"/>
          <w:sz w:val="18"/>
          <w:szCs w:val="18"/>
        </w:rPr>
        <w:t>, </w:t>
      </w:r>
      <w:r>
        <w:rPr>
          <w:rFonts w:ascii="Times New Roman" w:hAnsi="Times New Roman" w:eastAsia="Batang" w:cs="Times New Roman"/>
          <w:i/>
          <w:iCs/>
          <w:sz w:val="18"/>
          <w:szCs w:val="18"/>
        </w:rPr>
        <w:t>sri-P0-PUSCH-AlphaSetId</w:t>
      </w:r>
      <w:r>
        <w:rPr>
          <w:rFonts w:ascii="Times New Roman" w:hAnsi="Times New Roman" w:eastAsia="Batang" w:cs="Times New Roman"/>
          <w:sz w:val="18"/>
          <w:szCs w:val="18"/>
        </w:rPr>
        <w:t>, and </w:t>
      </w:r>
      <w:r>
        <w:rPr>
          <w:rFonts w:ascii="Times New Roman" w:hAnsi="Times New Roman" w:eastAsia="Batang" w:cs="Times New Roman"/>
          <w:i/>
          <w:iCs/>
          <w:sz w:val="18"/>
          <w:szCs w:val="18"/>
        </w:rPr>
        <w:t>sri-PUSCH-ClosedLoopIndex</w:t>
      </w:r>
      <w:r>
        <w:rPr>
          <w:rFonts w:ascii="Times New Roman" w:hAnsi="Times New Roman" w:eastAsia="Batang" w:cs="Times New Roman"/>
          <w:sz w:val="18"/>
          <w:szCs w:val="18"/>
        </w:rPr>
        <w:t> mapped to the first </w:t>
      </w:r>
      <w:r>
        <w:rPr>
          <w:rFonts w:ascii="Times New Roman" w:hAnsi="Times New Roman" w:eastAsia="Batang" w:cs="Times New Roman"/>
          <w:i/>
          <w:iCs/>
          <w:sz w:val="18"/>
          <w:szCs w:val="18"/>
        </w:rPr>
        <w:t>sri-PUSCH-PowerControl</w:t>
      </w:r>
      <w:r>
        <w:rPr>
          <w:rFonts w:ascii="Times New Roman" w:hAnsi="Times New Roman" w:eastAsia="Batang" w:cs="Times New Roman"/>
          <w:sz w:val="18"/>
          <w:szCs w:val="18"/>
        </w:rPr>
        <w:t> associated with the second SRS resource set.</w:t>
      </w:r>
    </w:p>
    <w:p>
      <w:pPr>
        <w:numPr>
          <w:ilvl w:val="1"/>
          <w:numId w:val="19"/>
        </w:numPr>
        <w:rPr>
          <w:rFonts w:ascii="Times New Roman" w:hAnsi="Times New Roman" w:eastAsia="Batang" w:cs="Times New Roman"/>
          <w:sz w:val="18"/>
          <w:szCs w:val="18"/>
        </w:rPr>
      </w:pPr>
      <w:r>
        <w:rPr>
          <w:rFonts w:ascii="Times New Roman" w:hAnsi="Times New Roman" w:eastAsia="Batang" w:cs="Times New Roman"/>
          <w:sz w:val="18"/>
          <w:szCs w:val="18"/>
        </w:rPr>
        <w:t>Note: How to design the signaling link </w:t>
      </w:r>
      <w:r>
        <w:rPr>
          <w:rFonts w:ascii="Times New Roman" w:hAnsi="Times New Roman" w:eastAsia="Batang" w:cs="Times New Roman"/>
          <w:i/>
          <w:iCs/>
          <w:sz w:val="18"/>
          <w:szCs w:val="18"/>
        </w:rPr>
        <w:t>sri-PUSCH-PowerControl with </w:t>
      </w:r>
      <w:r>
        <w:rPr>
          <w:rFonts w:ascii="Times New Roman" w:hAnsi="Times New Roman" w:eastAsia="Batang" w:cs="Times New Roman"/>
          <w:sz w:val="18"/>
          <w:szCs w:val="18"/>
        </w:rPr>
        <w:t>two SRS resource sets is up to RAN2. </w:t>
      </w:r>
    </w:p>
    <w:p>
      <w:pPr>
        <w:numPr>
          <w:ilvl w:val="0"/>
          <w:numId w:val="19"/>
        </w:numPr>
        <w:rPr>
          <w:rFonts w:ascii="Times New Roman" w:hAnsi="Times New Roman" w:eastAsia="Batang" w:cs="Times New Roman"/>
          <w:sz w:val="18"/>
          <w:szCs w:val="18"/>
        </w:rPr>
      </w:pPr>
      <w:r>
        <w:rPr>
          <w:rFonts w:ascii="Times New Roman" w:hAnsi="Times New Roman" w:eastAsia="Batang" w:cs="Times New Roman"/>
          <w:sz w:val="18"/>
          <w:szCs w:val="18"/>
        </w:rPr>
        <w:t>Alt.2  </w:t>
      </w:r>
    </w:p>
    <w:p>
      <w:pPr>
        <w:numPr>
          <w:ilvl w:val="1"/>
          <w:numId w:val="19"/>
        </w:numPr>
        <w:rPr>
          <w:rFonts w:ascii="Times New Roman" w:hAnsi="Times New Roman" w:eastAsia="Batang" w:cs="Times New Roman"/>
          <w:sz w:val="18"/>
          <w:szCs w:val="18"/>
        </w:rPr>
      </w:pPr>
      <w:r>
        <w:rPr>
          <w:rFonts w:ascii="Times New Roman" w:hAnsi="Times New Roman" w:eastAsia="Batang" w:cs="Times New Roman"/>
          <w:sz w:val="18"/>
          <w:szCs w:val="18"/>
        </w:rPr>
        <w:t>The first set of values {the first value in P0-AlphaSet, the PL-RS corresponded to </w:t>
      </w:r>
      <w:r>
        <w:rPr>
          <w:rFonts w:ascii="Times New Roman" w:hAnsi="Times New Roman" w:eastAsia="Batang" w:cs="Times New Roman"/>
          <w:i/>
          <w:iCs/>
          <w:sz w:val="18"/>
          <w:szCs w:val="18"/>
        </w:rPr>
        <w:t>PUSCH-PathlossReferenceRS-Id</w:t>
      </w:r>
      <w:r>
        <w:rPr>
          <w:rFonts w:ascii="Times New Roman" w:hAnsi="Times New Roman" w:eastAsia="Batang" w:cs="Times New Roman"/>
          <w:sz w:val="18"/>
          <w:szCs w:val="18"/>
        </w:rPr>
        <w:t> = 0 and closed-loop index l = 0} can be used for TRP1, and the second set of values {the second value in P0-AlphaSet, the PL-RS corresponded to </w:t>
      </w:r>
      <w:r>
        <w:rPr>
          <w:rFonts w:ascii="Times New Roman" w:hAnsi="Times New Roman" w:eastAsia="Batang" w:cs="Times New Roman"/>
          <w:i/>
          <w:iCs/>
          <w:sz w:val="18"/>
          <w:szCs w:val="18"/>
        </w:rPr>
        <w:t>PUSCH-PathlossReferenceRS-Id</w:t>
      </w:r>
      <w:r>
        <w:rPr>
          <w:rFonts w:ascii="Times New Roman" w:hAnsi="Times New Roman" w:eastAsia="Batang" w:cs="Times New Roman"/>
          <w:sz w:val="18"/>
          <w:szCs w:val="18"/>
        </w:rPr>
        <w:t> = 1 and closed-loop index l = 1 if  </w:t>
      </w:r>
      <w:r>
        <w:rPr>
          <w:rFonts w:ascii="Times New Roman" w:hAnsi="Times New Roman" w:eastAsia="Batang" w:cs="Times New Roman"/>
          <w:i/>
          <w:iCs/>
          <w:sz w:val="18"/>
          <w:szCs w:val="18"/>
        </w:rPr>
        <w:t>twoPUSCH-PC-AdjustmentStates</w:t>
      </w:r>
      <w:r>
        <w:rPr>
          <w:rFonts w:ascii="Times New Roman" w:hAnsi="Times New Roman" w:eastAsia="Batang" w:cs="Times New Roman"/>
          <w:sz w:val="18"/>
          <w:szCs w:val="18"/>
        </w:rPr>
        <w:t> is configured, </w:t>
      </w:r>
      <w:r>
        <w:rPr>
          <w:rFonts w:ascii="Times New Roman" w:hAnsi="Times New Roman" w:eastAsia="Batang" w:cs="Times New Roman"/>
          <w:i/>
          <w:iCs/>
          <w:sz w:val="18"/>
          <w:szCs w:val="18"/>
        </w:rPr>
        <w:t>l</w:t>
      </w:r>
      <w:r>
        <w:rPr>
          <w:rFonts w:ascii="Times New Roman" w:hAnsi="Times New Roman" w:eastAsia="Batang" w:cs="Times New Roman"/>
          <w:sz w:val="18"/>
          <w:szCs w:val="18"/>
        </w:rPr>
        <w:t>=0 otherwise } can be used for TRP2.</w:t>
      </w:r>
    </w:p>
    <w:p>
      <w:pPr>
        <w:numPr>
          <w:ilvl w:val="1"/>
          <w:numId w:val="19"/>
        </w:numPr>
        <w:rPr>
          <w:rFonts w:ascii="Times New Roman" w:hAnsi="Times New Roman" w:eastAsia="Batang" w:cs="Times New Roman"/>
          <w:sz w:val="18"/>
          <w:szCs w:val="18"/>
        </w:rPr>
      </w:pPr>
      <w:r>
        <w:rPr>
          <w:rFonts w:ascii="Times New Roman" w:hAnsi="Times New Roman" w:eastAsia="Batang" w:cs="Times New Roman"/>
          <w:sz w:val="18"/>
          <w:szCs w:val="18"/>
        </w:rPr>
        <w:t>Note: How to design the signaling link sri-PUSCH-PowerControl with two SRS resource sets is up to RAN2.</w:t>
      </w:r>
    </w:p>
    <w:p>
      <w:pPr>
        <w:numPr>
          <w:ilvl w:val="0"/>
          <w:numId w:val="19"/>
        </w:numPr>
        <w:rPr>
          <w:rFonts w:ascii="Times New Roman" w:hAnsi="Times New Roman" w:eastAsia="Batang" w:cs="Times New Roman"/>
          <w:sz w:val="18"/>
          <w:szCs w:val="18"/>
        </w:rPr>
      </w:pPr>
      <w:r>
        <w:rPr>
          <w:rFonts w:ascii="Times New Roman" w:hAnsi="Times New Roman" w:eastAsia="Batang" w:cs="Times New Roman"/>
          <w:sz w:val="18"/>
          <w:szCs w:val="18"/>
        </w:rPr>
        <w:t>Alt.3  </w:t>
      </w:r>
    </w:p>
    <w:p>
      <w:pPr>
        <w:numPr>
          <w:ilvl w:val="1"/>
          <w:numId w:val="19"/>
        </w:numPr>
        <w:rPr>
          <w:rFonts w:ascii="Times New Roman" w:hAnsi="Times New Roman" w:eastAsia="Batang" w:cs="Times New Roman"/>
          <w:sz w:val="18"/>
          <w:szCs w:val="18"/>
        </w:rPr>
      </w:pPr>
      <w:r>
        <w:rPr>
          <w:rFonts w:ascii="Times New Roman" w:hAnsi="Times New Roman" w:eastAsia="Batang" w:cs="Times New Roman"/>
          <w:sz w:val="18"/>
          <w:szCs w:val="18"/>
        </w:rPr>
        <w:t>If the UE is provided</w:t>
      </w:r>
      <w:r>
        <w:rPr>
          <w:rFonts w:ascii="Times New Roman" w:hAnsi="Times New Roman" w:eastAsia="Batang" w:cs="Times New Roman"/>
          <w:i/>
          <w:iCs/>
          <w:sz w:val="18"/>
          <w:szCs w:val="18"/>
        </w:rPr>
        <w:t> enablePL-RS-UpdateForPUSCH-SRS</w:t>
      </w:r>
      <w:r>
        <w:rPr>
          <w:rFonts w:ascii="Times New Roman" w:hAnsi="Times New Roman" w:eastAsia="Batang" w:cs="Times New Roman"/>
          <w:sz w:val="18"/>
          <w:szCs w:val="18"/>
        </w:rPr>
        <w:t>, the first set of values {the first value in </w:t>
      </w:r>
      <w:r>
        <w:rPr>
          <w:rFonts w:ascii="Times New Roman" w:hAnsi="Times New Roman" w:eastAsia="Batang" w:cs="Times New Roman"/>
          <w:i/>
          <w:iCs/>
          <w:sz w:val="18"/>
          <w:szCs w:val="18"/>
        </w:rPr>
        <w:t>P0-AlphaSet</w:t>
      </w:r>
      <w:r>
        <w:rPr>
          <w:rFonts w:ascii="Times New Roman" w:hAnsi="Times New Roman" w:eastAsia="Batang" w:cs="Times New Roman"/>
          <w:sz w:val="18"/>
          <w:szCs w:val="18"/>
        </w:rPr>
        <w:t>, the PL-RS corresponding to the first </w:t>
      </w:r>
      <w:r>
        <w:rPr>
          <w:rFonts w:ascii="Times New Roman" w:hAnsi="Times New Roman" w:eastAsia="Batang" w:cs="Times New Roman"/>
          <w:i/>
          <w:iCs/>
          <w:sz w:val="18"/>
          <w:szCs w:val="18"/>
        </w:rPr>
        <w:t>sri-PUSCH-PowerControl</w:t>
      </w:r>
      <w:r>
        <w:rPr>
          <w:rFonts w:ascii="Times New Roman" w:hAnsi="Times New Roman" w:eastAsia="Batang" w:cs="Times New Roman"/>
          <w:sz w:val="18"/>
          <w:szCs w:val="18"/>
        </w:rPr>
        <w:t> associated with the first SRS resource set and closed-loop index </w:t>
      </w:r>
      <w:r>
        <w:rPr>
          <w:rFonts w:ascii="Times New Roman" w:hAnsi="Times New Roman" w:eastAsia="Batang" w:cs="Times New Roman"/>
          <w:i/>
          <w:iCs/>
          <w:sz w:val="18"/>
          <w:szCs w:val="18"/>
        </w:rPr>
        <w:t>l</w:t>
      </w:r>
      <w:r>
        <w:rPr>
          <w:rFonts w:ascii="Times New Roman" w:hAnsi="Times New Roman" w:eastAsia="Batang" w:cs="Times New Roman"/>
          <w:sz w:val="18"/>
          <w:szCs w:val="18"/>
        </w:rPr>
        <w:t> = 0} is used for TRP1, and the second set of values {the second value in </w:t>
      </w:r>
      <w:r>
        <w:rPr>
          <w:rFonts w:ascii="Times New Roman" w:hAnsi="Times New Roman" w:eastAsia="Batang" w:cs="Times New Roman"/>
          <w:i/>
          <w:iCs/>
          <w:sz w:val="18"/>
          <w:szCs w:val="18"/>
        </w:rPr>
        <w:t>P0-AlphaSet</w:t>
      </w:r>
      <w:r>
        <w:rPr>
          <w:rFonts w:ascii="Times New Roman" w:hAnsi="Times New Roman" w:eastAsia="Batang" w:cs="Times New Roman"/>
          <w:sz w:val="18"/>
          <w:szCs w:val="18"/>
        </w:rPr>
        <w:t>, the PL-RS corresponding to the first </w:t>
      </w:r>
      <w:r>
        <w:rPr>
          <w:rFonts w:ascii="Times New Roman" w:hAnsi="Times New Roman" w:eastAsia="Batang" w:cs="Times New Roman"/>
          <w:i/>
          <w:iCs/>
          <w:sz w:val="18"/>
          <w:szCs w:val="18"/>
        </w:rPr>
        <w:t xml:space="preserve">sri-PUSCH-PowerControl </w:t>
      </w:r>
      <w:r>
        <w:rPr>
          <w:rFonts w:ascii="Times New Roman" w:hAnsi="Times New Roman" w:eastAsia="Batang" w:cs="Times New Roman"/>
          <w:sz w:val="18"/>
          <w:szCs w:val="18"/>
        </w:rPr>
        <w:t>associated with the second SRS resource set and closed-loop index </w:t>
      </w:r>
      <w:r>
        <w:rPr>
          <w:rFonts w:ascii="Times New Roman" w:hAnsi="Times New Roman" w:eastAsia="Batang" w:cs="Times New Roman"/>
          <w:i/>
          <w:iCs/>
          <w:sz w:val="18"/>
          <w:szCs w:val="18"/>
        </w:rPr>
        <w:t>l</w:t>
      </w:r>
      <w:r>
        <w:rPr>
          <w:rFonts w:ascii="Times New Roman" w:hAnsi="Times New Roman" w:eastAsia="Batang" w:cs="Times New Roman"/>
          <w:sz w:val="18"/>
          <w:szCs w:val="18"/>
        </w:rPr>
        <w:t> = 1 if  </w:t>
      </w:r>
      <w:r>
        <w:rPr>
          <w:rFonts w:ascii="Times New Roman" w:hAnsi="Times New Roman" w:eastAsia="Batang" w:cs="Times New Roman"/>
          <w:i/>
          <w:iCs/>
          <w:sz w:val="18"/>
          <w:szCs w:val="18"/>
        </w:rPr>
        <w:t>twoPUSCH-PC-AdjustmentStates</w:t>
      </w:r>
      <w:r>
        <w:rPr>
          <w:rFonts w:ascii="Times New Roman" w:hAnsi="Times New Roman" w:eastAsia="Batang" w:cs="Times New Roman"/>
          <w:sz w:val="18"/>
          <w:szCs w:val="18"/>
        </w:rPr>
        <w:t> is configured, </w:t>
      </w:r>
      <w:r>
        <w:rPr>
          <w:rFonts w:ascii="Times New Roman" w:hAnsi="Times New Roman" w:eastAsia="Batang" w:cs="Times New Roman"/>
          <w:i/>
          <w:iCs/>
          <w:sz w:val="18"/>
          <w:szCs w:val="18"/>
        </w:rPr>
        <w:t>l</w:t>
      </w:r>
      <w:r>
        <w:rPr>
          <w:rFonts w:ascii="Times New Roman" w:hAnsi="Times New Roman" w:eastAsia="Batang" w:cs="Times New Roman"/>
          <w:sz w:val="18"/>
          <w:szCs w:val="18"/>
        </w:rPr>
        <w:t>=0 otherwise} is used for TRP2.</w:t>
      </w:r>
    </w:p>
    <w:p>
      <w:pPr>
        <w:numPr>
          <w:ilvl w:val="1"/>
          <w:numId w:val="19"/>
        </w:numPr>
        <w:rPr>
          <w:rFonts w:ascii="Times New Roman" w:hAnsi="Times New Roman" w:eastAsia="Batang" w:cs="Times New Roman"/>
          <w:sz w:val="18"/>
          <w:szCs w:val="18"/>
        </w:rPr>
      </w:pPr>
      <w:r>
        <w:rPr>
          <w:rFonts w:ascii="Times New Roman" w:hAnsi="Times New Roman" w:eastAsia="Batang" w:cs="Times New Roman"/>
          <w:sz w:val="18"/>
          <w:szCs w:val="18"/>
        </w:rPr>
        <w:t>Otherwise, the first set of values {the first value in </w:t>
      </w:r>
      <w:r>
        <w:rPr>
          <w:rFonts w:ascii="Times New Roman" w:hAnsi="Times New Roman" w:eastAsia="Batang" w:cs="Times New Roman"/>
          <w:i/>
          <w:iCs/>
          <w:sz w:val="18"/>
          <w:szCs w:val="18"/>
        </w:rPr>
        <w:t>P0-AlphaSet</w:t>
      </w:r>
      <w:r>
        <w:rPr>
          <w:rFonts w:ascii="Times New Roman" w:hAnsi="Times New Roman" w:eastAsia="Batang" w:cs="Times New Roman"/>
          <w:sz w:val="18"/>
          <w:szCs w:val="18"/>
        </w:rPr>
        <w:t>, the PL-RS with </w:t>
      </w:r>
      <w:r>
        <w:rPr>
          <w:rFonts w:ascii="Times New Roman" w:hAnsi="Times New Roman" w:eastAsia="Batang" w:cs="Times New Roman"/>
          <w:i/>
          <w:iCs/>
          <w:sz w:val="18"/>
          <w:szCs w:val="18"/>
        </w:rPr>
        <w:t>PUSCH-PathlossReferenceRS-Id=0</w:t>
      </w:r>
      <w:r>
        <w:rPr>
          <w:rFonts w:ascii="Times New Roman" w:hAnsi="Times New Roman" w:eastAsia="Batang" w:cs="Times New Roman"/>
          <w:sz w:val="18"/>
          <w:szCs w:val="18"/>
        </w:rPr>
        <w:t> and closed-loop index </w:t>
      </w:r>
      <w:r>
        <w:rPr>
          <w:rFonts w:ascii="Times New Roman" w:hAnsi="Times New Roman" w:eastAsia="Batang" w:cs="Times New Roman"/>
          <w:i/>
          <w:iCs/>
          <w:sz w:val="18"/>
          <w:szCs w:val="18"/>
        </w:rPr>
        <w:t>l</w:t>
      </w:r>
      <w:r>
        <w:rPr>
          <w:rFonts w:ascii="Times New Roman" w:hAnsi="Times New Roman" w:eastAsia="Batang" w:cs="Times New Roman"/>
          <w:sz w:val="18"/>
          <w:szCs w:val="18"/>
        </w:rPr>
        <w:t> = 0} can be used for TRP1, and the second set of values {the second value in P0-AlphaSet, the PL-RS with </w:t>
      </w:r>
      <w:r>
        <w:rPr>
          <w:rFonts w:ascii="Times New Roman" w:hAnsi="Times New Roman" w:eastAsia="Batang" w:cs="Times New Roman"/>
          <w:i/>
          <w:iCs/>
          <w:sz w:val="18"/>
          <w:szCs w:val="18"/>
        </w:rPr>
        <w:t>PUSCH-PathlossReferenceRS-Id </w:t>
      </w:r>
      <w:r>
        <w:rPr>
          <w:rFonts w:ascii="Times New Roman" w:hAnsi="Times New Roman" w:eastAsia="Batang" w:cs="Times New Roman"/>
          <w:sz w:val="18"/>
          <w:szCs w:val="18"/>
        </w:rPr>
        <w:t>= 1 and closed-loop index </w:t>
      </w:r>
      <w:r>
        <w:rPr>
          <w:rFonts w:ascii="Times New Roman" w:hAnsi="Times New Roman" w:eastAsia="Batang" w:cs="Times New Roman"/>
          <w:i/>
          <w:iCs/>
          <w:sz w:val="18"/>
          <w:szCs w:val="18"/>
        </w:rPr>
        <w:t>l</w:t>
      </w:r>
      <w:r>
        <w:rPr>
          <w:rFonts w:ascii="Times New Roman" w:hAnsi="Times New Roman" w:eastAsia="Batang" w:cs="Times New Roman"/>
          <w:sz w:val="18"/>
          <w:szCs w:val="18"/>
        </w:rPr>
        <w:t> = 1 if  </w:t>
      </w:r>
      <w:r>
        <w:rPr>
          <w:rFonts w:ascii="Times New Roman" w:hAnsi="Times New Roman" w:eastAsia="Batang" w:cs="Times New Roman"/>
          <w:i/>
          <w:iCs/>
          <w:sz w:val="18"/>
          <w:szCs w:val="18"/>
        </w:rPr>
        <w:t>twoPUSCH-PC-AdjustmentStates</w:t>
      </w:r>
      <w:r>
        <w:rPr>
          <w:rFonts w:ascii="Times New Roman" w:hAnsi="Times New Roman" w:eastAsia="Batang" w:cs="Times New Roman"/>
          <w:sz w:val="18"/>
          <w:szCs w:val="18"/>
        </w:rPr>
        <w:t> is configured, </w:t>
      </w:r>
      <w:r>
        <w:rPr>
          <w:rFonts w:ascii="Times New Roman" w:hAnsi="Times New Roman" w:eastAsia="Batang" w:cs="Times New Roman"/>
          <w:i/>
          <w:iCs/>
          <w:sz w:val="18"/>
          <w:szCs w:val="18"/>
        </w:rPr>
        <w:t>l</w:t>
      </w:r>
      <w:r>
        <w:rPr>
          <w:rFonts w:ascii="Times New Roman" w:hAnsi="Times New Roman" w:eastAsia="Batang" w:cs="Times New Roman"/>
          <w:sz w:val="18"/>
          <w:szCs w:val="18"/>
        </w:rPr>
        <w:t>=0 otherwise } can be used for TRP2.</w:t>
      </w:r>
    </w:p>
    <w:p>
      <w:pPr>
        <w:numPr>
          <w:ilvl w:val="1"/>
          <w:numId w:val="19"/>
        </w:numPr>
        <w:rPr>
          <w:rFonts w:ascii="Times New Roman" w:hAnsi="Times New Roman" w:eastAsia="Batang" w:cs="Times New Roman"/>
          <w:sz w:val="18"/>
          <w:szCs w:val="18"/>
        </w:rPr>
      </w:pPr>
      <w:r>
        <w:rPr>
          <w:rFonts w:ascii="Times New Roman" w:hAnsi="Times New Roman" w:eastAsia="Batang" w:cs="Times New Roman"/>
          <w:sz w:val="18"/>
          <w:szCs w:val="18"/>
        </w:rPr>
        <w:t>Note: How to design the signaling link sri-PUSCH-PowerControl with two SRS resource sets is up to RAN2.</w:t>
      </w:r>
    </w:p>
    <w:bookmarkEnd w:id="17"/>
    <w:p>
      <w:pPr>
        <w:rPr>
          <w:rFonts w:ascii="Times New Roman" w:hAnsi="Times New Roman" w:eastAsia="Batang" w:cs="Times New Roman"/>
          <w:color w:val="1F497D"/>
          <w:sz w:val="18"/>
          <w:szCs w:val="18"/>
        </w:rPr>
      </w:pPr>
    </w:p>
    <w:p>
      <w:pPr>
        <w:rPr>
          <w:rFonts w:ascii="Times New Roman" w:hAnsi="Times New Roman" w:eastAsia="Calibri" w:cs="Times New Roman"/>
          <w:b/>
          <w:bCs/>
          <w:sz w:val="18"/>
          <w:szCs w:val="18"/>
        </w:rPr>
      </w:pPr>
      <w:r>
        <w:rPr>
          <w:rFonts w:ascii="Times New Roman" w:hAnsi="Times New Roman" w:eastAsia="Calibri" w:cs="Times New Roman"/>
          <w:b/>
          <w:bCs/>
          <w:sz w:val="18"/>
          <w:szCs w:val="18"/>
        </w:rPr>
        <w:t>For further study in future meetings:</w:t>
      </w:r>
    </w:p>
    <w:p>
      <w:pPr>
        <w:rPr>
          <w:rFonts w:ascii="Times New Roman" w:hAnsi="Times New Roman" w:eastAsia="Calibri" w:cs="Times New Roman"/>
          <w:sz w:val="18"/>
          <w:szCs w:val="18"/>
        </w:rPr>
      </w:pPr>
      <w:r>
        <w:rPr>
          <w:rFonts w:ascii="Times New Roman" w:hAnsi="Times New Roman" w:eastAsia="Calibri" w:cs="Times New Roman"/>
          <w:sz w:val="18"/>
          <w:szCs w:val="18"/>
        </w:rPr>
        <w:t>For PHR reporting related to M-TRP PUSCH repetition, study following aspects related to option 4, </w:t>
      </w:r>
    </w:p>
    <w:p>
      <w:pPr>
        <w:numPr>
          <w:ilvl w:val="0"/>
          <w:numId w:val="71"/>
        </w:numPr>
        <w:rPr>
          <w:rFonts w:ascii="Times New Roman" w:hAnsi="Times New Roman" w:eastAsia="Calibri" w:cs="Times New Roman"/>
          <w:sz w:val="18"/>
          <w:szCs w:val="18"/>
        </w:rPr>
      </w:pPr>
      <w:r>
        <w:rPr>
          <w:rFonts w:ascii="Times New Roman" w:hAnsi="Times New Roman" w:eastAsia="Calibri" w:cs="Times New Roman"/>
          <w:sz w:val="18"/>
          <w:szCs w:val="18"/>
        </w:rPr>
        <w:t>Option 4: Calculate two PHRs (at least corresponding to the CC that applies m-TRP PUSCH repetitions), each associated with a first PUSCH occasion to each TRP, and report two PHRs.</w:t>
      </w:r>
    </w:p>
    <w:p>
      <w:pPr>
        <w:numPr>
          <w:ilvl w:val="0"/>
          <w:numId w:val="71"/>
        </w:numPr>
        <w:rPr>
          <w:rFonts w:ascii="Times New Roman" w:hAnsi="Times New Roman" w:eastAsia="Calibri" w:cs="Times New Roman"/>
          <w:sz w:val="18"/>
          <w:szCs w:val="18"/>
        </w:rPr>
      </w:pPr>
      <w:r>
        <w:rPr>
          <w:rFonts w:ascii="Times New Roman" w:hAnsi="Times New Roman" w:eastAsia="Calibri" w:cs="Times New Roman"/>
          <w:sz w:val="18"/>
          <w:szCs w:val="18"/>
        </w:rPr>
        <w:t>FFS1: How the PHRs are calculated for reporting (actual PHR or virtual PHR)</w:t>
      </w:r>
    </w:p>
    <w:p>
      <w:pPr>
        <w:numPr>
          <w:ilvl w:val="0"/>
          <w:numId w:val="71"/>
        </w:numPr>
        <w:rPr>
          <w:rFonts w:ascii="Times New Roman" w:hAnsi="Times New Roman" w:eastAsia="Calibri" w:cs="Times New Roman"/>
          <w:sz w:val="18"/>
          <w:szCs w:val="18"/>
        </w:rPr>
      </w:pPr>
      <w:r>
        <w:rPr>
          <w:rFonts w:ascii="Times New Roman" w:hAnsi="Times New Roman" w:eastAsia="Calibri" w:cs="Times New Roman"/>
          <w:sz w:val="18"/>
          <w:szCs w:val="18"/>
        </w:rPr>
        <w:t>FFS2: How the PHRs are calculated for reporting for other CCs if the multi-cell PHR MAC CE is applied.</w:t>
      </w:r>
    </w:p>
    <w:p>
      <w:pPr>
        <w:numPr>
          <w:ilvl w:val="0"/>
          <w:numId w:val="71"/>
        </w:numPr>
        <w:rPr>
          <w:rFonts w:ascii="Times New Roman" w:hAnsi="Times New Roman" w:eastAsia="Calibri" w:cs="Times New Roman"/>
          <w:sz w:val="18"/>
          <w:szCs w:val="18"/>
        </w:rPr>
      </w:pPr>
      <w:r>
        <w:rPr>
          <w:rFonts w:ascii="Times New Roman" w:hAnsi="Times New Roman" w:eastAsia="Calibri" w:cs="Times New Roman"/>
          <w:sz w:val="18"/>
          <w:szCs w:val="18"/>
        </w:rPr>
        <w:t>FFS3: Required changes to triggering conditions including the required higher layer parameters (e.g.,’phr-PeriodicTimer’, ‘phr-ProhibitTimer’, ‘phr-Tx-PowerFactorChange’ as TRP specific).</w:t>
      </w:r>
    </w:p>
    <w:p>
      <w:pPr>
        <w:numPr>
          <w:ilvl w:val="0"/>
          <w:numId w:val="71"/>
        </w:numPr>
        <w:rPr>
          <w:rFonts w:ascii="Times New Roman" w:hAnsi="Times New Roman" w:eastAsia="Calibri" w:cs="Times New Roman"/>
          <w:sz w:val="18"/>
          <w:szCs w:val="18"/>
        </w:rPr>
      </w:pPr>
      <w:r>
        <w:rPr>
          <w:rFonts w:ascii="Times New Roman" w:hAnsi="Times New Roman" w:eastAsia="Calibri" w:cs="Times New Roman"/>
          <w:sz w:val="18"/>
          <w:szCs w:val="18"/>
        </w:rPr>
        <w:t>FFS4: Report P-MPR and MPE per TRP within the same MAC-CE extension.</w:t>
      </w:r>
    </w:p>
    <w:p>
      <w:pPr>
        <w:rPr>
          <w:rFonts w:ascii="Times New Roman" w:hAnsi="Times New Roman" w:eastAsia="Calibri" w:cs="Times New Roman"/>
          <w:sz w:val="18"/>
          <w:szCs w:val="18"/>
        </w:rPr>
      </w:pPr>
      <w:r>
        <w:rPr>
          <w:rFonts w:ascii="Times New Roman" w:hAnsi="Times New Roman" w:eastAsia="Calibri" w:cs="Times New Roman"/>
          <w:sz w:val="18"/>
          <w:szCs w:val="18"/>
        </w:rPr>
        <w:t>Note: Down-selection between Options 1-5 will be based on this study as well as the trade-off between benefit versus UE complexity.</w:t>
      </w:r>
    </w:p>
    <w:p>
      <w:pPr>
        <w:rPr>
          <w:rFonts w:ascii="Times New Roman" w:hAnsi="Times New Roman" w:cs="Times New Roman"/>
          <w:sz w:val="18"/>
          <w:szCs w:val="18"/>
        </w:rPr>
      </w:pPr>
    </w:p>
    <w:sectPr>
      <w:footnotePr>
        <w:numRestart w:val="eachSect"/>
      </w:footnotePr>
      <w:pgSz w:w="11907" w:h="16840"/>
      <w:pgMar w:top="1418" w:right="1134" w:bottom="1134" w:left="1134" w:header="680" w:footer="567"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Malgun Gothic">
    <w:panose1 w:val="020B0503020000020004"/>
    <w:charset w:val="81"/>
    <w:family w:val="auto"/>
    <w:pitch w:val="default"/>
    <w:sig w:usb0="9000002F" w:usb1="29D77CFB" w:usb2="00000012" w:usb3="00000000" w:csb0="00080001" w:csb1="00000000"/>
  </w:font>
  <w:font w:name="Cambria">
    <w:panose1 w:val="02040503050406030204"/>
    <w:charset w:val="00"/>
    <w:family w:val="roman"/>
    <w:pitch w:val="default"/>
    <w:sig w:usb0="E00006FF" w:usb1="420024FF" w:usb2="02000000" w:usb3="00000000" w:csb0="2000019F" w:csb1="00000000"/>
  </w:font>
  <w:font w:name="PMingLiU">
    <w:altName w:val="Microsoft JhengHei UI"/>
    <w:panose1 w:val="02010601000101010101"/>
    <w:charset w:val="88"/>
    <w:family w:val="roman"/>
    <w:pitch w:val="default"/>
    <w:sig w:usb0="00000000" w:usb1="00000000" w:usb2="00000016" w:usb3="00000000" w:csb0="00100001" w:csb1="00000000"/>
  </w:font>
  <w:font w:name="Tahoma">
    <w:panose1 w:val="020B0604030504040204"/>
    <w:charset w:val="00"/>
    <w:family w:val="swiss"/>
    <w:pitch w:val="default"/>
    <w:sig w:usb0="E1002EFF" w:usb1="C000605B" w:usb2="00000029" w:usb3="00000000" w:csb0="200101FF" w:csb1="20280000"/>
  </w:font>
  <w:font w:name="MS Mincho">
    <w:altName w:val="Yu Gothic UI"/>
    <w:panose1 w:val="02020609040205080304"/>
    <w:charset w:val="80"/>
    <w:family w:val="modern"/>
    <w:pitch w:val="default"/>
    <w:sig w:usb0="00000000" w:usb1="00000000" w:usb2="08000012" w:usb3="00000000" w:csb0="0002009F" w:csb1="00000000"/>
  </w:font>
  <w:font w:name="Times">
    <w:altName w:val="Times New Roman"/>
    <w:panose1 w:val="02020603050405020304"/>
    <w:charset w:val="00"/>
    <w:family w:val="roman"/>
    <w:pitch w:val="default"/>
    <w:sig w:usb0="00000000" w:usb1="00000000" w:usb2="00000009" w:usb3="00000000" w:csb0="000001FF" w:csb1="00000000"/>
  </w:font>
  <w:font w:name="Batang">
    <w:altName w:val="Malgun Gothic"/>
    <w:panose1 w:val="02030600000101010101"/>
    <w:charset w:val="81"/>
    <w:family w:val="roman"/>
    <w:pitch w:val="default"/>
    <w:sig w:usb0="00000000" w:usb1="00000000" w:usb2="00000030" w:usb3="00000000" w:csb0="0008009F" w:csb1="00000000"/>
  </w:font>
  <w:font w:name="MS Gothic">
    <w:panose1 w:val="020B0609070205080204"/>
    <w:charset w:val="80"/>
    <w:family w:val="modern"/>
    <w:pitch w:val="default"/>
    <w:sig w:usb0="E00002FF" w:usb1="6AC7FDFB" w:usb2="08000012" w:usb3="00000000" w:csb0="4002009F" w:csb1="DFD70000"/>
  </w:font>
  <w:font w:name="Calibri Light">
    <w:panose1 w:val="020F0302020204030204"/>
    <w:charset w:val="00"/>
    <w:family w:val="swiss"/>
    <w:pitch w:val="default"/>
    <w:sig w:usb0="E4002E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Verdana">
    <w:panose1 w:val="020B0604030504040204"/>
    <w:charset w:val="00"/>
    <w:family w:val="swiss"/>
    <w:pitch w:val="default"/>
    <w:sig w:usb0="A00006FF" w:usb1="4000205B" w:usb2="00000010" w:usb3="00000000" w:csb0="2000019F" w:csb1="00000000"/>
  </w:font>
  <w:font w:name="MS PGothic">
    <w:panose1 w:val="020B0600070205080204"/>
    <w:charset w:val="80"/>
    <w:family w:val="swiss"/>
    <w:pitch w:val="default"/>
    <w:sig w:usb0="E00002FF" w:usb1="6AC7FDFB" w:usb2="08000012" w:usb3="00000000" w:csb0="4002009F" w:csb1="DFD70000"/>
  </w:font>
  <w:font w:name="Helvetica">
    <w:altName w:val="Arial"/>
    <w:panose1 w:val="020B0604020202020204"/>
    <w:charset w:val="00"/>
    <w:family w:val="swiss"/>
    <w:pitch w:val="default"/>
    <w:sig w:usb0="00000000" w:usb1="00000000" w:usb2="00000000" w:usb3="00000000" w:csb0="00000001" w:csb1="00000000"/>
  </w:font>
  <w:font w:name="BatangChe">
    <w:altName w:val="Malgun Gothic"/>
    <w:panose1 w:val="00000000000000000000"/>
    <w:charset w:val="81"/>
    <w:family w:val="modern"/>
    <w:pitch w:val="default"/>
    <w:sig w:usb0="00000000" w:usb1="00000000" w:usb2="00000030" w:usb3="00000000" w:csb0="0008009F" w:csb1="00000000"/>
  </w:font>
  <w:font w:name="等线">
    <w:panose1 w:val="02010600030101010101"/>
    <w:charset w:val="86"/>
    <w:family w:val="auto"/>
    <w:pitch w:val="default"/>
    <w:sig w:usb0="A00002BF" w:usb1="38CF7CFA" w:usb2="00000016" w:usb3="00000000" w:csb0="0004000F" w:csb1="00000000"/>
  </w:font>
  <w:font w:name="Cambria Math">
    <w:panose1 w:val="02040503050406030204"/>
    <w:charset w:val="00"/>
    <w:family w:val="roman"/>
    <w:pitch w:val="default"/>
    <w:sig w:usb0="E00006FF" w:usb1="420024FF" w:usb2="02000000" w:usb3="00000000" w:csb0="2000019F" w:csb1="00000000"/>
  </w:font>
  <w:font w:name="Gulim">
    <w:altName w:val="Malgun Gothic"/>
    <w:panose1 w:val="020B0600000101010101"/>
    <w:charset w:val="81"/>
    <w:family w:val="swiss"/>
    <w:pitch w:val="default"/>
    <w:sig w:usb0="00000000" w:usb1="00000000" w:usb2="00000030" w:usb3="00000000" w:csb0="0008009F" w:csb1="00000000"/>
  </w:font>
  <w:font w:name="微软雅黑">
    <w:panose1 w:val="020B0503020204020204"/>
    <w:charset w:val="86"/>
    <w:family w:val="auto"/>
    <w:pitch w:val="default"/>
    <w:sig w:usb0="80000287" w:usb1="2ACF3C50" w:usb2="00000016" w:usb3="00000000" w:csb0="0004001F" w:csb1="00000000"/>
  </w:font>
  <w:font w:name="Microsoft JhengHei UI">
    <w:panose1 w:val="020B0604030504040204"/>
    <w:charset w:val="88"/>
    <w:family w:val="auto"/>
    <w:pitch w:val="default"/>
    <w:sig w:usb0="000002A7" w:usb1="28CF4400" w:usb2="00000016" w:usb3="00000000" w:csb0="00100009" w:csb1="00000000"/>
  </w:font>
  <w:font w:name="Yu Gothic UI">
    <w:panose1 w:val="020B0500000000000000"/>
    <w:charset w:val="80"/>
    <w:family w:val="auto"/>
    <w:pitch w:val="default"/>
    <w:sig w:usb0="E00002FF" w:usb1="2AC7FDFF" w:usb2="00000016" w:usb3="00000000" w:csb0="2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D188DF2"/>
    <w:multiLevelType w:val="singleLevel"/>
    <w:tmpl w:val="ED188DF2"/>
    <w:lvl w:ilvl="0" w:tentative="0">
      <w:start w:val="1"/>
      <w:numFmt w:val="bullet"/>
      <w:lvlText w:val=""/>
      <w:lvlJc w:val="left"/>
      <w:pPr>
        <w:ind w:left="420" w:hanging="420"/>
      </w:pPr>
      <w:rPr>
        <w:rFonts w:hint="default" w:ascii="Wingdings" w:hAnsi="Wingdings"/>
      </w:rPr>
    </w:lvl>
  </w:abstractNum>
  <w:abstractNum w:abstractNumId="1">
    <w:nsid w:val="F5EC4006"/>
    <w:multiLevelType w:val="singleLevel"/>
    <w:tmpl w:val="F5EC4006"/>
    <w:lvl w:ilvl="0" w:tentative="0">
      <w:start w:val="1"/>
      <w:numFmt w:val="bullet"/>
      <w:lvlText w:val=""/>
      <w:lvlJc w:val="left"/>
      <w:pPr>
        <w:ind w:left="420" w:hanging="420"/>
      </w:pPr>
      <w:rPr>
        <w:rFonts w:hint="default" w:ascii="Wingdings" w:hAnsi="Wingdings"/>
      </w:rPr>
    </w:lvl>
  </w:abstractNum>
  <w:abstractNum w:abstractNumId="2">
    <w:nsid w:val="FC6C20F6"/>
    <w:multiLevelType w:val="singleLevel"/>
    <w:tmpl w:val="FC6C20F6"/>
    <w:lvl w:ilvl="0" w:tentative="0">
      <w:start w:val="1"/>
      <w:numFmt w:val="bullet"/>
      <w:lvlText w:val=""/>
      <w:lvlJc w:val="left"/>
      <w:pPr>
        <w:ind w:left="420" w:hanging="420"/>
      </w:pPr>
      <w:rPr>
        <w:rFonts w:hint="default" w:ascii="Wingdings" w:hAnsi="Wingdings"/>
      </w:rPr>
    </w:lvl>
  </w:abstractNum>
  <w:abstractNum w:abstractNumId="3">
    <w:nsid w:val="012931E0"/>
    <w:multiLevelType w:val="multilevel"/>
    <w:tmpl w:val="012931E0"/>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
    <w:nsid w:val="01750284"/>
    <w:multiLevelType w:val="multilevel"/>
    <w:tmpl w:val="01750284"/>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5">
    <w:nsid w:val="03145377"/>
    <w:multiLevelType w:val="multilevel"/>
    <w:tmpl w:val="03145377"/>
    <w:lvl w:ilvl="0" w:tentative="0">
      <w:start w:val="1"/>
      <w:numFmt w:val="bullet"/>
      <w:lvlText w:val=""/>
      <w:lvlJc w:val="left"/>
      <w:pPr>
        <w:tabs>
          <w:tab w:val="left" w:pos="720"/>
        </w:tabs>
        <w:ind w:left="720" w:hanging="360"/>
      </w:pPr>
      <w:rPr>
        <w:rFonts w:hint="default" w:ascii="Symbol" w:hAnsi="Symbol" w:eastAsia="MS Mincho" w:cs="Times New Roman"/>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decimal"/>
      <w:pStyle w:val="173"/>
      <w:lvlText w:val="[%3]"/>
      <w:lvlJc w:val="left"/>
      <w:pPr>
        <w:tabs>
          <w:tab w:val="left" w:pos="2481"/>
        </w:tabs>
        <w:ind w:left="2481" w:hanging="681"/>
      </w:pPr>
      <w:rPr>
        <w:rFonts w:hint="default"/>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6">
    <w:nsid w:val="06FD4CBD"/>
    <w:multiLevelType w:val="multilevel"/>
    <w:tmpl w:val="06FD4CBD"/>
    <w:lvl w:ilvl="0" w:tentative="0">
      <w:start w:val="1"/>
      <w:numFmt w:val="bullet"/>
      <w:lvlText w:val="o"/>
      <w:lvlJc w:val="left"/>
      <w:pPr>
        <w:ind w:left="720" w:hanging="360"/>
      </w:pPr>
      <w:rPr>
        <w:rFonts w:hint="default" w:ascii="Courier New" w:hAnsi="Courier New" w:cs="Courier New"/>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7">
    <w:nsid w:val="09330BE4"/>
    <w:multiLevelType w:val="multilevel"/>
    <w:tmpl w:val="09330BE4"/>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8">
    <w:nsid w:val="0CC80DE5"/>
    <w:multiLevelType w:val="multilevel"/>
    <w:tmpl w:val="0CC80DE5"/>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cs="Courier New"/>
        <w:sz w:val="20"/>
      </w:rPr>
    </w:lvl>
    <w:lvl w:ilvl="2" w:tentative="0">
      <w:start w:val="1"/>
      <w:numFmt w:val="bullet"/>
      <w:lvlText w:val=""/>
      <w:lvlJc w:val="left"/>
      <w:pPr>
        <w:tabs>
          <w:tab w:val="left" w:pos="2160"/>
        </w:tabs>
        <w:ind w:left="2160" w:hanging="360"/>
      </w:pPr>
      <w:rPr>
        <w:rFonts w:hint="default" w:ascii="Symbol" w:hAnsi="Symbol"/>
        <w:sz w:val="20"/>
      </w:rPr>
    </w:lvl>
    <w:lvl w:ilvl="3" w:tentative="0">
      <w:start w:val="1"/>
      <w:numFmt w:val="bullet"/>
      <w:lvlText w:val=""/>
      <w:lvlJc w:val="left"/>
      <w:pPr>
        <w:tabs>
          <w:tab w:val="left" w:pos="2880"/>
        </w:tabs>
        <w:ind w:left="2880" w:hanging="360"/>
      </w:pPr>
      <w:rPr>
        <w:rFonts w:hint="default" w:ascii="Symbol" w:hAnsi="Symbol"/>
        <w:sz w:val="20"/>
      </w:rPr>
    </w:lvl>
    <w:lvl w:ilvl="4" w:tentative="0">
      <w:start w:val="1"/>
      <w:numFmt w:val="bullet"/>
      <w:lvlText w:val=""/>
      <w:lvlJc w:val="left"/>
      <w:pPr>
        <w:tabs>
          <w:tab w:val="left" w:pos="3600"/>
        </w:tabs>
        <w:ind w:left="3600" w:hanging="360"/>
      </w:pPr>
      <w:rPr>
        <w:rFonts w:hint="default" w:ascii="Symbol" w:hAnsi="Symbol"/>
        <w:sz w:val="20"/>
      </w:rPr>
    </w:lvl>
    <w:lvl w:ilvl="5" w:tentative="0">
      <w:start w:val="1"/>
      <w:numFmt w:val="bullet"/>
      <w:lvlText w:val=""/>
      <w:lvlJc w:val="left"/>
      <w:pPr>
        <w:tabs>
          <w:tab w:val="left" w:pos="4320"/>
        </w:tabs>
        <w:ind w:left="4320" w:hanging="360"/>
      </w:pPr>
      <w:rPr>
        <w:rFonts w:hint="default" w:ascii="Symbol" w:hAnsi="Symbol"/>
        <w:sz w:val="20"/>
      </w:rPr>
    </w:lvl>
    <w:lvl w:ilvl="6" w:tentative="0">
      <w:start w:val="1"/>
      <w:numFmt w:val="bullet"/>
      <w:lvlText w:val=""/>
      <w:lvlJc w:val="left"/>
      <w:pPr>
        <w:tabs>
          <w:tab w:val="left" w:pos="5040"/>
        </w:tabs>
        <w:ind w:left="5040" w:hanging="360"/>
      </w:pPr>
      <w:rPr>
        <w:rFonts w:hint="default" w:ascii="Symbol" w:hAnsi="Symbol"/>
        <w:sz w:val="20"/>
      </w:rPr>
    </w:lvl>
    <w:lvl w:ilvl="7" w:tentative="0">
      <w:start w:val="1"/>
      <w:numFmt w:val="bullet"/>
      <w:lvlText w:val=""/>
      <w:lvlJc w:val="left"/>
      <w:pPr>
        <w:tabs>
          <w:tab w:val="left" w:pos="5760"/>
        </w:tabs>
        <w:ind w:left="5760" w:hanging="360"/>
      </w:pPr>
      <w:rPr>
        <w:rFonts w:hint="default" w:ascii="Symbol" w:hAnsi="Symbol"/>
        <w:sz w:val="20"/>
      </w:rPr>
    </w:lvl>
    <w:lvl w:ilvl="8" w:tentative="0">
      <w:start w:val="1"/>
      <w:numFmt w:val="bullet"/>
      <w:lvlText w:val=""/>
      <w:lvlJc w:val="left"/>
      <w:pPr>
        <w:tabs>
          <w:tab w:val="left" w:pos="6480"/>
        </w:tabs>
        <w:ind w:left="6480" w:hanging="360"/>
      </w:pPr>
      <w:rPr>
        <w:rFonts w:hint="default" w:ascii="Symbol" w:hAnsi="Symbol"/>
        <w:sz w:val="20"/>
      </w:rPr>
    </w:lvl>
  </w:abstractNum>
  <w:abstractNum w:abstractNumId="9">
    <w:nsid w:val="0E051ACF"/>
    <w:multiLevelType w:val="multilevel"/>
    <w:tmpl w:val="0E051ACF"/>
    <w:lvl w:ilvl="0" w:tentative="0">
      <w:start w:val="1"/>
      <w:numFmt w:val="bullet"/>
      <w:lvlText w:val="•"/>
      <w:lvlJc w:val="left"/>
      <w:pPr>
        <w:ind w:left="644" w:hanging="360"/>
      </w:pPr>
      <w:rPr>
        <w:rFonts w:hint="default" w:ascii="Arial" w:hAnsi="Arial"/>
      </w:rPr>
    </w:lvl>
    <w:lvl w:ilvl="1" w:tentative="0">
      <w:start w:val="1"/>
      <w:numFmt w:val="bullet"/>
      <w:lvlText w:val="o"/>
      <w:lvlJc w:val="left"/>
      <w:pPr>
        <w:ind w:left="1364" w:hanging="360"/>
      </w:pPr>
      <w:rPr>
        <w:rFonts w:hint="default" w:ascii="Courier New" w:hAnsi="Courier New" w:cs="Courier New"/>
      </w:rPr>
    </w:lvl>
    <w:lvl w:ilvl="2" w:tentative="0">
      <w:start w:val="1"/>
      <w:numFmt w:val="bullet"/>
      <w:lvlText w:val=""/>
      <w:lvlJc w:val="left"/>
      <w:pPr>
        <w:ind w:left="2084" w:hanging="360"/>
      </w:pPr>
      <w:rPr>
        <w:rFonts w:hint="default" w:ascii="Wingdings" w:hAnsi="Wingdings"/>
      </w:rPr>
    </w:lvl>
    <w:lvl w:ilvl="3" w:tentative="0">
      <w:start w:val="1"/>
      <w:numFmt w:val="bullet"/>
      <w:lvlText w:val=""/>
      <w:lvlJc w:val="left"/>
      <w:pPr>
        <w:ind w:left="2804" w:hanging="360"/>
      </w:pPr>
      <w:rPr>
        <w:rFonts w:hint="default" w:ascii="Symbol" w:hAnsi="Symbol"/>
      </w:rPr>
    </w:lvl>
    <w:lvl w:ilvl="4" w:tentative="0">
      <w:start w:val="1"/>
      <w:numFmt w:val="bullet"/>
      <w:lvlText w:val="o"/>
      <w:lvlJc w:val="left"/>
      <w:pPr>
        <w:ind w:left="3524" w:hanging="360"/>
      </w:pPr>
      <w:rPr>
        <w:rFonts w:hint="default" w:ascii="Courier New" w:hAnsi="Courier New" w:cs="Courier New"/>
      </w:rPr>
    </w:lvl>
    <w:lvl w:ilvl="5" w:tentative="0">
      <w:start w:val="1"/>
      <w:numFmt w:val="bullet"/>
      <w:lvlText w:val=""/>
      <w:lvlJc w:val="left"/>
      <w:pPr>
        <w:ind w:left="4244" w:hanging="360"/>
      </w:pPr>
      <w:rPr>
        <w:rFonts w:hint="default" w:ascii="Wingdings" w:hAnsi="Wingdings"/>
      </w:rPr>
    </w:lvl>
    <w:lvl w:ilvl="6" w:tentative="0">
      <w:start w:val="1"/>
      <w:numFmt w:val="bullet"/>
      <w:lvlText w:val=""/>
      <w:lvlJc w:val="left"/>
      <w:pPr>
        <w:ind w:left="4964" w:hanging="360"/>
      </w:pPr>
      <w:rPr>
        <w:rFonts w:hint="default" w:ascii="Symbol" w:hAnsi="Symbol"/>
      </w:rPr>
    </w:lvl>
    <w:lvl w:ilvl="7" w:tentative="0">
      <w:start w:val="1"/>
      <w:numFmt w:val="bullet"/>
      <w:lvlText w:val="o"/>
      <w:lvlJc w:val="left"/>
      <w:pPr>
        <w:ind w:left="5684" w:hanging="360"/>
      </w:pPr>
      <w:rPr>
        <w:rFonts w:hint="default" w:ascii="Courier New" w:hAnsi="Courier New" w:cs="Courier New"/>
      </w:rPr>
    </w:lvl>
    <w:lvl w:ilvl="8" w:tentative="0">
      <w:start w:val="1"/>
      <w:numFmt w:val="bullet"/>
      <w:lvlText w:val=""/>
      <w:lvlJc w:val="left"/>
      <w:pPr>
        <w:ind w:left="6404" w:hanging="360"/>
      </w:pPr>
      <w:rPr>
        <w:rFonts w:hint="default" w:ascii="Wingdings" w:hAnsi="Wingdings"/>
      </w:rPr>
    </w:lvl>
  </w:abstractNum>
  <w:abstractNum w:abstractNumId="10">
    <w:nsid w:val="14954CD1"/>
    <w:multiLevelType w:val="multilevel"/>
    <w:tmpl w:val="14954CD1"/>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cs="Times New Roman"/>
        <w:sz w:val="20"/>
      </w:rPr>
    </w:lvl>
    <w:lvl w:ilvl="2" w:tentative="0">
      <w:start w:val="1"/>
      <w:numFmt w:val="bullet"/>
      <w:lvlText w:val=""/>
      <w:lvlJc w:val="left"/>
      <w:pPr>
        <w:tabs>
          <w:tab w:val="left" w:pos="2160"/>
        </w:tabs>
        <w:ind w:left="2160" w:hanging="360"/>
      </w:pPr>
      <w:rPr>
        <w:rFonts w:hint="default" w:ascii="Symbol" w:hAnsi="Symbol"/>
        <w:sz w:val="20"/>
      </w:rPr>
    </w:lvl>
    <w:lvl w:ilvl="3" w:tentative="0">
      <w:start w:val="1"/>
      <w:numFmt w:val="bullet"/>
      <w:lvlText w:val=""/>
      <w:lvlJc w:val="left"/>
      <w:pPr>
        <w:tabs>
          <w:tab w:val="left" w:pos="2880"/>
        </w:tabs>
        <w:ind w:left="2880" w:hanging="360"/>
      </w:pPr>
      <w:rPr>
        <w:rFonts w:hint="default" w:ascii="Symbol" w:hAnsi="Symbol"/>
        <w:sz w:val="20"/>
      </w:rPr>
    </w:lvl>
    <w:lvl w:ilvl="4" w:tentative="0">
      <w:start w:val="1"/>
      <w:numFmt w:val="bullet"/>
      <w:lvlText w:val=""/>
      <w:lvlJc w:val="left"/>
      <w:pPr>
        <w:tabs>
          <w:tab w:val="left" w:pos="3600"/>
        </w:tabs>
        <w:ind w:left="3600" w:hanging="360"/>
      </w:pPr>
      <w:rPr>
        <w:rFonts w:hint="default" w:ascii="Symbol" w:hAnsi="Symbol"/>
        <w:sz w:val="20"/>
      </w:rPr>
    </w:lvl>
    <w:lvl w:ilvl="5" w:tentative="0">
      <w:start w:val="1"/>
      <w:numFmt w:val="bullet"/>
      <w:lvlText w:val=""/>
      <w:lvlJc w:val="left"/>
      <w:pPr>
        <w:tabs>
          <w:tab w:val="left" w:pos="4320"/>
        </w:tabs>
        <w:ind w:left="4320" w:hanging="360"/>
      </w:pPr>
      <w:rPr>
        <w:rFonts w:hint="default" w:ascii="Symbol" w:hAnsi="Symbol"/>
        <w:sz w:val="20"/>
      </w:rPr>
    </w:lvl>
    <w:lvl w:ilvl="6" w:tentative="0">
      <w:start w:val="1"/>
      <w:numFmt w:val="bullet"/>
      <w:lvlText w:val=""/>
      <w:lvlJc w:val="left"/>
      <w:pPr>
        <w:tabs>
          <w:tab w:val="left" w:pos="5040"/>
        </w:tabs>
        <w:ind w:left="5040" w:hanging="360"/>
      </w:pPr>
      <w:rPr>
        <w:rFonts w:hint="default" w:ascii="Symbol" w:hAnsi="Symbol"/>
        <w:sz w:val="20"/>
      </w:rPr>
    </w:lvl>
    <w:lvl w:ilvl="7" w:tentative="0">
      <w:start w:val="1"/>
      <w:numFmt w:val="bullet"/>
      <w:lvlText w:val=""/>
      <w:lvlJc w:val="left"/>
      <w:pPr>
        <w:tabs>
          <w:tab w:val="left" w:pos="5760"/>
        </w:tabs>
        <w:ind w:left="5760" w:hanging="360"/>
      </w:pPr>
      <w:rPr>
        <w:rFonts w:hint="default" w:ascii="Symbol" w:hAnsi="Symbol"/>
        <w:sz w:val="20"/>
      </w:rPr>
    </w:lvl>
    <w:lvl w:ilvl="8" w:tentative="0">
      <w:start w:val="1"/>
      <w:numFmt w:val="bullet"/>
      <w:lvlText w:val=""/>
      <w:lvlJc w:val="left"/>
      <w:pPr>
        <w:tabs>
          <w:tab w:val="left" w:pos="6480"/>
        </w:tabs>
        <w:ind w:left="6480" w:hanging="360"/>
      </w:pPr>
      <w:rPr>
        <w:rFonts w:hint="default" w:ascii="Symbol" w:hAnsi="Symbol"/>
        <w:sz w:val="20"/>
      </w:rPr>
    </w:lvl>
  </w:abstractNum>
  <w:abstractNum w:abstractNumId="11">
    <w:nsid w:val="181E7662"/>
    <w:multiLevelType w:val="multilevel"/>
    <w:tmpl w:val="181E7662"/>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2">
    <w:nsid w:val="1CD71883"/>
    <w:multiLevelType w:val="multilevel"/>
    <w:tmpl w:val="1CD71883"/>
    <w:lvl w:ilvl="0" w:tentative="0">
      <w:start w:val="1"/>
      <w:numFmt w:val="decimal"/>
      <w:pStyle w:val="156"/>
      <w:lvlText w:val="Proposal %1:"/>
      <w:lvlJc w:val="left"/>
      <w:pPr>
        <w:ind w:left="420" w:hanging="420"/>
      </w:pPr>
      <w:rPr>
        <w:rFonts w:hint="eastAsia"/>
      </w:rPr>
    </w:lvl>
    <w:lvl w:ilvl="1" w:tentative="0">
      <w:start w:val="1"/>
      <w:numFmt w:val="lowerLetter"/>
      <w:lvlText w:val="%2)"/>
      <w:lvlJc w:val="left"/>
      <w:pPr>
        <w:ind w:left="130" w:hanging="420"/>
      </w:pPr>
    </w:lvl>
    <w:lvl w:ilvl="2" w:tentative="0">
      <w:start w:val="1"/>
      <w:numFmt w:val="lowerRoman"/>
      <w:lvlText w:val="%3."/>
      <w:lvlJc w:val="right"/>
      <w:pPr>
        <w:ind w:left="550" w:hanging="420"/>
      </w:pPr>
    </w:lvl>
    <w:lvl w:ilvl="3" w:tentative="0">
      <w:start w:val="1"/>
      <w:numFmt w:val="decimal"/>
      <w:lvlText w:val="%4."/>
      <w:lvlJc w:val="left"/>
      <w:pPr>
        <w:ind w:left="970" w:hanging="420"/>
      </w:pPr>
    </w:lvl>
    <w:lvl w:ilvl="4" w:tentative="0">
      <w:start w:val="1"/>
      <w:numFmt w:val="lowerLetter"/>
      <w:lvlText w:val="%5)"/>
      <w:lvlJc w:val="left"/>
      <w:pPr>
        <w:ind w:left="1390" w:hanging="420"/>
      </w:pPr>
    </w:lvl>
    <w:lvl w:ilvl="5" w:tentative="0">
      <w:start w:val="1"/>
      <w:numFmt w:val="lowerRoman"/>
      <w:lvlText w:val="%6."/>
      <w:lvlJc w:val="right"/>
      <w:pPr>
        <w:ind w:left="1810" w:hanging="420"/>
      </w:pPr>
    </w:lvl>
    <w:lvl w:ilvl="6" w:tentative="0">
      <w:start w:val="1"/>
      <w:numFmt w:val="decimal"/>
      <w:lvlText w:val="%7."/>
      <w:lvlJc w:val="left"/>
      <w:pPr>
        <w:ind w:left="2230" w:hanging="420"/>
      </w:pPr>
    </w:lvl>
    <w:lvl w:ilvl="7" w:tentative="0">
      <w:start w:val="1"/>
      <w:numFmt w:val="lowerLetter"/>
      <w:lvlText w:val="%8)"/>
      <w:lvlJc w:val="left"/>
      <w:pPr>
        <w:ind w:left="2650" w:hanging="420"/>
      </w:pPr>
    </w:lvl>
    <w:lvl w:ilvl="8" w:tentative="0">
      <w:start w:val="1"/>
      <w:numFmt w:val="lowerRoman"/>
      <w:lvlText w:val="%9."/>
      <w:lvlJc w:val="right"/>
      <w:pPr>
        <w:ind w:left="3070" w:hanging="420"/>
      </w:pPr>
    </w:lvl>
  </w:abstractNum>
  <w:abstractNum w:abstractNumId="13">
    <w:nsid w:val="1DCD7529"/>
    <w:multiLevelType w:val="multilevel"/>
    <w:tmpl w:val="1DCD7529"/>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
      <w:lvlJc w:val="left"/>
      <w:pPr>
        <w:tabs>
          <w:tab w:val="left" w:pos="1440"/>
        </w:tabs>
        <w:ind w:left="1440" w:hanging="360"/>
      </w:pPr>
      <w:rPr>
        <w:rFonts w:hint="default" w:ascii="Wingdings" w:hAnsi="Wingdings"/>
        <w:sz w:val="20"/>
      </w:rPr>
    </w:lvl>
    <w:lvl w:ilvl="2" w:tentative="0">
      <w:start w:val="1"/>
      <w:numFmt w:val="bullet"/>
      <w:lvlText w:val=""/>
      <w:lvlJc w:val="left"/>
      <w:pPr>
        <w:tabs>
          <w:tab w:val="left" w:pos="2160"/>
        </w:tabs>
        <w:ind w:left="2160" w:hanging="360"/>
      </w:pPr>
      <w:rPr>
        <w:rFonts w:hint="default" w:ascii="Symbol" w:hAnsi="Symbol"/>
        <w:sz w:val="20"/>
      </w:rPr>
    </w:lvl>
    <w:lvl w:ilvl="3" w:tentative="0">
      <w:start w:val="1"/>
      <w:numFmt w:val="bullet"/>
      <w:lvlText w:val=""/>
      <w:lvlJc w:val="left"/>
      <w:pPr>
        <w:tabs>
          <w:tab w:val="left" w:pos="2880"/>
        </w:tabs>
        <w:ind w:left="2880" w:hanging="360"/>
      </w:pPr>
      <w:rPr>
        <w:rFonts w:hint="default" w:ascii="Symbol" w:hAnsi="Symbol"/>
        <w:sz w:val="20"/>
      </w:rPr>
    </w:lvl>
    <w:lvl w:ilvl="4" w:tentative="0">
      <w:start w:val="1"/>
      <w:numFmt w:val="bullet"/>
      <w:lvlText w:val=""/>
      <w:lvlJc w:val="left"/>
      <w:pPr>
        <w:tabs>
          <w:tab w:val="left" w:pos="3600"/>
        </w:tabs>
        <w:ind w:left="3600" w:hanging="360"/>
      </w:pPr>
      <w:rPr>
        <w:rFonts w:hint="default" w:ascii="Symbol" w:hAnsi="Symbol"/>
        <w:sz w:val="20"/>
      </w:rPr>
    </w:lvl>
    <w:lvl w:ilvl="5" w:tentative="0">
      <w:start w:val="1"/>
      <w:numFmt w:val="bullet"/>
      <w:lvlText w:val=""/>
      <w:lvlJc w:val="left"/>
      <w:pPr>
        <w:tabs>
          <w:tab w:val="left" w:pos="4320"/>
        </w:tabs>
        <w:ind w:left="4320" w:hanging="360"/>
      </w:pPr>
      <w:rPr>
        <w:rFonts w:hint="default" w:ascii="Symbol" w:hAnsi="Symbol"/>
        <w:sz w:val="20"/>
      </w:rPr>
    </w:lvl>
    <w:lvl w:ilvl="6" w:tentative="0">
      <w:start w:val="1"/>
      <w:numFmt w:val="bullet"/>
      <w:lvlText w:val=""/>
      <w:lvlJc w:val="left"/>
      <w:pPr>
        <w:tabs>
          <w:tab w:val="left" w:pos="5040"/>
        </w:tabs>
        <w:ind w:left="5040" w:hanging="360"/>
      </w:pPr>
      <w:rPr>
        <w:rFonts w:hint="default" w:ascii="Symbol" w:hAnsi="Symbol"/>
        <w:sz w:val="20"/>
      </w:rPr>
    </w:lvl>
    <w:lvl w:ilvl="7" w:tentative="0">
      <w:start w:val="1"/>
      <w:numFmt w:val="bullet"/>
      <w:lvlText w:val=""/>
      <w:lvlJc w:val="left"/>
      <w:pPr>
        <w:tabs>
          <w:tab w:val="left" w:pos="5760"/>
        </w:tabs>
        <w:ind w:left="5760" w:hanging="360"/>
      </w:pPr>
      <w:rPr>
        <w:rFonts w:hint="default" w:ascii="Symbol" w:hAnsi="Symbol"/>
        <w:sz w:val="20"/>
      </w:rPr>
    </w:lvl>
    <w:lvl w:ilvl="8" w:tentative="0">
      <w:start w:val="1"/>
      <w:numFmt w:val="bullet"/>
      <w:lvlText w:val=""/>
      <w:lvlJc w:val="left"/>
      <w:pPr>
        <w:tabs>
          <w:tab w:val="left" w:pos="6480"/>
        </w:tabs>
        <w:ind w:left="6480" w:hanging="360"/>
      </w:pPr>
      <w:rPr>
        <w:rFonts w:hint="default" w:ascii="Symbol" w:hAnsi="Symbol"/>
        <w:sz w:val="20"/>
      </w:rPr>
    </w:lvl>
  </w:abstractNum>
  <w:abstractNum w:abstractNumId="14">
    <w:nsid w:val="22D21819"/>
    <w:multiLevelType w:val="multilevel"/>
    <w:tmpl w:val="22D21819"/>
    <w:lvl w:ilvl="0" w:tentative="0">
      <w:start w:val="1"/>
      <w:numFmt w:val="bullet"/>
      <w:pStyle w:val="106"/>
      <w:lvlText w:val=""/>
      <w:lvlJc w:val="left"/>
      <w:pPr>
        <w:tabs>
          <w:tab w:val="left" w:pos="1259"/>
        </w:tabs>
        <w:ind w:left="1622" w:hanging="1055"/>
      </w:pPr>
      <w:rPr>
        <w:rFonts w:hint="default" w:ascii="Wingdings" w:hAnsi="Wingdings"/>
        <w:b/>
        <w:i w:val="0"/>
        <w:sz w:val="22"/>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5">
    <w:nsid w:val="259B7128"/>
    <w:multiLevelType w:val="multilevel"/>
    <w:tmpl w:val="259B7128"/>
    <w:lvl w:ilvl="0" w:tentative="0">
      <w:start w:val="1"/>
      <w:numFmt w:val="bullet"/>
      <w:pStyle w:val="243"/>
      <w:lvlText w:val=""/>
      <w:lvlJc w:val="left"/>
      <w:pPr>
        <w:ind w:left="1244" w:hanging="360"/>
      </w:pPr>
      <w:rPr>
        <w:rFonts w:hint="default" w:ascii="Symbol" w:hAnsi="Symbol"/>
      </w:rPr>
    </w:lvl>
    <w:lvl w:ilvl="1" w:tentative="0">
      <w:start w:val="0"/>
      <w:numFmt w:val="bullet"/>
      <w:pStyle w:val="244"/>
      <w:lvlText w:val="-"/>
      <w:lvlJc w:val="left"/>
      <w:pPr>
        <w:ind w:left="1684" w:hanging="400"/>
      </w:pPr>
      <w:rPr>
        <w:rFonts w:hint="default" w:ascii="Times New Roman" w:hAnsi="Times New Roman" w:eastAsia="Batang" w:cs="Times New Roman"/>
      </w:rPr>
    </w:lvl>
    <w:lvl w:ilvl="2" w:tentative="0">
      <w:start w:val="677"/>
      <w:numFmt w:val="bullet"/>
      <w:lvlText w:val="–"/>
      <w:lvlJc w:val="left"/>
      <w:pPr>
        <w:ind w:left="2084" w:hanging="400"/>
      </w:pPr>
      <w:rPr>
        <w:rFonts w:hint="default" w:ascii="Arial" w:hAnsi="Arial"/>
      </w:rPr>
    </w:lvl>
    <w:lvl w:ilvl="3" w:tentative="0">
      <w:start w:val="1"/>
      <w:numFmt w:val="bullet"/>
      <w:lvlText w:val=""/>
      <w:lvlJc w:val="left"/>
      <w:pPr>
        <w:ind w:left="2484" w:hanging="400"/>
      </w:pPr>
      <w:rPr>
        <w:rFonts w:hint="default" w:ascii="Wingdings" w:hAnsi="Wingdings"/>
      </w:rPr>
    </w:lvl>
    <w:lvl w:ilvl="4" w:tentative="0">
      <w:start w:val="1"/>
      <w:numFmt w:val="bullet"/>
      <w:lvlText w:val=""/>
      <w:lvlJc w:val="left"/>
      <w:pPr>
        <w:ind w:left="2884" w:hanging="400"/>
      </w:pPr>
      <w:rPr>
        <w:rFonts w:hint="default" w:ascii="Wingdings" w:hAnsi="Wingdings"/>
      </w:rPr>
    </w:lvl>
    <w:lvl w:ilvl="5" w:tentative="0">
      <w:start w:val="1"/>
      <w:numFmt w:val="bullet"/>
      <w:lvlText w:val=""/>
      <w:lvlJc w:val="left"/>
      <w:pPr>
        <w:ind w:left="3284" w:hanging="400"/>
      </w:pPr>
      <w:rPr>
        <w:rFonts w:hint="default" w:ascii="Wingdings" w:hAnsi="Wingdings"/>
      </w:rPr>
    </w:lvl>
    <w:lvl w:ilvl="6" w:tentative="0">
      <w:start w:val="1"/>
      <w:numFmt w:val="bullet"/>
      <w:lvlText w:val=""/>
      <w:lvlJc w:val="left"/>
      <w:pPr>
        <w:ind w:left="3684" w:hanging="400"/>
      </w:pPr>
      <w:rPr>
        <w:rFonts w:hint="default" w:ascii="Wingdings" w:hAnsi="Wingdings"/>
      </w:rPr>
    </w:lvl>
    <w:lvl w:ilvl="7" w:tentative="0">
      <w:start w:val="1"/>
      <w:numFmt w:val="bullet"/>
      <w:lvlText w:val=""/>
      <w:lvlJc w:val="left"/>
      <w:pPr>
        <w:ind w:left="4084" w:hanging="400"/>
      </w:pPr>
      <w:rPr>
        <w:rFonts w:hint="default" w:ascii="Wingdings" w:hAnsi="Wingdings"/>
      </w:rPr>
    </w:lvl>
    <w:lvl w:ilvl="8" w:tentative="0">
      <w:start w:val="1"/>
      <w:numFmt w:val="bullet"/>
      <w:lvlText w:val=""/>
      <w:lvlJc w:val="left"/>
      <w:pPr>
        <w:ind w:left="4484" w:hanging="400"/>
      </w:pPr>
      <w:rPr>
        <w:rFonts w:hint="default" w:ascii="Wingdings" w:hAnsi="Wingdings"/>
      </w:rPr>
    </w:lvl>
  </w:abstractNum>
  <w:abstractNum w:abstractNumId="16">
    <w:nsid w:val="262224C5"/>
    <w:multiLevelType w:val="multilevel"/>
    <w:tmpl w:val="262224C5"/>
    <w:lvl w:ilvl="0" w:tentative="0">
      <w:start w:val="1"/>
      <w:numFmt w:val="decimal"/>
      <w:lvlText w:val="%1)"/>
      <w:lvlJc w:val="left"/>
      <w:pPr>
        <w:ind w:left="360" w:hanging="360"/>
      </w:pPr>
      <w:rPr>
        <w:rFonts w:hint="default"/>
      </w:rPr>
    </w:lvl>
    <w:lvl w:ilvl="1" w:tentative="0">
      <w:start w:val="1"/>
      <w:numFmt w:val="bullet"/>
      <w:lvlText w:val="o"/>
      <w:lvlJc w:val="left"/>
      <w:pPr>
        <w:ind w:left="1080" w:hanging="360"/>
      </w:pPr>
      <w:rPr>
        <w:rFonts w:hint="default" w:ascii="Courier New" w:hAnsi="Courier New" w:cs="Courier New"/>
      </w:r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17">
    <w:nsid w:val="27093FAF"/>
    <w:multiLevelType w:val="multilevel"/>
    <w:tmpl w:val="27093FAF"/>
    <w:lvl w:ilvl="0" w:tentative="0">
      <w:start w:val="1"/>
      <w:numFmt w:val="bullet"/>
      <w:lvlText w:val="•"/>
      <w:lvlJc w:val="left"/>
      <w:pPr>
        <w:ind w:left="720" w:hanging="360"/>
      </w:pPr>
      <w:rPr>
        <w:rFonts w:hint="default" w:ascii="Arial" w:hAnsi="Aria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8">
    <w:nsid w:val="27B04E09"/>
    <w:multiLevelType w:val="multilevel"/>
    <w:tmpl w:val="27B04E09"/>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9">
    <w:nsid w:val="2A106F31"/>
    <w:multiLevelType w:val="multilevel"/>
    <w:tmpl w:val="2A106F31"/>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0">
    <w:nsid w:val="2A6F22F3"/>
    <w:multiLevelType w:val="multilevel"/>
    <w:tmpl w:val="2A6F22F3"/>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sz w:val="20"/>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1">
    <w:nsid w:val="2AAC3EDF"/>
    <w:multiLevelType w:val="multilevel"/>
    <w:tmpl w:val="2AAC3EDF"/>
    <w:lvl w:ilvl="0" w:tentative="0">
      <w:start w:val="1"/>
      <w:numFmt w:val="bullet"/>
      <w:lvlText w:val="•"/>
      <w:lvlJc w:val="left"/>
      <w:pPr>
        <w:ind w:left="720" w:hanging="360"/>
      </w:pPr>
      <w:rPr>
        <w:rFonts w:hint="default" w:ascii="Arial" w:hAnsi="Aria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2">
    <w:nsid w:val="2B1750AE"/>
    <w:multiLevelType w:val="multilevel"/>
    <w:tmpl w:val="2B1750AE"/>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3">
    <w:nsid w:val="2B1D20AD"/>
    <w:multiLevelType w:val="multilevel"/>
    <w:tmpl w:val="2B1D20AD"/>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4">
    <w:nsid w:val="2EA36F62"/>
    <w:multiLevelType w:val="multilevel"/>
    <w:tmpl w:val="2EA36F62"/>
    <w:lvl w:ilvl="0" w:tentative="0">
      <w:start w:val="1"/>
      <w:numFmt w:val="bullet"/>
      <w:lvlText w:val="•"/>
      <w:lvlJc w:val="left"/>
      <w:pPr>
        <w:ind w:left="720" w:hanging="360"/>
      </w:pPr>
      <w:rPr>
        <w:rFonts w:hint="default" w:ascii="Arial" w:hAnsi="Aria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5">
    <w:nsid w:val="30501E44"/>
    <w:multiLevelType w:val="multilevel"/>
    <w:tmpl w:val="30501E44"/>
    <w:lvl w:ilvl="0" w:tentative="0">
      <w:start w:val="1"/>
      <w:numFmt w:val="decimal"/>
      <w:pStyle w:val="239"/>
      <w:lvlText w:val="Proposal %1:  "/>
      <w:lvlJc w:val="left"/>
      <w:pPr>
        <w:ind w:left="720" w:hanging="360"/>
      </w:pPr>
      <w:rPr>
        <w:rFonts w:hint="default"/>
        <w:color w:val="auto"/>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6">
    <w:nsid w:val="31CE7636"/>
    <w:multiLevelType w:val="multilevel"/>
    <w:tmpl w:val="31CE7636"/>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7">
    <w:nsid w:val="32215B77"/>
    <w:multiLevelType w:val="multilevel"/>
    <w:tmpl w:val="32215B77"/>
    <w:lvl w:ilvl="0" w:tentative="0">
      <w:start w:val="1"/>
      <w:numFmt w:val="bullet"/>
      <w:lvlText w:val="•"/>
      <w:lvlJc w:val="left"/>
      <w:pPr>
        <w:ind w:left="720" w:hanging="360"/>
      </w:pPr>
      <w:rPr>
        <w:rFonts w:hint="default" w:ascii="Arial" w:hAnsi="Aria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8">
    <w:nsid w:val="34D5045A"/>
    <w:multiLevelType w:val="singleLevel"/>
    <w:tmpl w:val="34D5045A"/>
    <w:lvl w:ilvl="0" w:tentative="0">
      <w:start w:val="1"/>
      <w:numFmt w:val="bullet"/>
      <w:pStyle w:val="251"/>
      <w:lvlText w:val=""/>
      <w:lvlJc w:val="left"/>
      <w:pPr>
        <w:tabs>
          <w:tab w:val="left" w:pos="360"/>
        </w:tabs>
        <w:ind w:left="340" w:hanging="340"/>
      </w:pPr>
      <w:rPr>
        <w:rFonts w:hint="default" w:ascii="Symbol" w:hAnsi="Symbol"/>
      </w:rPr>
    </w:lvl>
  </w:abstractNum>
  <w:abstractNum w:abstractNumId="29">
    <w:nsid w:val="35EA1E3A"/>
    <w:multiLevelType w:val="multilevel"/>
    <w:tmpl w:val="35EA1E3A"/>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0">
    <w:nsid w:val="35F238AA"/>
    <w:multiLevelType w:val="multilevel"/>
    <w:tmpl w:val="35F238AA"/>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1">
    <w:nsid w:val="35F412C1"/>
    <w:multiLevelType w:val="multilevel"/>
    <w:tmpl w:val="35F412C1"/>
    <w:lvl w:ilvl="0" w:tentative="0">
      <w:start w:val="1"/>
      <w:numFmt w:val="bullet"/>
      <w:lvlText w:val=""/>
      <w:lvlJc w:val="left"/>
      <w:pPr>
        <w:tabs>
          <w:tab w:val="left" w:pos="360"/>
        </w:tabs>
        <w:ind w:left="360" w:hanging="360"/>
      </w:pPr>
      <w:rPr>
        <w:rFonts w:hint="default" w:ascii="Symbol" w:hAnsi="Symbol"/>
        <w:sz w:val="20"/>
      </w:rPr>
    </w:lvl>
    <w:lvl w:ilvl="1" w:tentative="0">
      <w:start w:val="1"/>
      <w:numFmt w:val="bullet"/>
      <w:lvlText w:val=""/>
      <w:lvlJc w:val="left"/>
      <w:pPr>
        <w:tabs>
          <w:tab w:val="left" w:pos="1080"/>
        </w:tabs>
        <w:ind w:left="1080" w:hanging="360"/>
      </w:pPr>
      <w:rPr>
        <w:rFonts w:hint="default" w:ascii="Symbol" w:hAnsi="Symbol"/>
        <w:sz w:val="20"/>
      </w:rPr>
    </w:lvl>
    <w:lvl w:ilvl="2" w:tentative="0">
      <w:start w:val="1"/>
      <w:numFmt w:val="bullet"/>
      <w:lvlText w:val=""/>
      <w:lvlJc w:val="left"/>
      <w:pPr>
        <w:tabs>
          <w:tab w:val="left" w:pos="1800"/>
        </w:tabs>
        <w:ind w:left="1800" w:hanging="360"/>
      </w:pPr>
      <w:rPr>
        <w:rFonts w:hint="default" w:ascii="Symbol" w:hAnsi="Symbol"/>
        <w:sz w:val="20"/>
      </w:rPr>
    </w:lvl>
    <w:lvl w:ilvl="3" w:tentative="0">
      <w:start w:val="1"/>
      <w:numFmt w:val="bullet"/>
      <w:lvlText w:val=""/>
      <w:lvlJc w:val="left"/>
      <w:pPr>
        <w:tabs>
          <w:tab w:val="left" w:pos="2520"/>
        </w:tabs>
        <w:ind w:left="2520" w:hanging="360"/>
      </w:pPr>
      <w:rPr>
        <w:rFonts w:hint="default" w:ascii="Symbol" w:hAnsi="Symbol"/>
        <w:sz w:val="20"/>
      </w:rPr>
    </w:lvl>
    <w:lvl w:ilvl="4" w:tentative="0">
      <w:start w:val="1"/>
      <w:numFmt w:val="bullet"/>
      <w:lvlText w:val=""/>
      <w:lvlJc w:val="left"/>
      <w:pPr>
        <w:tabs>
          <w:tab w:val="left" w:pos="3240"/>
        </w:tabs>
        <w:ind w:left="3240" w:hanging="360"/>
      </w:pPr>
      <w:rPr>
        <w:rFonts w:hint="default" w:ascii="Symbol" w:hAnsi="Symbol"/>
        <w:sz w:val="20"/>
      </w:rPr>
    </w:lvl>
    <w:lvl w:ilvl="5" w:tentative="0">
      <w:start w:val="1"/>
      <w:numFmt w:val="bullet"/>
      <w:lvlText w:val=""/>
      <w:lvlJc w:val="left"/>
      <w:pPr>
        <w:tabs>
          <w:tab w:val="left" w:pos="3960"/>
        </w:tabs>
        <w:ind w:left="3960" w:hanging="360"/>
      </w:pPr>
      <w:rPr>
        <w:rFonts w:hint="default" w:ascii="Symbol" w:hAnsi="Symbol"/>
        <w:sz w:val="20"/>
      </w:rPr>
    </w:lvl>
    <w:lvl w:ilvl="6" w:tentative="0">
      <w:start w:val="1"/>
      <w:numFmt w:val="bullet"/>
      <w:lvlText w:val=""/>
      <w:lvlJc w:val="left"/>
      <w:pPr>
        <w:tabs>
          <w:tab w:val="left" w:pos="4680"/>
        </w:tabs>
        <w:ind w:left="4680" w:hanging="360"/>
      </w:pPr>
      <w:rPr>
        <w:rFonts w:hint="default" w:ascii="Symbol" w:hAnsi="Symbol"/>
        <w:sz w:val="20"/>
      </w:rPr>
    </w:lvl>
    <w:lvl w:ilvl="7" w:tentative="0">
      <w:start w:val="1"/>
      <w:numFmt w:val="bullet"/>
      <w:lvlText w:val=""/>
      <w:lvlJc w:val="left"/>
      <w:pPr>
        <w:tabs>
          <w:tab w:val="left" w:pos="5400"/>
        </w:tabs>
        <w:ind w:left="5400" w:hanging="360"/>
      </w:pPr>
      <w:rPr>
        <w:rFonts w:hint="default" w:ascii="Symbol" w:hAnsi="Symbol"/>
        <w:sz w:val="20"/>
      </w:rPr>
    </w:lvl>
    <w:lvl w:ilvl="8" w:tentative="0">
      <w:start w:val="1"/>
      <w:numFmt w:val="bullet"/>
      <w:lvlText w:val=""/>
      <w:lvlJc w:val="left"/>
      <w:pPr>
        <w:tabs>
          <w:tab w:val="left" w:pos="6120"/>
        </w:tabs>
        <w:ind w:left="6120" w:hanging="360"/>
      </w:pPr>
      <w:rPr>
        <w:rFonts w:hint="default" w:ascii="Symbol" w:hAnsi="Symbol"/>
        <w:sz w:val="20"/>
      </w:rPr>
    </w:lvl>
  </w:abstractNum>
  <w:abstractNum w:abstractNumId="32">
    <w:nsid w:val="36CC7596"/>
    <w:multiLevelType w:val="multilevel"/>
    <w:tmpl w:val="36CC7596"/>
    <w:lvl w:ilvl="0" w:tentative="0">
      <w:start w:val="1"/>
      <w:numFmt w:val="bullet"/>
      <w:pStyle w:val="273"/>
      <w:lvlText w:val=""/>
      <w:lvlJc w:val="left"/>
      <w:pPr>
        <w:ind w:left="420" w:hanging="420"/>
      </w:pPr>
      <w:rPr>
        <w:rFonts w:hint="default" w:ascii="Symbol" w:hAnsi="Symbol"/>
      </w:rPr>
    </w:lvl>
    <w:lvl w:ilvl="1" w:tentative="0">
      <w:start w:val="1"/>
      <w:numFmt w:val="bullet"/>
      <w:pStyle w:val="275"/>
      <w:lvlText w:val="-"/>
      <w:lvlJc w:val="left"/>
      <w:pPr>
        <w:ind w:left="840" w:hanging="420"/>
      </w:pPr>
      <w:rPr>
        <w:rFonts w:hint="default" w:ascii="Times New Roman" w:hAnsi="Times New Roman" w:cs="Times New Roman"/>
      </w:rPr>
    </w:lvl>
    <w:lvl w:ilvl="2" w:tentative="0">
      <w:start w:val="1"/>
      <w:numFmt w:val="bullet"/>
      <w:pStyle w:val="276"/>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33">
    <w:nsid w:val="382526F5"/>
    <w:multiLevelType w:val="multilevel"/>
    <w:tmpl w:val="382526F5"/>
    <w:lvl w:ilvl="0" w:tentative="0">
      <w:start w:val="1"/>
      <w:numFmt w:val="decimal"/>
      <w:pStyle w:val="2"/>
      <w:lvlText w:val="%1"/>
      <w:lvlJc w:val="left"/>
      <w:pPr>
        <w:tabs>
          <w:tab w:val="left" w:pos="680"/>
        </w:tabs>
        <w:ind w:left="680" w:hanging="680"/>
      </w:pPr>
      <w:rPr>
        <w:rFonts w:hint="default" w:ascii="Arial" w:hAnsi="Arial"/>
        <w:b/>
        <w:i w:val="0"/>
        <w:color w:val="69BE28"/>
        <w:sz w:val="32"/>
      </w:rPr>
    </w:lvl>
    <w:lvl w:ilvl="1" w:tentative="0">
      <w:start w:val="1"/>
      <w:numFmt w:val="decimal"/>
      <w:pStyle w:val="3"/>
      <w:lvlText w:val="%1.%2"/>
      <w:lvlJc w:val="left"/>
      <w:pPr>
        <w:tabs>
          <w:tab w:val="left" w:pos="1077"/>
        </w:tabs>
        <w:ind w:left="1077" w:hanging="1077"/>
      </w:pPr>
      <w:rPr>
        <w:rFonts w:hint="default" w:ascii="Arial" w:hAnsi="Arial"/>
        <w:b/>
        <w:i w:val="0"/>
        <w:caps w:val="0"/>
        <w:strike w:val="0"/>
        <w:dstrike w:val="0"/>
        <w:vanish w:val="0"/>
        <w:color w:val="006EBC"/>
        <w:sz w:val="28"/>
        <w:u w:val="none"/>
        <w:vertAlign w:val="baseline"/>
      </w:rPr>
    </w:lvl>
    <w:lvl w:ilvl="2" w:tentative="0">
      <w:start w:val="1"/>
      <w:numFmt w:val="decimal"/>
      <w:lvlText w:val="%1.%2.%3"/>
      <w:lvlJc w:val="left"/>
      <w:pPr>
        <w:tabs>
          <w:tab w:val="left" w:pos="1361"/>
        </w:tabs>
        <w:ind w:left="1361" w:hanging="1077"/>
      </w:pPr>
      <w:rPr>
        <w:rFonts w:hint="default" w:ascii="Arial" w:hAnsi="Arial"/>
        <w:b/>
        <w:i w:val="0"/>
        <w:caps w:val="0"/>
        <w:strike w:val="0"/>
        <w:dstrike w:val="0"/>
        <w:vanish w:val="0"/>
        <w:color w:val="006EBC"/>
        <w:sz w:val="24"/>
        <w:u w:val="none"/>
        <w:vertAlign w:val="baseline"/>
      </w:rPr>
    </w:lvl>
    <w:lvl w:ilvl="3" w:tentative="0">
      <w:start w:val="1"/>
      <w:numFmt w:val="decimal"/>
      <w:lvlText w:val="%1.%2.%3.%4"/>
      <w:lvlJc w:val="left"/>
      <w:pPr>
        <w:tabs>
          <w:tab w:val="left" w:pos="1077"/>
        </w:tabs>
        <w:ind w:left="1077" w:hanging="1077"/>
      </w:pPr>
      <w:rPr>
        <w:rFonts w:hint="default" w:ascii="Arial" w:hAnsi="Arial"/>
        <w:b/>
        <w:i w:val="0"/>
        <w:color w:val="006EBC"/>
        <w:sz w:val="22"/>
      </w:rPr>
    </w:lvl>
    <w:lvl w:ilvl="4" w:tentative="0">
      <w:start w:val="1"/>
      <w:numFmt w:val="decimal"/>
      <w:lvlText w:val="%1.%2.%3.%4.%5"/>
      <w:lvlJc w:val="left"/>
      <w:pPr>
        <w:tabs>
          <w:tab w:val="left" w:pos="1645"/>
        </w:tabs>
        <w:ind w:left="1645" w:hanging="1077"/>
      </w:pPr>
      <w:rPr>
        <w:rFonts w:hint="default" w:ascii="Arial" w:hAnsi="Arial"/>
        <w:color w:val="006EBC"/>
        <w:sz w:val="20"/>
      </w:rPr>
    </w:lvl>
    <w:lvl w:ilvl="5" w:tentative="0">
      <w:start w:val="1"/>
      <w:numFmt w:val="decimal"/>
      <w:lvlText w:val="%1.%2.%3.%4.%5.%6"/>
      <w:lvlJc w:val="left"/>
      <w:pPr>
        <w:tabs>
          <w:tab w:val="left" w:pos="1077"/>
        </w:tabs>
        <w:ind w:left="1077" w:hanging="1077"/>
      </w:pPr>
      <w:rPr>
        <w:rFonts w:hint="default" w:ascii="Arial" w:hAnsi="Arial"/>
        <w:color w:val="006EBC"/>
      </w:rPr>
    </w:lvl>
    <w:lvl w:ilvl="6" w:tentative="0">
      <w:start w:val="1"/>
      <w:numFmt w:val="decimal"/>
      <w:lvlText w:val="%1.%2.%3.%4.%5.%6.%7"/>
      <w:lvlJc w:val="left"/>
      <w:pPr>
        <w:tabs>
          <w:tab w:val="left" w:pos="1077"/>
        </w:tabs>
        <w:ind w:left="1077" w:hanging="1077"/>
      </w:pPr>
      <w:rPr>
        <w:rFonts w:hint="default" w:ascii="Arial" w:hAnsi="Arial"/>
        <w:color w:val="006EBC"/>
        <w:sz w:val="20"/>
      </w:rPr>
    </w:lvl>
    <w:lvl w:ilvl="7" w:tentative="0">
      <w:start w:val="1"/>
      <w:numFmt w:val="decimal"/>
      <w:lvlText w:val="%1.%2.%3.%4.%5.%6.%7.%8"/>
      <w:lvlJc w:val="left"/>
      <w:pPr>
        <w:tabs>
          <w:tab w:val="left" w:pos="1053"/>
        </w:tabs>
        <w:ind w:left="1053" w:hanging="1440"/>
      </w:pPr>
      <w:rPr>
        <w:rFonts w:hint="default"/>
      </w:rPr>
    </w:lvl>
    <w:lvl w:ilvl="8" w:tentative="0">
      <w:start w:val="1"/>
      <w:numFmt w:val="decimal"/>
      <w:lvlText w:val="%1.%2.%3.%4.%5.%6.%7.%8.%9"/>
      <w:lvlJc w:val="left"/>
      <w:pPr>
        <w:tabs>
          <w:tab w:val="left" w:pos="1197"/>
        </w:tabs>
        <w:ind w:left="1197" w:hanging="1584"/>
      </w:pPr>
      <w:rPr>
        <w:rFonts w:hint="default"/>
      </w:rPr>
    </w:lvl>
  </w:abstractNum>
  <w:abstractNum w:abstractNumId="34">
    <w:nsid w:val="391F087F"/>
    <w:multiLevelType w:val="multilevel"/>
    <w:tmpl w:val="391F087F"/>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5">
    <w:nsid w:val="3AA46647"/>
    <w:multiLevelType w:val="multilevel"/>
    <w:tmpl w:val="3AA46647"/>
    <w:lvl w:ilvl="0" w:tentative="0">
      <w:start w:val="1"/>
      <w:numFmt w:val="decimal"/>
      <w:pStyle w:val="154"/>
      <w:lvlText w:val="Proposal %1"/>
      <w:lvlJc w:val="left"/>
      <w:pPr>
        <w:tabs>
          <w:tab w:val="left" w:pos="1304"/>
        </w:tabs>
        <w:ind w:left="1304" w:hanging="1304"/>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36">
    <w:nsid w:val="3CC63A7E"/>
    <w:multiLevelType w:val="multilevel"/>
    <w:tmpl w:val="3CC63A7E"/>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
      <w:lvlJc w:val="left"/>
      <w:pPr>
        <w:tabs>
          <w:tab w:val="left" w:pos="1440"/>
        </w:tabs>
        <w:ind w:left="1440" w:hanging="360"/>
      </w:pPr>
      <w:rPr>
        <w:rFonts w:hint="default" w:ascii="Symbol" w:hAnsi="Symbol"/>
        <w:sz w:val="20"/>
      </w:rPr>
    </w:lvl>
    <w:lvl w:ilvl="2" w:tentative="0">
      <w:start w:val="1"/>
      <w:numFmt w:val="bullet"/>
      <w:lvlText w:val=""/>
      <w:lvlJc w:val="left"/>
      <w:pPr>
        <w:tabs>
          <w:tab w:val="left" w:pos="2160"/>
        </w:tabs>
        <w:ind w:left="2160" w:hanging="360"/>
      </w:pPr>
      <w:rPr>
        <w:rFonts w:hint="default" w:ascii="Symbol" w:hAnsi="Symbol"/>
        <w:sz w:val="20"/>
      </w:rPr>
    </w:lvl>
    <w:lvl w:ilvl="3" w:tentative="0">
      <w:start w:val="1"/>
      <w:numFmt w:val="bullet"/>
      <w:lvlText w:val=""/>
      <w:lvlJc w:val="left"/>
      <w:pPr>
        <w:tabs>
          <w:tab w:val="left" w:pos="2880"/>
        </w:tabs>
        <w:ind w:left="2880" w:hanging="360"/>
      </w:pPr>
      <w:rPr>
        <w:rFonts w:hint="default" w:ascii="Symbol" w:hAnsi="Symbol"/>
        <w:sz w:val="20"/>
      </w:rPr>
    </w:lvl>
    <w:lvl w:ilvl="4" w:tentative="0">
      <w:start w:val="1"/>
      <w:numFmt w:val="bullet"/>
      <w:lvlText w:val=""/>
      <w:lvlJc w:val="left"/>
      <w:pPr>
        <w:tabs>
          <w:tab w:val="left" w:pos="3600"/>
        </w:tabs>
        <w:ind w:left="3600" w:hanging="360"/>
      </w:pPr>
      <w:rPr>
        <w:rFonts w:hint="default" w:ascii="Symbol" w:hAnsi="Symbol"/>
        <w:sz w:val="20"/>
      </w:rPr>
    </w:lvl>
    <w:lvl w:ilvl="5" w:tentative="0">
      <w:start w:val="1"/>
      <w:numFmt w:val="bullet"/>
      <w:lvlText w:val=""/>
      <w:lvlJc w:val="left"/>
      <w:pPr>
        <w:tabs>
          <w:tab w:val="left" w:pos="4320"/>
        </w:tabs>
        <w:ind w:left="4320" w:hanging="360"/>
      </w:pPr>
      <w:rPr>
        <w:rFonts w:hint="default" w:ascii="Symbol" w:hAnsi="Symbol"/>
        <w:sz w:val="20"/>
      </w:rPr>
    </w:lvl>
    <w:lvl w:ilvl="6" w:tentative="0">
      <w:start w:val="1"/>
      <w:numFmt w:val="bullet"/>
      <w:lvlText w:val=""/>
      <w:lvlJc w:val="left"/>
      <w:pPr>
        <w:tabs>
          <w:tab w:val="left" w:pos="5040"/>
        </w:tabs>
        <w:ind w:left="5040" w:hanging="360"/>
      </w:pPr>
      <w:rPr>
        <w:rFonts w:hint="default" w:ascii="Symbol" w:hAnsi="Symbol"/>
        <w:sz w:val="20"/>
      </w:rPr>
    </w:lvl>
    <w:lvl w:ilvl="7" w:tentative="0">
      <w:start w:val="1"/>
      <w:numFmt w:val="bullet"/>
      <w:lvlText w:val=""/>
      <w:lvlJc w:val="left"/>
      <w:pPr>
        <w:tabs>
          <w:tab w:val="left" w:pos="5760"/>
        </w:tabs>
        <w:ind w:left="5760" w:hanging="360"/>
      </w:pPr>
      <w:rPr>
        <w:rFonts w:hint="default" w:ascii="Symbol" w:hAnsi="Symbol"/>
        <w:sz w:val="20"/>
      </w:rPr>
    </w:lvl>
    <w:lvl w:ilvl="8" w:tentative="0">
      <w:start w:val="1"/>
      <w:numFmt w:val="bullet"/>
      <w:lvlText w:val=""/>
      <w:lvlJc w:val="left"/>
      <w:pPr>
        <w:tabs>
          <w:tab w:val="left" w:pos="6480"/>
        </w:tabs>
        <w:ind w:left="6480" w:hanging="360"/>
      </w:pPr>
      <w:rPr>
        <w:rFonts w:hint="default" w:ascii="Symbol" w:hAnsi="Symbol"/>
        <w:sz w:val="20"/>
      </w:rPr>
    </w:lvl>
  </w:abstractNum>
  <w:abstractNum w:abstractNumId="37">
    <w:nsid w:val="417F6AFB"/>
    <w:multiLevelType w:val="multilevel"/>
    <w:tmpl w:val="417F6AFB"/>
    <w:lvl w:ilvl="0" w:tentative="0">
      <w:start w:val="1"/>
      <w:numFmt w:val="bullet"/>
      <w:pStyle w:val="229"/>
      <w:lvlText w:val="●"/>
      <w:lvlJc w:val="left"/>
      <w:pPr>
        <w:ind w:left="284" w:hanging="284"/>
      </w:pPr>
      <w:rPr>
        <w:rFonts w:hint="default" w:ascii="Times New Roman" w:hAnsi="Times New Roman" w:cs="Times New Roman"/>
        <w:color w:val="auto"/>
        <w:sz w:val="22"/>
      </w:rPr>
    </w:lvl>
    <w:lvl w:ilvl="1" w:tentative="0">
      <w:start w:val="1"/>
      <w:numFmt w:val="bullet"/>
      <w:lvlText w:val="○"/>
      <w:lvlJc w:val="left"/>
      <w:pPr>
        <w:ind w:left="567" w:hanging="283"/>
      </w:pPr>
      <w:rPr>
        <w:rFonts w:hint="default" w:ascii="Times New Roman" w:hAnsi="Times New Roman" w:cs="Times New Roman"/>
        <w:color w:val="auto"/>
        <w:sz w:val="22"/>
      </w:rPr>
    </w:lvl>
    <w:lvl w:ilvl="2" w:tentative="0">
      <w:start w:val="1"/>
      <w:numFmt w:val="bullet"/>
      <w:lvlText w:val="♦"/>
      <w:lvlJc w:val="left"/>
      <w:pPr>
        <w:ind w:left="851" w:hanging="284"/>
      </w:pPr>
      <w:rPr>
        <w:rFonts w:hint="default" w:ascii="Times New Roman" w:hAnsi="Times New Roman" w:cs="Times New Roman"/>
        <w:color w:val="auto"/>
        <w:sz w:val="22"/>
      </w:rPr>
    </w:lvl>
    <w:lvl w:ilvl="3" w:tentative="0">
      <w:start w:val="1"/>
      <w:numFmt w:val="bullet"/>
      <w:lvlText w:val="□"/>
      <w:lvlJc w:val="left"/>
      <w:pPr>
        <w:ind w:left="1134" w:hanging="283"/>
      </w:pPr>
      <w:rPr>
        <w:rFonts w:hint="default" w:ascii="Times New Roman" w:hAnsi="Times New Roman" w:cs="Times New Roman"/>
        <w:color w:val="auto"/>
      </w:rPr>
    </w:lvl>
    <w:lvl w:ilvl="4" w:tentative="0">
      <w:start w:val="1"/>
      <w:numFmt w:val="bullet"/>
      <w:lvlText w:val="▪"/>
      <w:lvlJc w:val="left"/>
      <w:pPr>
        <w:ind w:left="1418" w:hanging="284"/>
      </w:pPr>
      <w:rPr>
        <w:rFonts w:hint="default" w:ascii="Times New Roman" w:hAnsi="Times New Roman" w:cs="Times New Roman"/>
        <w:color w:val="auto"/>
      </w:rPr>
    </w:lvl>
    <w:lvl w:ilvl="5" w:tentative="0">
      <w:start w:val="1"/>
      <w:numFmt w:val="lowerRoman"/>
      <w:lvlText w:val="(%6)"/>
      <w:lvlJc w:val="left"/>
      <w:pPr>
        <w:ind w:left="2160" w:hanging="360"/>
      </w:pPr>
      <w:rPr>
        <w:rFonts w:hint="default"/>
      </w:rPr>
    </w:lvl>
    <w:lvl w:ilvl="6" w:tentative="0">
      <w:start w:val="1"/>
      <w:numFmt w:val="decimal"/>
      <w:lvlText w:val="%7."/>
      <w:lvlJc w:val="left"/>
      <w:pPr>
        <w:ind w:left="2520" w:hanging="360"/>
      </w:pPr>
      <w:rPr>
        <w:rFonts w:hint="default"/>
      </w:rPr>
    </w:lvl>
    <w:lvl w:ilvl="7" w:tentative="0">
      <w:start w:val="1"/>
      <w:numFmt w:val="lowerLetter"/>
      <w:lvlText w:val="%8."/>
      <w:lvlJc w:val="left"/>
      <w:pPr>
        <w:ind w:left="2880" w:hanging="360"/>
      </w:pPr>
      <w:rPr>
        <w:rFonts w:hint="default"/>
      </w:rPr>
    </w:lvl>
    <w:lvl w:ilvl="8" w:tentative="0">
      <w:start w:val="1"/>
      <w:numFmt w:val="lowerRoman"/>
      <w:lvlText w:val="%9."/>
      <w:lvlJc w:val="left"/>
      <w:pPr>
        <w:ind w:left="3240" w:hanging="360"/>
      </w:pPr>
      <w:rPr>
        <w:rFonts w:hint="default"/>
      </w:rPr>
    </w:lvl>
  </w:abstractNum>
  <w:abstractNum w:abstractNumId="38">
    <w:nsid w:val="430427E8"/>
    <w:multiLevelType w:val="multilevel"/>
    <w:tmpl w:val="430427E8"/>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9">
    <w:nsid w:val="468519EC"/>
    <w:multiLevelType w:val="multilevel"/>
    <w:tmpl w:val="468519EC"/>
    <w:lvl w:ilvl="0" w:tentative="0">
      <w:start w:val="0"/>
      <w:numFmt w:val="bullet"/>
      <w:lvlText w:val="-"/>
      <w:lvlJc w:val="left"/>
      <w:pPr>
        <w:ind w:left="760" w:hanging="360"/>
      </w:pPr>
      <w:rPr>
        <w:rFonts w:hint="default" w:ascii="Times" w:hAnsi="Times" w:eastAsia="Batang" w:cs="Times"/>
      </w:rPr>
    </w:lvl>
    <w:lvl w:ilvl="1" w:tentative="0">
      <w:start w:val="1"/>
      <w:numFmt w:val="bullet"/>
      <w:lvlText w:val=""/>
      <w:lvlJc w:val="left"/>
      <w:pPr>
        <w:ind w:left="1200" w:hanging="400"/>
      </w:pPr>
      <w:rPr>
        <w:rFonts w:hint="default" w:ascii="Wingdings" w:hAnsi="Wingdings"/>
      </w:rPr>
    </w:lvl>
    <w:lvl w:ilvl="2" w:tentative="0">
      <w:start w:val="1"/>
      <w:numFmt w:val="bullet"/>
      <w:lvlText w:val=""/>
      <w:lvlJc w:val="left"/>
      <w:pPr>
        <w:ind w:left="1600" w:hanging="400"/>
      </w:pPr>
      <w:rPr>
        <w:rFonts w:hint="default" w:ascii="Wingdings" w:hAnsi="Wingdings"/>
      </w:rPr>
    </w:lvl>
    <w:lvl w:ilvl="3" w:tentative="0">
      <w:start w:val="1"/>
      <w:numFmt w:val="bullet"/>
      <w:lvlText w:val=""/>
      <w:lvlJc w:val="left"/>
      <w:pPr>
        <w:ind w:left="2000" w:hanging="400"/>
      </w:pPr>
      <w:rPr>
        <w:rFonts w:hint="default" w:ascii="Wingdings" w:hAnsi="Wingdings"/>
      </w:rPr>
    </w:lvl>
    <w:lvl w:ilvl="4" w:tentative="0">
      <w:start w:val="1"/>
      <w:numFmt w:val="bullet"/>
      <w:lvlText w:val=""/>
      <w:lvlJc w:val="left"/>
      <w:pPr>
        <w:ind w:left="2400" w:hanging="400"/>
      </w:pPr>
      <w:rPr>
        <w:rFonts w:hint="default" w:ascii="Wingdings" w:hAnsi="Wingdings"/>
      </w:rPr>
    </w:lvl>
    <w:lvl w:ilvl="5" w:tentative="0">
      <w:start w:val="1"/>
      <w:numFmt w:val="bullet"/>
      <w:lvlText w:val=""/>
      <w:lvlJc w:val="left"/>
      <w:pPr>
        <w:ind w:left="2800" w:hanging="400"/>
      </w:pPr>
      <w:rPr>
        <w:rFonts w:hint="default" w:ascii="Wingdings" w:hAnsi="Wingdings"/>
      </w:rPr>
    </w:lvl>
    <w:lvl w:ilvl="6" w:tentative="0">
      <w:start w:val="1"/>
      <w:numFmt w:val="bullet"/>
      <w:lvlText w:val=""/>
      <w:lvlJc w:val="left"/>
      <w:pPr>
        <w:ind w:left="3200" w:hanging="400"/>
      </w:pPr>
      <w:rPr>
        <w:rFonts w:hint="default" w:ascii="Wingdings" w:hAnsi="Wingdings"/>
      </w:rPr>
    </w:lvl>
    <w:lvl w:ilvl="7" w:tentative="0">
      <w:start w:val="1"/>
      <w:numFmt w:val="bullet"/>
      <w:lvlText w:val=""/>
      <w:lvlJc w:val="left"/>
      <w:pPr>
        <w:ind w:left="3600" w:hanging="400"/>
      </w:pPr>
      <w:rPr>
        <w:rFonts w:hint="default" w:ascii="Wingdings" w:hAnsi="Wingdings"/>
      </w:rPr>
    </w:lvl>
    <w:lvl w:ilvl="8" w:tentative="0">
      <w:start w:val="1"/>
      <w:numFmt w:val="bullet"/>
      <w:lvlText w:val=""/>
      <w:lvlJc w:val="left"/>
      <w:pPr>
        <w:ind w:left="4000" w:hanging="400"/>
      </w:pPr>
      <w:rPr>
        <w:rFonts w:hint="default" w:ascii="Wingdings" w:hAnsi="Wingdings"/>
      </w:rPr>
    </w:lvl>
  </w:abstractNum>
  <w:abstractNum w:abstractNumId="40">
    <w:nsid w:val="47A139DD"/>
    <w:multiLevelType w:val="multilevel"/>
    <w:tmpl w:val="47A139DD"/>
    <w:lvl w:ilvl="0" w:tentative="0">
      <w:start w:val="1"/>
      <w:numFmt w:val="bullet"/>
      <w:lvlText w:val=""/>
      <w:lvlJc w:val="left"/>
      <w:pPr>
        <w:ind w:left="800" w:hanging="360"/>
      </w:pPr>
      <w:rPr>
        <w:rFonts w:hint="default" w:ascii="Symbol" w:hAnsi="Symbol"/>
      </w:rPr>
    </w:lvl>
    <w:lvl w:ilvl="1" w:tentative="0">
      <w:start w:val="1"/>
      <w:numFmt w:val="bullet"/>
      <w:lvlText w:val="o"/>
      <w:lvlJc w:val="left"/>
      <w:pPr>
        <w:ind w:left="1520" w:hanging="360"/>
      </w:pPr>
      <w:rPr>
        <w:rFonts w:hint="default" w:ascii="Courier New" w:hAnsi="Courier New" w:cs="Courier New"/>
      </w:rPr>
    </w:lvl>
    <w:lvl w:ilvl="2" w:tentative="0">
      <w:start w:val="1"/>
      <w:numFmt w:val="bullet"/>
      <w:lvlText w:val=""/>
      <w:lvlJc w:val="left"/>
      <w:pPr>
        <w:ind w:left="2240" w:hanging="360"/>
      </w:pPr>
      <w:rPr>
        <w:rFonts w:hint="default" w:ascii="Wingdings" w:hAnsi="Wingdings"/>
      </w:rPr>
    </w:lvl>
    <w:lvl w:ilvl="3" w:tentative="0">
      <w:start w:val="1"/>
      <w:numFmt w:val="bullet"/>
      <w:lvlText w:val=""/>
      <w:lvlJc w:val="left"/>
      <w:pPr>
        <w:ind w:left="2960" w:hanging="360"/>
      </w:pPr>
      <w:rPr>
        <w:rFonts w:hint="default" w:ascii="Symbol" w:hAnsi="Symbol"/>
      </w:rPr>
    </w:lvl>
    <w:lvl w:ilvl="4" w:tentative="0">
      <w:start w:val="1"/>
      <w:numFmt w:val="bullet"/>
      <w:lvlText w:val="o"/>
      <w:lvlJc w:val="left"/>
      <w:pPr>
        <w:ind w:left="3680" w:hanging="360"/>
      </w:pPr>
      <w:rPr>
        <w:rFonts w:hint="default" w:ascii="Courier New" w:hAnsi="Courier New" w:cs="Courier New"/>
      </w:rPr>
    </w:lvl>
    <w:lvl w:ilvl="5" w:tentative="0">
      <w:start w:val="1"/>
      <w:numFmt w:val="bullet"/>
      <w:lvlText w:val=""/>
      <w:lvlJc w:val="left"/>
      <w:pPr>
        <w:ind w:left="4400" w:hanging="360"/>
      </w:pPr>
      <w:rPr>
        <w:rFonts w:hint="default" w:ascii="Wingdings" w:hAnsi="Wingdings"/>
      </w:rPr>
    </w:lvl>
    <w:lvl w:ilvl="6" w:tentative="0">
      <w:start w:val="1"/>
      <w:numFmt w:val="bullet"/>
      <w:lvlText w:val=""/>
      <w:lvlJc w:val="left"/>
      <w:pPr>
        <w:ind w:left="5120" w:hanging="360"/>
      </w:pPr>
      <w:rPr>
        <w:rFonts w:hint="default" w:ascii="Symbol" w:hAnsi="Symbol"/>
      </w:rPr>
    </w:lvl>
    <w:lvl w:ilvl="7" w:tentative="0">
      <w:start w:val="1"/>
      <w:numFmt w:val="bullet"/>
      <w:lvlText w:val="o"/>
      <w:lvlJc w:val="left"/>
      <w:pPr>
        <w:ind w:left="5840" w:hanging="360"/>
      </w:pPr>
      <w:rPr>
        <w:rFonts w:hint="default" w:ascii="Courier New" w:hAnsi="Courier New" w:cs="Courier New"/>
      </w:rPr>
    </w:lvl>
    <w:lvl w:ilvl="8" w:tentative="0">
      <w:start w:val="1"/>
      <w:numFmt w:val="bullet"/>
      <w:lvlText w:val=""/>
      <w:lvlJc w:val="left"/>
      <w:pPr>
        <w:ind w:left="6560" w:hanging="360"/>
      </w:pPr>
      <w:rPr>
        <w:rFonts w:hint="default" w:ascii="Wingdings" w:hAnsi="Wingdings"/>
      </w:rPr>
    </w:lvl>
  </w:abstractNum>
  <w:abstractNum w:abstractNumId="41">
    <w:nsid w:val="4A5E4BDE"/>
    <w:multiLevelType w:val="multilevel"/>
    <w:tmpl w:val="4A5E4BDE"/>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2">
    <w:nsid w:val="4AD920A7"/>
    <w:multiLevelType w:val="multilevel"/>
    <w:tmpl w:val="4AD920A7"/>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3">
    <w:nsid w:val="4BDF65F6"/>
    <w:multiLevelType w:val="multilevel"/>
    <w:tmpl w:val="4BDF65F6"/>
    <w:lvl w:ilvl="0" w:tentative="0">
      <w:start w:val="1"/>
      <w:numFmt w:val="decimal"/>
      <w:pStyle w:val="252"/>
      <w:lvlText w:val="[%1]"/>
      <w:lvlJc w:val="left"/>
      <w:pPr>
        <w:tabs>
          <w:tab w:val="left" w:pos="567"/>
        </w:tabs>
        <w:ind w:left="567" w:hanging="567"/>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44">
    <w:nsid w:val="4D701984"/>
    <w:multiLevelType w:val="multilevel"/>
    <w:tmpl w:val="4D701984"/>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
      <w:lvlJc w:val="left"/>
      <w:pPr>
        <w:tabs>
          <w:tab w:val="left" w:pos="1440"/>
        </w:tabs>
        <w:ind w:left="1440" w:hanging="360"/>
      </w:pPr>
      <w:rPr>
        <w:rFonts w:hint="default" w:ascii="Wingdings" w:hAnsi="Wingdings"/>
        <w:sz w:val="20"/>
      </w:rPr>
    </w:lvl>
    <w:lvl w:ilvl="2" w:tentative="0">
      <w:start w:val="1"/>
      <w:numFmt w:val="bullet"/>
      <w:lvlText w:val=""/>
      <w:lvlJc w:val="left"/>
      <w:pPr>
        <w:tabs>
          <w:tab w:val="left" w:pos="2160"/>
        </w:tabs>
        <w:ind w:left="2160" w:hanging="360"/>
      </w:pPr>
      <w:rPr>
        <w:rFonts w:hint="default" w:ascii="Symbol" w:hAnsi="Symbol"/>
        <w:sz w:val="20"/>
      </w:rPr>
    </w:lvl>
    <w:lvl w:ilvl="3" w:tentative="0">
      <w:start w:val="1"/>
      <w:numFmt w:val="bullet"/>
      <w:lvlText w:val=""/>
      <w:lvlJc w:val="left"/>
      <w:pPr>
        <w:tabs>
          <w:tab w:val="left" w:pos="2880"/>
        </w:tabs>
        <w:ind w:left="2880" w:hanging="360"/>
      </w:pPr>
      <w:rPr>
        <w:rFonts w:hint="default" w:ascii="Symbol" w:hAnsi="Symbol"/>
        <w:sz w:val="20"/>
      </w:rPr>
    </w:lvl>
    <w:lvl w:ilvl="4" w:tentative="0">
      <w:start w:val="1"/>
      <w:numFmt w:val="bullet"/>
      <w:lvlText w:val=""/>
      <w:lvlJc w:val="left"/>
      <w:pPr>
        <w:tabs>
          <w:tab w:val="left" w:pos="3600"/>
        </w:tabs>
        <w:ind w:left="3600" w:hanging="360"/>
      </w:pPr>
      <w:rPr>
        <w:rFonts w:hint="default" w:ascii="Symbol" w:hAnsi="Symbol"/>
        <w:sz w:val="20"/>
      </w:rPr>
    </w:lvl>
    <w:lvl w:ilvl="5" w:tentative="0">
      <w:start w:val="1"/>
      <w:numFmt w:val="bullet"/>
      <w:lvlText w:val=""/>
      <w:lvlJc w:val="left"/>
      <w:pPr>
        <w:tabs>
          <w:tab w:val="left" w:pos="4320"/>
        </w:tabs>
        <w:ind w:left="4320" w:hanging="360"/>
      </w:pPr>
      <w:rPr>
        <w:rFonts w:hint="default" w:ascii="Symbol" w:hAnsi="Symbol"/>
        <w:sz w:val="20"/>
      </w:rPr>
    </w:lvl>
    <w:lvl w:ilvl="6" w:tentative="0">
      <w:start w:val="1"/>
      <w:numFmt w:val="bullet"/>
      <w:lvlText w:val=""/>
      <w:lvlJc w:val="left"/>
      <w:pPr>
        <w:tabs>
          <w:tab w:val="left" w:pos="5040"/>
        </w:tabs>
        <w:ind w:left="5040" w:hanging="360"/>
      </w:pPr>
      <w:rPr>
        <w:rFonts w:hint="default" w:ascii="Symbol" w:hAnsi="Symbol"/>
        <w:sz w:val="20"/>
      </w:rPr>
    </w:lvl>
    <w:lvl w:ilvl="7" w:tentative="0">
      <w:start w:val="1"/>
      <w:numFmt w:val="bullet"/>
      <w:lvlText w:val=""/>
      <w:lvlJc w:val="left"/>
      <w:pPr>
        <w:tabs>
          <w:tab w:val="left" w:pos="5760"/>
        </w:tabs>
        <w:ind w:left="5760" w:hanging="360"/>
      </w:pPr>
      <w:rPr>
        <w:rFonts w:hint="default" w:ascii="Symbol" w:hAnsi="Symbol"/>
        <w:sz w:val="20"/>
      </w:rPr>
    </w:lvl>
    <w:lvl w:ilvl="8" w:tentative="0">
      <w:start w:val="1"/>
      <w:numFmt w:val="bullet"/>
      <w:lvlText w:val=""/>
      <w:lvlJc w:val="left"/>
      <w:pPr>
        <w:tabs>
          <w:tab w:val="left" w:pos="6480"/>
        </w:tabs>
        <w:ind w:left="6480" w:hanging="360"/>
      </w:pPr>
      <w:rPr>
        <w:rFonts w:hint="default" w:ascii="Symbol" w:hAnsi="Symbol"/>
        <w:sz w:val="20"/>
      </w:rPr>
    </w:lvl>
  </w:abstractNum>
  <w:abstractNum w:abstractNumId="45">
    <w:nsid w:val="52CA544A"/>
    <w:multiLevelType w:val="singleLevel"/>
    <w:tmpl w:val="52CA544A"/>
    <w:lvl w:ilvl="0" w:tentative="0">
      <w:start w:val="1"/>
      <w:numFmt w:val="decimal"/>
      <w:pStyle w:val="119"/>
      <w:lvlText w:val="[%1]"/>
      <w:lvlJc w:val="left"/>
      <w:pPr>
        <w:tabs>
          <w:tab w:val="left" w:pos="360"/>
        </w:tabs>
        <w:ind w:left="360" w:hanging="360"/>
      </w:pPr>
      <w:rPr>
        <w:rFonts w:hint="default" w:ascii="Times New Roman" w:hAnsi="Times New Roman" w:cs="Times New Roman"/>
        <w:b w:val="0"/>
        <w:bCs w:val="0"/>
        <w:i w:val="0"/>
        <w:iCs w:val="0"/>
        <w:sz w:val="16"/>
        <w:szCs w:val="16"/>
      </w:rPr>
    </w:lvl>
  </w:abstractNum>
  <w:abstractNum w:abstractNumId="46">
    <w:nsid w:val="53175B28"/>
    <w:multiLevelType w:val="multilevel"/>
    <w:tmpl w:val="53175B28"/>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7">
    <w:nsid w:val="53482E15"/>
    <w:multiLevelType w:val="multilevel"/>
    <w:tmpl w:val="53482E15"/>
    <w:lvl w:ilvl="0" w:tentative="0">
      <w:start w:val="1"/>
      <w:numFmt w:val="decimal"/>
      <w:lvlText w:val="%1."/>
      <w:lvlJc w:val="left"/>
      <w:pPr>
        <w:ind w:left="1124" w:hanging="420"/>
      </w:pPr>
    </w:lvl>
    <w:lvl w:ilvl="1" w:tentative="0">
      <w:start w:val="1"/>
      <w:numFmt w:val="decimal"/>
      <w:lvlText w:val="%1.%2"/>
      <w:lvlJc w:val="left"/>
      <w:pPr>
        <w:ind w:left="1424" w:hanging="720"/>
      </w:pPr>
    </w:lvl>
    <w:lvl w:ilvl="2" w:tentative="0">
      <w:start w:val="1"/>
      <w:numFmt w:val="decimal"/>
      <w:lvlText w:val="%1.%2.%3"/>
      <w:lvlJc w:val="left"/>
      <w:pPr>
        <w:ind w:left="1424" w:hanging="720"/>
      </w:pPr>
    </w:lvl>
    <w:lvl w:ilvl="3" w:tentative="0">
      <w:start w:val="1"/>
      <w:numFmt w:val="decimal"/>
      <w:lvlText w:val="%1.%2.%3.%4"/>
      <w:lvlJc w:val="left"/>
      <w:pPr>
        <w:ind w:left="1784" w:hanging="1080"/>
      </w:pPr>
    </w:lvl>
    <w:lvl w:ilvl="4" w:tentative="0">
      <w:start w:val="1"/>
      <w:numFmt w:val="decimal"/>
      <w:lvlText w:val="%1.%2.%3.%4.%5"/>
      <w:lvlJc w:val="left"/>
      <w:pPr>
        <w:ind w:left="2144" w:hanging="1440"/>
      </w:pPr>
    </w:lvl>
    <w:lvl w:ilvl="5" w:tentative="0">
      <w:start w:val="1"/>
      <w:numFmt w:val="decimal"/>
      <w:lvlText w:val="%1.%2.%3.%4.%5.%6"/>
      <w:lvlJc w:val="left"/>
      <w:pPr>
        <w:ind w:left="2504" w:hanging="1800"/>
      </w:pPr>
    </w:lvl>
    <w:lvl w:ilvl="6" w:tentative="0">
      <w:start w:val="1"/>
      <w:numFmt w:val="decimal"/>
      <w:lvlText w:val="%1.%2.%3.%4.%5.%6.%7"/>
      <w:lvlJc w:val="left"/>
      <w:pPr>
        <w:ind w:left="2504" w:hanging="1800"/>
      </w:pPr>
    </w:lvl>
    <w:lvl w:ilvl="7" w:tentative="0">
      <w:start w:val="1"/>
      <w:numFmt w:val="decimal"/>
      <w:lvlText w:val="%1.%2.%3.%4.%5.%6.%7.%8"/>
      <w:lvlJc w:val="left"/>
      <w:pPr>
        <w:ind w:left="2864" w:hanging="2160"/>
      </w:pPr>
    </w:lvl>
    <w:lvl w:ilvl="8" w:tentative="0">
      <w:start w:val="1"/>
      <w:numFmt w:val="decimal"/>
      <w:lvlText w:val="%1.%2.%3.%4.%5.%6.%7.%8.%9"/>
      <w:lvlJc w:val="left"/>
      <w:pPr>
        <w:ind w:left="3224" w:hanging="2520"/>
      </w:pPr>
    </w:lvl>
  </w:abstractNum>
  <w:abstractNum w:abstractNumId="48">
    <w:nsid w:val="56CC234C"/>
    <w:multiLevelType w:val="multilevel"/>
    <w:tmpl w:val="56CC234C"/>
    <w:lvl w:ilvl="0" w:tentative="0">
      <w:start w:val="1"/>
      <w:numFmt w:val="decimal"/>
      <w:pStyle w:val="253"/>
      <w:lvlText w:val="[%1]"/>
      <w:lvlJc w:val="left"/>
      <w:pPr>
        <w:ind w:left="720" w:hanging="360"/>
      </w:pPr>
      <w:rPr>
        <w:rFonts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9">
    <w:nsid w:val="5817324C"/>
    <w:multiLevelType w:val="multilevel"/>
    <w:tmpl w:val="5817324C"/>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sz w:val="20"/>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0">
    <w:nsid w:val="595E46D1"/>
    <w:multiLevelType w:val="multilevel"/>
    <w:tmpl w:val="595E46D1"/>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1">
    <w:nsid w:val="5A3A3943"/>
    <w:multiLevelType w:val="multilevel"/>
    <w:tmpl w:val="5A3A3943"/>
    <w:lvl w:ilvl="0" w:tentative="0">
      <w:start w:val="1"/>
      <w:numFmt w:val="bullet"/>
      <w:lvlText w:val="•"/>
      <w:lvlJc w:val="left"/>
      <w:pPr>
        <w:ind w:left="720" w:hanging="360"/>
      </w:pPr>
      <w:rPr>
        <w:rFonts w:hint="default" w:ascii="Arial" w:hAnsi="Aria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2">
    <w:nsid w:val="5B447871"/>
    <w:multiLevelType w:val="multilevel"/>
    <w:tmpl w:val="5B447871"/>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3">
    <w:nsid w:val="5D2EB0B1"/>
    <w:multiLevelType w:val="multilevel"/>
    <w:tmpl w:val="5D2EB0B1"/>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4">
    <w:nsid w:val="5FF16EB5"/>
    <w:multiLevelType w:val="multilevel"/>
    <w:tmpl w:val="5FF16EB5"/>
    <w:lvl w:ilvl="0" w:tentative="0">
      <w:start w:val="1"/>
      <w:numFmt w:val="bullet"/>
      <w:lvlText w:val=""/>
      <w:lvlJc w:val="left"/>
      <w:pPr>
        <w:tabs>
          <w:tab w:val="left" w:pos="420"/>
        </w:tabs>
        <w:ind w:left="840" w:hanging="420"/>
      </w:pPr>
      <w:rPr>
        <w:rFonts w:hint="default" w:ascii="Symbol" w:hAnsi="Symbol"/>
      </w:rPr>
    </w:lvl>
    <w:lvl w:ilvl="1" w:tentative="0">
      <w:start w:val="1"/>
      <w:numFmt w:val="bullet"/>
      <w:lvlText w:val=""/>
      <w:lvlJc w:val="left"/>
      <w:pPr>
        <w:tabs>
          <w:tab w:val="left" w:pos="840"/>
        </w:tabs>
        <w:ind w:left="1260" w:hanging="420"/>
      </w:pPr>
      <w:rPr>
        <w:rFonts w:hint="default" w:ascii="Wingdings" w:hAnsi="Wingdings"/>
      </w:rPr>
    </w:lvl>
    <w:lvl w:ilvl="2" w:tentative="0">
      <w:start w:val="1"/>
      <w:numFmt w:val="bullet"/>
      <w:lvlText w:val=""/>
      <w:lvlJc w:val="left"/>
      <w:pPr>
        <w:tabs>
          <w:tab w:val="left" w:pos="1260"/>
        </w:tabs>
        <w:ind w:left="1680" w:hanging="420"/>
      </w:pPr>
      <w:rPr>
        <w:rFonts w:hint="default" w:ascii="Wingdings" w:hAnsi="Wingdings"/>
      </w:rPr>
    </w:lvl>
    <w:lvl w:ilvl="3" w:tentative="0">
      <w:start w:val="1"/>
      <w:numFmt w:val="bullet"/>
      <w:lvlText w:val=""/>
      <w:lvlJc w:val="left"/>
      <w:pPr>
        <w:tabs>
          <w:tab w:val="left" w:pos="1680"/>
        </w:tabs>
        <w:ind w:left="2100" w:hanging="420"/>
      </w:pPr>
      <w:rPr>
        <w:rFonts w:hint="default" w:ascii="Wingdings" w:hAnsi="Wingdings"/>
      </w:rPr>
    </w:lvl>
    <w:lvl w:ilvl="4" w:tentative="0">
      <w:start w:val="1"/>
      <w:numFmt w:val="bullet"/>
      <w:lvlText w:val=""/>
      <w:lvlJc w:val="left"/>
      <w:pPr>
        <w:tabs>
          <w:tab w:val="left" w:pos="2100"/>
        </w:tabs>
        <w:ind w:left="2520" w:hanging="420"/>
      </w:pPr>
      <w:rPr>
        <w:rFonts w:hint="default" w:ascii="Wingdings" w:hAnsi="Wingdings"/>
      </w:rPr>
    </w:lvl>
    <w:lvl w:ilvl="5" w:tentative="0">
      <w:start w:val="1"/>
      <w:numFmt w:val="bullet"/>
      <w:lvlText w:val=""/>
      <w:lvlJc w:val="left"/>
      <w:pPr>
        <w:tabs>
          <w:tab w:val="left" w:pos="2520"/>
        </w:tabs>
        <w:ind w:left="2940" w:hanging="420"/>
      </w:pPr>
      <w:rPr>
        <w:rFonts w:hint="default" w:ascii="Wingdings" w:hAnsi="Wingdings"/>
      </w:rPr>
    </w:lvl>
    <w:lvl w:ilvl="6" w:tentative="0">
      <w:start w:val="1"/>
      <w:numFmt w:val="bullet"/>
      <w:lvlText w:val=""/>
      <w:lvlJc w:val="left"/>
      <w:pPr>
        <w:tabs>
          <w:tab w:val="left" w:pos="2940"/>
        </w:tabs>
        <w:ind w:left="3360" w:hanging="420"/>
      </w:pPr>
      <w:rPr>
        <w:rFonts w:hint="default" w:ascii="Wingdings" w:hAnsi="Wingdings"/>
      </w:rPr>
    </w:lvl>
    <w:lvl w:ilvl="7" w:tentative="0">
      <w:start w:val="1"/>
      <w:numFmt w:val="bullet"/>
      <w:lvlText w:val=""/>
      <w:lvlJc w:val="left"/>
      <w:pPr>
        <w:tabs>
          <w:tab w:val="left" w:pos="3360"/>
        </w:tabs>
        <w:ind w:left="3780" w:hanging="420"/>
      </w:pPr>
      <w:rPr>
        <w:rFonts w:hint="default" w:ascii="Wingdings" w:hAnsi="Wingdings"/>
      </w:rPr>
    </w:lvl>
    <w:lvl w:ilvl="8" w:tentative="0">
      <w:start w:val="1"/>
      <w:numFmt w:val="bullet"/>
      <w:lvlText w:val=""/>
      <w:lvlJc w:val="left"/>
      <w:pPr>
        <w:tabs>
          <w:tab w:val="left" w:pos="3780"/>
        </w:tabs>
        <w:ind w:left="4200" w:hanging="420"/>
      </w:pPr>
      <w:rPr>
        <w:rFonts w:hint="default" w:ascii="Wingdings" w:hAnsi="Wingdings"/>
      </w:rPr>
    </w:lvl>
  </w:abstractNum>
  <w:abstractNum w:abstractNumId="55">
    <w:nsid w:val="60EB691A"/>
    <w:multiLevelType w:val="multilevel"/>
    <w:tmpl w:val="60EB691A"/>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6">
    <w:nsid w:val="61B41265"/>
    <w:multiLevelType w:val="multilevel"/>
    <w:tmpl w:val="61B41265"/>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7">
    <w:nsid w:val="62C0306F"/>
    <w:multiLevelType w:val="multilevel"/>
    <w:tmpl w:val="62C0306F"/>
    <w:lvl w:ilvl="0" w:tentative="0">
      <w:start w:val="1"/>
      <w:numFmt w:val="bullet"/>
      <w:lvlText w:val=""/>
      <w:lvlJc w:val="left"/>
      <w:pPr>
        <w:ind w:left="644" w:hanging="360"/>
      </w:pPr>
      <w:rPr>
        <w:rFonts w:hint="default" w:ascii="Symbol" w:hAnsi="Symbol"/>
      </w:rPr>
    </w:lvl>
    <w:lvl w:ilvl="1" w:tentative="0">
      <w:start w:val="1"/>
      <w:numFmt w:val="bullet"/>
      <w:lvlText w:val="o"/>
      <w:lvlJc w:val="left"/>
      <w:pPr>
        <w:ind w:left="1364" w:hanging="360"/>
      </w:pPr>
      <w:rPr>
        <w:rFonts w:hint="default" w:ascii="Courier New" w:hAnsi="Courier New" w:cs="Courier New"/>
      </w:rPr>
    </w:lvl>
    <w:lvl w:ilvl="2" w:tentative="0">
      <w:start w:val="1"/>
      <w:numFmt w:val="bullet"/>
      <w:lvlText w:val=""/>
      <w:lvlJc w:val="left"/>
      <w:pPr>
        <w:ind w:left="2084" w:hanging="360"/>
      </w:pPr>
      <w:rPr>
        <w:rFonts w:hint="default" w:ascii="Wingdings" w:hAnsi="Wingdings"/>
      </w:rPr>
    </w:lvl>
    <w:lvl w:ilvl="3" w:tentative="0">
      <w:start w:val="1"/>
      <w:numFmt w:val="bullet"/>
      <w:lvlText w:val=""/>
      <w:lvlJc w:val="left"/>
      <w:pPr>
        <w:ind w:left="2804" w:hanging="360"/>
      </w:pPr>
      <w:rPr>
        <w:rFonts w:hint="default" w:ascii="Symbol" w:hAnsi="Symbol"/>
      </w:rPr>
    </w:lvl>
    <w:lvl w:ilvl="4" w:tentative="0">
      <w:start w:val="1"/>
      <w:numFmt w:val="bullet"/>
      <w:lvlText w:val="o"/>
      <w:lvlJc w:val="left"/>
      <w:pPr>
        <w:ind w:left="3524" w:hanging="360"/>
      </w:pPr>
      <w:rPr>
        <w:rFonts w:hint="default" w:ascii="Courier New" w:hAnsi="Courier New" w:cs="Courier New"/>
      </w:rPr>
    </w:lvl>
    <w:lvl w:ilvl="5" w:tentative="0">
      <w:start w:val="1"/>
      <w:numFmt w:val="bullet"/>
      <w:lvlText w:val=""/>
      <w:lvlJc w:val="left"/>
      <w:pPr>
        <w:ind w:left="4244" w:hanging="360"/>
      </w:pPr>
      <w:rPr>
        <w:rFonts w:hint="default" w:ascii="Wingdings" w:hAnsi="Wingdings"/>
      </w:rPr>
    </w:lvl>
    <w:lvl w:ilvl="6" w:tentative="0">
      <w:start w:val="1"/>
      <w:numFmt w:val="bullet"/>
      <w:lvlText w:val=""/>
      <w:lvlJc w:val="left"/>
      <w:pPr>
        <w:ind w:left="4964" w:hanging="360"/>
      </w:pPr>
      <w:rPr>
        <w:rFonts w:hint="default" w:ascii="Symbol" w:hAnsi="Symbol"/>
      </w:rPr>
    </w:lvl>
    <w:lvl w:ilvl="7" w:tentative="0">
      <w:start w:val="1"/>
      <w:numFmt w:val="bullet"/>
      <w:lvlText w:val="o"/>
      <w:lvlJc w:val="left"/>
      <w:pPr>
        <w:ind w:left="5684" w:hanging="360"/>
      </w:pPr>
      <w:rPr>
        <w:rFonts w:hint="default" w:ascii="Courier New" w:hAnsi="Courier New" w:cs="Courier New"/>
      </w:rPr>
    </w:lvl>
    <w:lvl w:ilvl="8" w:tentative="0">
      <w:start w:val="1"/>
      <w:numFmt w:val="bullet"/>
      <w:lvlText w:val=""/>
      <w:lvlJc w:val="left"/>
      <w:pPr>
        <w:ind w:left="6404" w:hanging="360"/>
      </w:pPr>
      <w:rPr>
        <w:rFonts w:hint="default" w:ascii="Wingdings" w:hAnsi="Wingdings"/>
      </w:rPr>
    </w:lvl>
  </w:abstractNum>
  <w:abstractNum w:abstractNumId="58">
    <w:nsid w:val="631A2A90"/>
    <w:multiLevelType w:val="multilevel"/>
    <w:tmpl w:val="631A2A90"/>
    <w:lvl w:ilvl="0" w:tentative="0">
      <w:start w:val="0"/>
      <w:numFmt w:val="bullet"/>
      <w:lvlText w:val="-"/>
      <w:lvlJc w:val="left"/>
      <w:pPr>
        <w:ind w:left="720" w:hanging="360"/>
      </w:pPr>
      <w:rPr>
        <w:rFonts w:hint="default" w:ascii="Times New Roman" w:hAnsi="Times New Roman" w:eastAsia="宋体"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9">
    <w:nsid w:val="64AD0C28"/>
    <w:multiLevelType w:val="multilevel"/>
    <w:tmpl w:val="64AD0C28"/>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0">
    <w:nsid w:val="67C65B89"/>
    <w:multiLevelType w:val="multilevel"/>
    <w:tmpl w:val="67C65B89"/>
    <w:lvl w:ilvl="0" w:tentative="0">
      <w:start w:val="1"/>
      <w:numFmt w:val="bullet"/>
      <w:lvlText w:val="•"/>
      <w:lvlJc w:val="left"/>
      <w:pPr>
        <w:tabs>
          <w:tab w:val="left" w:pos="360"/>
        </w:tabs>
        <w:ind w:left="360" w:hanging="360"/>
      </w:pPr>
      <w:rPr>
        <w:rFonts w:hint="default" w:ascii="Arial" w:hAnsi="Arial"/>
      </w:rPr>
    </w:lvl>
    <w:lvl w:ilvl="1" w:tentative="0">
      <w:start w:val="1"/>
      <w:numFmt w:val="bullet"/>
      <w:lvlText w:val="o"/>
      <w:lvlJc w:val="left"/>
      <w:pPr>
        <w:ind w:left="785"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1">
    <w:nsid w:val="69551C99"/>
    <w:multiLevelType w:val="multilevel"/>
    <w:tmpl w:val="69551C99"/>
    <w:lvl w:ilvl="0" w:tentative="0">
      <w:start w:val="1"/>
      <w:numFmt w:val="bullet"/>
      <w:lvlText w:val="•"/>
      <w:lvlJc w:val="left"/>
      <w:pPr>
        <w:ind w:left="720" w:hanging="360"/>
      </w:pPr>
      <w:rPr>
        <w:rFonts w:hint="default" w:ascii="Arial" w:hAnsi="Arial"/>
      </w:rPr>
    </w:lvl>
    <w:lvl w:ilvl="1" w:tentative="0">
      <w:start w:val="1"/>
      <w:numFmt w:val="bullet"/>
      <w:lvlText w:val="•"/>
      <w:lvlJc w:val="left"/>
      <w:pPr>
        <w:ind w:left="1440" w:hanging="360"/>
      </w:pPr>
      <w:rPr>
        <w:rFonts w:hint="default" w:ascii="Arial" w:hAnsi="Arial"/>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2">
    <w:nsid w:val="6D3E34C3"/>
    <w:multiLevelType w:val="multilevel"/>
    <w:tmpl w:val="6D3E34C3"/>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3">
    <w:nsid w:val="6E2300C6"/>
    <w:multiLevelType w:val="multilevel"/>
    <w:tmpl w:val="6E2300C6"/>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4">
    <w:nsid w:val="6E9E7739"/>
    <w:multiLevelType w:val="multilevel"/>
    <w:tmpl w:val="6E9E7739"/>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65">
    <w:nsid w:val="70C455B6"/>
    <w:multiLevelType w:val="multilevel"/>
    <w:tmpl w:val="70C455B6"/>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6">
    <w:nsid w:val="718D7D2E"/>
    <w:multiLevelType w:val="multilevel"/>
    <w:tmpl w:val="718D7D2E"/>
    <w:lvl w:ilvl="0" w:tentative="0">
      <w:start w:val="1"/>
      <w:numFmt w:val="decimal"/>
      <w:pStyle w:val="214"/>
      <w:lvlText w:val="%1"/>
      <w:lvlJc w:val="left"/>
      <w:pPr>
        <w:ind w:left="720" w:hanging="360"/>
      </w:pPr>
      <w:rPr>
        <w:rFonts w:hint="default"/>
        <w:b w:val="0"/>
        <w:i w:val="0"/>
        <w:color w:val="auto"/>
        <w:sz w:val="2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67">
    <w:nsid w:val="72EF0CB2"/>
    <w:multiLevelType w:val="multilevel"/>
    <w:tmpl w:val="72EF0CB2"/>
    <w:lvl w:ilvl="0" w:tentative="0">
      <w:start w:val="1"/>
      <w:numFmt w:val="bullet"/>
      <w:lvlText w:val=""/>
      <w:lvlJc w:val="left"/>
      <w:pPr>
        <w:ind w:left="720" w:hanging="360"/>
      </w:pPr>
      <w:rPr>
        <w:rFonts w:hint="default" w:ascii="Symbol" w:hAnsi="Symbol"/>
      </w:rPr>
    </w:lvl>
    <w:lvl w:ilvl="1" w:tentative="0">
      <w:start w:val="0"/>
      <w:numFmt w:val="bullet"/>
      <w:lvlText w:val="·"/>
      <w:lvlJc w:val="left"/>
      <w:pPr>
        <w:ind w:left="1440" w:hanging="360"/>
      </w:pPr>
      <w:rPr>
        <w:rFonts w:hint="default" w:ascii="Times New Roman" w:hAnsi="Times New Roman" w:eastAsia="宋体" w:cs="Times New Roman"/>
        <w:sz w:val="20"/>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8">
    <w:nsid w:val="776B111C"/>
    <w:multiLevelType w:val="multilevel"/>
    <w:tmpl w:val="776B111C"/>
    <w:lvl w:ilvl="0" w:tentative="0">
      <w:start w:val="1"/>
      <w:numFmt w:val="decimal"/>
      <w:pStyle w:val="277"/>
      <w:lvlText w:val="%1)"/>
      <w:lvlJc w:val="left"/>
      <w:pPr>
        <w:ind w:left="360" w:hanging="360"/>
      </w:pPr>
      <w:rPr>
        <w:rFonts w:hint="default"/>
      </w:rPr>
    </w:lvl>
    <w:lvl w:ilvl="1" w:tentative="0">
      <w:start w:val="1"/>
      <w:numFmt w:val="bullet"/>
      <w:lvlText w:val="o"/>
      <w:lvlJc w:val="left"/>
      <w:pPr>
        <w:ind w:left="1080" w:hanging="360"/>
      </w:pPr>
      <w:rPr>
        <w:rFonts w:hint="default" w:ascii="Courier New" w:hAnsi="Courier New" w:cs="Courier New"/>
      </w:r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69">
    <w:nsid w:val="7C267F9C"/>
    <w:multiLevelType w:val="multilevel"/>
    <w:tmpl w:val="7C267F9C"/>
    <w:lvl w:ilvl="0" w:tentative="0">
      <w:start w:val="0"/>
      <w:numFmt w:val="bullet"/>
      <w:pStyle w:val="189"/>
      <w:lvlText w:val=""/>
      <w:lvlJc w:val="left"/>
      <w:pPr>
        <w:ind w:left="720" w:hanging="360"/>
      </w:pPr>
      <w:rPr>
        <w:rFonts w:hint="default" w:ascii="Symbol" w:hAnsi="Symbol" w:eastAsia="Times New Roman"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pStyle w:val="262"/>
      <w:lvlText w:val=""/>
      <w:lvlJc w:val="left"/>
      <w:pPr>
        <w:ind w:left="2160" w:hanging="360"/>
      </w:pPr>
      <w:rPr>
        <w:rFonts w:hint="default" w:ascii="Wingdings" w:hAnsi="Wingdings"/>
      </w:rPr>
    </w:lvl>
    <w:lvl w:ilvl="3" w:tentative="0">
      <w:start w:val="0"/>
      <w:numFmt w:val="bullet"/>
      <w:pStyle w:val="263"/>
      <w:lvlText w:val="-"/>
      <w:lvlJc w:val="left"/>
      <w:pPr>
        <w:ind w:left="2880" w:hanging="360"/>
      </w:pPr>
      <w:rPr>
        <w:rFonts w:hint="default" w:ascii="Times New Roman" w:hAnsi="Times New Roman" w:eastAsia="MS Mincho" w:cs="Times New Roman"/>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70">
    <w:nsid w:val="7C5B0B59"/>
    <w:multiLevelType w:val="multilevel"/>
    <w:tmpl w:val="7C5B0B59"/>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33"/>
  </w:num>
  <w:num w:numId="2">
    <w:abstractNumId w:val="14"/>
  </w:num>
  <w:num w:numId="3">
    <w:abstractNumId w:val="45"/>
  </w:num>
  <w:num w:numId="4">
    <w:abstractNumId w:val="35"/>
  </w:num>
  <w:num w:numId="5">
    <w:abstractNumId w:val="12"/>
  </w:num>
  <w:num w:numId="6">
    <w:abstractNumId w:val="5"/>
  </w:num>
  <w:num w:numId="7">
    <w:abstractNumId w:val="69"/>
  </w:num>
  <w:num w:numId="8">
    <w:abstractNumId w:val="66"/>
  </w:num>
  <w:num w:numId="9">
    <w:abstractNumId w:val="37"/>
  </w:num>
  <w:num w:numId="10">
    <w:abstractNumId w:val="25"/>
  </w:num>
  <w:num w:numId="11">
    <w:abstractNumId w:val="15"/>
  </w:num>
  <w:num w:numId="12">
    <w:abstractNumId w:val="28"/>
  </w:num>
  <w:num w:numId="13">
    <w:abstractNumId w:val="43"/>
  </w:num>
  <w:num w:numId="14">
    <w:abstractNumId w:val="48"/>
    <w:lvlOverride w:ilvl="0">
      <w:startOverride w:val="1"/>
    </w:lvlOverride>
  </w:num>
  <w:num w:numId="15">
    <w:abstractNumId w:val="32"/>
  </w:num>
  <w:num w:numId="16">
    <w:abstractNumId w:val="68"/>
  </w:num>
  <w:num w:numId="17">
    <w:abstractNumId w:val="47"/>
  </w:num>
  <w:num w:numId="18">
    <w:abstractNumId w:val="60"/>
  </w:num>
  <w:num w:numId="19">
    <w:abstractNumId w:val="64"/>
  </w:num>
  <w:num w:numId="20">
    <w:abstractNumId w:val="61"/>
  </w:num>
  <w:num w:numId="21">
    <w:abstractNumId w:val="51"/>
  </w:num>
  <w:num w:numId="22">
    <w:abstractNumId w:val="59"/>
  </w:num>
  <w:num w:numId="23">
    <w:abstractNumId w:val="0"/>
  </w:num>
  <w:num w:numId="24">
    <w:abstractNumId w:val="24"/>
  </w:num>
  <w:num w:numId="25">
    <w:abstractNumId w:val="58"/>
  </w:num>
  <w:num w:numId="26">
    <w:abstractNumId w:val="62"/>
  </w:num>
  <w:num w:numId="27">
    <w:abstractNumId w:val="2"/>
  </w:num>
  <w:num w:numId="28">
    <w:abstractNumId w:val="65"/>
  </w:num>
  <w:num w:numId="29">
    <w:abstractNumId w:val="1"/>
  </w:num>
  <w:num w:numId="30">
    <w:abstractNumId w:val="21"/>
  </w:num>
  <w:num w:numId="31">
    <w:abstractNumId w:val="3"/>
  </w:num>
  <w:num w:numId="32">
    <w:abstractNumId w:val="42"/>
  </w:num>
  <w:num w:numId="33">
    <w:abstractNumId w:val="70"/>
  </w:num>
  <w:num w:numId="34">
    <w:abstractNumId w:val="18"/>
  </w:num>
  <w:num w:numId="35">
    <w:abstractNumId w:val="41"/>
  </w:num>
  <w:num w:numId="36">
    <w:abstractNumId w:val="11"/>
  </w:num>
  <w:num w:numId="37">
    <w:abstractNumId w:val="50"/>
  </w:num>
  <w:num w:numId="38">
    <w:abstractNumId w:val="17"/>
  </w:num>
  <w:num w:numId="39">
    <w:abstractNumId w:val="7"/>
  </w:num>
  <w:num w:numId="40">
    <w:abstractNumId w:val="22"/>
  </w:num>
  <w:num w:numId="41">
    <w:abstractNumId w:val="39"/>
  </w:num>
  <w:num w:numId="42">
    <w:abstractNumId w:val="6"/>
  </w:num>
  <w:num w:numId="43">
    <w:abstractNumId w:val="8"/>
  </w:num>
  <w:num w:numId="44">
    <w:abstractNumId w:val="27"/>
  </w:num>
  <w:num w:numId="45">
    <w:abstractNumId w:val="56"/>
  </w:num>
  <w:num w:numId="46">
    <w:abstractNumId w:val="63"/>
  </w:num>
  <w:num w:numId="47">
    <w:abstractNumId w:val="19"/>
  </w:num>
  <w:num w:numId="48">
    <w:abstractNumId w:val="52"/>
  </w:num>
  <w:num w:numId="49">
    <w:abstractNumId w:val="55"/>
  </w:num>
  <w:num w:numId="50">
    <w:abstractNumId w:val="26"/>
  </w:num>
  <w:num w:numId="51">
    <w:abstractNumId w:val="29"/>
  </w:num>
  <w:num w:numId="52">
    <w:abstractNumId w:val="46"/>
  </w:num>
  <w:num w:numId="53">
    <w:abstractNumId w:val="23"/>
  </w:num>
  <w:num w:numId="54">
    <w:abstractNumId w:val="16"/>
  </w:num>
  <w:num w:numId="55">
    <w:abstractNumId w:val="40"/>
  </w:num>
  <w:num w:numId="56">
    <w:abstractNumId w:val="13"/>
  </w:num>
  <w:num w:numId="57">
    <w:abstractNumId w:val="38"/>
  </w:num>
  <w:num w:numId="5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67"/>
  </w:num>
  <w:num w:numId="60">
    <w:abstractNumId w:val="20"/>
  </w:num>
  <w:num w:numId="61">
    <w:abstractNumId w:val="49"/>
  </w:num>
  <w:num w:numId="62">
    <w:abstractNumId w:val="36"/>
  </w:num>
  <w:num w:numId="63">
    <w:abstractNumId w:val="54"/>
  </w:num>
  <w:num w:numId="64">
    <w:abstractNumId w:val="10"/>
  </w:num>
  <w:num w:numId="65">
    <w:abstractNumId w:val="30"/>
  </w:num>
  <w:num w:numId="66">
    <w:abstractNumId w:val="57"/>
  </w:num>
  <w:num w:numId="67">
    <w:abstractNumId w:val="44"/>
  </w:num>
  <w:num w:numId="68">
    <w:abstractNumId w:val="34"/>
  </w:num>
  <w:num w:numId="69">
    <w:abstractNumId w:val="53"/>
  </w:num>
  <w:num w:numId="70">
    <w:abstractNumId w:val="9"/>
  </w:num>
  <w:num w:numId="71">
    <w:abstractNumId w:val="3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Yang">
    <w15:presenceInfo w15:providerId="None" w15:userId="Yang"/>
  </w15:person>
  <w15:person w15:author="Wei Wei1 Ling">
    <w15:presenceInfo w15:providerId="AD" w15:userId="S::lingwei1@lenovo.com::609f039a-92e3-4810-abbd-93f3ebf77f05"/>
  </w15:person>
  <w15:person w15:author="宋扬">
    <w15:presenceInfo w15:providerId="AD" w15:userId="S-1-5-21-2660122827-3251746268-3620619969-16361"/>
  </w15:person>
  <w15:person w15:author="Jayasinghe, Keeth (Nokia - FI/Espoo)">
    <w15:presenceInfo w15:providerId="AD" w15:userId="S::keeth.jayasinghe@nokia.com::c9918162-d189-4dac-b2bb-346b5f0a7cf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displayBackgroundShape w:val="1"/>
  <w:bordersDoNotSurroundHeader w:val="1"/>
  <w:bordersDoNotSurroundFooter w:val="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284"/>
  <w:hyphenationZone w:val="425"/>
  <w:doNotHyphenateCaps/>
  <w:drawingGridHorizontalSpacing w:val="120"/>
  <w:drawingGridVerticalSpacing w:val="120"/>
  <w:displayVerticalDrawingGridEvery w:val="0"/>
  <w:doNotUseMarginsForDrawingGridOrigin w:val="1"/>
  <w:drawingGridHorizontalOrigin w:val="1800"/>
  <w:drawingGridVerticalOrigin w:val="1440"/>
  <w:doNotShadeFormData w:val="1"/>
  <w:noPunctuationKerning w:val="1"/>
  <w:characterSpacingControl w:val="doNotCompress"/>
  <w:footnotePr>
    <w:numRestart w:val="eachSect"/>
  </w:foot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TA0NzUwtDA1MjUxMzRQ0lEKTi0uzszPAykwNKkFAHtFuGEtAAAA"/>
  </w:docVars>
  <w:rsids>
    <w:rsidRoot w:val="002B2813"/>
    <w:rsid w:val="000001B6"/>
    <w:rsid w:val="00000853"/>
    <w:rsid w:val="00000A21"/>
    <w:rsid w:val="00000CE7"/>
    <w:rsid w:val="00000EBF"/>
    <w:rsid w:val="00000ED8"/>
    <w:rsid w:val="0000141D"/>
    <w:rsid w:val="000015EE"/>
    <w:rsid w:val="0000184A"/>
    <w:rsid w:val="000023A6"/>
    <w:rsid w:val="00002581"/>
    <w:rsid w:val="00002AA9"/>
    <w:rsid w:val="00002DEC"/>
    <w:rsid w:val="000032D6"/>
    <w:rsid w:val="000033ED"/>
    <w:rsid w:val="0000349E"/>
    <w:rsid w:val="00003811"/>
    <w:rsid w:val="00003F15"/>
    <w:rsid w:val="000041D8"/>
    <w:rsid w:val="000047E1"/>
    <w:rsid w:val="00004B0A"/>
    <w:rsid w:val="00005355"/>
    <w:rsid w:val="0000563C"/>
    <w:rsid w:val="00005E8A"/>
    <w:rsid w:val="00005EA5"/>
    <w:rsid w:val="00006053"/>
    <w:rsid w:val="00006361"/>
    <w:rsid w:val="0000685E"/>
    <w:rsid w:val="000068A7"/>
    <w:rsid w:val="000069BC"/>
    <w:rsid w:val="00006BB1"/>
    <w:rsid w:val="00006DE9"/>
    <w:rsid w:val="00006E91"/>
    <w:rsid w:val="00007049"/>
    <w:rsid w:val="000074C4"/>
    <w:rsid w:val="00007D81"/>
    <w:rsid w:val="000103DF"/>
    <w:rsid w:val="000106A6"/>
    <w:rsid w:val="000109A5"/>
    <w:rsid w:val="0001118A"/>
    <w:rsid w:val="000111B0"/>
    <w:rsid w:val="00011360"/>
    <w:rsid w:val="0001170C"/>
    <w:rsid w:val="00011766"/>
    <w:rsid w:val="00011C5F"/>
    <w:rsid w:val="00011DF3"/>
    <w:rsid w:val="0001245C"/>
    <w:rsid w:val="000125F1"/>
    <w:rsid w:val="0001263A"/>
    <w:rsid w:val="00012AC1"/>
    <w:rsid w:val="00012BD3"/>
    <w:rsid w:val="00013692"/>
    <w:rsid w:val="00013864"/>
    <w:rsid w:val="00013AAB"/>
    <w:rsid w:val="00013BDE"/>
    <w:rsid w:val="00013CF2"/>
    <w:rsid w:val="00014222"/>
    <w:rsid w:val="000144F8"/>
    <w:rsid w:val="00014945"/>
    <w:rsid w:val="00014A49"/>
    <w:rsid w:val="00014AD4"/>
    <w:rsid w:val="00014F13"/>
    <w:rsid w:val="0001541B"/>
    <w:rsid w:val="00015686"/>
    <w:rsid w:val="00015E30"/>
    <w:rsid w:val="0001622B"/>
    <w:rsid w:val="0001644E"/>
    <w:rsid w:val="00016BEE"/>
    <w:rsid w:val="000172CA"/>
    <w:rsid w:val="00017CB1"/>
    <w:rsid w:val="00017EDA"/>
    <w:rsid w:val="00020092"/>
    <w:rsid w:val="00020792"/>
    <w:rsid w:val="0002118F"/>
    <w:rsid w:val="00021788"/>
    <w:rsid w:val="00021990"/>
    <w:rsid w:val="00021C9B"/>
    <w:rsid w:val="00021ECE"/>
    <w:rsid w:val="00022790"/>
    <w:rsid w:val="00022C9F"/>
    <w:rsid w:val="000232D8"/>
    <w:rsid w:val="00024058"/>
    <w:rsid w:val="0002474F"/>
    <w:rsid w:val="00024DC6"/>
    <w:rsid w:val="000252A4"/>
    <w:rsid w:val="0002562D"/>
    <w:rsid w:val="00025B5C"/>
    <w:rsid w:val="00025D50"/>
    <w:rsid w:val="00026794"/>
    <w:rsid w:val="000269F3"/>
    <w:rsid w:val="00027503"/>
    <w:rsid w:val="0002766A"/>
    <w:rsid w:val="00027BB9"/>
    <w:rsid w:val="00027BCE"/>
    <w:rsid w:val="00027C6D"/>
    <w:rsid w:val="00027CAF"/>
    <w:rsid w:val="00027F0D"/>
    <w:rsid w:val="000302F6"/>
    <w:rsid w:val="000304CE"/>
    <w:rsid w:val="0003109F"/>
    <w:rsid w:val="00031425"/>
    <w:rsid w:val="00031C8B"/>
    <w:rsid w:val="00031D7A"/>
    <w:rsid w:val="00032523"/>
    <w:rsid w:val="00032B95"/>
    <w:rsid w:val="00032D42"/>
    <w:rsid w:val="00032F48"/>
    <w:rsid w:val="00033285"/>
    <w:rsid w:val="000332E5"/>
    <w:rsid w:val="00033367"/>
    <w:rsid w:val="00033398"/>
    <w:rsid w:val="0003377B"/>
    <w:rsid w:val="0003396B"/>
    <w:rsid w:val="00033D2C"/>
    <w:rsid w:val="00034695"/>
    <w:rsid w:val="00034DBF"/>
    <w:rsid w:val="000351D9"/>
    <w:rsid w:val="0003525C"/>
    <w:rsid w:val="0003610F"/>
    <w:rsid w:val="0003636F"/>
    <w:rsid w:val="00036398"/>
    <w:rsid w:val="00036747"/>
    <w:rsid w:val="000369E2"/>
    <w:rsid w:val="0003729A"/>
    <w:rsid w:val="000372F6"/>
    <w:rsid w:val="000374FD"/>
    <w:rsid w:val="0004020B"/>
    <w:rsid w:val="000403A2"/>
    <w:rsid w:val="00040C6B"/>
    <w:rsid w:val="00040D44"/>
    <w:rsid w:val="00040E38"/>
    <w:rsid w:val="000415BE"/>
    <w:rsid w:val="00041E94"/>
    <w:rsid w:val="000421F5"/>
    <w:rsid w:val="000427F3"/>
    <w:rsid w:val="000427FB"/>
    <w:rsid w:val="00042AEE"/>
    <w:rsid w:val="00043149"/>
    <w:rsid w:val="00043330"/>
    <w:rsid w:val="000438B8"/>
    <w:rsid w:val="00043BD7"/>
    <w:rsid w:val="00043CB2"/>
    <w:rsid w:val="000440A7"/>
    <w:rsid w:val="000443CA"/>
    <w:rsid w:val="00044CE3"/>
    <w:rsid w:val="00044EE5"/>
    <w:rsid w:val="000452CB"/>
    <w:rsid w:val="00045A94"/>
    <w:rsid w:val="00046A1B"/>
    <w:rsid w:val="00046BE6"/>
    <w:rsid w:val="00046D60"/>
    <w:rsid w:val="00047AD5"/>
    <w:rsid w:val="00047E2C"/>
    <w:rsid w:val="0005018D"/>
    <w:rsid w:val="000502B8"/>
    <w:rsid w:val="00050538"/>
    <w:rsid w:val="00050BC8"/>
    <w:rsid w:val="00050C10"/>
    <w:rsid w:val="00050C5B"/>
    <w:rsid w:val="000511F9"/>
    <w:rsid w:val="0005146F"/>
    <w:rsid w:val="00051A08"/>
    <w:rsid w:val="00051A5C"/>
    <w:rsid w:val="00051D91"/>
    <w:rsid w:val="000521E7"/>
    <w:rsid w:val="0005264D"/>
    <w:rsid w:val="000528A2"/>
    <w:rsid w:val="00052929"/>
    <w:rsid w:val="00052C32"/>
    <w:rsid w:val="00052C54"/>
    <w:rsid w:val="0005301D"/>
    <w:rsid w:val="00053134"/>
    <w:rsid w:val="0005342E"/>
    <w:rsid w:val="00053914"/>
    <w:rsid w:val="00053C00"/>
    <w:rsid w:val="00053CD9"/>
    <w:rsid w:val="00053F4F"/>
    <w:rsid w:val="00054137"/>
    <w:rsid w:val="00054252"/>
    <w:rsid w:val="00054912"/>
    <w:rsid w:val="00054E91"/>
    <w:rsid w:val="00055403"/>
    <w:rsid w:val="00055511"/>
    <w:rsid w:val="000557B6"/>
    <w:rsid w:val="000557BC"/>
    <w:rsid w:val="00055933"/>
    <w:rsid w:val="00055B8C"/>
    <w:rsid w:val="00055CE0"/>
    <w:rsid w:val="00056359"/>
    <w:rsid w:val="00056544"/>
    <w:rsid w:val="00056613"/>
    <w:rsid w:val="0005661B"/>
    <w:rsid w:val="0005678B"/>
    <w:rsid w:val="00057A9C"/>
    <w:rsid w:val="00057EEC"/>
    <w:rsid w:val="00060865"/>
    <w:rsid w:val="00060B56"/>
    <w:rsid w:val="00060E5A"/>
    <w:rsid w:val="000618C0"/>
    <w:rsid w:val="000620C5"/>
    <w:rsid w:val="00062211"/>
    <w:rsid w:val="000622F5"/>
    <w:rsid w:val="00062648"/>
    <w:rsid w:val="0006272B"/>
    <w:rsid w:val="00062934"/>
    <w:rsid w:val="00062A93"/>
    <w:rsid w:val="00062F9C"/>
    <w:rsid w:val="00063032"/>
    <w:rsid w:val="0006316C"/>
    <w:rsid w:val="000634CE"/>
    <w:rsid w:val="00063939"/>
    <w:rsid w:val="00063BBD"/>
    <w:rsid w:val="00063D9E"/>
    <w:rsid w:val="000641DD"/>
    <w:rsid w:val="0006450A"/>
    <w:rsid w:val="00064AD3"/>
    <w:rsid w:val="00064CCA"/>
    <w:rsid w:val="00064E54"/>
    <w:rsid w:val="000653FC"/>
    <w:rsid w:val="00065FCB"/>
    <w:rsid w:val="0006659D"/>
    <w:rsid w:val="00067092"/>
    <w:rsid w:val="00067177"/>
    <w:rsid w:val="0006720E"/>
    <w:rsid w:val="00067220"/>
    <w:rsid w:val="00067540"/>
    <w:rsid w:val="000675E5"/>
    <w:rsid w:val="0006764C"/>
    <w:rsid w:val="00067B22"/>
    <w:rsid w:val="00067E9C"/>
    <w:rsid w:val="000704F7"/>
    <w:rsid w:val="00070806"/>
    <w:rsid w:val="00071154"/>
    <w:rsid w:val="00071546"/>
    <w:rsid w:val="0007159C"/>
    <w:rsid w:val="00071808"/>
    <w:rsid w:val="00072192"/>
    <w:rsid w:val="00072A45"/>
    <w:rsid w:val="00072FD4"/>
    <w:rsid w:val="00072FFC"/>
    <w:rsid w:val="0007397E"/>
    <w:rsid w:val="00073A0F"/>
    <w:rsid w:val="00073B59"/>
    <w:rsid w:val="00073CD2"/>
    <w:rsid w:val="00073F0C"/>
    <w:rsid w:val="000740A6"/>
    <w:rsid w:val="000740F5"/>
    <w:rsid w:val="000742E2"/>
    <w:rsid w:val="00074659"/>
    <w:rsid w:val="000747F5"/>
    <w:rsid w:val="0007481F"/>
    <w:rsid w:val="00074AE4"/>
    <w:rsid w:val="00074CF2"/>
    <w:rsid w:val="00074D07"/>
    <w:rsid w:val="00074EDF"/>
    <w:rsid w:val="0007526D"/>
    <w:rsid w:val="000755B4"/>
    <w:rsid w:val="000756E0"/>
    <w:rsid w:val="00075E02"/>
    <w:rsid w:val="00075E55"/>
    <w:rsid w:val="0007612E"/>
    <w:rsid w:val="00076B0F"/>
    <w:rsid w:val="00076DB1"/>
    <w:rsid w:val="000772F0"/>
    <w:rsid w:val="00077A54"/>
    <w:rsid w:val="00077DA1"/>
    <w:rsid w:val="00080ABB"/>
    <w:rsid w:val="00081A1E"/>
    <w:rsid w:val="00081BE4"/>
    <w:rsid w:val="00081CCB"/>
    <w:rsid w:val="00081E47"/>
    <w:rsid w:val="0008247E"/>
    <w:rsid w:val="000826F0"/>
    <w:rsid w:val="00082C9E"/>
    <w:rsid w:val="00082CDA"/>
    <w:rsid w:val="00082DB2"/>
    <w:rsid w:val="00082FCF"/>
    <w:rsid w:val="000838DB"/>
    <w:rsid w:val="00083BE8"/>
    <w:rsid w:val="000846E5"/>
    <w:rsid w:val="00084B91"/>
    <w:rsid w:val="00085115"/>
    <w:rsid w:val="00085169"/>
    <w:rsid w:val="0008591B"/>
    <w:rsid w:val="00086D08"/>
    <w:rsid w:val="00086DBF"/>
    <w:rsid w:val="00087087"/>
    <w:rsid w:val="00087107"/>
    <w:rsid w:val="00087647"/>
    <w:rsid w:val="000876BD"/>
    <w:rsid w:val="00087717"/>
    <w:rsid w:val="00087848"/>
    <w:rsid w:val="00087C0A"/>
    <w:rsid w:val="00087E56"/>
    <w:rsid w:val="00090587"/>
    <w:rsid w:val="00090A24"/>
    <w:rsid w:val="00090DBB"/>
    <w:rsid w:val="00090E25"/>
    <w:rsid w:val="00090EBC"/>
    <w:rsid w:val="00091314"/>
    <w:rsid w:val="0009153E"/>
    <w:rsid w:val="00091D6F"/>
    <w:rsid w:val="00092120"/>
    <w:rsid w:val="0009229F"/>
    <w:rsid w:val="00092725"/>
    <w:rsid w:val="000932E8"/>
    <w:rsid w:val="000933D6"/>
    <w:rsid w:val="00093520"/>
    <w:rsid w:val="0009375A"/>
    <w:rsid w:val="00093F86"/>
    <w:rsid w:val="0009401C"/>
    <w:rsid w:val="000945F8"/>
    <w:rsid w:val="00094830"/>
    <w:rsid w:val="00094BFA"/>
    <w:rsid w:val="00095DEB"/>
    <w:rsid w:val="000962CD"/>
    <w:rsid w:val="00096C25"/>
    <w:rsid w:val="00097058"/>
    <w:rsid w:val="000976E8"/>
    <w:rsid w:val="00097924"/>
    <w:rsid w:val="0009796D"/>
    <w:rsid w:val="00097DED"/>
    <w:rsid w:val="00097F98"/>
    <w:rsid w:val="000A0AFA"/>
    <w:rsid w:val="000A1D59"/>
    <w:rsid w:val="000A20BA"/>
    <w:rsid w:val="000A21CA"/>
    <w:rsid w:val="000A2249"/>
    <w:rsid w:val="000A28D1"/>
    <w:rsid w:val="000A2C72"/>
    <w:rsid w:val="000A2D56"/>
    <w:rsid w:val="000A2D70"/>
    <w:rsid w:val="000A31E8"/>
    <w:rsid w:val="000A356B"/>
    <w:rsid w:val="000A3722"/>
    <w:rsid w:val="000A3D29"/>
    <w:rsid w:val="000A3D5A"/>
    <w:rsid w:val="000A46A6"/>
    <w:rsid w:val="000A4732"/>
    <w:rsid w:val="000A47E2"/>
    <w:rsid w:val="000A4945"/>
    <w:rsid w:val="000A4B03"/>
    <w:rsid w:val="000A4CA4"/>
    <w:rsid w:val="000A4D50"/>
    <w:rsid w:val="000A4D7C"/>
    <w:rsid w:val="000A506E"/>
    <w:rsid w:val="000A5721"/>
    <w:rsid w:val="000A5A08"/>
    <w:rsid w:val="000A5D83"/>
    <w:rsid w:val="000A609E"/>
    <w:rsid w:val="000A6A09"/>
    <w:rsid w:val="000A6CC2"/>
    <w:rsid w:val="000A6CEE"/>
    <w:rsid w:val="000A6ED4"/>
    <w:rsid w:val="000A737B"/>
    <w:rsid w:val="000A7BE0"/>
    <w:rsid w:val="000B0141"/>
    <w:rsid w:val="000B068A"/>
    <w:rsid w:val="000B0884"/>
    <w:rsid w:val="000B0FC4"/>
    <w:rsid w:val="000B13C6"/>
    <w:rsid w:val="000B1B3D"/>
    <w:rsid w:val="000B205C"/>
    <w:rsid w:val="000B2C2D"/>
    <w:rsid w:val="000B2E62"/>
    <w:rsid w:val="000B2FF4"/>
    <w:rsid w:val="000B30E5"/>
    <w:rsid w:val="000B3798"/>
    <w:rsid w:val="000B3970"/>
    <w:rsid w:val="000B3D5A"/>
    <w:rsid w:val="000B3F94"/>
    <w:rsid w:val="000B47DA"/>
    <w:rsid w:val="000B5092"/>
    <w:rsid w:val="000B57DB"/>
    <w:rsid w:val="000B5875"/>
    <w:rsid w:val="000B64B0"/>
    <w:rsid w:val="000B6517"/>
    <w:rsid w:val="000B6692"/>
    <w:rsid w:val="000B6A1C"/>
    <w:rsid w:val="000B6BBD"/>
    <w:rsid w:val="000B766E"/>
    <w:rsid w:val="000B7B63"/>
    <w:rsid w:val="000C00C7"/>
    <w:rsid w:val="000C0167"/>
    <w:rsid w:val="000C028C"/>
    <w:rsid w:val="000C0B8F"/>
    <w:rsid w:val="000C0E65"/>
    <w:rsid w:val="000C1A87"/>
    <w:rsid w:val="000C2652"/>
    <w:rsid w:val="000C26B6"/>
    <w:rsid w:val="000C27AA"/>
    <w:rsid w:val="000C2A6D"/>
    <w:rsid w:val="000C2F64"/>
    <w:rsid w:val="000C3434"/>
    <w:rsid w:val="000C35A6"/>
    <w:rsid w:val="000C3DCB"/>
    <w:rsid w:val="000C3F68"/>
    <w:rsid w:val="000C4281"/>
    <w:rsid w:val="000C4399"/>
    <w:rsid w:val="000C43A0"/>
    <w:rsid w:val="000C4545"/>
    <w:rsid w:val="000C4DC4"/>
    <w:rsid w:val="000C593B"/>
    <w:rsid w:val="000C5CEE"/>
    <w:rsid w:val="000C5F4F"/>
    <w:rsid w:val="000C6AB5"/>
    <w:rsid w:val="000C7659"/>
    <w:rsid w:val="000C7B45"/>
    <w:rsid w:val="000D00B3"/>
    <w:rsid w:val="000D0254"/>
    <w:rsid w:val="000D056B"/>
    <w:rsid w:val="000D16C3"/>
    <w:rsid w:val="000D1A5C"/>
    <w:rsid w:val="000D1E5F"/>
    <w:rsid w:val="000D24B2"/>
    <w:rsid w:val="000D25BB"/>
    <w:rsid w:val="000D26AC"/>
    <w:rsid w:val="000D273D"/>
    <w:rsid w:val="000D29A9"/>
    <w:rsid w:val="000D2AF0"/>
    <w:rsid w:val="000D2F44"/>
    <w:rsid w:val="000D2FC1"/>
    <w:rsid w:val="000D3441"/>
    <w:rsid w:val="000D3BE4"/>
    <w:rsid w:val="000D3F23"/>
    <w:rsid w:val="000D49A6"/>
    <w:rsid w:val="000D53B2"/>
    <w:rsid w:val="000D619B"/>
    <w:rsid w:val="000D63E4"/>
    <w:rsid w:val="000D6D22"/>
    <w:rsid w:val="000D770B"/>
    <w:rsid w:val="000D775F"/>
    <w:rsid w:val="000D7CE1"/>
    <w:rsid w:val="000D7EC2"/>
    <w:rsid w:val="000E0891"/>
    <w:rsid w:val="000E0D05"/>
    <w:rsid w:val="000E0D66"/>
    <w:rsid w:val="000E0ECC"/>
    <w:rsid w:val="000E13E9"/>
    <w:rsid w:val="000E16F8"/>
    <w:rsid w:val="000E1850"/>
    <w:rsid w:val="000E1A04"/>
    <w:rsid w:val="000E1D1F"/>
    <w:rsid w:val="000E2B2C"/>
    <w:rsid w:val="000E3440"/>
    <w:rsid w:val="000E3442"/>
    <w:rsid w:val="000E37AE"/>
    <w:rsid w:val="000E3D72"/>
    <w:rsid w:val="000E3DEF"/>
    <w:rsid w:val="000E3F04"/>
    <w:rsid w:val="000E41A9"/>
    <w:rsid w:val="000E4853"/>
    <w:rsid w:val="000E5108"/>
    <w:rsid w:val="000E53D3"/>
    <w:rsid w:val="000E6331"/>
    <w:rsid w:val="000E6470"/>
    <w:rsid w:val="000E6473"/>
    <w:rsid w:val="000E66B2"/>
    <w:rsid w:val="000E6F2F"/>
    <w:rsid w:val="000E72FB"/>
    <w:rsid w:val="000E7633"/>
    <w:rsid w:val="000E7D56"/>
    <w:rsid w:val="000F0204"/>
    <w:rsid w:val="000F02CF"/>
    <w:rsid w:val="000F0B4B"/>
    <w:rsid w:val="000F0E8D"/>
    <w:rsid w:val="000F1095"/>
    <w:rsid w:val="000F180B"/>
    <w:rsid w:val="000F19D4"/>
    <w:rsid w:val="000F1BC9"/>
    <w:rsid w:val="000F2A15"/>
    <w:rsid w:val="000F2D63"/>
    <w:rsid w:val="000F3098"/>
    <w:rsid w:val="000F328B"/>
    <w:rsid w:val="000F3876"/>
    <w:rsid w:val="000F391E"/>
    <w:rsid w:val="000F3A16"/>
    <w:rsid w:val="000F3B2B"/>
    <w:rsid w:val="000F3D50"/>
    <w:rsid w:val="000F414F"/>
    <w:rsid w:val="000F41B3"/>
    <w:rsid w:val="000F4886"/>
    <w:rsid w:val="000F4F61"/>
    <w:rsid w:val="000F52A2"/>
    <w:rsid w:val="000F5D27"/>
    <w:rsid w:val="000F63DE"/>
    <w:rsid w:val="000F714B"/>
    <w:rsid w:val="000F7613"/>
    <w:rsid w:val="000F7D9D"/>
    <w:rsid w:val="000F7FAB"/>
    <w:rsid w:val="0010004B"/>
    <w:rsid w:val="0010045B"/>
    <w:rsid w:val="001008E4"/>
    <w:rsid w:val="00100E7C"/>
    <w:rsid w:val="001012CA"/>
    <w:rsid w:val="00101381"/>
    <w:rsid w:val="001013B7"/>
    <w:rsid w:val="001013F5"/>
    <w:rsid w:val="001015CA"/>
    <w:rsid w:val="001016B1"/>
    <w:rsid w:val="00101842"/>
    <w:rsid w:val="001020FB"/>
    <w:rsid w:val="001027B5"/>
    <w:rsid w:val="00102F84"/>
    <w:rsid w:val="00103417"/>
    <w:rsid w:val="001036A3"/>
    <w:rsid w:val="001036A5"/>
    <w:rsid w:val="0010375D"/>
    <w:rsid w:val="00103B7D"/>
    <w:rsid w:val="00103B8D"/>
    <w:rsid w:val="001044AC"/>
    <w:rsid w:val="00104650"/>
    <w:rsid w:val="00104752"/>
    <w:rsid w:val="00104CF8"/>
    <w:rsid w:val="00104F0E"/>
    <w:rsid w:val="00105453"/>
    <w:rsid w:val="00105720"/>
    <w:rsid w:val="00106127"/>
    <w:rsid w:val="001066D3"/>
    <w:rsid w:val="00106F90"/>
    <w:rsid w:val="0010734E"/>
    <w:rsid w:val="00107665"/>
    <w:rsid w:val="001102EF"/>
    <w:rsid w:val="0011035C"/>
    <w:rsid w:val="00110C17"/>
    <w:rsid w:val="00110E93"/>
    <w:rsid w:val="00110F63"/>
    <w:rsid w:val="001112FB"/>
    <w:rsid w:val="00111621"/>
    <w:rsid w:val="00111956"/>
    <w:rsid w:val="001124E5"/>
    <w:rsid w:val="0011303F"/>
    <w:rsid w:val="0011310D"/>
    <w:rsid w:val="001131E2"/>
    <w:rsid w:val="001132FF"/>
    <w:rsid w:val="001136A8"/>
    <w:rsid w:val="00113C56"/>
    <w:rsid w:val="00113D2D"/>
    <w:rsid w:val="0011439A"/>
    <w:rsid w:val="001150DA"/>
    <w:rsid w:val="0011577E"/>
    <w:rsid w:val="00115EB2"/>
    <w:rsid w:val="001166B1"/>
    <w:rsid w:val="00116F2F"/>
    <w:rsid w:val="001175AD"/>
    <w:rsid w:val="00120029"/>
    <w:rsid w:val="00120707"/>
    <w:rsid w:val="00120E81"/>
    <w:rsid w:val="001213C9"/>
    <w:rsid w:val="00121561"/>
    <w:rsid w:val="00121632"/>
    <w:rsid w:val="001219C0"/>
    <w:rsid w:val="001219F7"/>
    <w:rsid w:val="001224FB"/>
    <w:rsid w:val="001228CB"/>
    <w:rsid w:val="00122B4F"/>
    <w:rsid w:val="001231CA"/>
    <w:rsid w:val="00123A41"/>
    <w:rsid w:val="00123C31"/>
    <w:rsid w:val="001243CE"/>
    <w:rsid w:val="00124482"/>
    <w:rsid w:val="00124789"/>
    <w:rsid w:val="001251DE"/>
    <w:rsid w:val="00125809"/>
    <w:rsid w:val="00125DEF"/>
    <w:rsid w:val="00126489"/>
    <w:rsid w:val="00126F1D"/>
    <w:rsid w:val="00126FF5"/>
    <w:rsid w:val="001270F3"/>
    <w:rsid w:val="001276BA"/>
    <w:rsid w:val="0012781D"/>
    <w:rsid w:val="00127915"/>
    <w:rsid w:val="00127C13"/>
    <w:rsid w:val="00130BA6"/>
    <w:rsid w:val="00130BE1"/>
    <w:rsid w:val="0013118E"/>
    <w:rsid w:val="001318E7"/>
    <w:rsid w:val="00131F8B"/>
    <w:rsid w:val="001322B9"/>
    <w:rsid w:val="00132744"/>
    <w:rsid w:val="001329EE"/>
    <w:rsid w:val="00132D60"/>
    <w:rsid w:val="00132D72"/>
    <w:rsid w:val="001334B9"/>
    <w:rsid w:val="00133784"/>
    <w:rsid w:val="00133AC7"/>
    <w:rsid w:val="001340A2"/>
    <w:rsid w:val="0013458B"/>
    <w:rsid w:val="00134661"/>
    <w:rsid w:val="001346C2"/>
    <w:rsid w:val="00135362"/>
    <w:rsid w:val="00135C40"/>
    <w:rsid w:val="0013602C"/>
    <w:rsid w:val="001365B7"/>
    <w:rsid w:val="00137143"/>
    <w:rsid w:val="0013778D"/>
    <w:rsid w:val="00137B0E"/>
    <w:rsid w:val="00137D78"/>
    <w:rsid w:val="00137D7F"/>
    <w:rsid w:val="00140456"/>
    <w:rsid w:val="001406E4"/>
    <w:rsid w:val="00140807"/>
    <w:rsid w:val="0014096E"/>
    <w:rsid w:val="00140EC1"/>
    <w:rsid w:val="00141B6F"/>
    <w:rsid w:val="00142734"/>
    <w:rsid w:val="00142A67"/>
    <w:rsid w:val="0014328D"/>
    <w:rsid w:val="001432F2"/>
    <w:rsid w:val="001435B6"/>
    <w:rsid w:val="0014363D"/>
    <w:rsid w:val="00143809"/>
    <w:rsid w:val="00144D43"/>
    <w:rsid w:val="00144D9D"/>
    <w:rsid w:val="00144E1E"/>
    <w:rsid w:val="001452B2"/>
    <w:rsid w:val="001453DA"/>
    <w:rsid w:val="00145989"/>
    <w:rsid w:val="00145B65"/>
    <w:rsid w:val="001460B5"/>
    <w:rsid w:val="00146132"/>
    <w:rsid w:val="0014615B"/>
    <w:rsid w:val="00146182"/>
    <w:rsid w:val="001464DB"/>
    <w:rsid w:val="00146A24"/>
    <w:rsid w:val="00146C30"/>
    <w:rsid w:val="00146C41"/>
    <w:rsid w:val="00146D2A"/>
    <w:rsid w:val="001472EB"/>
    <w:rsid w:val="00147357"/>
    <w:rsid w:val="001473B2"/>
    <w:rsid w:val="001473D3"/>
    <w:rsid w:val="00147407"/>
    <w:rsid w:val="00147699"/>
    <w:rsid w:val="00147871"/>
    <w:rsid w:val="001500EB"/>
    <w:rsid w:val="00150A20"/>
    <w:rsid w:val="00150A93"/>
    <w:rsid w:val="001515A2"/>
    <w:rsid w:val="00151724"/>
    <w:rsid w:val="00151B03"/>
    <w:rsid w:val="00151C8D"/>
    <w:rsid w:val="001523BC"/>
    <w:rsid w:val="00152457"/>
    <w:rsid w:val="001529CB"/>
    <w:rsid w:val="00152F56"/>
    <w:rsid w:val="00153033"/>
    <w:rsid w:val="001532D8"/>
    <w:rsid w:val="00153463"/>
    <w:rsid w:val="00153AC8"/>
    <w:rsid w:val="00153D59"/>
    <w:rsid w:val="00153D9C"/>
    <w:rsid w:val="0015441E"/>
    <w:rsid w:val="00154D5D"/>
    <w:rsid w:val="001551A2"/>
    <w:rsid w:val="00155F02"/>
    <w:rsid w:val="001569C7"/>
    <w:rsid w:val="00156F8B"/>
    <w:rsid w:val="0015709E"/>
    <w:rsid w:val="001572EF"/>
    <w:rsid w:val="00157707"/>
    <w:rsid w:val="00157B40"/>
    <w:rsid w:val="00157E08"/>
    <w:rsid w:val="001601AE"/>
    <w:rsid w:val="001607F9"/>
    <w:rsid w:val="00160E2E"/>
    <w:rsid w:val="001612C1"/>
    <w:rsid w:val="00161464"/>
    <w:rsid w:val="001616EE"/>
    <w:rsid w:val="00161D23"/>
    <w:rsid w:val="0016220B"/>
    <w:rsid w:val="001627D1"/>
    <w:rsid w:val="00162E0F"/>
    <w:rsid w:val="0016398E"/>
    <w:rsid w:val="00163A43"/>
    <w:rsid w:val="00163BD0"/>
    <w:rsid w:val="00164088"/>
    <w:rsid w:val="001641F1"/>
    <w:rsid w:val="00164843"/>
    <w:rsid w:val="00164C85"/>
    <w:rsid w:val="00165033"/>
    <w:rsid w:val="001654EB"/>
    <w:rsid w:val="0016567A"/>
    <w:rsid w:val="00165A7E"/>
    <w:rsid w:val="00165AF2"/>
    <w:rsid w:val="00165F20"/>
    <w:rsid w:val="001665D5"/>
    <w:rsid w:val="001670EA"/>
    <w:rsid w:val="00167108"/>
    <w:rsid w:val="001674A0"/>
    <w:rsid w:val="0017004F"/>
    <w:rsid w:val="0017029F"/>
    <w:rsid w:val="001707D2"/>
    <w:rsid w:val="00170A4B"/>
    <w:rsid w:val="00170A88"/>
    <w:rsid w:val="00170B3C"/>
    <w:rsid w:val="00171327"/>
    <w:rsid w:val="00172024"/>
    <w:rsid w:val="00172331"/>
    <w:rsid w:val="00172D1A"/>
    <w:rsid w:val="001736B7"/>
    <w:rsid w:val="00173765"/>
    <w:rsid w:val="00173895"/>
    <w:rsid w:val="001741A7"/>
    <w:rsid w:val="00174AC6"/>
    <w:rsid w:val="00174D56"/>
    <w:rsid w:val="0017504D"/>
    <w:rsid w:val="00175F39"/>
    <w:rsid w:val="001765F6"/>
    <w:rsid w:val="00176D2D"/>
    <w:rsid w:val="00176E7A"/>
    <w:rsid w:val="00176E84"/>
    <w:rsid w:val="00176EFE"/>
    <w:rsid w:val="001779E5"/>
    <w:rsid w:val="001779F1"/>
    <w:rsid w:val="001779F7"/>
    <w:rsid w:val="001801B5"/>
    <w:rsid w:val="001802CA"/>
    <w:rsid w:val="001808FD"/>
    <w:rsid w:val="0018129E"/>
    <w:rsid w:val="001816EF"/>
    <w:rsid w:val="00181F7A"/>
    <w:rsid w:val="00182253"/>
    <w:rsid w:val="001825C2"/>
    <w:rsid w:val="0018286F"/>
    <w:rsid w:val="00182BED"/>
    <w:rsid w:val="00182C1B"/>
    <w:rsid w:val="001834F4"/>
    <w:rsid w:val="00183686"/>
    <w:rsid w:val="001836EA"/>
    <w:rsid w:val="00183B28"/>
    <w:rsid w:val="0018406C"/>
    <w:rsid w:val="001845C3"/>
    <w:rsid w:val="00184D12"/>
    <w:rsid w:val="0018584F"/>
    <w:rsid w:val="0018588E"/>
    <w:rsid w:val="00185D9D"/>
    <w:rsid w:val="00185E10"/>
    <w:rsid w:val="0018604F"/>
    <w:rsid w:val="00186255"/>
    <w:rsid w:val="00186256"/>
    <w:rsid w:val="00186365"/>
    <w:rsid w:val="00186B41"/>
    <w:rsid w:val="00186F80"/>
    <w:rsid w:val="00186FFA"/>
    <w:rsid w:val="0018712B"/>
    <w:rsid w:val="00187135"/>
    <w:rsid w:val="00187283"/>
    <w:rsid w:val="0018794E"/>
    <w:rsid w:val="00187F8A"/>
    <w:rsid w:val="001900A2"/>
    <w:rsid w:val="0019019B"/>
    <w:rsid w:val="00190568"/>
    <w:rsid w:val="00190D1B"/>
    <w:rsid w:val="00191226"/>
    <w:rsid w:val="00191431"/>
    <w:rsid w:val="001915E3"/>
    <w:rsid w:val="00191749"/>
    <w:rsid w:val="00191DC6"/>
    <w:rsid w:val="00191F19"/>
    <w:rsid w:val="00192525"/>
    <w:rsid w:val="001925AF"/>
    <w:rsid w:val="00192605"/>
    <w:rsid w:val="001927B1"/>
    <w:rsid w:val="00192BAC"/>
    <w:rsid w:val="00192C5D"/>
    <w:rsid w:val="00192DCF"/>
    <w:rsid w:val="00192E5F"/>
    <w:rsid w:val="0019307F"/>
    <w:rsid w:val="00193DD4"/>
    <w:rsid w:val="00193F6B"/>
    <w:rsid w:val="00194A0C"/>
    <w:rsid w:val="00194B9C"/>
    <w:rsid w:val="00194D23"/>
    <w:rsid w:val="00194D78"/>
    <w:rsid w:val="0019579C"/>
    <w:rsid w:val="00195E78"/>
    <w:rsid w:val="00196004"/>
    <w:rsid w:val="001961A1"/>
    <w:rsid w:val="001966DF"/>
    <w:rsid w:val="001967F8"/>
    <w:rsid w:val="00196B9E"/>
    <w:rsid w:val="00196F38"/>
    <w:rsid w:val="0019712E"/>
    <w:rsid w:val="0019721C"/>
    <w:rsid w:val="0019792B"/>
    <w:rsid w:val="00197BDF"/>
    <w:rsid w:val="001A0C55"/>
    <w:rsid w:val="001A103E"/>
    <w:rsid w:val="001A111A"/>
    <w:rsid w:val="001A11A8"/>
    <w:rsid w:val="001A1544"/>
    <w:rsid w:val="001A16CF"/>
    <w:rsid w:val="001A1783"/>
    <w:rsid w:val="001A1940"/>
    <w:rsid w:val="001A19EE"/>
    <w:rsid w:val="001A1E6C"/>
    <w:rsid w:val="001A2948"/>
    <w:rsid w:val="001A30F9"/>
    <w:rsid w:val="001A3B6B"/>
    <w:rsid w:val="001A3DC8"/>
    <w:rsid w:val="001A3EB6"/>
    <w:rsid w:val="001A4141"/>
    <w:rsid w:val="001A4160"/>
    <w:rsid w:val="001A484E"/>
    <w:rsid w:val="001A4DE7"/>
    <w:rsid w:val="001A5287"/>
    <w:rsid w:val="001A58D0"/>
    <w:rsid w:val="001A5A46"/>
    <w:rsid w:val="001A5D00"/>
    <w:rsid w:val="001A5D07"/>
    <w:rsid w:val="001A668C"/>
    <w:rsid w:val="001A6A25"/>
    <w:rsid w:val="001A6C9A"/>
    <w:rsid w:val="001A7BF3"/>
    <w:rsid w:val="001A7C85"/>
    <w:rsid w:val="001A7E74"/>
    <w:rsid w:val="001B070D"/>
    <w:rsid w:val="001B16C3"/>
    <w:rsid w:val="001B1A64"/>
    <w:rsid w:val="001B2D91"/>
    <w:rsid w:val="001B2F61"/>
    <w:rsid w:val="001B30A3"/>
    <w:rsid w:val="001B322B"/>
    <w:rsid w:val="001B383B"/>
    <w:rsid w:val="001B384E"/>
    <w:rsid w:val="001B3C14"/>
    <w:rsid w:val="001B3E43"/>
    <w:rsid w:val="001B4AF6"/>
    <w:rsid w:val="001B4BB4"/>
    <w:rsid w:val="001B4C4F"/>
    <w:rsid w:val="001B4DE0"/>
    <w:rsid w:val="001B4FFF"/>
    <w:rsid w:val="001B5269"/>
    <w:rsid w:val="001B547E"/>
    <w:rsid w:val="001B5A47"/>
    <w:rsid w:val="001B604A"/>
    <w:rsid w:val="001B639E"/>
    <w:rsid w:val="001B6BA0"/>
    <w:rsid w:val="001B75A9"/>
    <w:rsid w:val="001B7D63"/>
    <w:rsid w:val="001C011F"/>
    <w:rsid w:val="001C0134"/>
    <w:rsid w:val="001C068F"/>
    <w:rsid w:val="001C158B"/>
    <w:rsid w:val="001C15EA"/>
    <w:rsid w:val="001C1B93"/>
    <w:rsid w:val="001C1DBA"/>
    <w:rsid w:val="001C1E3A"/>
    <w:rsid w:val="001C1F43"/>
    <w:rsid w:val="001C2794"/>
    <w:rsid w:val="001C2DEF"/>
    <w:rsid w:val="001C313D"/>
    <w:rsid w:val="001C31FE"/>
    <w:rsid w:val="001C330F"/>
    <w:rsid w:val="001C34AF"/>
    <w:rsid w:val="001C3918"/>
    <w:rsid w:val="001C3DA2"/>
    <w:rsid w:val="001C3F32"/>
    <w:rsid w:val="001C46A1"/>
    <w:rsid w:val="001C46E6"/>
    <w:rsid w:val="001C4C61"/>
    <w:rsid w:val="001C4CC0"/>
    <w:rsid w:val="001C52E3"/>
    <w:rsid w:val="001C54FE"/>
    <w:rsid w:val="001C5DE3"/>
    <w:rsid w:val="001C60B2"/>
    <w:rsid w:val="001C6544"/>
    <w:rsid w:val="001C71B2"/>
    <w:rsid w:val="001C76C1"/>
    <w:rsid w:val="001C78F9"/>
    <w:rsid w:val="001D0A2D"/>
    <w:rsid w:val="001D0C36"/>
    <w:rsid w:val="001D0C6F"/>
    <w:rsid w:val="001D0CD2"/>
    <w:rsid w:val="001D107C"/>
    <w:rsid w:val="001D1312"/>
    <w:rsid w:val="001D16B2"/>
    <w:rsid w:val="001D17D6"/>
    <w:rsid w:val="001D1C0B"/>
    <w:rsid w:val="001D1CD3"/>
    <w:rsid w:val="001D1D0C"/>
    <w:rsid w:val="001D1F9C"/>
    <w:rsid w:val="001D2338"/>
    <w:rsid w:val="001D2F62"/>
    <w:rsid w:val="001D315D"/>
    <w:rsid w:val="001D31CE"/>
    <w:rsid w:val="001D3249"/>
    <w:rsid w:val="001D363B"/>
    <w:rsid w:val="001D3A1C"/>
    <w:rsid w:val="001D3B95"/>
    <w:rsid w:val="001D4115"/>
    <w:rsid w:val="001D41AD"/>
    <w:rsid w:val="001D55CF"/>
    <w:rsid w:val="001D57C2"/>
    <w:rsid w:val="001D6678"/>
    <w:rsid w:val="001D7F89"/>
    <w:rsid w:val="001E065E"/>
    <w:rsid w:val="001E0772"/>
    <w:rsid w:val="001E0933"/>
    <w:rsid w:val="001E1443"/>
    <w:rsid w:val="001E1DF9"/>
    <w:rsid w:val="001E2449"/>
    <w:rsid w:val="001E3C32"/>
    <w:rsid w:val="001E4008"/>
    <w:rsid w:val="001E4473"/>
    <w:rsid w:val="001E4780"/>
    <w:rsid w:val="001E4AD8"/>
    <w:rsid w:val="001E4ADF"/>
    <w:rsid w:val="001E51EF"/>
    <w:rsid w:val="001E530D"/>
    <w:rsid w:val="001E59C3"/>
    <w:rsid w:val="001E5D4D"/>
    <w:rsid w:val="001E5ED3"/>
    <w:rsid w:val="001E5F13"/>
    <w:rsid w:val="001E64F3"/>
    <w:rsid w:val="001E64F8"/>
    <w:rsid w:val="001E6F4F"/>
    <w:rsid w:val="001E71DF"/>
    <w:rsid w:val="001E7260"/>
    <w:rsid w:val="001E7973"/>
    <w:rsid w:val="001F01DA"/>
    <w:rsid w:val="001F02B8"/>
    <w:rsid w:val="001F0684"/>
    <w:rsid w:val="001F0BB5"/>
    <w:rsid w:val="001F0F5D"/>
    <w:rsid w:val="001F13ED"/>
    <w:rsid w:val="001F1951"/>
    <w:rsid w:val="001F1EC6"/>
    <w:rsid w:val="001F264F"/>
    <w:rsid w:val="001F2F0F"/>
    <w:rsid w:val="001F30EF"/>
    <w:rsid w:val="001F3625"/>
    <w:rsid w:val="001F3AF9"/>
    <w:rsid w:val="001F3FB3"/>
    <w:rsid w:val="001F4193"/>
    <w:rsid w:val="001F4259"/>
    <w:rsid w:val="001F4898"/>
    <w:rsid w:val="001F5019"/>
    <w:rsid w:val="001F50D7"/>
    <w:rsid w:val="001F56CB"/>
    <w:rsid w:val="001F6A83"/>
    <w:rsid w:val="001F6D2C"/>
    <w:rsid w:val="001F7B3B"/>
    <w:rsid w:val="00200870"/>
    <w:rsid w:val="00200B17"/>
    <w:rsid w:val="0020126F"/>
    <w:rsid w:val="0020157C"/>
    <w:rsid w:val="00202151"/>
    <w:rsid w:val="00202164"/>
    <w:rsid w:val="002026A7"/>
    <w:rsid w:val="00203461"/>
    <w:rsid w:val="00203ACD"/>
    <w:rsid w:val="00203B03"/>
    <w:rsid w:val="00203B28"/>
    <w:rsid w:val="00204B3A"/>
    <w:rsid w:val="00204F29"/>
    <w:rsid w:val="00204FFB"/>
    <w:rsid w:val="00205969"/>
    <w:rsid w:val="00205A61"/>
    <w:rsid w:val="00205A6D"/>
    <w:rsid w:val="00205B5B"/>
    <w:rsid w:val="00205CD4"/>
    <w:rsid w:val="00205E9B"/>
    <w:rsid w:val="00206164"/>
    <w:rsid w:val="00206720"/>
    <w:rsid w:val="00206764"/>
    <w:rsid w:val="00206773"/>
    <w:rsid w:val="00207194"/>
    <w:rsid w:val="00207806"/>
    <w:rsid w:val="002101E0"/>
    <w:rsid w:val="00210224"/>
    <w:rsid w:val="002103E3"/>
    <w:rsid w:val="0021089D"/>
    <w:rsid w:val="00210C30"/>
    <w:rsid w:val="00211698"/>
    <w:rsid w:val="0021183C"/>
    <w:rsid w:val="00211E49"/>
    <w:rsid w:val="00211EB6"/>
    <w:rsid w:val="00212413"/>
    <w:rsid w:val="002124E0"/>
    <w:rsid w:val="002128B8"/>
    <w:rsid w:val="00212DC5"/>
    <w:rsid w:val="00212F80"/>
    <w:rsid w:val="0021327A"/>
    <w:rsid w:val="00213496"/>
    <w:rsid w:val="002136BC"/>
    <w:rsid w:val="0021396C"/>
    <w:rsid w:val="00213D5E"/>
    <w:rsid w:val="00213D86"/>
    <w:rsid w:val="002144B8"/>
    <w:rsid w:val="0021471A"/>
    <w:rsid w:val="002149AF"/>
    <w:rsid w:val="00214F4D"/>
    <w:rsid w:val="0021534E"/>
    <w:rsid w:val="002153FC"/>
    <w:rsid w:val="002158C8"/>
    <w:rsid w:val="00215C63"/>
    <w:rsid w:val="00216030"/>
    <w:rsid w:val="00216244"/>
    <w:rsid w:val="002166EA"/>
    <w:rsid w:val="0021697A"/>
    <w:rsid w:val="00216EDB"/>
    <w:rsid w:val="00216FC7"/>
    <w:rsid w:val="002170A0"/>
    <w:rsid w:val="002173A4"/>
    <w:rsid w:val="00217597"/>
    <w:rsid w:val="00217619"/>
    <w:rsid w:val="00217772"/>
    <w:rsid w:val="00217BF4"/>
    <w:rsid w:val="00217E6E"/>
    <w:rsid w:val="00217F30"/>
    <w:rsid w:val="002201AB"/>
    <w:rsid w:val="00220799"/>
    <w:rsid w:val="00220D22"/>
    <w:rsid w:val="00221167"/>
    <w:rsid w:val="00221506"/>
    <w:rsid w:val="0022196E"/>
    <w:rsid w:val="00221B30"/>
    <w:rsid w:val="00221C3A"/>
    <w:rsid w:val="00222903"/>
    <w:rsid w:val="00222A7A"/>
    <w:rsid w:val="002236AA"/>
    <w:rsid w:val="002237DD"/>
    <w:rsid w:val="00223E0D"/>
    <w:rsid w:val="00223F72"/>
    <w:rsid w:val="00224054"/>
    <w:rsid w:val="0022436C"/>
    <w:rsid w:val="00224A2C"/>
    <w:rsid w:val="00224E2B"/>
    <w:rsid w:val="00224FEB"/>
    <w:rsid w:val="00225164"/>
    <w:rsid w:val="0022528F"/>
    <w:rsid w:val="00225488"/>
    <w:rsid w:val="002260DF"/>
    <w:rsid w:val="002263C5"/>
    <w:rsid w:val="0022667A"/>
    <w:rsid w:val="00226BF0"/>
    <w:rsid w:val="00227F6F"/>
    <w:rsid w:val="00230232"/>
    <w:rsid w:val="0023031F"/>
    <w:rsid w:val="00230375"/>
    <w:rsid w:val="002303AC"/>
    <w:rsid w:val="00230459"/>
    <w:rsid w:val="002312F4"/>
    <w:rsid w:val="0023149B"/>
    <w:rsid w:val="002317B9"/>
    <w:rsid w:val="00231826"/>
    <w:rsid w:val="00231B3C"/>
    <w:rsid w:val="00231FC7"/>
    <w:rsid w:val="00232B2F"/>
    <w:rsid w:val="00232F68"/>
    <w:rsid w:val="0023325B"/>
    <w:rsid w:val="0023418C"/>
    <w:rsid w:val="00234321"/>
    <w:rsid w:val="0023440D"/>
    <w:rsid w:val="00234B37"/>
    <w:rsid w:val="002358BC"/>
    <w:rsid w:val="00235B2B"/>
    <w:rsid w:val="00235B77"/>
    <w:rsid w:val="00235BF3"/>
    <w:rsid w:val="00235C0F"/>
    <w:rsid w:val="0023628A"/>
    <w:rsid w:val="00236760"/>
    <w:rsid w:val="00236A8B"/>
    <w:rsid w:val="00236C20"/>
    <w:rsid w:val="00236D52"/>
    <w:rsid w:val="002379D7"/>
    <w:rsid w:val="002409B0"/>
    <w:rsid w:val="00240A6A"/>
    <w:rsid w:val="00240D03"/>
    <w:rsid w:val="00241FF1"/>
    <w:rsid w:val="002420AF"/>
    <w:rsid w:val="00242258"/>
    <w:rsid w:val="00242553"/>
    <w:rsid w:val="002427D6"/>
    <w:rsid w:val="00242B4A"/>
    <w:rsid w:val="00242D4B"/>
    <w:rsid w:val="0024336B"/>
    <w:rsid w:val="00243B9B"/>
    <w:rsid w:val="00243B9D"/>
    <w:rsid w:val="00243C6C"/>
    <w:rsid w:val="00243C7D"/>
    <w:rsid w:val="00244365"/>
    <w:rsid w:val="002446E3"/>
    <w:rsid w:val="00244C44"/>
    <w:rsid w:val="00244CFE"/>
    <w:rsid w:val="00244DDE"/>
    <w:rsid w:val="002458BB"/>
    <w:rsid w:val="00245C9B"/>
    <w:rsid w:val="00245CF8"/>
    <w:rsid w:val="00246081"/>
    <w:rsid w:val="00246913"/>
    <w:rsid w:val="00246A41"/>
    <w:rsid w:val="00246AA2"/>
    <w:rsid w:val="00246AB8"/>
    <w:rsid w:val="00246E57"/>
    <w:rsid w:val="002472AB"/>
    <w:rsid w:val="00247832"/>
    <w:rsid w:val="00247A1A"/>
    <w:rsid w:val="00247DEE"/>
    <w:rsid w:val="002502B1"/>
    <w:rsid w:val="00250C33"/>
    <w:rsid w:val="00250E1A"/>
    <w:rsid w:val="0025257A"/>
    <w:rsid w:val="00252B31"/>
    <w:rsid w:val="00252C17"/>
    <w:rsid w:val="00252D69"/>
    <w:rsid w:val="0025303A"/>
    <w:rsid w:val="0025356C"/>
    <w:rsid w:val="002536BB"/>
    <w:rsid w:val="002537B9"/>
    <w:rsid w:val="00253F80"/>
    <w:rsid w:val="00254706"/>
    <w:rsid w:val="0025476E"/>
    <w:rsid w:val="00254CB0"/>
    <w:rsid w:val="00255446"/>
    <w:rsid w:val="00255534"/>
    <w:rsid w:val="002559B7"/>
    <w:rsid w:val="00255F94"/>
    <w:rsid w:val="00256293"/>
    <w:rsid w:val="00256C14"/>
    <w:rsid w:val="0025735C"/>
    <w:rsid w:val="0025742D"/>
    <w:rsid w:val="002574F4"/>
    <w:rsid w:val="0025769E"/>
    <w:rsid w:val="002579E7"/>
    <w:rsid w:val="002600E1"/>
    <w:rsid w:val="00260C1E"/>
    <w:rsid w:val="00260C69"/>
    <w:rsid w:val="00260DDC"/>
    <w:rsid w:val="002612FE"/>
    <w:rsid w:val="002615DB"/>
    <w:rsid w:val="002616F8"/>
    <w:rsid w:val="00261AED"/>
    <w:rsid w:val="00261DF6"/>
    <w:rsid w:val="0026222F"/>
    <w:rsid w:val="0026297A"/>
    <w:rsid w:val="00262AB8"/>
    <w:rsid w:val="002634B5"/>
    <w:rsid w:val="002635BC"/>
    <w:rsid w:val="00263F65"/>
    <w:rsid w:val="00264000"/>
    <w:rsid w:val="00264194"/>
    <w:rsid w:val="00264671"/>
    <w:rsid w:val="00264DEC"/>
    <w:rsid w:val="00265FE8"/>
    <w:rsid w:val="00266F6D"/>
    <w:rsid w:val="002672B3"/>
    <w:rsid w:val="002674FF"/>
    <w:rsid w:val="002678A0"/>
    <w:rsid w:val="002700F2"/>
    <w:rsid w:val="00270527"/>
    <w:rsid w:val="00270901"/>
    <w:rsid w:val="00270CD2"/>
    <w:rsid w:val="00270EA6"/>
    <w:rsid w:val="0027114C"/>
    <w:rsid w:val="0027223E"/>
    <w:rsid w:val="00272247"/>
    <w:rsid w:val="00272248"/>
    <w:rsid w:val="00272452"/>
    <w:rsid w:val="00272458"/>
    <w:rsid w:val="002724CC"/>
    <w:rsid w:val="0027279F"/>
    <w:rsid w:val="00272BFB"/>
    <w:rsid w:val="0027377F"/>
    <w:rsid w:val="00273B57"/>
    <w:rsid w:val="00273C3A"/>
    <w:rsid w:val="002746E3"/>
    <w:rsid w:val="002747A1"/>
    <w:rsid w:val="00275025"/>
    <w:rsid w:val="002750E6"/>
    <w:rsid w:val="00275497"/>
    <w:rsid w:val="00275636"/>
    <w:rsid w:val="00275992"/>
    <w:rsid w:val="00275D6B"/>
    <w:rsid w:val="002760EE"/>
    <w:rsid w:val="00276108"/>
    <w:rsid w:val="0027617D"/>
    <w:rsid w:val="002763A9"/>
    <w:rsid w:val="002768E3"/>
    <w:rsid w:val="00276FDD"/>
    <w:rsid w:val="0027728D"/>
    <w:rsid w:val="002773FE"/>
    <w:rsid w:val="002776DB"/>
    <w:rsid w:val="0027780E"/>
    <w:rsid w:val="00277CA0"/>
    <w:rsid w:val="00277E7D"/>
    <w:rsid w:val="00280077"/>
    <w:rsid w:val="00280251"/>
    <w:rsid w:val="00280569"/>
    <w:rsid w:val="00280A38"/>
    <w:rsid w:val="00280F72"/>
    <w:rsid w:val="00280FE8"/>
    <w:rsid w:val="0028125E"/>
    <w:rsid w:val="002819E8"/>
    <w:rsid w:val="00281C9A"/>
    <w:rsid w:val="00282543"/>
    <w:rsid w:val="00283154"/>
    <w:rsid w:val="002834BB"/>
    <w:rsid w:val="00283535"/>
    <w:rsid w:val="002838B1"/>
    <w:rsid w:val="00283BF1"/>
    <w:rsid w:val="00283F4B"/>
    <w:rsid w:val="00284106"/>
    <w:rsid w:val="00284145"/>
    <w:rsid w:val="00284191"/>
    <w:rsid w:val="0028426C"/>
    <w:rsid w:val="0028429E"/>
    <w:rsid w:val="002848E2"/>
    <w:rsid w:val="00284A81"/>
    <w:rsid w:val="00284EBC"/>
    <w:rsid w:val="00284F5C"/>
    <w:rsid w:val="0028502E"/>
    <w:rsid w:val="00285488"/>
    <w:rsid w:val="00285510"/>
    <w:rsid w:val="00285D5C"/>
    <w:rsid w:val="00286441"/>
    <w:rsid w:val="00286612"/>
    <w:rsid w:val="00286BB3"/>
    <w:rsid w:val="00286C86"/>
    <w:rsid w:val="00286E9E"/>
    <w:rsid w:val="00286FE0"/>
    <w:rsid w:val="00287F64"/>
    <w:rsid w:val="00290064"/>
    <w:rsid w:val="0029055F"/>
    <w:rsid w:val="00290FAB"/>
    <w:rsid w:val="00291165"/>
    <w:rsid w:val="002912A3"/>
    <w:rsid w:val="002914AA"/>
    <w:rsid w:val="00291A32"/>
    <w:rsid w:val="00291E83"/>
    <w:rsid w:val="00292297"/>
    <w:rsid w:val="00292554"/>
    <w:rsid w:val="0029287A"/>
    <w:rsid w:val="00292ABB"/>
    <w:rsid w:val="00292CAD"/>
    <w:rsid w:val="00293002"/>
    <w:rsid w:val="002932A6"/>
    <w:rsid w:val="00293777"/>
    <w:rsid w:val="002937B8"/>
    <w:rsid w:val="002938AC"/>
    <w:rsid w:val="00293B11"/>
    <w:rsid w:val="0029403E"/>
    <w:rsid w:val="002945B2"/>
    <w:rsid w:val="00294C4F"/>
    <w:rsid w:val="002962AC"/>
    <w:rsid w:val="00296447"/>
    <w:rsid w:val="00296976"/>
    <w:rsid w:val="00296D6D"/>
    <w:rsid w:val="00296D99"/>
    <w:rsid w:val="00297780"/>
    <w:rsid w:val="0029779B"/>
    <w:rsid w:val="0029797A"/>
    <w:rsid w:val="00297CFE"/>
    <w:rsid w:val="00297D5F"/>
    <w:rsid w:val="002A004C"/>
    <w:rsid w:val="002A02CB"/>
    <w:rsid w:val="002A05F0"/>
    <w:rsid w:val="002A0619"/>
    <w:rsid w:val="002A087B"/>
    <w:rsid w:val="002A10AA"/>
    <w:rsid w:val="002A1126"/>
    <w:rsid w:val="002A18F3"/>
    <w:rsid w:val="002A2366"/>
    <w:rsid w:val="002A32C2"/>
    <w:rsid w:val="002A352A"/>
    <w:rsid w:val="002A35C4"/>
    <w:rsid w:val="002A3EA6"/>
    <w:rsid w:val="002A418A"/>
    <w:rsid w:val="002A46E6"/>
    <w:rsid w:val="002A4852"/>
    <w:rsid w:val="002A525B"/>
    <w:rsid w:val="002A5B38"/>
    <w:rsid w:val="002A5D87"/>
    <w:rsid w:val="002A5F34"/>
    <w:rsid w:val="002A6215"/>
    <w:rsid w:val="002A70E1"/>
    <w:rsid w:val="002A75FF"/>
    <w:rsid w:val="002A785E"/>
    <w:rsid w:val="002A7A15"/>
    <w:rsid w:val="002B03D2"/>
    <w:rsid w:val="002B0973"/>
    <w:rsid w:val="002B0A8F"/>
    <w:rsid w:val="002B132E"/>
    <w:rsid w:val="002B1560"/>
    <w:rsid w:val="002B21CE"/>
    <w:rsid w:val="002B2813"/>
    <w:rsid w:val="002B29D5"/>
    <w:rsid w:val="002B3667"/>
    <w:rsid w:val="002B3992"/>
    <w:rsid w:val="002B3A79"/>
    <w:rsid w:val="002B487E"/>
    <w:rsid w:val="002B4D11"/>
    <w:rsid w:val="002B50EA"/>
    <w:rsid w:val="002B57CC"/>
    <w:rsid w:val="002B60E3"/>
    <w:rsid w:val="002B6C25"/>
    <w:rsid w:val="002B7215"/>
    <w:rsid w:val="002B74D3"/>
    <w:rsid w:val="002B74ED"/>
    <w:rsid w:val="002B7651"/>
    <w:rsid w:val="002B7773"/>
    <w:rsid w:val="002C06B7"/>
    <w:rsid w:val="002C0B36"/>
    <w:rsid w:val="002C0D3A"/>
    <w:rsid w:val="002C0FE9"/>
    <w:rsid w:val="002C139E"/>
    <w:rsid w:val="002C180A"/>
    <w:rsid w:val="002C1F02"/>
    <w:rsid w:val="002C2DAD"/>
    <w:rsid w:val="002C39FE"/>
    <w:rsid w:val="002C3F6F"/>
    <w:rsid w:val="002C4EA6"/>
    <w:rsid w:val="002C4EC1"/>
    <w:rsid w:val="002C5246"/>
    <w:rsid w:val="002C5280"/>
    <w:rsid w:val="002C52AB"/>
    <w:rsid w:val="002C55A6"/>
    <w:rsid w:val="002C5D11"/>
    <w:rsid w:val="002C5DB4"/>
    <w:rsid w:val="002C6255"/>
    <w:rsid w:val="002C6E3E"/>
    <w:rsid w:val="002C75CC"/>
    <w:rsid w:val="002D002A"/>
    <w:rsid w:val="002D0FFE"/>
    <w:rsid w:val="002D1214"/>
    <w:rsid w:val="002D1C1E"/>
    <w:rsid w:val="002D1EAB"/>
    <w:rsid w:val="002D2B0D"/>
    <w:rsid w:val="002D2B82"/>
    <w:rsid w:val="002D2F36"/>
    <w:rsid w:val="002D31DA"/>
    <w:rsid w:val="002D3383"/>
    <w:rsid w:val="002D365F"/>
    <w:rsid w:val="002D36B6"/>
    <w:rsid w:val="002D3EE9"/>
    <w:rsid w:val="002D45F7"/>
    <w:rsid w:val="002D4A9A"/>
    <w:rsid w:val="002D515A"/>
    <w:rsid w:val="002D5260"/>
    <w:rsid w:val="002D5A69"/>
    <w:rsid w:val="002D5DC2"/>
    <w:rsid w:val="002D65EF"/>
    <w:rsid w:val="002D78A9"/>
    <w:rsid w:val="002D7C18"/>
    <w:rsid w:val="002E0135"/>
    <w:rsid w:val="002E0340"/>
    <w:rsid w:val="002E03BD"/>
    <w:rsid w:val="002E0BA3"/>
    <w:rsid w:val="002E0E1B"/>
    <w:rsid w:val="002E1BA5"/>
    <w:rsid w:val="002E1D1D"/>
    <w:rsid w:val="002E1EB8"/>
    <w:rsid w:val="002E1F75"/>
    <w:rsid w:val="002E22C5"/>
    <w:rsid w:val="002E293D"/>
    <w:rsid w:val="002E323E"/>
    <w:rsid w:val="002E3686"/>
    <w:rsid w:val="002E394C"/>
    <w:rsid w:val="002E3A21"/>
    <w:rsid w:val="002E4153"/>
    <w:rsid w:val="002E4857"/>
    <w:rsid w:val="002E48CE"/>
    <w:rsid w:val="002E4FDE"/>
    <w:rsid w:val="002E5239"/>
    <w:rsid w:val="002E5980"/>
    <w:rsid w:val="002E5E7D"/>
    <w:rsid w:val="002E62F0"/>
    <w:rsid w:val="002E6502"/>
    <w:rsid w:val="002E67FA"/>
    <w:rsid w:val="002E685D"/>
    <w:rsid w:val="002E69B4"/>
    <w:rsid w:val="002E6C7B"/>
    <w:rsid w:val="002E6CE6"/>
    <w:rsid w:val="002E6D52"/>
    <w:rsid w:val="002E6DEE"/>
    <w:rsid w:val="002E725C"/>
    <w:rsid w:val="002E787A"/>
    <w:rsid w:val="002E7FEB"/>
    <w:rsid w:val="002F1021"/>
    <w:rsid w:val="002F11B9"/>
    <w:rsid w:val="002F1394"/>
    <w:rsid w:val="002F13C0"/>
    <w:rsid w:val="002F143E"/>
    <w:rsid w:val="002F144D"/>
    <w:rsid w:val="002F1663"/>
    <w:rsid w:val="002F18A9"/>
    <w:rsid w:val="002F1E06"/>
    <w:rsid w:val="002F270C"/>
    <w:rsid w:val="002F37C4"/>
    <w:rsid w:val="002F3C8F"/>
    <w:rsid w:val="002F3CD5"/>
    <w:rsid w:val="002F4A8C"/>
    <w:rsid w:val="002F54FF"/>
    <w:rsid w:val="002F5593"/>
    <w:rsid w:val="002F599F"/>
    <w:rsid w:val="002F5C07"/>
    <w:rsid w:val="002F5D67"/>
    <w:rsid w:val="002F72DA"/>
    <w:rsid w:val="002F747A"/>
    <w:rsid w:val="0030017F"/>
    <w:rsid w:val="003003DA"/>
    <w:rsid w:val="00300594"/>
    <w:rsid w:val="00300A31"/>
    <w:rsid w:val="00300E13"/>
    <w:rsid w:val="00301AA6"/>
    <w:rsid w:val="00301BCD"/>
    <w:rsid w:val="00301EE5"/>
    <w:rsid w:val="0030235D"/>
    <w:rsid w:val="0030283C"/>
    <w:rsid w:val="00302857"/>
    <w:rsid w:val="00302A21"/>
    <w:rsid w:val="0030337D"/>
    <w:rsid w:val="003035D8"/>
    <w:rsid w:val="0030397E"/>
    <w:rsid w:val="00303AAA"/>
    <w:rsid w:val="00303B0C"/>
    <w:rsid w:val="00303BAD"/>
    <w:rsid w:val="003048D7"/>
    <w:rsid w:val="0030497F"/>
    <w:rsid w:val="00304E42"/>
    <w:rsid w:val="00304FE9"/>
    <w:rsid w:val="0030536D"/>
    <w:rsid w:val="0030580E"/>
    <w:rsid w:val="00305B18"/>
    <w:rsid w:val="003061B5"/>
    <w:rsid w:val="003062E4"/>
    <w:rsid w:val="003064C0"/>
    <w:rsid w:val="0030675A"/>
    <w:rsid w:val="003071F6"/>
    <w:rsid w:val="0030771E"/>
    <w:rsid w:val="003078EB"/>
    <w:rsid w:val="00307A00"/>
    <w:rsid w:val="00307B1B"/>
    <w:rsid w:val="00307C62"/>
    <w:rsid w:val="0031040E"/>
    <w:rsid w:val="00310E98"/>
    <w:rsid w:val="0031128C"/>
    <w:rsid w:val="003112E4"/>
    <w:rsid w:val="003112F2"/>
    <w:rsid w:val="00311594"/>
    <w:rsid w:val="0031225F"/>
    <w:rsid w:val="00312282"/>
    <w:rsid w:val="00312957"/>
    <w:rsid w:val="00312CEC"/>
    <w:rsid w:val="00312D90"/>
    <w:rsid w:val="003131D4"/>
    <w:rsid w:val="0031377A"/>
    <w:rsid w:val="00313A5B"/>
    <w:rsid w:val="00313A6F"/>
    <w:rsid w:val="00313CB0"/>
    <w:rsid w:val="00313F96"/>
    <w:rsid w:val="00313FD2"/>
    <w:rsid w:val="00314819"/>
    <w:rsid w:val="003149DB"/>
    <w:rsid w:val="003151C8"/>
    <w:rsid w:val="00315AFC"/>
    <w:rsid w:val="00315E9C"/>
    <w:rsid w:val="00315EAB"/>
    <w:rsid w:val="003161DF"/>
    <w:rsid w:val="003163BD"/>
    <w:rsid w:val="0031771F"/>
    <w:rsid w:val="003179C3"/>
    <w:rsid w:val="0032016D"/>
    <w:rsid w:val="003205BA"/>
    <w:rsid w:val="003205C9"/>
    <w:rsid w:val="003207C9"/>
    <w:rsid w:val="00320DCD"/>
    <w:rsid w:val="003213B9"/>
    <w:rsid w:val="003216B6"/>
    <w:rsid w:val="003216C6"/>
    <w:rsid w:val="00321AFC"/>
    <w:rsid w:val="00321F8B"/>
    <w:rsid w:val="00321FAD"/>
    <w:rsid w:val="0032273D"/>
    <w:rsid w:val="003227E8"/>
    <w:rsid w:val="0032293A"/>
    <w:rsid w:val="00323306"/>
    <w:rsid w:val="0032387D"/>
    <w:rsid w:val="00323A71"/>
    <w:rsid w:val="0032484F"/>
    <w:rsid w:val="00324C9B"/>
    <w:rsid w:val="00324DFC"/>
    <w:rsid w:val="00324E60"/>
    <w:rsid w:val="00324FAC"/>
    <w:rsid w:val="003255AA"/>
    <w:rsid w:val="0032565A"/>
    <w:rsid w:val="00325789"/>
    <w:rsid w:val="00325C2B"/>
    <w:rsid w:val="00325FF2"/>
    <w:rsid w:val="0032635B"/>
    <w:rsid w:val="003267C4"/>
    <w:rsid w:val="003269F3"/>
    <w:rsid w:val="00326BEE"/>
    <w:rsid w:val="003279B2"/>
    <w:rsid w:val="00327DEB"/>
    <w:rsid w:val="00327E1D"/>
    <w:rsid w:val="003300B5"/>
    <w:rsid w:val="003302A3"/>
    <w:rsid w:val="003302DF"/>
    <w:rsid w:val="00330AFE"/>
    <w:rsid w:val="00330E6E"/>
    <w:rsid w:val="0033157A"/>
    <w:rsid w:val="003315AB"/>
    <w:rsid w:val="003318C6"/>
    <w:rsid w:val="00331C86"/>
    <w:rsid w:val="00331E32"/>
    <w:rsid w:val="003325F4"/>
    <w:rsid w:val="00332CA2"/>
    <w:rsid w:val="00332D3B"/>
    <w:rsid w:val="00332D8D"/>
    <w:rsid w:val="00334418"/>
    <w:rsid w:val="003344D2"/>
    <w:rsid w:val="00334684"/>
    <w:rsid w:val="00334814"/>
    <w:rsid w:val="00335235"/>
    <w:rsid w:val="003358FC"/>
    <w:rsid w:val="00335B31"/>
    <w:rsid w:val="00335C2D"/>
    <w:rsid w:val="00335D8C"/>
    <w:rsid w:val="003365DC"/>
    <w:rsid w:val="003366A5"/>
    <w:rsid w:val="00336B1B"/>
    <w:rsid w:val="0033749D"/>
    <w:rsid w:val="00337E21"/>
    <w:rsid w:val="00340887"/>
    <w:rsid w:val="00340968"/>
    <w:rsid w:val="00340ECA"/>
    <w:rsid w:val="0034111C"/>
    <w:rsid w:val="00341B23"/>
    <w:rsid w:val="00341C27"/>
    <w:rsid w:val="00342477"/>
    <w:rsid w:val="003425A1"/>
    <w:rsid w:val="0034260B"/>
    <w:rsid w:val="0034289A"/>
    <w:rsid w:val="00342C2C"/>
    <w:rsid w:val="00342DD3"/>
    <w:rsid w:val="0034388A"/>
    <w:rsid w:val="00343A0E"/>
    <w:rsid w:val="00343B18"/>
    <w:rsid w:val="0034400E"/>
    <w:rsid w:val="00344127"/>
    <w:rsid w:val="003449E4"/>
    <w:rsid w:val="00345063"/>
    <w:rsid w:val="003451BE"/>
    <w:rsid w:val="003464A3"/>
    <w:rsid w:val="00346B8E"/>
    <w:rsid w:val="00346DFD"/>
    <w:rsid w:val="00347245"/>
    <w:rsid w:val="003472CC"/>
    <w:rsid w:val="003474B8"/>
    <w:rsid w:val="003475E0"/>
    <w:rsid w:val="00347B6F"/>
    <w:rsid w:val="00347E18"/>
    <w:rsid w:val="00347F95"/>
    <w:rsid w:val="003501AE"/>
    <w:rsid w:val="00350CB5"/>
    <w:rsid w:val="00350E5A"/>
    <w:rsid w:val="00351B52"/>
    <w:rsid w:val="00351E40"/>
    <w:rsid w:val="0035260F"/>
    <w:rsid w:val="003529F2"/>
    <w:rsid w:val="00352D21"/>
    <w:rsid w:val="00352DC2"/>
    <w:rsid w:val="003532D4"/>
    <w:rsid w:val="003536FE"/>
    <w:rsid w:val="00353A08"/>
    <w:rsid w:val="00353BE0"/>
    <w:rsid w:val="0035592D"/>
    <w:rsid w:val="00355EAD"/>
    <w:rsid w:val="003560AB"/>
    <w:rsid w:val="00356E3B"/>
    <w:rsid w:val="003570D9"/>
    <w:rsid w:val="0035756B"/>
    <w:rsid w:val="00357B29"/>
    <w:rsid w:val="00357B9C"/>
    <w:rsid w:val="00357C7C"/>
    <w:rsid w:val="00357F5A"/>
    <w:rsid w:val="00360E66"/>
    <w:rsid w:val="00360F8A"/>
    <w:rsid w:val="00361164"/>
    <w:rsid w:val="00361310"/>
    <w:rsid w:val="0036131B"/>
    <w:rsid w:val="0036135D"/>
    <w:rsid w:val="0036140A"/>
    <w:rsid w:val="003619E8"/>
    <w:rsid w:val="00361B3A"/>
    <w:rsid w:val="00361CE1"/>
    <w:rsid w:val="00361E37"/>
    <w:rsid w:val="0036203A"/>
    <w:rsid w:val="00362625"/>
    <w:rsid w:val="00362676"/>
    <w:rsid w:val="00362B9E"/>
    <w:rsid w:val="00363D73"/>
    <w:rsid w:val="00363D93"/>
    <w:rsid w:val="00363EB1"/>
    <w:rsid w:val="003642A6"/>
    <w:rsid w:val="00364BBC"/>
    <w:rsid w:val="00364BDE"/>
    <w:rsid w:val="00364D63"/>
    <w:rsid w:val="0036584D"/>
    <w:rsid w:val="00365A55"/>
    <w:rsid w:val="00365DA0"/>
    <w:rsid w:val="0036620B"/>
    <w:rsid w:val="003666FD"/>
    <w:rsid w:val="00366804"/>
    <w:rsid w:val="00366C66"/>
    <w:rsid w:val="00366F08"/>
    <w:rsid w:val="00367006"/>
    <w:rsid w:val="003673FF"/>
    <w:rsid w:val="00367409"/>
    <w:rsid w:val="00367E4F"/>
    <w:rsid w:val="003705AC"/>
    <w:rsid w:val="00370946"/>
    <w:rsid w:val="003709DA"/>
    <w:rsid w:val="00370EC4"/>
    <w:rsid w:val="003710E1"/>
    <w:rsid w:val="003711E9"/>
    <w:rsid w:val="003715FE"/>
    <w:rsid w:val="003716D5"/>
    <w:rsid w:val="00371787"/>
    <w:rsid w:val="00372043"/>
    <w:rsid w:val="00372093"/>
    <w:rsid w:val="00372232"/>
    <w:rsid w:val="00372702"/>
    <w:rsid w:val="00372BD8"/>
    <w:rsid w:val="00373857"/>
    <w:rsid w:val="003742F3"/>
    <w:rsid w:val="00374C5A"/>
    <w:rsid w:val="00374CAF"/>
    <w:rsid w:val="00376050"/>
    <w:rsid w:val="003763EE"/>
    <w:rsid w:val="00376739"/>
    <w:rsid w:val="00376AB4"/>
    <w:rsid w:val="00376EB3"/>
    <w:rsid w:val="00377017"/>
    <w:rsid w:val="0037751C"/>
    <w:rsid w:val="00377B6B"/>
    <w:rsid w:val="00377D2D"/>
    <w:rsid w:val="00377F01"/>
    <w:rsid w:val="0038007A"/>
    <w:rsid w:val="00380266"/>
    <w:rsid w:val="00380306"/>
    <w:rsid w:val="00380E9D"/>
    <w:rsid w:val="003814B7"/>
    <w:rsid w:val="00381B1A"/>
    <w:rsid w:val="00383087"/>
    <w:rsid w:val="003831BC"/>
    <w:rsid w:val="00383D1B"/>
    <w:rsid w:val="00383F09"/>
    <w:rsid w:val="003840EA"/>
    <w:rsid w:val="003844C1"/>
    <w:rsid w:val="00385150"/>
    <w:rsid w:val="003858EF"/>
    <w:rsid w:val="003860C3"/>
    <w:rsid w:val="00386264"/>
    <w:rsid w:val="003862F9"/>
    <w:rsid w:val="0038667B"/>
    <w:rsid w:val="003869EC"/>
    <w:rsid w:val="00386AB3"/>
    <w:rsid w:val="003874A1"/>
    <w:rsid w:val="00387666"/>
    <w:rsid w:val="00387683"/>
    <w:rsid w:val="0038795B"/>
    <w:rsid w:val="003900F3"/>
    <w:rsid w:val="003901B5"/>
    <w:rsid w:val="0039031A"/>
    <w:rsid w:val="00390610"/>
    <w:rsid w:val="00390809"/>
    <w:rsid w:val="00390CA6"/>
    <w:rsid w:val="00390E7E"/>
    <w:rsid w:val="00390FA1"/>
    <w:rsid w:val="003911E4"/>
    <w:rsid w:val="0039158C"/>
    <w:rsid w:val="003915B6"/>
    <w:rsid w:val="003917E8"/>
    <w:rsid w:val="00391BA6"/>
    <w:rsid w:val="00391C67"/>
    <w:rsid w:val="00391C76"/>
    <w:rsid w:val="003926C2"/>
    <w:rsid w:val="00392CB1"/>
    <w:rsid w:val="00392DD1"/>
    <w:rsid w:val="003935EC"/>
    <w:rsid w:val="003937E5"/>
    <w:rsid w:val="00393869"/>
    <w:rsid w:val="003938BD"/>
    <w:rsid w:val="00393A1E"/>
    <w:rsid w:val="00393FAB"/>
    <w:rsid w:val="003941D1"/>
    <w:rsid w:val="0039496A"/>
    <w:rsid w:val="00395FD5"/>
    <w:rsid w:val="00396271"/>
    <w:rsid w:val="0039737A"/>
    <w:rsid w:val="00397394"/>
    <w:rsid w:val="003974DD"/>
    <w:rsid w:val="0039766B"/>
    <w:rsid w:val="00397A58"/>
    <w:rsid w:val="00397AAE"/>
    <w:rsid w:val="00397EBC"/>
    <w:rsid w:val="003A00F4"/>
    <w:rsid w:val="003A1292"/>
    <w:rsid w:val="003A1F70"/>
    <w:rsid w:val="003A2122"/>
    <w:rsid w:val="003A29B1"/>
    <w:rsid w:val="003A33C3"/>
    <w:rsid w:val="003A350A"/>
    <w:rsid w:val="003A42DF"/>
    <w:rsid w:val="003A43B2"/>
    <w:rsid w:val="003A43E1"/>
    <w:rsid w:val="003A4411"/>
    <w:rsid w:val="003A47BA"/>
    <w:rsid w:val="003A5152"/>
    <w:rsid w:val="003A53D0"/>
    <w:rsid w:val="003A597F"/>
    <w:rsid w:val="003A5F81"/>
    <w:rsid w:val="003A5FFA"/>
    <w:rsid w:val="003A6088"/>
    <w:rsid w:val="003A63E3"/>
    <w:rsid w:val="003A667A"/>
    <w:rsid w:val="003A69AF"/>
    <w:rsid w:val="003A6A03"/>
    <w:rsid w:val="003A6DA3"/>
    <w:rsid w:val="003A78DA"/>
    <w:rsid w:val="003A7966"/>
    <w:rsid w:val="003A79F8"/>
    <w:rsid w:val="003A7CDA"/>
    <w:rsid w:val="003B030B"/>
    <w:rsid w:val="003B0346"/>
    <w:rsid w:val="003B0549"/>
    <w:rsid w:val="003B057F"/>
    <w:rsid w:val="003B08B5"/>
    <w:rsid w:val="003B0B7D"/>
    <w:rsid w:val="003B0FE3"/>
    <w:rsid w:val="003B1105"/>
    <w:rsid w:val="003B1161"/>
    <w:rsid w:val="003B126F"/>
    <w:rsid w:val="003B192F"/>
    <w:rsid w:val="003B19F9"/>
    <w:rsid w:val="003B1B96"/>
    <w:rsid w:val="003B22B4"/>
    <w:rsid w:val="003B3250"/>
    <w:rsid w:val="003B35FE"/>
    <w:rsid w:val="003B425C"/>
    <w:rsid w:val="003B48FC"/>
    <w:rsid w:val="003B4D48"/>
    <w:rsid w:val="003B5D2A"/>
    <w:rsid w:val="003B6482"/>
    <w:rsid w:val="003B64C4"/>
    <w:rsid w:val="003B6F7B"/>
    <w:rsid w:val="003B73BB"/>
    <w:rsid w:val="003B7983"/>
    <w:rsid w:val="003B79B6"/>
    <w:rsid w:val="003B7C8B"/>
    <w:rsid w:val="003C05A5"/>
    <w:rsid w:val="003C089A"/>
    <w:rsid w:val="003C0A5C"/>
    <w:rsid w:val="003C0B88"/>
    <w:rsid w:val="003C118E"/>
    <w:rsid w:val="003C2343"/>
    <w:rsid w:val="003C2BB5"/>
    <w:rsid w:val="003C2C35"/>
    <w:rsid w:val="003C2E28"/>
    <w:rsid w:val="003C2FC7"/>
    <w:rsid w:val="003C34F0"/>
    <w:rsid w:val="003C3600"/>
    <w:rsid w:val="003C3C92"/>
    <w:rsid w:val="003C4059"/>
    <w:rsid w:val="003C42C7"/>
    <w:rsid w:val="003C4C45"/>
    <w:rsid w:val="003C51E2"/>
    <w:rsid w:val="003C6659"/>
    <w:rsid w:val="003C6BA9"/>
    <w:rsid w:val="003C7570"/>
    <w:rsid w:val="003C7A07"/>
    <w:rsid w:val="003C7A5D"/>
    <w:rsid w:val="003C7E86"/>
    <w:rsid w:val="003D005E"/>
    <w:rsid w:val="003D00A3"/>
    <w:rsid w:val="003D0207"/>
    <w:rsid w:val="003D0283"/>
    <w:rsid w:val="003D04E2"/>
    <w:rsid w:val="003D0C86"/>
    <w:rsid w:val="003D0CCD"/>
    <w:rsid w:val="003D0CED"/>
    <w:rsid w:val="003D0E85"/>
    <w:rsid w:val="003D0F44"/>
    <w:rsid w:val="003D100E"/>
    <w:rsid w:val="003D1076"/>
    <w:rsid w:val="003D159E"/>
    <w:rsid w:val="003D1703"/>
    <w:rsid w:val="003D198A"/>
    <w:rsid w:val="003D1D26"/>
    <w:rsid w:val="003D2126"/>
    <w:rsid w:val="003D28B1"/>
    <w:rsid w:val="003D2DEF"/>
    <w:rsid w:val="003D2EB2"/>
    <w:rsid w:val="003D3052"/>
    <w:rsid w:val="003D373C"/>
    <w:rsid w:val="003D37D9"/>
    <w:rsid w:val="003D38C8"/>
    <w:rsid w:val="003D402B"/>
    <w:rsid w:val="003D40D4"/>
    <w:rsid w:val="003D425D"/>
    <w:rsid w:val="003D509F"/>
    <w:rsid w:val="003D5245"/>
    <w:rsid w:val="003D5B16"/>
    <w:rsid w:val="003D640A"/>
    <w:rsid w:val="003D661A"/>
    <w:rsid w:val="003D6A61"/>
    <w:rsid w:val="003D6B0A"/>
    <w:rsid w:val="003D718A"/>
    <w:rsid w:val="003D720E"/>
    <w:rsid w:val="003D767C"/>
    <w:rsid w:val="003D78D5"/>
    <w:rsid w:val="003D7AC7"/>
    <w:rsid w:val="003E1313"/>
    <w:rsid w:val="003E1325"/>
    <w:rsid w:val="003E1B19"/>
    <w:rsid w:val="003E275E"/>
    <w:rsid w:val="003E2797"/>
    <w:rsid w:val="003E2B22"/>
    <w:rsid w:val="003E3339"/>
    <w:rsid w:val="003E3E1D"/>
    <w:rsid w:val="003E3F38"/>
    <w:rsid w:val="003E49A9"/>
    <w:rsid w:val="003E4A6C"/>
    <w:rsid w:val="003E4D54"/>
    <w:rsid w:val="003E52DA"/>
    <w:rsid w:val="003E5931"/>
    <w:rsid w:val="003E5AF9"/>
    <w:rsid w:val="003E5B29"/>
    <w:rsid w:val="003E5E46"/>
    <w:rsid w:val="003E61C3"/>
    <w:rsid w:val="003E6D55"/>
    <w:rsid w:val="003E6F97"/>
    <w:rsid w:val="003E7317"/>
    <w:rsid w:val="003E7681"/>
    <w:rsid w:val="003E7F90"/>
    <w:rsid w:val="003F0434"/>
    <w:rsid w:val="003F04D3"/>
    <w:rsid w:val="003F06B9"/>
    <w:rsid w:val="003F0788"/>
    <w:rsid w:val="003F1010"/>
    <w:rsid w:val="003F1329"/>
    <w:rsid w:val="003F13BD"/>
    <w:rsid w:val="003F1A7F"/>
    <w:rsid w:val="003F1C47"/>
    <w:rsid w:val="003F3084"/>
    <w:rsid w:val="003F3127"/>
    <w:rsid w:val="003F3B26"/>
    <w:rsid w:val="003F4DDE"/>
    <w:rsid w:val="003F5176"/>
    <w:rsid w:val="003F5A17"/>
    <w:rsid w:val="003F5B74"/>
    <w:rsid w:val="003F5D59"/>
    <w:rsid w:val="003F6E15"/>
    <w:rsid w:val="003F6FD6"/>
    <w:rsid w:val="003F702F"/>
    <w:rsid w:val="003F7167"/>
    <w:rsid w:val="003F71A6"/>
    <w:rsid w:val="003F7517"/>
    <w:rsid w:val="003F7AFC"/>
    <w:rsid w:val="003F7B83"/>
    <w:rsid w:val="003F7F8E"/>
    <w:rsid w:val="003F7FDF"/>
    <w:rsid w:val="0040053A"/>
    <w:rsid w:val="004006BC"/>
    <w:rsid w:val="004009C6"/>
    <w:rsid w:val="004009E7"/>
    <w:rsid w:val="00400BDA"/>
    <w:rsid w:val="00400C1D"/>
    <w:rsid w:val="00400D0A"/>
    <w:rsid w:val="00400D6F"/>
    <w:rsid w:val="00401625"/>
    <w:rsid w:val="004016D5"/>
    <w:rsid w:val="00401740"/>
    <w:rsid w:val="00401B6D"/>
    <w:rsid w:val="00401E2C"/>
    <w:rsid w:val="00402838"/>
    <w:rsid w:val="00402879"/>
    <w:rsid w:val="00402A63"/>
    <w:rsid w:val="00402D40"/>
    <w:rsid w:val="00403375"/>
    <w:rsid w:val="00403435"/>
    <w:rsid w:val="0040343F"/>
    <w:rsid w:val="004037E2"/>
    <w:rsid w:val="00403C21"/>
    <w:rsid w:val="00403D02"/>
    <w:rsid w:val="00403EB1"/>
    <w:rsid w:val="00403F12"/>
    <w:rsid w:val="00403FC3"/>
    <w:rsid w:val="0040413F"/>
    <w:rsid w:val="004042DC"/>
    <w:rsid w:val="0040455B"/>
    <w:rsid w:val="0040478B"/>
    <w:rsid w:val="00404961"/>
    <w:rsid w:val="00405667"/>
    <w:rsid w:val="00405A85"/>
    <w:rsid w:val="00406595"/>
    <w:rsid w:val="0040697D"/>
    <w:rsid w:val="004069EA"/>
    <w:rsid w:val="00406ED2"/>
    <w:rsid w:val="00407B56"/>
    <w:rsid w:val="00410094"/>
    <w:rsid w:val="0041081A"/>
    <w:rsid w:val="00410B38"/>
    <w:rsid w:val="00410DD9"/>
    <w:rsid w:val="00410E61"/>
    <w:rsid w:val="004110C0"/>
    <w:rsid w:val="00411923"/>
    <w:rsid w:val="004119D9"/>
    <w:rsid w:val="00412590"/>
    <w:rsid w:val="00412791"/>
    <w:rsid w:val="004128A5"/>
    <w:rsid w:val="00412D14"/>
    <w:rsid w:val="00412F13"/>
    <w:rsid w:val="004130C9"/>
    <w:rsid w:val="004130E5"/>
    <w:rsid w:val="00413113"/>
    <w:rsid w:val="004131EB"/>
    <w:rsid w:val="004132D7"/>
    <w:rsid w:val="00413574"/>
    <w:rsid w:val="0041389D"/>
    <w:rsid w:val="00413F65"/>
    <w:rsid w:val="00413F78"/>
    <w:rsid w:val="00414016"/>
    <w:rsid w:val="00414292"/>
    <w:rsid w:val="00414939"/>
    <w:rsid w:val="00414A70"/>
    <w:rsid w:val="00414C12"/>
    <w:rsid w:val="00414ED4"/>
    <w:rsid w:val="004152AA"/>
    <w:rsid w:val="00415444"/>
    <w:rsid w:val="00415916"/>
    <w:rsid w:val="00416877"/>
    <w:rsid w:val="004168E9"/>
    <w:rsid w:val="00416C24"/>
    <w:rsid w:val="00416CA9"/>
    <w:rsid w:val="004176FB"/>
    <w:rsid w:val="004176FF"/>
    <w:rsid w:val="00420385"/>
    <w:rsid w:val="00420442"/>
    <w:rsid w:val="00420B61"/>
    <w:rsid w:val="00420B81"/>
    <w:rsid w:val="00420BDA"/>
    <w:rsid w:val="00420D55"/>
    <w:rsid w:val="0042113F"/>
    <w:rsid w:val="0042138F"/>
    <w:rsid w:val="00421608"/>
    <w:rsid w:val="00421859"/>
    <w:rsid w:val="004225B4"/>
    <w:rsid w:val="00422BBE"/>
    <w:rsid w:val="00422C6F"/>
    <w:rsid w:val="0042306D"/>
    <w:rsid w:val="004234F9"/>
    <w:rsid w:val="00423DE8"/>
    <w:rsid w:val="00424D83"/>
    <w:rsid w:val="00424DB9"/>
    <w:rsid w:val="00424EE4"/>
    <w:rsid w:val="00424FA7"/>
    <w:rsid w:val="00425239"/>
    <w:rsid w:val="004255B8"/>
    <w:rsid w:val="004257BB"/>
    <w:rsid w:val="00426016"/>
    <w:rsid w:val="0042605A"/>
    <w:rsid w:val="00426580"/>
    <w:rsid w:val="00426DA6"/>
    <w:rsid w:val="0042732D"/>
    <w:rsid w:val="004276F1"/>
    <w:rsid w:val="004279FC"/>
    <w:rsid w:val="00427BEF"/>
    <w:rsid w:val="00427EF8"/>
    <w:rsid w:val="00430158"/>
    <w:rsid w:val="004303F8"/>
    <w:rsid w:val="00430D56"/>
    <w:rsid w:val="00430E65"/>
    <w:rsid w:val="00431538"/>
    <w:rsid w:val="00431F14"/>
    <w:rsid w:val="0043202F"/>
    <w:rsid w:val="00432110"/>
    <w:rsid w:val="004329CD"/>
    <w:rsid w:val="00432A2F"/>
    <w:rsid w:val="00432B15"/>
    <w:rsid w:val="00433506"/>
    <w:rsid w:val="00433730"/>
    <w:rsid w:val="00433E60"/>
    <w:rsid w:val="0043400A"/>
    <w:rsid w:val="00434059"/>
    <w:rsid w:val="004345B1"/>
    <w:rsid w:val="004348B3"/>
    <w:rsid w:val="00434BAB"/>
    <w:rsid w:val="00435330"/>
    <w:rsid w:val="00435547"/>
    <w:rsid w:val="00435652"/>
    <w:rsid w:val="00436039"/>
    <w:rsid w:val="00436DAA"/>
    <w:rsid w:val="00436E43"/>
    <w:rsid w:val="00436F01"/>
    <w:rsid w:val="00437258"/>
    <w:rsid w:val="0043751F"/>
    <w:rsid w:val="00437A61"/>
    <w:rsid w:val="00440860"/>
    <w:rsid w:val="004409AE"/>
    <w:rsid w:val="00440D41"/>
    <w:rsid w:val="0044118C"/>
    <w:rsid w:val="00441877"/>
    <w:rsid w:val="00441F11"/>
    <w:rsid w:val="004425F4"/>
    <w:rsid w:val="004426C0"/>
    <w:rsid w:val="0044287D"/>
    <w:rsid w:val="00442918"/>
    <w:rsid w:val="004431B3"/>
    <w:rsid w:val="00443548"/>
    <w:rsid w:val="00443D32"/>
    <w:rsid w:val="00443FF9"/>
    <w:rsid w:val="0044416F"/>
    <w:rsid w:val="00444B1D"/>
    <w:rsid w:val="0044514A"/>
    <w:rsid w:val="00445190"/>
    <w:rsid w:val="00445495"/>
    <w:rsid w:val="00445FF7"/>
    <w:rsid w:val="00447263"/>
    <w:rsid w:val="00447521"/>
    <w:rsid w:val="004478B9"/>
    <w:rsid w:val="004505E1"/>
    <w:rsid w:val="00450B49"/>
    <w:rsid w:val="00450C71"/>
    <w:rsid w:val="00451514"/>
    <w:rsid w:val="0045159A"/>
    <w:rsid w:val="004516EF"/>
    <w:rsid w:val="004521DE"/>
    <w:rsid w:val="00452376"/>
    <w:rsid w:val="00452398"/>
    <w:rsid w:val="004524D3"/>
    <w:rsid w:val="00453341"/>
    <w:rsid w:val="0045341E"/>
    <w:rsid w:val="00453921"/>
    <w:rsid w:val="0045403A"/>
    <w:rsid w:val="00454106"/>
    <w:rsid w:val="0045461A"/>
    <w:rsid w:val="00454B6C"/>
    <w:rsid w:val="00454FF9"/>
    <w:rsid w:val="00455127"/>
    <w:rsid w:val="00455152"/>
    <w:rsid w:val="004555AC"/>
    <w:rsid w:val="0045638E"/>
    <w:rsid w:val="004567B7"/>
    <w:rsid w:val="00456D13"/>
    <w:rsid w:val="00456FA2"/>
    <w:rsid w:val="004575CA"/>
    <w:rsid w:val="00457671"/>
    <w:rsid w:val="00457701"/>
    <w:rsid w:val="004578FF"/>
    <w:rsid w:val="00457A67"/>
    <w:rsid w:val="00457E89"/>
    <w:rsid w:val="0046048D"/>
    <w:rsid w:val="00460C08"/>
    <w:rsid w:val="00460E7F"/>
    <w:rsid w:val="00460FCA"/>
    <w:rsid w:val="00461210"/>
    <w:rsid w:val="004618A0"/>
    <w:rsid w:val="004618B3"/>
    <w:rsid w:val="00461E37"/>
    <w:rsid w:val="00461FD7"/>
    <w:rsid w:val="00462265"/>
    <w:rsid w:val="00462D08"/>
    <w:rsid w:val="00462F68"/>
    <w:rsid w:val="004632B6"/>
    <w:rsid w:val="00463B10"/>
    <w:rsid w:val="00463B13"/>
    <w:rsid w:val="00463B6D"/>
    <w:rsid w:val="00464589"/>
    <w:rsid w:val="00464CE5"/>
    <w:rsid w:val="00465BDE"/>
    <w:rsid w:val="00466292"/>
    <w:rsid w:val="0046629D"/>
    <w:rsid w:val="004664E5"/>
    <w:rsid w:val="00466649"/>
    <w:rsid w:val="00466880"/>
    <w:rsid w:val="00467178"/>
    <w:rsid w:val="00467311"/>
    <w:rsid w:val="00467E1A"/>
    <w:rsid w:val="00467FA5"/>
    <w:rsid w:val="004701AA"/>
    <w:rsid w:val="004705EF"/>
    <w:rsid w:val="0047080E"/>
    <w:rsid w:val="00470CE3"/>
    <w:rsid w:val="00471D04"/>
    <w:rsid w:val="004721BC"/>
    <w:rsid w:val="00472328"/>
    <w:rsid w:val="0047251C"/>
    <w:rsid w:val="004729BC"/>
    <w:rsid w:val="004729EC"/>
    <w:rsid w:val="00473831"/>
    <w:rsid w:val="00473D37"/>
    <w:rsid w:val="00473D83"/>
    <w:rsid w:val="0047458B"/>
    <w:rsid w:val="00474AB3"/>
    <w:rsid w:val="00474D4D"/>
    <w:rsid w:val="00474FB7"/>
    <w:rsid w:val="00475614"/>
    <w:rsid w:val="00475A50"/>
    <w:rsid w:val="00475C63"/>
    <w:rsid w:val="004762AB"/>
    <w:rsid w:val="00476429"/>
    <w:rsid w:val="00476D47"/>
    <w:rsid w:val="00477050"/>
    <w:rsid w:val="00477499"/>
    <w:rsid w:val="00477593"/>
    <w:rsid w:val="00477876"/>
    <w:rsid w:val="004778B5"/>
    <w:rsid w:val="004778D2"/>
    <w:rsid w:val="00477940"/>
    <w:rsid w:val="0047798E"/>
    <w:rsid w:val="00477B04"/>
    <w:rsid w:val="00477E8C"/>
    <w:rsid w:val="00477EA7"/>
    <w:rsid w:val="004807B6"/>
    <w:rsid w:val="00481046"/>
    <w:rsid w:val="00481645"/>
    <w:rsid w:val="004823FD"/>
    <w:rsid w:val="00483056"/>
    <w:rsid w:val="0048311C"/>
    <w:rsid w:val="00483261"/>
    <w:rsid w:val="004832C7"/>
    <w:rsid w:val="0048348A"/>
    <w:rsid w:val="004838E5"/>
    <w:rsid w:val="00483919"/>
    <w:rsid w:val="00483B30"/>
    <w:rsid w:val="0048411E"/>
    <w:rsid w:val="004848AC"/>
    <w:rsid w:val="00484E71"/>
    <w:rsid w:val="00484E7F"/>
    <w:rsid w:val="00485732"/>
    <w:rsid w:val="004857FD"/>
    <w:rsid w:val="00485CE3"/>
    <w:rsid w:val="00485EB5"/>
    <w:rsid w:val="00485FDC"/>
    <w:rsid w:val="004865FB"/>
    <w:rsid w:val="00486D96"/>
    <w:rsid w:val="00487367"/>
    <w:rsid w:val="0048769F"/>
    <w:rsid w:val="00487EDC"/>
    <w:rsid w:val="00487EF1"/>
    <w:rsid w:val="0049025F"/>
    <w:rsid w:val="004906B8"/>
    <w:rsid w:val="00490831"/>
    <w:rsid w:val="0049158F"/>
    <w:rsid w:val="00491DF0"/>
    <w:rsid w:val="00492033"/>
    <w:rsid w:val="00492CFF"/>
    <w:rsid w:val="00492E29"/>
    <w:rsid w:val="00492F50"/>
    <w:rsid w:val="00493239"/>
    <w:rsid w:val="004937D2"/>
    <w:rsid w:val="00493C49"/>
    <w:rsid w:val="00493D7E"/>
    <w:rsid w:val="00493F9C"/>
    <w:rsid w:val="00494675"/>
    <w:rsid w:val="00494695"/>
    <w:rsid w:val="00494E38"/>
    <w:rsid w:val="0049515C"/>
    <w:rsid w:val="004951CE"/>
    <w:rsid w:val="0049560B"/>
    <w:rsid w:val="004956D5"/>
    <w:rsid w:val="0049595C"/>
    <w:rsid w:val="00495988"/>
    <w:rsid w:val="004959F3"/>
    <w:rsid w:val="00496232"/>
    <w:rsid w:val="00496454"/>
    <w:rsid w:val="0049667C"/>
    <w:rsid w:val="00496B42"/>
    <w:rsid w:val="00496B93"/>
    <w:rsid w:val="00496D59"/>
    <w:rsid w:val="00497151"/>
    <w:rsid w:val="004A058E"/>
    <w:rsid w:val="004A121D"/>
    <w:rsid w:val="004A1B3E"/>
    <w:rsid w:val="004A1DA1"/>
    <w:rsid w:val="004A1F24"/>
    <w:rsid w:val="004A25B6"/>
    <w:rsid w:val="004A2685"/>
    <w:rsid w:val="004A26EF"/>
    <w:rsid w:val="004A284B"/>
    <w:rsid w:val="004A2AC6"/>
    <w:rsid w:val="004A2B70"/>
    <w:rsid w:val="004A32EB"/>
    <w:rsid w:val="004A337F"/>
    <w:rsid w:val="004A3DB7"/>
    <w:rsid w:val="004A4185"/>
    <w:rsid w:val="004A4253"/>
    <w:rsid w:val="004A44BA"/>
    <w:rsid w:val="004A48CE"/>
    <w:rsid w:val="004A495F"/>
    <w:rsid w:val="004A49FA"/>
    <w:rsid w:val="004A4A95"/>
    <w:rsid w:val="004A4BC3"/>
    <w:rsid w:val="004A4D1B"/>
    <w:rsid w:val="004A5180"/>
    <w:rsid w:val="004A57C4"/>
    <w:rsid w:val="004A59C7"/>
    <w:rsid w:val="004A608A"/>
    <w:rsid w:val="004A608F"/>
    <w:rsid w:val="004A6176"/>
    <w:rsid w:val="004A61AC"/>
    <w:rsid w:val="004A67FF"/>
    <w:rsid w:val="004A6834"/>
    <w:rsid w:val="004A6A43"/>
    <w:rsid w:val="004A6EF7"/>
    <w:rsid w:val="004A6F42"/>
    <w:rsid w:val="004A7854"/>
    <w:rsid w:val="004A7B2F"/>
    <w:rsid w:val="004B103E"/>
    <w:rsid w:val="004B1085"/>
    <w:rsid w:val="004B1441"/>
    <w:rsid w:val="004B17BC"/>
    <w:rsid w:val="004B185D"/>
    <w:rsid w:val="004B1D34"/>
    <w:rsid w:val="004B1E12"/>
    <w:rsid w:val="004B2CE0"/>
    <w:rsid w:val="004B2F63"/>
    <w:rsid w:val="004B344B"/>
    <w:rsid w:val="004B3D42"/>
    <w:rsid w:val="004B4240"/>
    <w:rsid w:val="004B47C7"/>
    <w:rsid w:val="004B48F2"/>
    <w:rsid w:val="004B4D26"/>
    <w:rsid w:val="004B5191"/>
    <w:rsid w:val="004B51EE"/>
    <w:rsid w:val="004B529D"/>
    <w:rsid w:val="004B5504"/>
    <w:rsid w:val="004B5734"/>
    <w:rsid w:val="004B6209"/>
    <w:rsid w:val="004B6819"/>
    <w:rsid w:val="004B695B"/>
    <w:rsid w:val="004B6CA8"/>
    <w:rsid w:val="004B6DF5"/>
    <w:rsid w:val="004B7061"/>
    <w:rsid w:val="004B725C"/>
    <w:rsid w:val="004B74FF"/>
    <w:rsid w:val="004B7712"/>
    <w:rsid w:val="004B7D83"/>
    <w:rsid w:val="004B7DFD"/>
    <w:rsid w:val="004C0008"/>
    <w:rsid w:val="004C029E"/>
    <w:rsid w:val="004C0464"/>
    <w:rsid w:val="004C09D5"/>
    <w:rsid w:val="004C0A50"/>
    <w:rsid w:val="004C1394"/>
    <w:rsid w:val="004C173B"/>
    <w:rsid w:val="004C2087"/>
    <w:rsid w:val="004C20B0"/>
    <w:rsid w:val="004C2B79"/>
    <w:rsid w:val="004C3167"/>
    <w:rsid w:val="004C3745"/>
    <w:rsid w:val="004C3A83"/>
    <w:rsid w:val="004C4B8F"/>
    <w:rsid w:val="004C4BF3"/>
    <w:rsid w:val="004C4F58"/>
    <w:rsid w:val="004C54BE"/>
    <w:rsid w:val="004C5961"/>
    <w:rsid w:val="004C5E0E"/>
    <w:rsid w:val="004C5E8A"/>
    <w:rsid w:val="004C7072"/>
    <w:rsid w:val="004C795A"/>
    <w:rsid w:val="004D006C"/>
    <w:rsid w:val="004D02D0"/>
    <w:rsid w:val="004D07CC"/>
    <w:rsid w:val="004D07CF"/>
    <w:rsid w:val="004D09C7"/>
    <w:rsid w:val="004D0A0D"/>
    <w:rsid w:val="004D0E0F"/>
    <w:rsid w:val="004D12CD"/>
    <w:rsid w:val="004D183A"/>
    <w:rsid w:val="004D199D"/>
    <w:rsid w:val="004D1B37"/>
    <w:rsid w:val="004D2482"/>
    <w:rsid w:val="004D2744"/>
    <w:rsid w:val="004D28E9"/>
    <w:rsid w:val="004D2BC8"/>
    <w:rsid w:val="004D2D21"/>
    <w:rsid w:val="004D2EAC"/>
    <w:rsid w:val="004D2EBF"/>
    <w:rsid w:val="004D32B3"/>
    <w:rsid w:val="004D3781"/>
    <w:rsid w:val="004D3BC6"/>
    <w:rsid w:val="004D3DCF"/>
    <w:rsid w:val="004D435D"/>
    <w:rsid w:val="004D464A"/>
    <w:rsid w:val="004D52C0"/>
    <w:rsid w:val="004D5C6E"/>
    <w:rsid w:val="004D5F47"/>
    <w:rsid w:val="004D61FE"/>
    <w:rsid w:val="004D6321"/>
    <w:rsid w:val="004D634F"/>
    <w:rsid w:val="004D6C29"/>
    <w:rsid w:val="004D73E6"/>
    <w:rsid w:val="004D7ADA"/>
    <w:rsid w:val="004D7E66"/>
    <w:rsid w:val="004D7E98"/>
    <w:rsid w:val="004E0152"/>
    <w:rsid w:val="004E0238"/>
    <w:rsid w:val="004E0718"/>
    <w:rsid w:val="004E0819"/>
    <w:rsid w:val="004E0821"/>
    <w:rsid w:val="004E09F7"/>
    <w:rsid w:val="004E0A2F"/>
    <w:rsid w:val="004E16E9"/>
    <w:rsid w:val="004E20A3"/>
    <w:rsid w:val="004E28FA"/>
    <w:rsid w:val="004E3293"/>
    <w:rsid w:val="004E3359"/>
    <w:rsid w:val="004E3394"/>
    <w:rsid w:val="004E33F3"/>
    <w:rsid w:val="004E35B7"/>
    <w:rsid w:val="004E49C1"/>
    <w:rsid w:val="004E4EF3"/>
    <w:rsid w:val="004E52D3"/>
    <w:rsid w:val="004E5902"/>
    <w:rsid w:val="004E62C6"/>
    <w:rsid w:val="004E6575"/>
    <w:rsid w:val="004E6B06"/>
    <w:rsid w:val="004E6C80"/>
    <w:rsid w:val="004E7014"/>
    <w:rsid w:val="004E767D"/>
    <w:rsid w:val="004E7ECD"/>
    <w:rsid w:val="004F015E"/>
    <w:rsid w:val="004F08C5"/>
    <w:rsid w:val="004F0DB4"/>
    <w:rsid w:val="004F107A"/>
    <w:rsid w:val="004F1A65"/>
    <w:rsid w:val="004F1E75"/>
    <w:rsid w:val="004F1F16"/>
    <w:rsid w:val="004F216D"/>
    <w:rsid w:val="004F239D"/>
    <w:rsid w:val="004F2720"/>
    <w:rsid w:val="004F2832"/>
    <w:rsid w:val="004F2840"/>
    <w:rsid w:val="004F290B"/>
    <w:rsid w:val="004F2C55"/>
    <w:rsid w:val="004F2D1E"/>
    <w:rsid w:val="004F3001"/>
    <w:rsid w:val="004F3458"/>
    <w:rsid w:val="004F35A9"/>
    <w:rsid w:val="004F3792"/>
    <w:rsid w:val="004F3B51"/>
    <w:rsid w:val="004F3D5D"/>
    <w:rsid w:val="004F41EE"/>
    <w:rsid w:val="004F434C"/>
    <w:rsid w:val="004F43EA"/>
    <w:rsid w:val="004F4893"/>
    <w:rsid w:val="004F5835"/>
    <w:rsid w:val="004F6291"/>
    <w:rsid w:val="004F66C5"/>
    <w:rsid w:val="004F6D60"/>
    <w:rsid w:val="004F6D66"/>
    <w:rsid w:val="004F6D6D"/>
    <w:rsid w:val="004F75CE"/>
    <w:rsid w:val="004F782C"/>
    <w:rsid w:val="004F7B4B"/>
    <w:rsid w:val="004F7C84"/>
    <w:rsid w:val="004F7F8A"/>
    <w:rsid w:val="004F7FD4"/>
    <w:rsid w:val="00500684"/>
    <w:rsid w:val="0050071D"/>
    <w:rsid w:val="00500C79"/>
    <w:rsid w:val="00501857"/>
    <w:rsid w:val="0050186A"/>
    <w:rsid w:val="00501CBA"/>
    <w:rsid w:val="00501E20"/>
    <w:rsid w:val="005021E2"/>
    <w:rsid w:val="005024D7"/>
    <w:rsid w:val="005025B1"/>
    <w:rsid w:val="00502A20"/>
    <w:rsid w:val="00502A5B"/>
    <w:rsid w:val="00502D3C"/>
    <w:rsid w:val="00502F22"/>
    <w:rsid w:val="005039D8"/>
    <w:rsid w:val="00504083"/>
    <w:rsid w:val="00504337"/>
    <w:rsid w:val="005043D2"/>
    <w:rsid w:val="00504847"/>
    <w:rsid w:val="00504F69"/>
    <w:rsid w:val="00505363"/>
    <w:rsid w:val="005059A3"/>
    <w:rsid w:val="005063B0"/>
    <w:rsid w:val="00506692"/>
    <w:rsid w:val="005075C6"/>
    <w:rsid w:val="00507623"/>
    <w:rsid w:val="00507A99"/>
    <w:rsid w:val="00507DC3"/>
    <w:rsid w:val="005108CD"/>
    <w:rsid w:val="00510DE9"/>
    <w:rsid w:val="00511079"/>
    <w:rsid w:val="00511480"/>
    <w:rsid w:val="005117C2"/>
    <w:rsid w:val="00511CA2"/>
    <w:rsid w:val="005122F1"/>
    <w:rsid w:val="00512842"/>
    <w:rsid w:val="00512B9A"/>
    <w:rsid w:val="00512D17"/>
    <w:rsid w:val="0051330B"/>
    <w:rsid w:val="0051334A"/>
    <w:rsid w:val="00514148"/>
    <w:rsid w:val="0051423C"/>
    <w:rsid w:val="00514416"/>
    <w:rsid w:val="00514517"/>
    <w:rsid w:val="0051459E"/>
    <w:rsid w:val="00514E44"/>
    <w:rsid w:val="005151FE"/>
    <w:rsid w:val="0051547E"/>
    <w:rsid w:val="00515519"/>
    <w:rsid w:val="00515EC9"/>
    <w:rsid w:val="0051618A"/>
    <w:rsid w:val="00516266"/>
    <w:rsid w:val="005167F0"/>
    <w:rsid w:val="00516D12"/>
    <w:rsid w:val="00516FD9"/>
    <w:rsid w:val="0051727D"/>
    <w:rsid w:val="00517321"/>
    <w:rsid w:val="0051734D"/>
    <w:rsid w:val="00517C73"/>
    <w:rsid w:val="0052113F"/>
    <w:rsid w:val="005214D6"/>
    <w:rsid w:val="0052180D"/>
    <w:rsid w:val="00521C64"/>
    <w:rsid w:val="00522140"/>
    <w:rsid w:val="00522255"/>
    <w:rsid w:val="00522497"/>
    <w:rsid w:val="00522867"/>
    <w:rsid w:val="00522C24"/>
    <w:rsid w:val="00522C84"/>
    <w:rsid w:val="00522FAD"/>
    <w:rsid w:val="00523251"/>
    <w:rsid w:val="00523764"/>
    <w:rsid w:val="00524572"/>
    <w:rsid w:val="00524B94"/>
    <w:rsid w:val="00525139"/>
    <w:rsid w:val="005256FD"/>
    <w:rsid w:val="0052595A"/>
    <w:rsid w:val="00525B52"/>
    <w:rsid w:val="00525D5F"/>
    <w:rsid w:val="00525FAC"/>
    <w:rsid w:val="00526431"/>
    <w:rsid w:val="00526608"/>
    <w:rsid w:val="00526AE7"/>
    <w:rsid w:val="00526D72"/>
    <w:rsid w:val="00526D86"/>
    <w:rsid w:val="00526DCE"/>
    <w:rsid w:val="00526FB0"/>
    <w:rsid w:val="00526FB5"/>
    <w:rsid w:val="0052741C"/>
    <w:rsid w:val="005276BC"/>
    <w:rsid w:val="00527E6D"/>
    <w:rsid w:val="00527EF8"/>
    <w:rsid w:val="00530AED"/>
    <w:rsid w:val="00531691"/>
    <w:rsid w:val="005317B9"/>
    <w:rsid w:val="00531AC0"/>
    <w:rsid w:val="005320DC"/>
    <w:rsid w:val="005328E3"/>
    <w:rsid w:val="00532972"/>
    <w:rsid w:val="00532ADE"/>
    <w:rsid w:val="00532D84"/>
    <w:rsid w:val="00533395"/>
    <w:rsid w:val="00533B29"/>
    <w:rsid w:val="00533CDF"/>
    <w:rsid w:val="0053421D"/>
    <w:rsid w:val="005342F0"/>
    <w:rsid w:val="005346A5"/>
    <w:rsid w:val="00534A74"/>
    <w:rsid w:val="00534E3C"/>
    <w:rsid w:val="0053547A"/>
    <w:rsid w:val="005358BD"/>
    <w:rsid w:val="00535D9C"/>
    <w:rsid w:val="005363E8"/>
    <w:rsid w:val="005364D4"/>
    <w:rsid w:val="005366D1"/>
    <w:rsid w:val="005367BE"/>
    <w:rsid w:val="00536993"/>
    <w:rsid w:val="00536B4D"/>
    <w:rsid w:val="0053722F"/>
    <w:rsid w:val="00537A2B"/>
    <w:rsid w:val="00540489"/>
    <w:rsid w:val="00540F12"/>
    <w:rsid w:val="0054139B"/>
    <w:rsid w:val="005415FB"/>
    <w:rsid w:val="005417AF"/>
    <w:rsid w:val="005417C9"/>
    <w:rsid w:val="00541A6F"/>
    <w:rsid w:val="00541E64"/>
    <w:rsid w:val="00541EB5"/>
    <w:rsid w:val="005422D8"/>
    <w:rsid w:val="00542663"/>
    <w:rsid w:val="00542CB5"/>
    <w:rsid w:val="00542FE3"/>
    <w:rsid w:val="00543578"/>
    <w:rsid w:val="00543A74"/>
    <w:rsid w:val="00543B40"/>
    <w:rsid w:val="00543CA6"/>
    <w:rsid w:val="00543FA4"/>
    <w:rsid w:val="005440EE"/>
    <w:rsid w:val="005446FB"/>
    <w:rsid w:val="005447E1"/>
    <w:rsid w:val="005448DA"/>
    <w:rsid w:val="00544940"/>
    <w:rsid w:val="00544AAD"/>
    <w:rsid w:val="00544F84"/>
    <w:rsid w:val="00545371"/>
    <w:rsid w:val="00545402"/>
    <w:rsid w:val="005456A7"/>
    <w:rsid w:val="00546419"/>
    <w:rsid w:val="0054648D"/>
    <w:rsid w:val="005469C3"/>
    <w:rsid w:val="00546B03"/>
    <w:rsid w:val="00546FCF"/>
    <w:rsid w:val="005475D7"/>
    <w:rsid w:val="0054773E"/>
    <w:rsid w:val="0054774B"/>
    <w:rsid w:val="00547900"/>
    <w:rsid w:val="00547A84"/>
    <w:rsid w:val="005504B5"/>
    <w:rsid w:val="0055120C"/>
    <w:rsid w:val="00551303"/>
    <w:rsid w:val="0055140D"/>
    <w:rsid w:val="00551603"/>
    <w:rsid w:val="0055195C"/>
    <w:rsid w:val="00552356"/>
    <w:rsid w:val="0055267C"/>
    <w:rsid w:val="00552A89"/>
    <w:rsid w:val="00552B36"/>
    <w:rsid w:val="00552D7D"/>
    <w:rsid w:val="00553289"/>
    <w:rsid w:val="00553448"/>
    <w:rsid w:val="005534D6"/>
    <w:rsid w:val="0055361D"/>
    <w:rsid w:val="00553824"/>
    <w:rsid w:val="00553E6C"/>
    <w:rsid w:val="00553E98"/>
    <w:rsid w:val="00554282"/>
    <w:rsid w:val="005542C2"/>
    <w:rsid w:val="00554584"/>
    <w:rsid w:val="005549DC"/>
    <w:rsid w:val="00554C82"/>
    <w:rsid w:val="00554CFA"/>
    <w:rsid w:val="0055647A"/>
    <w:rsid w:val="005565E2"/>
    <w:rsid w:val="00556AA8"/>
    <w:rsid w:val="00556B8A"/>
    <w:rsid w:val="00556BDF"/>
    <w:rsid w:val="00556DC5"/>
    <w:rsid w:val="005572AE"/>
    <w:rsid w:val="0055756D"/>
    <w:rsid w:val="005577DB"/>
    <w:rsid w:val="00557BA1"/>
    <w:rsid w:val="00557E83"/>
    <w:rsid w:val="00557FAE"/>
    <w:rsid w:val="0056016C"/>
    <w:rsid w:val="00561378"/>
    <w:rsid w:val="0056162A"/>
    <w:rsid w:val="00561812"/>
    <w:rsid w:val="005619C5"/>
    <w:rsid w:val="00561F89"/>
    <w:rsid w:val="005623AE"/>
    <w:rsid w:val="00562675"/>
    <w:rsid w:val="00562DF2"/>
    <w:rsid w:val="00563831"/>
    <w:rsid w:val="00565157"/>
    <w:rsid w:val="00565408"/>
    <w:rsid w:val="00565B34"/>
    <w:rsid w:val="00565C99"/>
    <w:rsid w:val="0056607C"/>
    <w:rsid w:val="00566182"/>
    <w:rsid w:val="005663EF"/>
    <w:rsid w:val="00566874"/>
    <w:rsid w:val="005669CF"/>
    <w:rsid w:val="00566BDD"/>
    <w:rsid w:val="00566EF1"/>
    <w:rsid w:val="00567068"/>
    <w:rsid w:val="005673CF"/>
    <w:rsid w:val="005678BC"/>
    <w:rsid w:val="00567A9D"/>
    <w:rsid w:val="00567DA2"/>
    <w:rsid w:val="005700BE"/>
    <w:rsid w:val="0057028C"/>
    <w:rsid w:val="005702BA"/>
    <w:rsid w:val="005703A5"/>
    <w:rsid w:val="00570797"/>
    <w:rsid w:val="00570B0B"/>
    <w:rsid w:val="00570C33"/>
    <w:rsid w:val="00571292"/>
    <w:rsid w:val="00571296"/>
    <w:rsid w:val="00571734"/>
    <w:rsid w:val="00572336"/>
    <w:rsid w:val="00572393"/>
    <w:rsid w:val="00572F2E"/>
    <w:rsid w:val="005730A7"/>
    <w:rsid w:val="005730C7"/>
    <w:rsid w:val="00573285"/>
    <w:rsid w:val="00573430"/>
    <w:rsid w:val="0057348C"/>
    <w:rsid w:val="00573A93"/>
    <w:rsid w:val="00573A9E"/>
    <w:rsid w:val="00573E62"/>
    <w:rsid w:val="00574208"/>
    <w:rsid w:val="00574300"/>
    <w:rsid w:val="00574489"/>
    <w:rsid w:val="0057448F"/>
    <w:rsid w:val="00574944"/>
    <w:rsid w:val="005749E1"/>
    <w:rsid w:val="00574F2C"/>
    <w:rsid w:val="005751B7"/>
    <w:rsid w:val="0057568D"/>
    <w:rsid w:val="0057596A"/>
    <w:rsid w:val="00575CAA"/>
    <w:rsid w:val="00575E58"/>
    <w:rsid w:val="00576469"/>
    <w:rsid w:val="005769C8"/>
    <w:rsid w:val="00576D5B"/>
    <w:rsid w:val="0057707E"/>
    <w:rsid w:val="005779C2"/>
    <w:rsid w:val="00577F4E"/>
    <w:rsid w:val="005801A1"/>
    <w:rsid w:val="005802EE"/>
    <w:rsid w:val="005807DF"/>
    <w:rsid w:val="00580850"/>
    <w:rsid w:val="00580D6E"/>
    <w:rsid w:val="00580E26"/>
    <w:rsid w:val="005815FD"/>
    <w:rsid w:val="005818F0"/>
    <w:rsid w:val="00581F96"/>
    <w:rsid w:val="00582EF1"/>
    <w:rsid w:val="005836A3"/>
    <w:rsid w:val="00583CC4"/>
    <w:rsid w:val="0058407F"/>
    <w:rsid w:val="005843CA"/>
    <w:rsid w:val="0058496C"/>
    <w:rsid w:val="005857D4"/>
    <w:rsid w:val="00585985"/>
    <w:rsid w:val="00585BDC"/>
    <w:rsid w:val="00585C54"/>
    <w:rsid w:val="00585F66"/>
    <w:rsid w:val="0058616F"/>
    <w:rsid w:val="00586325"/>
    <w:rsid w:val="005866AE"/>
    <w:rsid w:val="005869B0"/>
    <w:rsid w:val="00586B90"/>
    <w:rsid w:val="00587209"/>
    <w:rsid w:val="00587583"/>
    <w:rsid w:val="00587FF6"/>
    <w:rsid w:val="00590508"/>
    <w:rsid w:val="00590E72"/>
    <w:rsid w:val="00590F50"/>
    <w:rsid w:val="005910FF"/>
    <w:rsid w:val="00591182"/>
    <w:rsid w:val="005913DE"/>
    <w:rsid w:val="0059141E"/>
    <w:rsid w:val="00591E24"/>
    <w:rsid w:val="0059263C"/>
    <w:rsid w:val="005928B2"/>
    <w:rsid w:val="005928FD"/>
    <w:rsid w:val="005929A4"/>
    <w:rsid w:val="00592A63"/>
    <w:rsid w:val="00592E78"/>
    <w:rsid w:val="00592EB2"/>
    <w:rsid w:val="0059317B"/>
    <w:rsid w:val="00593C40"/>
    <w:rsid w:val="00593E96"/>
    <w:rsid w:val="00594FEB"/>
    <w:rsid w:val="005951B6"/>
    <w:rsid w:val="00595707"/>
    <w:rsid w:val="00595CF0"/>
    <w:rsid w:val="0059645C"/>
    <w:rsid w:val="005966B3"/>
    <w:rsid w:val="005968D6"/>
    <w:rsid w:val="005973E7"/>
    <w:rsid w:val="005975F5"/>
    <w:rsid w:val="00597EBB"/>
    <w:rsid w:val="005A0173"/>
    <w:rsid w:val="005A01A0"/>
    <w:rsid w:val="005A0345"/>
    <w:rsid w:val="005A12A3"/>
    <w:rsid w:val="005A1C50"/>
    <w:rsid w:val="005A1D7B"/>
    <w:rsid w:val="005A1FE0"/>
    <w:rsid w:val="005A2A83"/>
    <w:rsid w:val="005A36A5"/>
    <w:rsid w:val="005A3EF3"/>
    <w:rsid w:val="005A3FF1"/>
    <w:rsid w:val="005A4D2F"/>
    <w:rsid w:val="005A4DE1"/>
    <w:rsid w:val="005A510C"/>
    <w:rsid w:val="005A529F"/>
    <w:rsid w:val="005A57C7"/>
    <w:rsid w:val="005A58FF"/>
    <w:rsid w:val="005A5BA1"/>
    <w:rsid w:val="005A5FE6"/>
    <w:rsid w:val="005A6290"/>
    <w:rsid w:val="005A6435"/>
    <w:rsid w:val="005A656D"/>
    <w:rsid w:val="005A6646"/>
    <w:rsid w:val="005A70B9"/>
    <w:rsid w:val="005A70F8"/>
    <w:rsid w:val="005B0F7C"/>
    <w:rsid w:val="005B100E"/>
    <w:rsid w:val="005B12BD"/>
    <w:rsid w:val="005B17ED"/>
    <w:rsid w:val="005B1B58"/>
    <w:rsid w:val="005B1BCD"/>
    <w:rsid w:val="005B1C1B"/>
    <w:rsid w:val="005B20F7"/>
    <w:rsid w:val="005B232E"/>
    <w:rsid w:val="005B247D"/>
    <w:rsid w:val="005B2ABC"/>
    <w:rsid w:val="005B2EEC"/>
    <w:rsid w:val="005B324E"/>
    <w:rsid w:val="005B3572"/>
    <w:rsid w:val="005B361D"/>
    <w:rsid w:val="005B3643"/>
    <w:rsid w:val="005B390C"/>
    <w:rsid w:val="005B392A"/>
    <w:rsid w:val="005B39DC"/>
    <w:rsid w:val="005B3A95"/>
    <w:rsid w:val="005B3B4C"/>
    <w:rsid w:val="005B3D4B"/>
    <w:rsid w:val="005B4058"/>
    <w:rsid w:val="005B406F"/>
    <w:rsid w:val="005B44DB"/>
    <w:rsid w:val="005B4F58"/>
    <w:rsid w:val="005B5498"/>
    <w:rsid w:val="005B6424"/>
    <w:rsid w:val="005B6509"/>
    <w:rsid w:val="005B6C71"/>
    <w:rsid w:val="005B6E87"/>
    <w:rsid w:val="005B784A"/>
    <w:rsid w:val="005B79A4"/>
    <w:rsid w:val="005B7CB7"/>
    <w:rsid w:val="005C005D"/>
    <w:rsid w:val="005C00C7"/>
    <w:rsid w:val="005C04AE"/>
    <w:rsid w:val="005C11C0"/>
    <w:rsid w:val="005C1243"/>
    <w:rsid w:val="005C1FB9"/>
    <w:rsid w:val="005C2162"/>
    <w:rsid w:val="005C2684"/>
    <w:rsid w:val="005C2B25"/>
    <w:rsid w:val="005C2EAB"/>
    <w:rsid w:val="005C2FE5"/>
    <w:rsid w:val="005C3353"/>
    <w:rsid w:val="005C484A"/>
    <w:rsid w:val="005C492F"/>
    <w:rsid w:val="005C4C3A"/>
    <w:rsid w:val="005C4C99"/>
    <w:rsid w:val="005C50BD"/>
    <w:rsid w:val="005C55F6"/>
    <w:rsid w:val="005C5A5E"/>
    <w:rsid w:val="005C5BF2"/>
    <w:rsid w:val="005C5E61"/>
    <w:rsid w:val="005C6C81"/>
    <w:rsid w:val="005C76DF"/>
    <w:rsid w:val="005C76F6"/>
    <w:rsid w:val="005C7923"/>
    <w:rsid w:val="005C7C25"/>
    <w:rsid w:val="005D0753"/>
    <w:rsid w:val="005D08ED"/>
    <w:rsid w:val="005D08FD"/>
    <w:rsid w:val="005D1312"/>
    <w:rsid w:val="005D1787"/>
    <w:rsid w:val="005D2497"/>
    <w:rsid w:val="005D26C8"/>
    <w:rsid w:val="005D2E62"/>
    <w:rsid w:val="005D3076"/>
    <w:rsid w:val="005D3565"/>
    <w:rsid w:val="005D3842"/>
    <w:rsid w:val="005D4717"/>
    <w:rsid w:val="005D49DA"/>
    <w:rsid w:val="005D53D7"/>
    <w:rsid w:val="005D5F1A"/>
    <w:rsid w:val="005D67F8"/>
    <w:rsid w:val="005D6AFC"/>
    <w:rsid w:val="005D6BDF"/>
    <w:rsid w:val="005D6E69"/>
    <w:rsid w:val="005D712D"/>
    <w:rsid w:val="005D718D"/>
    <w:rsid w:val="005D7439"/>
    <w:rsid w:val="005D79C5"/>
    <w:rsid w:val="005D7DE6"/>
    <w:rsid w:val="005E09FA"/>
    <w:rsid w:val="005E0E17"/>
    <w:rsid w:val="005E0F3C"/>
    <w:rsid w:val="005E165C"/>
    <w:rsid w:val="005E1883"/>
    <w:rsid w:val="005E2732"/>
    <w:rsid w:val="005E29C4"/>
    <w:rsid w:val="005E307A"/>
    <w:rsid w:val="005E38C0"/>
    <w:rsid w:val="005E3F9F"/>
    <w:rsid w:val="005E4230"/>
    <w:rsid w:val="005E4542"/>
    <w:rsid w:val="005E45BF"/>
    <w:rsid w:val="005E4F2B"/>
    <w:rsid w:val="005E5482"/>
    <w:rsid w:val="005E5530"/>
    <w:rsid w:val="005E5747"/>
    <w:rsid w:val="005E66DB"/>
    <w:rsid w:val="005E6748"/>
    <w:rsid w:val="005E6BED"/>
    <w:rsid w:val="005E79FF"/>
    <w:rsid w:val="005F027D"/>
    <w:rsid w:val="005F085D"/>
    <w:rsid w:val="005F0A0B"/>
    <w:rsid w:val="005F0D07"/>
    <w:rsid w:val="005F0E4E"/>
    <w:rsid w:val="005F1950"/>
    <w:rsid w:val="005F1AA5"/>
    <w:rsid w:val="005F1B5F"/>
    <w:rsid w:val="005F1C98"/>
    <w:rsid w:val="005F1E16"/>
    <w:rsid w:val="005F2C47"/>
    <w:rsid w:val="005F30A0"/>
    <w:rsid w:val="005F353A"/>
    <w:rsid w:val="005F366E"/>
    <w:rsid w:val="005F3814"/>
    <w:rsid w:val="005F3A38"/>
    <w:rsid w:val="005F3B91"/>
    <w:rsid w:val="005F3C47"/>
    <w:rsid w:val="005F3D49"/>
    <w:rsid w:val="005F4E63"/>
    <w:rsid w:val="005F5B47"/>
    <w:rsid w:val="005F60D1"/>
    <w:rsid w:val="005F6882"/>
    <w:rsid w:val="005F6D0A"/>
    <w:rsid w:val="005F6DA0"/>
    <w:rsid w:val="0060030D"/>
    <w:rsid w:val="00600509"/>
    <w:rsid w:val="006005B6"/>
    <w:rsid w:val="00601116"/>
    <w:rsid w:val="00601227"/>
    <w:rsid w:val="00601A00"/>
    <w:rsid w:val="00601B65"/>
    <w:rsid w:val="00601BD4"/>
    <w:rsid w:val="00601CD5"/>
    <w:rsid w:val="00602089"/>
    <w:rsid w:val="00602401"/>
    <w:rsid w:val="006025E5"/>
    <w:rsid w:val="00602A23"/>
    <w:rsid w:val="00602ED7"/>
    <w:rsid w:val="0060346C"/>
    <w:rsid w:val="00603680"/>
    <w:rsid w:val="006038A6"/>
    <w:rsid w:val="00603E9F"/>
    <w:rsid w:val="00604150"/>
    <w:rsid w:val="00604258"/>
    <w:rsid w:val="0060483B"/>
    <w:rsid w:val="00604D15"/>
    <w:rsid w:val="0060533B"/>
    <w:rsid w:val="006055A9"/>
    <w:rsid w:val="00605AA9"/>
    <w:rsid w:val="00605C5C"/>
    <w:rsid w:val="00605C62"/>
    <w:rsid w:val="00605E70"/>
    <w:rsid w:val="00606317"/>
    <w:rsid w:val="0060639E"/>
    <w:rsid w:val="00606B00"/>
    <w:rsid w:val="00606BA9"/>
    <w:rsid w:val="006076B1"/>
    <w:rsid w:val="00607973"/>
    <w:rsid w:val="006106A7"/>
    <w:rsid w:val="00610E1D"/>
    <w:rsid w:val="00612105"/>
    <w:rsid w:val="006129EC"/>
    <w:rsid w:val="00612DF0"/>
    <w:rsid w:val="00612F98"/>
    <w:rsid w:val="006135EF"/>
    <w:rsid w:val="006139EF"/>
    <w:rsid w:val="00613DDF"/>
    <w:rsid w:val="0061415E"/>
    <w:rsid w:val="006146CC"/>
    <w:rsid w:val="00614774"/>
    <w:rsid w:val="00614CD1"/>
    <w:rsid w:val="00614FCF"/>
    <w:rsid w:val="00614FF7"/>
    <w:rsid w:val="006156C5"/>
    <w:rsid w:val="00615B4D"/>
    <w:rsid w:val="00615E2B"/>
    <w:rsid w:val="00615E46"/>
    <w:rsid w:val="00616894"/>
    <w:rsid w:val="00616FAD"/>
    <w:rsid w:val="006170A2"/>
    <w:rsid w:val="006170B7"/>
    <w:rsid w:val="00617820"/>
    <w:rsid w:val="00617D97"/>
    <w:rsid w:val="00621A70"/>
    <w:rsid w:val="0062202B"/>
    <w:rsid w:val="00622107"/>
    <w:rsid w:val="006224A4"/>
    <w:rsid w:val="00622B9B"/>
    <w:rsid w:val="00622BEC"/>
    <w:rsid w:val="0062308C"/>
    <w:rsid w:val="006233EE"/>
    <w:rsid w:val="00623E99"/>
    <w:rsid w:val="0062428B"/>
    <w:rsid w:val="00624A16"/>
    <w:rsid w:val="00625597"/>
    <w:rsid w:val="006258FF"/>
    <w:rsid w:val="00625D3A"/>
    <w:rsid w:val="00626D5C"/>
    <w:rsid w:val="00627EF8"/>
    <w:rsid w:val="00630599"/>
    <w:rsid w:val="006308CD"/>
    <w:rsid w:val="00630A61"/>
    <w:rsid w:val="00630AB5"/>
    <w:rsid w:val="006310C6"/>
    <w:rsid w:val="00631117"/>
    <w:rsid w:val="006311A4"/>
    <w:rsid w:val="006311D7"/>
    <w:rsid w:val="00631296"/>
    <w:rsid w:val="00631339"/>
    <w:rsid w:val="0063173B"/>
    <w:rsid w:val="0063199F"/>
    <w:rsid w:val="006319D2"/>
    <w:rsid w:val="00631F77"/>
    <w:rsid w:val="006320FC"/>
    <w:rsid w:val="006324FF"/>
    <w:rsid w:val="00632708"/>
    <w:rsid w:val="00632DB9"/>
    <w:rsid w:val="00633040"/>
    <w:rsid w:val="006332BB"/>
    <w:rsid w:val="006332EA"/>
    <w:rsid w:val="006336BE"/>
    <w:rsid w:val="006338D3"/>
    <w:rsid w:val="006339A4"/>
    <w:rsid w:val="00633F93"/>
    <w:rsid w:val="00634042"/>
    <w:rsid w:val="006340A9"/>
    <w:rsid w:val="00634260"/>
    <w:rsid w:val="006345C3"/>
    <w:rsid w:val="006346D7"/>
    <w:rsid w:val="00635626"/>
    <w:rsid w:val="006357A3"/>
    <w:rsid w:val="00635B66"/>
    <w:rsid w:val="00635FB0"/>
    <w:rsid w:val="00636293"/>
    <w:rsid w:val="006362B3"/>
    <w:rsid w:val="006364E8"/>
    <w:rsid w:val="00636992"/>
    <w:rsid w:val="00636AE6"/>
    <w:rsid w:val="00636C7D"/>
    <w:rsid w:val="00636DE0"/>
    <w:rsid w:val="00637ADD"/>
    <w:rsid w:val="00637C33"/>
    <w:rsid w:val="00637C38"/>
    <w:rsid w:val="00640836"/>
    <w:rsid w:val="00640A64"/>
    <w:rsid w:val="00640E07"/>
    <w:rsid w:val="0064103D"/>
    <w:rsid w:val="00641108"/>
    <w:rsid w:val="006414B6"/>
    <w:rsid w:val="00641671"/>
    <w:rsid w:val="0064188B"/>
    <w:rsid w:val="0064210E"/>
    <w:rsid w:val="00642378"/>
    <w:rsid w:val="0064237D"/>
    <w:rsid w:val="006423A0"/>
    <w:rsid w:val="00642C67"/>
    <w:rsid w:val="00642F1C"/>
    <w:rsid w:val="00643673"/>
    <w:rsid w:val="006438E7"/>
    <w:rsid w:val="00643A56"/>
    <w:rsid w:val="00643E7F"/>
    <w:rsid w:val="006440E0"/>
    <w:rsid w:val="0064536F"/>
    <w:rsid w:val="0064552C"/>
    <w:rsid w:val="00645720"/>
    <w:rsid w:val="0064589E"/>
    <w:rsid w:val="00645A0C"/>
    <w:rsid w:val="00645A59"/>
    <w:rsid w:val="00646424"/>
    <w:rsid w:val="0064644C"/>
    <w:rsid w:val="00646488"/>
    <w:rsid w:val="00646676"/>
    <w:rsid w:val="006466FB"/>
    <w:rsid w:val="006467E6"/>
    <w:rsid w:val="00646FCD"/>
    <w:rsid w:val="006472E1"/>
    <w:rsid w:val="006476E0"/>
    <w:rsid w:val="00647C93"/>
    <w:rsid w:val="00647FF4"/>
    <w:rsid w:val="006503A0"/>
    <w:rsid w:val="0065070A"/>
    <w:rsid w:val="00650BDF"/>
    <w:rsid w:val="00650C54"/>
    <w:rsid w:val="00650E37"/>
    <w:rsid w:val="00650E85"/>
    <w:rsid w:val="006518A0"/>
    <w:rsid w:val="00652340"/>
    <w:rsid w:val="00652869"/>
    <w:rsid w:val="00652983"/>
    <w:rsid w:val="00652D86"/>
    <w:rsid w:val="00652F24"/>
    <w:rsid w:val="00652FFF"/>
    <w:rsid w:val="00653667"/>
    <w:rsid w:val="006538C5"/>
    <w:rsid w:val="00653F38"/>
    <w:rsid w:val="0065409A"/>
    <w:rsid w:val="006541A7"/>
    <w:rsid w:val="00654CCF"/>
    <w:rsid w:val="00654E0E"/>
    <w:rsid w:val="00654F07"/>
    <w:rsid w:val="0065525C"/>
    <w:rsid w:val="00655798"/>
    <w:rsid w:val="00655D1E"/>
    <w:rsid w:val="00655D91"/>
    <w:rsid w:val="00655EB5"/>
    <w:rsid w:val="00655F0E"/>
    <w:rsid w:val="006561DB"/>
    <w:rsid w:val="006562C0"/>
    <w:rsid w:val="0065653F"/>
    <w:rsid w:val="006566CC"/>
    <w:rsid w:val="006567C1"/>
    <w:rsid w:val="0065682D"/>
    <w:rsid w:val="00656C6B"/>
    <w:rsid w:val="0065732C"/>
    <w:rsid w:val="00657E42"/>
    <w:rsid w:val="00660670"/>
    <w:rsid w:val="006607AD"/>
    <w:rsid w:val="006607D5"/>
    <w:rsid w:val="00660F36"/>
    <w:rsid w:val="00661412"/>
    <w:rsid w:val="0066185B"/>
    <w:rsid w:val="00661EFD"/>
    <w:rsid w:val="006625AC"/>
    <w:rsid w:val="006625C9"/>
    <w:rsid w:val="00662B01"/>
    <w:rsid w:val="00662DC9"/>
    <w:rsid w:val="00662EAA"/>
    <w:rsid w:val="00662F73"/>
    <w:rsid w:val="006630DB"/>
    <w:rsid w:val="00663245"/>
    <w:rsid w:val="00664347"/>
    <w:rsid w:val="00664392"/>
    <w:rsid w:val="00664540"/>
    <w:rsid w:val="00664C81"/>
    <w:rsid w:val="00664D26"/>
    <w:rsid w:val="006652BE"/>
    <w:rsid w:val="00666086"/>
    <w:rsid w:val="00667501"/>
    <w:rsid w:val="00667A3B"/>
    <w:rsid w:val="00667F37"/>
    <w:rsid w:val="00670071"/>
    <w:rsid w:val="0067015A"/>
    <w:rsid w:val="0067017C"/>
    <w:rsid w:val="00670285"/>
    <w:rsid w:val="00670643"/>
    <w:rsid w:val="0067088E"/>
    <w:rsid w:val="00670898"/>
    <w:rsid w:val="00670DDA"/>
    <w:rsid w:val="00670FE6"/>
    <w:rsid w:val="00671AE2"/>
    <w:rsid w:val="00671E11"/>
    <w:rsid w:val="00672AFE"/>
    <w:rsid w:val="006734F6"/>
    <w:rsid w:val="006741FC"/>
    <w:rsid w:val="00674252"/>
    <w:rsid w:val="006745E4"/>
    <w:rsid w:val="00674B2D"/>
    <w:rsid w:val="00675476"/>
    <w:rsid w:val="006754CD"/>
    <w:rsid w:val="006756FF"/>
    <w:rsid w:val="006758CA"/>
    <w:rsid w:val="00675A1F"/>
    <w:rsid w:val="00675C01"/>
    <w:rsid w:val="00675D5A"/>
    <w:rsid w:val="0067606B"/>
    <w:rsid w:val="006761F8"/>
    <w:rsid w:val="00676552"/>
    <w:rsid w:val="0067661D"/>
    <w:rsid w:val="00676857"/>
    <w:rsid w:val="0067748D"/>
    <w:rsid w:val="00677816"/>
    <w:rsid w:val="00677925"/>
    <w:rsid w:val="00677995"/>
    <w:rsid w:val="006803ED"/>
    <w:rsid w:val="0068048F"/>
    <w:rsid w:val="006804BC"/>
    <w:rsid w:val="0068169C"/>
    <w:rsid w:val="006818A4"/>
    <w:rsid w:val="00681A5E"/>
    <w:rsid w:val="00681C09"/>
    <w:rsid w:val="0068212A"/>
    <w:rsid w:val="006833FD"/>
    <w:rsid w:val="00683A14"/>
    <w:rsid w:val="00684099"/>
    <w:rsid w:val="006840E3"/>
    <w:rsid w:val="006846E2"/>
    <w:rsid w:val="006848B1"/>
    <w:rsid w:val="00684CA7"/>
    <w:rsid w:val="00685285"/>
    <w:rsid w:val="006853D4"/>
    <w:rsid w:val="00685616"/>
    <w:rsid w:val="00685711"/>
    <w:rsid w:val="00685A91"/>
    <w:rsid w:val="00685B89"/>
    <w:rsid w:val="00685D42"/>
    <w:rsid w:val="00685F5F"/>
    <w:rsid w:val="00685F9A"/>
    <w:rsid w:val="006861FD"/>
    <w:rsid w:val="0068647B"/>
    <w:rsid w:val="0068655E"/>
    <w:rsid w:val="006868C9"/>
    <w:rsid w:val="00686D65"/>
    <w:rsid w:val="006870AF"/>
    <w:rsid w:val="00687166"/>
    <w:rsid w:val="00687270"/>
    <w:rsid w:val="0068783A"/>
    <w:rsid w:val="006905B1"/>
    <w:rsid w:val="006907DB"/>
    <w:rsid w:val="00690C7E"/>
    <w:rsid w:val="00690E92"/>
    <w:rsid w:val="00690E94"/>
    <w:rsid w:val="006916E7"/>
    <w:rsid w:val="00691E2A"/>
    <w:rsid w:val="00692561"/>
    <w:rsid w:val="006939D7"/>
    <w:rsid w:val="00693F7D"/>
    <w:rsid w:val="00694270"/>
    <w:rsid w:val="006944F3"/>
    <w:rsid w:val="00694C3E"/>
    <w:rsid w:val="00694F45"/>
    <w:rsid w:val="006950E8"/>
    <w:rsid w:val="00695C43"/>
    <w:rsid w:val="00695F8B"/>
    <w:rsid w:val="00695FA5"/>
    <w:rsid w:val="00696093"/>
    <w:rsid w:val="00696B7C"/>
    <w:rsid w:val="006973F6"/>
    <w:rsid w:val="006975A7"/>
    <w:rsid w:val="006975EA"/>
    <w:rsid w:val="0069762A"/>
    <w:rsid w:val="0069791D"/>
    <w:rsid w:val="00697B1A"/>
    <w:rsid w:val="00697D05"/>
    <w:rsid w:val="006A049F"/>
    <w:rsid w:val="006A05F0"/>
    <w:rsid w:val="006A0D77"/>
    <w:rsid w:val="006A0DF4"/>
    <w:rsid w:val="006A196A"/>
    <w:rsid w:val="006A1B02"/>
    <w:rsid w:val="006A216A"/>
    <w:rsid w:val="006A22C0"/>
    <w:rsid w:val="006A23E0"/>
    <w:rsid w:val="006A271D"/>
    <w:rsid w:val="006A2807"/>
    <w:rsid w:val="006A2EEE"/>
    <w:rsid w:val="006A3441"/>
    <w:rsid w:val="006A409D"/>
    <w:rsid w:val="006A458B"/>
    <w:rsid w:val="006A4807"/>
    <w:rsid w:val="006A4E28"/>
    <w:rsid w:val="006A572C"/>
    <w:rsid w:val="006A57A6"/>
    <w:rsid w:val="006A5CC6"/>
    <w:rsid w:val="006A5E1B"/>
    <w:rsid w:val="006A5E84"/>
    <w:rsid w:val="006A6BB4"/>
    <w:rsid w:val="006A72E3"/>
    <w:rsid w:val="006A7FFB"/>
    <w:rsid w:val="006B05A2"/>
    <w:rsid w:val="006B15CD"/>
    <w:rsid w:val="006B1AAD"/>
    <w:rsid w:val="006B1F3E"/>
    <w:rsid w:val="006B2238"/>
    <w:rsid w:val="006B22B5"/>
    <w:rsid w:val="006B25C5"/>
    <w:rsid w:val="006B274B"/>
    <w:rsid w:val="006B28E9"/>
    <w:rsid w:val="006B2CD5"/>
    <w:rsid w:val="006B33D5"/>
    <w:rsid w:val="006B3459"/>
    <w:rsid w:val="006B35D1"/>
    <w:rsid w:val="006B39A2"/>
    <w:rsid w:val="006B3B50"/>
    <w:rsid w:val="006B3C68"/>
    <w:rsid w:val="006B3E1C"/>
    <w:rsid w:val="006B4BAD"/>
    <w:rsid w:val="006B4BEE"/>
    <w:rsid w:val="006B5095"/>
    <w:rsid w:val="006B539D"/>
    <w:rsid w:val="006B5598"/>
    <w:rsid w:val="006B5A0D"/>
    <w:rsid w:val="006B6104"/>
    <w:rsid w:val="006B6425"/>
    <w:rsid w:val="006B65A4"/>
    <w:rsid w:val="006B6975"/>
    <w:rsid w:val="006B6977"/>
    <w:rsid w:val="006B6E0F"/>
    <w:rsid w:val="006B7C88"/>
    <w:rsid w:val="006B7F0B"/>
    <w:rsid w:val="006C0399"/>
    <w:rsid w:val="006C0925"/>
    <w:rsid w:val="006C0BEA"/>
    <w:rsid w:val="006C0CBB"/>
    <w:rsid w:val="006C0D75"/>
    <w:rsid w:val="006C10B9"/>
    <w:rsid w:val="006C1429"/>
    <w:rsid w:val="006C14F9"/>
    <w:rsid w:val="006C16C0"/>
    <w:rsid w:val="006C174C"/>
    <w:rsid w:val="006C1952"/>
    <w:rsid w:val="006C1B8E"/>
    <w:rsid w:val="006C1E15"/>
    <w:rsid w:val="006C2A38"/>
    <w:rsid w:val="006C2BD4"/>
    <w:rsid w:val="006C2BF7"/>
    <w:rsid w:val="006C2E40"/>
    <w:rsid w:val="006C35AB"/>
    <w:rsid w:val="006C3B93"/>
    <w:rsid w:val="006C3EFB"/>
    <w:rsid w:val="006C3FC9"/>
    <w:rsid w:val="006C466C"/>
    <w:rsid w:val="006C5177"/>
    <w:rsid w:val="006C5642"/>
    <w:rsid w:val="006C6EE7"/>
    <w:rsid w:val="006C7D48"/>
    <w:rsid w:val="006D0137"/>
    <w:rsid w:val="006D03E4"/>
    <w:rsid w:val="006D0555"/>
    <w:rsid w:val="006D0CA6"/>
    <w:rsid w:val="006D1306"/>
    <w:rsid w:val="006D1641"/>
    <w:rsid w:val="006D1EC3"/>
    <w:rsid w:val="006D2695"/>
    <w:rsid w:val="006D2CF9"/>
    <w:rsid w:val="006D2DFD"/>
    <w:rsid w:val="006D2E76"/>
    <w:rsid w:val="006D31BC"/>
    <w:rsid w:val="006D38CE"/>
    <w:rsid w:val="006D3A50"/>
    <w:rsid w:val="006D3D17"/>
    <w:rsid w:val="006D3DE3"/>
    <w:rsid w:val="006D3F03"/>
    <w:rsid w:val="006D3FD3"/>
    <w:rsid w:val="006D4697"/>
    <w:rsid w:val="006D4B80"/>
    <w:rsid w:val="006D5352"/>
    <w:rsid w:val="006D5739"/>
    <w:rsid w:val="006D58D9"/>
    <w:rsid w:val="006D6108"/>
    <w:rsid w:val="006D61CF"/>
    <w:rsid w:val="006D62E3"/>
    <w:rsid w:val="006D63B9"/>
    <w:rsid w:val="006D678B"/>
    <w:rsid w:val="006D6885"/>
    <w:rsid w:val="006D6BEB"/>
    <w:rsid w:val="006D6E5E"/>
    <w:rsid w:val="006D7264"/>
    <w:rsid w:val="006D7501"/>
    <w:rsid w:val="006D75E7"/>
    <w:rsid w:val="006D7851"/>
    <w:rsid w:val="006D7FA0"/>
    <w:rsid w:val="006E059F"/>
    <w:rsid w:val="006E0A22"/>
    <w:rsid w:val="006E0BDC"/>
    <w:rsid w:val="006E1183"/>
    <w:rsid w:val="006E13D1"/>
    <w:rsid w:val="006E17E4"/>
    <w:rsid w:val="006E1C74"/>
    <w:rsid w:val="006E22A7"/>
    <w:rsid w:val="006E2575"/>
    <w:rsid w:val="006E267B"/>
    <w:rsid w:val="006E267D"/>
    <w:rsid w:val="006E2981"/>
    <w:rsid w:val="006E2C59"/>
    <w:rsid w:val="006E2FAF"/>
    <w:rsid w:val="006E3340"/>
    <w:rsid w:val="006E3B48"/>
    <w:rsid w:val="006E3D74"/>
    <w:rsid w:val="006E4085"/>
    <w:rsid w:val="006E5066"/>
    <w:rsid w:val="006E52A1"/>
    <w:rsid w:val="006E5A10"/>
    <w:rsid w:val="006E5A2D"/>
    <w:rsid w:val="006E66AB"/>
    <w:rsid w:val="006E6A0C"/>
    <w:rsid w:val="006E6AB2"/>
    <w:rsid w:val="006E6BA3"/>
    <w:rsid w:val="006E6FFE"/>
    <w:rsid w:val="006E76D1"/>
    <w:rsid w:val="006E773F"/>
    <w:rsid w:val="006E7BD9"/>
    <w:rsid w:val="006E7EE5"/>
    <w:rsid w:val="006F0214"/>
    <w:rsid w:val="006F076B"/>
    <w:rsid w:val="006F080F"/>
    <w:rsid w:val="006F0B36"/>
    <w:rsid w:val="006F10B0"/>
    <w:rsid w:val="006F123E"/>
    <w:rsid w:val="006F134B"/>
    <w:rsid w:val="006F15DC"/>
    <w:rsid w:val="006F1B2A"/>
    <w:rsid w:val="006F1FD5"/>
    <w:rsid w:val="006F29A7"/>
    <w:rsid w:val="006F2D22"/>
    <w:rsid w:val="006F2D60"/>
    <w:rsid w:val="006F2D88"/>
    <w:rsid w:val="006F30DB"/>
    <w:rsid w:val="006F310D"/>
    <w:rsid w:val="006F31DD"/>
    <w:rsid w:val="006F3589"/>
    <w:rsid w:val="006F4254"/>
    <w:rsid w:val="006F4499"/>
    <w:rsid w:val="006F4583"/>
    <w:rsid w:val="006F4B15"/>
    <w:rsid w:val="006F4B34"/>
    <w:rsid w:val="006F4BEA"/>
    <w:rsid w:val="006F4DF8"/>
    <w:rsid w:val="006F5185"/>
    <w:rsid w:val="006F5A7A"/>
    <w:rsid w:val="006F5AA8"/>
    <w:rsid w:val="006F5B4E"/>
    <w:rsid w:val="006F61AC"/>
    <w:rsid w:val="006F63D1"/>
    <w:rsid w:val="006F7B29"/>
    <w:rsid w:val="006F7B66"/>
    <w:rsid w:val="00700297"/>
    <w:rsid w:val="007004E7"/>
    <w:rsid w:val="00700623"/>
    <w:rsid w:val="00700816"/>
    <w:rsid w:val="007008EE"/>
    <w:rsid w:val="0070118B"/>
    <w:rsid w:val="007012DE"/>
    <w:rsid w:val="007013CA"/>
    <w:rsid w:val="007013E1"/>
    <w:rsid w:val="007016E5"/>
    <w:rsid w:val="0070174B"/>
    <w:rsid w:val="00701995"/>
    <w:rsid w:val="00701B27"/>
    <w:rsid w:val="00701F21"/>
    <w:rsid w:val="007029D9"/>
    <w:rsid w:val="00702CF1"/>
    <w:rsid w:val="007031AC"/>
    <w:rsid w:val="0070320C"/>
    <w:rsid w:val="00703547"/>
    <w:rsid w:val="00703A4A"/>
    <w:rsid w:val="00703B4A"/>
    <w:rsid w:val="00703C0A"/>
    <w:rsid w:val="00703C6D"/>
    <w:rsid w:val="00703DA3"/>
    <w:rsid w:val="00704369"/>
    <w:rsid w:val="00704C47"/>
    <w:rsid w:val="00704D3C"/>
    <w:rsid w:val="00705149"/>
    <w:rsid w:val="007051C7"/>
    <w:rsid w:val="00705D03"/>
    <w:rsid w:val="00705D70"/>
    <w:rsid w:val="00705FB5"/>
    <w:rsid w:val="007064D2"/>
    <w:rsid w:val="007069CF"/>
    <w:rsid w:val="00706BF8"/>
    <w:rsid w:val="00706D93"/>
    <w:rsid w:val="0070728B"/>
    <w:rsid w:val="0070786D"/>
    <w:rsid w:val="0070786E"/>
    <w:rsid w:val="00707A3A"/>
    <w:rsid w:val="00707C0D"/>
    <w:rsid w:val="007100F9"/>
    <w:rsid w:val="00710231"/>
    <w:rsid w:val="00710282"/>
    <w:rsid w:val="00710286"/>
    <w:rsid w:val="007106D4"/>
    <w:rsid w:val="00710BCC"/>
    <w:rsid w:val="00710DB9"/>
    <w:rsid w:val="00711275"/>
    <w:rsid w:val="00711888"/>
    <w:rsid w:val="0071190B"/>
    <w:rsid w:val="00711E13"/>
    <w:rsid w:val="00711F80"/>
    <w:rsid w:val="007125F4"/>
    <w:rsid w:val="00712A7A"/>
    <w:rsid w:val="00712EDA"/>
    <w:rsid w:val="007138E3"/>
    <w:rsid w:val="007143F8"/>
    <w:rsid w:val="00714890"/>
    <w:rsid w:val="0071535F"/>
    <w:rsid w:val="00715605"/>
    <w:rsid w:val="00715FD6"/>
    <w:rsid w:val="007162D8"/>
    <w:rsid w:val="007165E9"/>
    <w:rsid w:val="00716B0A"/>
    <w:rsid w:val="0071705B"/>
    <w:rsid w:val="007173A7"/>
    <w:rsid w:val="00720213"/>
    <w:rsid w:val="007202E7"/>
    <w:rsid w:val="00721F02"/>
    <w:rsid w:val="0072256E"/>
    <w:rsid w:val="00722732"/>
    <w:rsid w:val="00722DD1"/>
    <w:rsid w:val="0072313E"/>
    <w:rsid w:val="00723964"/>
    <w:rsid w:val="00723BD3"/>
    <w:rsid w:val="00723C15"/>
    <w:rsid w:val="00723EA5"/>
    <w:rsid w:val="007243CD"/>
    <w:rsid w:val="00724617"/>
    <w:rsid w:val="007249DE"/>
    <w:rsid w:val="00724B19"/>
    <w:rsid w:val="00724CF9"/>
    <w:rsid w:val="00724E8B"/>
    <w:rsid w:val="00725443"/>
    <w:rsid w:val="00725586"/>
    <w:rsid w:val="00725709"/>
    <w:rsid w:val="007257C2"/>
    <w:rsid w:val="00725D50"/>
    <w:rsid w:val="0072676B"/>
    <w:rsid w:val="00726924"/>
    <w:rsid w:val="00726962"/>
    <w:rsid w:val="00726B43"/>
    <w:rsid w:val="007278A3"/>
    <w:rsid w:val="00727EF4"/>
    <w:rsid w:val="00727F52"/>
    <w:rsid w:val="00730553"/>
    <w:rsid w:val="007305FA"/>
    <w:rsid w:val="007309E7"/>
    <w:rsid w:val="00730C41"/>
    <w:rsid w:val="00731064"/>
    <w:rsid w:val="00731284"/>
    <w:rsid w:val="007312A7"/>
    <w:rsid w:val="007315DA"/>
    <w:rsid w:val="00731B78"/>
    <w:rsid w:val="00731C2E"/>
    <w:rsid w:val="00731E2B"/>
    <w:rsid w:val="00731E7F"/>
    <w:rsid w:val="00732B43"/>
    <w:rsid w:val="00733833"/>
    <w:rsid w:val="0073400F"/>
    <w:rsid w:val="0073444B"/>
    <w:rsid w:val="00734642"/>
    <w:rsid w:val="0073474B"/>
    <w:rsid w:val="00734850"/>
    <w:rsid w:val="007348EB"/>
    <w:rsid w:val="007349E6"/>
    <w:rsid w:val="00735506"/>
    <w:rsid w:val="0073564A"/>
    <w:rsid w:val="0073580A"/>
    <w:rsid w:val="00736418"/>
    <w:rsid w:val="007367B7"/>
    <w:rsid w:val="007374A6"/>
    <w:rsid w:val="007374FC"/>
    <w:rsid w:val="007375A2"/>
    <w:rsid w:val="00737EB4"/>
    <w:rsid w:val="0074005A"/>
    <w:rsid w:val="007401FE"/>
    <w:rsid w:val="00740280"/>
    <w:rsid w:val="007402CB"/>
    <w:rsid w:val="007405B2"/>
    <w:rsid w:val="0074067F"/>
    <w:rsid w:val="007406E1"/>
    <w:rsid w:val="0074075F"/>
    <w:rsid w:val="00740832"/>
    <w:rsid w:val="00740AB7"/>
    <w:rsid w:val="00740AFF"/>
    <w:rsid w:val="00740CA7"/>
    <w:rsid w:val="007412C6"/>
    <w:rsid w:val="007415A7"/>
    <w:rsid w:val="00741EE7"/>
    <w:rsid w:val="0074289C"/>
    <w:rsid w:val="00742AE2"/>
    <w:rsid w:val="00743028"/>
    <w:rsid w:val="007430CC"/>
    <w:rsid w:val="007433FE"/>
    <w:rsid w:val="00743458"/>
    <w:rsid w:val="0074444E"/>
    <w:rsid w:val="00744DF7"/>
    <w:rsid w:val="007455FD"/>
    <w:rsid w:val="00745CAB"/>
    <w:rsid w:val="00746086"/>
    <w:rsid w:val="007460F5"/>
    <w:rsid w:val="0074617A"/>
    <w:rsid w:val="00746579"/>
    <w:rsid w:val="00746659"/>
    <w:rsid w:val="0074665E"/>
    <w:rsid w:val="0074685B"/>
    <w:rsid w:val="0074691A"/>
    <w:rsid w:val="00747F2D"/>
    <w:rsid w:val="007503F9"/>
    <w:rsid w:val="00750D51"/>
    <w:rsid w:val="007512E8"/>
    <w:rsid w:val="0075175D"/>
    <w:rsid w:val="00751F2E"/>
    <w:rsid w:val="00752717"/>
    <w:rsid w:val="0075286D"/>
    <w:rsid w:val="0075291B"/>
    <w:rsid w:val="00752A90"/>
    <w:rsid w:val="00752F4E"/>
    <w:rsid w:val="007531C6"/>
    <w:rsid w:val="0075348F"/>
    <w:rsid w:val="0075373E"/>
    <w:rsid w:val="00753902"/>
    <w:rsid w:val="007543A8"/>
    <w:rsid w:val="00754AF8"/>
    <w:rsid w:val="00754C7C"/>
    <w:rsid w:val="0075571E"/>
    <w:rsid w:val="00755B80"/>
    <w:rsid w:val="00755E40"/>
    <w:rsid w:val="00755F8D"/>
    <w:rsid w:val="00756365"/>
    <w:rsid w:val="00756832"/>
    <w:rsid w:val="00756A42"/>
    <w:rsid w:val="00757052"/>
    <w:rsid w:val="00757E6B"/>
    <w:rsid w:val="00757EBA"/>
    <w:rsid w:val="00757F68"/>
    <w:rsid w:val="0076014E"/>
    <w:rsid w:val="00760478"/>
    <w:rsid w:val="007604F2"/>
    <w:rsid w:val="00760618"/>
    <w:rsid w:val="0076080C"/>
    <w:rsid w:val="00760F56"/>
    <w:rsid w:val="007613F5"/>
    <w:rsid w:val="00761485"/>
    <w:rsid w:val="00762114"/>
    <w:rsid w:val="00762307"/>
    <w:rsid w:val="00762B68"/>
    <w:rsid w:val="00762F1C"/>
    <w:rsid w:val="00763116"/>
    <w:rsid w:val="007633C9"/>
    <w:rsid w:val="00763766"/>
    <w:rsid w:val="00763B3C"/>
    <w:rsid w:val="00763EF1"/>
    <w:rsid w:val="00764D97"/>
    <w:rsid w:val="00764DDD"/>
    <w:rsid w:val="00764E7A"/>
    <w:rsid w:val="00765261"/>
    <w:rsid w:val="00765302"/>
    <w:rsid w:val="00766493"/>
    <w:rsid w:val="0076650A"/>
    <w:rsid w:val="0076655A"/>
    <w:rsid w:val="0076662D"/>
    <w:rsid w:val="00766F58"/>
    <w:rsid w:val="007677ED"/>
    <w:rsid w:val="0076783D"/>
    <w:rsid w:val="00767AB7"/>
    <w:rsid w:val="00767DC8"/>
    <w:rsid w:val="00770191"/>
    <w:rsid w:val="00771667"/>
    <w:rsid w:val="00771FFA"/>
    <w:rsid w:val="007722B2"/>
    <w:rsid w:val="0077237F"/>
    <w:rsid w:val="007725F9"/>
    <w:rsid w:val="00772A96"/>
    <w:rsid w:val="00773367"/>
    <w:rsid w:val="007734AD"/>
    <w:rsid w:val="007739FC"/>
    <w:rsid w:val="00774185"/>
    <w:rsid w:val="007742D1"/>
    <w:rsid w:val="00774649"/>
    <w:rsid w:val="007746CD"/>
    <w:rsid w:val="00774871"/>
    <w:rsid w:val="00774917"/>
    <w:rsid w:val="007750B7"/>
    <w:rsid w:val="0077548E"/>
    <w:rsid w:val="007757FC"/>
    <w:rsid w:val="00775842"/>
    <w:rsid w:val="0077597C"/>
    <w:rsid w:val="00775AED"/>
    <w:rsid w:val="00776626"/>
    <w:rsid w:val="00776F0C"/>
    <w:rsid w:val="007776F4"/>
    <w:rsid w:val="007777F1"/>
    <w:rsid w:val="007778A4"/>
    <w:rsid w:val="007778C9"/>
    <w:rsid w:val="00777911"/>
    <w:rsid w:val="00777B09"/>
    <w:rsid w:val="007805A8"/>
    <w:rsid w:val="00780D9D"/>
    <w:rsid w:val="00780DF1"/>
    <w:rsid w:val="00781026"/>
    <w:rsid w:val="00781E6B"/>
    <w:rsid w:val="00782217"/>
    <w:rsid w:val="00782479"/>
    <w:rsid w:val="0078275E"/>
    <w:rsid w:val="00783004"/>
    <w:rsid w:val="00783248"/>
    <w:rsid w:val="0078327E"/>
    <w:rsid w:val="0078349C"/>
    <w:rsid w:val="0078369B"/>
    <w:rsid w:val="00783AC1"/>
    <w:rsid w:val="00783B37"/>
    <w:rsid w:val="00783B4D"/>
    <w:rsid w:val="00783ECB"/>
    <w:rsid w:val="00784062"/>
    <w:rsid w:val="0078457B"/>
    <w:rsid w:val="00784813"/>
    <w:rsid w:val="0078490F"/>
    <w:rsid w:val="00784F85"/>
    <w:rsid w:val="007862BE"/>
    <w:rsid w:val="007865DE"/>
    <w:rsid w:val="00786B93"/>
    <w:rsid w:val="00786D7C"/>
    <w:rsid w:val="00787051"/>
    <w:rsid w:val="007872FF"/>
    <w:rsid w:val="00787640"/>
    <w:rsid w:val="007876E4"/>
    <w:rsid w:val="007906C3"/>
    <w:rsid w:val="007909D7"/>
    <w:rsid w:val="0079129A"/>
    <w:rsid w:val="00791668"/>
    <w:rsid w:val="00791731"/>
    <w:rsid w:val="007917B8"/>
    <w:rsid w:val="00791CB9"/>
    <w:rsid w:val="00791F71"/>
    <w:rsid w:val="00792053"/>
    <w:rsid w:val="00792284"/>
    <w:rsid w:val="007922D3"/>
    <w:rsid w:val="00792333"/>
    <w:rsid w:val="007923AE"/>
    <w:rsid w:val="007925CC"/>
    <w:rsid w:val="00792652"/>
    <w:rsid w:val="007931AF"/>
    <w:rsid w:val="00793675"/>
    <w:rsid w:val="00793947"/>
    <w:rsid w:val="00793E48"/>
    <w:rsid w:val="007940C6"/>
    <w:rsid w:val="00794346"/>
    <w:rsid w:val="007945A9"/>
    <w:rsid w:val="0079521D"/>
    <w:rsid w:val="0079566B"/>
    <w:rsid w:val="00795745"/>
    <w:rsid w:val="00795785"/>
    <w:rsid w:val="00795ABC"/>
    <w:rsid w:val="00795DE5"/>
    <w:rsid w:val="00796029"/>
    <w:rsid w:val="0079602D"/>
    <w:rsid w:val="0079653C"/>
    <w:rsid w:val="00796A4A"/>
    <w:rsid w:val="0079744C"/>
    <w:rsid w:val="00797BC0"/>
    <w:rsid w:val="007A013E"/>
    <w:rsid w:val="007A02C2"/>
    <w:rsid w:val="007A08F5"/>
    <w:rsid w:val="007A120A"/>
    <w:rsid w:val="007A1300"/>
    <w:rsid w:val="007A13DB"/>
    <w:rsid w:val="007A14FB"/>
    <w:rsid w:val="007A1609"/>
    <w:rsid w:val="007A1D13"/>
    <w:rsid w:val="007A1FAB"/>
    <w:rsid w:val="007A21C8"/>
    <w:rsid w:val="007A27EA"/>
    <w:rsid w:val="007A2812"/>
    <w:rsid w:val="007A2963"/>
    <w:rsid w:val="007A2E87"/>
    <w:rsid w:val="007A3290"/>
    <w:rsid w:val="007A4162"/>
    <w:rsid w:val="007A425B"/>
    <w:rsid w:val="007A457B"/>
    <w:rsid w:val="007A47B7"/>
    <w:rsid w:val="007A48CE"/>
    <w:rsid w:val="007A5535"/>
    <w:rsid w:val="007A563B"/>
    <w:rsid w:val="007A5990"/>
    <w:rsid w:val="007A59B4"/>
    <w:rsid w:val="007A5E92"/>
    <w:rsid w:val="007A6069"/>
    <w:rsid w:val="007A68AD"/>
    <w:rsid w:val="007A6DBF"/>
    <w:rsid w:val="007A79C5"/>
    <w:rsid w:val="007A7BD8"/>
    <w:rsid w:val="007A7C00"/>
    <w:rsid w:val="007A7CDC"/>
    <w:rsid w:val="007B0745"/>
    <w:rsid w:val="007B0804"/>
    <w:rsid w:val="007B0FAA"/>
    <w:rsid w:val="007B1256"/>
    <w:rsid w:val="007B1CF7"/>
    <w:rsid w:val="007B1F4C"/>
    <w:rsid w:val="007B223D"/>
    <w:rsid w:val="007B2431"/>
    <w:rsid w:val="007B276F"/>
    <w:rsid w:val="007B2B55"/>
    <w:rsid w:val="007B2CCD"/>
    <w:rsid w:val="007B320D"/>
    <w:rsid w:val="007B3244"/>
    <w:rsid w:val="007B3676"/>
    <w:rsid w:val="007B3ADE"/>
    <w:rsid w:val="007B3F46"/>
    <w:rsid w:val="007B4124"/>
    <w:rsid w:val="007B47B9"/>
    <w:rsid w:val="007B4A5E"/>
    <w:rsid w:val="007B4D45"/>
    <w:rsid w:val="007B4F4D"/>
    <w:rsid w:val="007B53A6"/>
    <w:rsid w:val="007B6C76"/>
    <w:rsid w:val="007B7496"/>
    <w:rsid w:val="007B7B89"/>
    <w:rsid w:val="007B7EDA"/>
    <w:rsid w:val="007C04EA"/>
    <w:rsid w:val="007C05A9"/>
    <w:rsid w:val="007C0D52"/>
    <w:rsid w:val="007C11E4"/>
    <w:rsid w:val="007C14C2"/>
    <w:rsid w:val="007C1ACA"/>
    <w:rsid w:val="007C1C81"/>
    <w:rsid w:val="007C1DFB"/>
    <w:rsid w:val="007C1FE3"/>
    <w:rsid w:val="007C2739"/>
    <w:rsid w:val="007C2751"/>
    <w:rsid w:val="007C289D"/>
    <w:rsid w:val="007C2C5D"/>
    <w:rsid w:val="007C2ED0"/>
    <w:rsid w:val="007C31F9"/>
    <w:rsid w:val="007C3B1C"/>
    <w:rsid w:val="007C3FCB"/>
    <w:rsid w:val="007C430A"/>
    <w:rsid w:val="007C451A"/>
    <w:rsid w:val="007C4632"/>
    <w:rsid w:val="007C4837"/>
    <w:rsid w:val="007C5270"/>
    <w:rsid w:val="007C5584"/>
    <w:rsid w:val="007C6341"/>
    <w:rsid w:val="007C67DA"/>
    <w:rsid w:val="007C6918"/>
    <w:rsid w:val="007C6B58"/>
    <w:rsid w:val="007C7534"/>
    <w:rsid w:val="007C7996"/>
    <w:rsid w:val="007C7DF2"/>
    <w:rsid w:val="007D041B"/>
    <w:rsid w:val="007D06CB"/>
    <w:rsid w:val="007D07CA"/>
    <w:rsid w:val="007D0C44"/>
    <w:rsid w:val="007D0E4E"/>
    <w:rsid w:val="007D1134"/>
    <w:rsid w:val="007D134C"/>
    <w:rsid w:val="007D1A88"/>
    <w:rsid w:val="007D1B11"/>
    <w:rsid w:val="007D22AB"/>
    <w:rsid w:val="007D2D56"/>
    <w:rsid w:val="007D2DD0"/>
    <w:rsid w:val="007D3397"/>
    <w:rsid w:val="007D380A"/>
    <w:rsid w:val="007D4357"/>
    <w:rsid w:val="007D45DA"/>
    <w:rsid w:val="007D4610"/>
    <w:rsid w:val="007D4814"/>
    <w:rsid w:val="007D4B40"/>
    <w:rsid w:val="007D4D6D"/>
    <w:rsid w:val="007D526F"/>
    <w:rsid w:val="007D5ADF"/>
    <w:rsid w:val="007D5B85"/>
    <w:rsid w:val="007D5D29"/>
    <w:rsid w:val="007D61DB"/>
    <w:rsid w:val="007D621C"/>
    <w:rsid w:val="007D62C6"/>
    <w:rsid w:val="007D6D78"/>
    <w:rsid w:val="007D6E2E"/>
    <w:rsid w:val="007D70AD"/>
    <w:rsid w:val="007D7428"/>
    <w:rsid w:val="007D776E"/>
    <w:rsid w:val="007D7A91"/>
    <w:rsid w:val="007D7B8E"/>
    <w:rsid w:val="007D7DB7"/>
    <w:rsid w:val="007E04A6"/>
    <w:rsid w:val="007E0D44"/>
    <w:rsid w:val="007E0FF3"/>
    <w:rsid w:val="007E171F"/>
    <w:rsid w:val="007E1881"/>
    <w:rsid w:val="007E1F04"/>
    <w:rsid w:val="007E212C"/>
    <w:rsid w:val="007E25A4"/>
    <w:rsid w:val="007E3704"/>
    <w:rsid w:val="007E3B9E"/>
    <w:rsid w:val="007E4062"/>
    <w:rsid w:val="007E435B"/>
    <w:rsid w:val="007E4656"/>
    <w:rsid w:val="007E4DB6"/>
    <w:rsid w:val="007E502F"/>
    <w:rsid w:val="007E54CB"/>
    <w:rsid w:val="007E5863"/>
    <w:rsid w:val="007E5BB1"/>
    <w:rsid w:val="007E5E39"/>
    <w:rsid w:val="007E61D7"/>
    <w:rsid w:val="007E670B"/>
    <w:rsid w:val="007E6B2C"/>
    <w:rsid w:val="007E719B"/>
    <w:rsid w:val="007E71ED"/>
    <w:rsid w:val="007E7F73"/>
    <w:rsid w:val="007F0168"/>
    <w:rsid w:val="007F0372"/>
    <w:rsid w:val="007F0DBA"/>
    <w:rsid w:val="007F0E14"/>
    <w:rsid w:val="007F11EB"/>
    <w:rsid w:val="007F15EE"/>
    <w:rsid w:val="007F19F8"/>
    <w:rsid w:val="007F1DC8"/>
    <w:rsid w:val="007F219E"/>
    <w:rsid w:val="007F29F0"/>
    <w:rsid w:val="007F40A5"/>
    <w:rsid w:val="007F40DF"/>
    <w:rsid w:val="007F493D"/>
    <w:rsid w:val="007F4B96"/>
    <w:rsid w:val="007F4D38"/>
    <w:rsid w:val="007F5010"/>
    <w:rsid w:val="007F501C"/>
    <w:rsid w:val="007F5CFE"/>
    <w:rsid w:val="007F5D8C"/>
    <w:rsid w:val="007F5DC5"/>
    <w:rsid w:val="007F5FF2"/>
    <w:rsid w:val="007F615A"/>
    <w:rsid w:val="007F6568"/>
    <w:rsid w:val="007F67E3"/>
    <w:rsid w:val="007F6D3E"/>
    <w:rsid w:val="007F75DC"/>
    <w:rsid w:val="007F76A3"/>
    <w:rsid w:val="00800662"/>
    <w:rsid w:val="008006AF"/>
    <w:rsid w:val="008007AF"/>
    <w:rsid w:val="00800E77"/>
    <w:rsid w:val="0080101B"/>
    <w:rsid w:val="008012B9"/>
    <w:rsid w:val="008014CB"/>
    <w:rsid w:val="0080153E"/>
    <w:rsid w:val="00802043"/>
    <w:rsid w:val="00802335"/>
    <w:rsid w:val="0080242F"/>
    <w:rsid w:val="00802BCE"/>
    <w:rsid w:val="008036B2"/>
    <w:rsid w:val="00803A30"/>
    <w:rsid w:val="00804122"/>
    <w:rsid w:val="00804DEF"/>
    <w:rsid w:val="00804E1E"/>
    <w:rsid w:val="00804F2D"/>
    <w:rsid w:val="008051C6"/>
    <w:rsid w:val="0080527E"/>
    <w:rsid w:val="00805924"/>
    <w:rsid w:val="00805994"/>
    <w:rsid w:val="00806205"/>
    <w:rsid w:val="0080649F"/>
    <w:rsid w:val="00806880"/>
    <w:rsid w:val="0080716C"/>
    <w:rsid w:val="0080743E"/>
    <w:rsid w:val="008074C3"/>
    <w:rsid w:val="00807A07"/>
    <w:rsid w:val="00807ABE"/>
    <w:rsid w:val="00810469"/>
    <w:rsid w:val="00810ECE"/>
    <w:rsid w:val="00810F83"/>
    <w:rsid w:val="00811584"/>
    <w:rsid w:val="008118C4"/>
    <w:rsid w:val="008119BF"/>
    <w:rsid w:val="00812000"/>
    <w:rsid w:val="00812113"/>
    <w:rsid w:val="00812531"/>
    <w:rsid w:val="00812C36"/>
    <w:rsid w:val="0081331C"/>
    <w:rsid w:val="00813B99"/>
    <w:rsid w:val="00813CDD"/>
    <w:rsid w:val="00814452"/>
    <w:rsid w:val="00815557"/>
    <w:rsid w:val="008159E5"/>
    <w:rsid w:val="00815CBB"/>
    <w:rsid w:val="0081657A"/>
    <w:rsid w:val="0081664B"/>
    <w:rsid w:val="00817009"/>
    <w:rsid w:val="00817190"/>
    <w:rsid w:val="0081759D"/>
    <w:rsid w:val="008178E0"/>
    <w:rsid w:val="00817B04"/>
    <w:rsid w:val="00817F2D"/>
    <w:rsid w:val="008200C8"/>
    <w:rsid w:val="00820163"/>
    <w:rsid w:val="008205DC"/>
    <w:rsid w:val="0082069F"/>
    <w:rsid w:val="00820C03"/>
    <w:rsid w:val="00820CB1"/>
    <w:rsid w:val="00820D4A"/>
    <w:rsid w:val="00820FCE"/>
    <w:rsid w:val="00821120"/>
    <w:rsid w:val="00821260"/>
    <w:rsid w:val="00821362"/>
    <w:rsid w:val="00821698"/>
    <w:rsid w:val="00821D83"/>
    <w:rsid w:val="008221A0"/>
    <w:rsid w:val="008221BD"/>
    <w:rsid w:val="00822A5F"/>
    <w:rsid w:val="00822EF0"/>
    <w:rsid w:val="008230A4"/>
    <w:rsid w:val="00823412"/>
    <w:rsid w:val="00824506"/>
    <w:rsid w:val="008248A4"/>
    <w:rsid w:val="00824AC3"/>
    <w:rsid w:val="00824FE7"/>
    <w:rsid w:val="0082505B"/>
    <w:rsid w:val="008252D9"/>
    <w:rsid w:val="0082557D"/>
    <w:rsid w:val="00825925"/>
    <w:rsid w:val="00825E51"/>
    <w:rsid w:val="008266E0"/>
    <w:rsid w:val="00826DD9"/>
    <w:rsid w:val="00827661"/>
    <w:rsid w:val="00827842"/>
    <w:rsid w:val="008278B6"/>
    <w:rsid w:val="00827BEF"/>
    <w:rsid w:val="0083011C"/>
    <w:rsid w:val="00830882"/>
    <w:rsid w:val="00830E79"/>
    <w:rsid w:val="00831613"/>
    <w:rsid w:val="0083170B"/>
    <w:rsid w:val="00832017"/>
    <w:rsid w:val="00832328"/>
    <w:rsid w:val="008325BC"/>
    <w:rsid w:val="008327A6"/>
    <w:rsid w:val="008328AC"/>
    <w:rsid w:val="00832C19"/>
    <w:rsid w:val="00833884"/>
    <w:rsid w:val="00833E5D"/>
    <w:rsid w:val="00834349"/>
    <w:rsid w:val="008344AB"/>
    <w:rsid w:val="008348AA"/>
    <w:rsid w:val="008348B5"/>
    <w:rsid w:val="00834974"/>
    <w:rsid w:val="00834B77"/>
    <w:rsid w:val="00835028"/>
    <w:rsid w:val="00835883"/>
    <w:rsid w:val="00835A88"/>
    <w:rsid w:val="00835ECF"/>
    <w:rsid w:val="00835ED3"/>
    <w:rsid w:val="008361F2"/>
    <w:rsid w:val="00836264"/>
    <w:rsid w:val="0083686A"/>
    <w:rsid w:val="00836B0E"/>
    <w:rsid w:val="00836DCA"/>
    <w:rsid w:val="0083742F"/>
    <w:rsid w:val="00837B02"/>
    <w:rsid w:val="00837B4C"/>
    <w:rsid w:val="00837C36"/>
    <w:rsid w:val="00837D64"/>
    <w:rsid w:val="008402A1"/>
    <w:rsid w:val="008405BF"/>
    <w:rsid w:val="0084110F"/>
    <w:rsid w:val="00841255"/>
    <w:rsid w:val="0084126B"/>
    <w:rsid w:val="00841F44"/>
    <w:rsid w:val="00842100"/>
    <w:rsid w:val="0084234D"/>
    <w:rsid w:val="00842CC6"/>
    <w:rsid w:val="00843114"/>
    <w:rsid w:val="00843B95"/>
    <w:rsid w:val="0084480A"/>
    <w:rsid w:val="00844E17"/>
    <w:rsid w:val="00844F97"/>
    <w:rsid w:val="008452B5"/>
    <w:rsid w:val="008452FD"/>
    <w:rsid w:val="00845BBE"/>
    <w:rsid w:val="00846000"/>
    <w:rsid w:val="00846AE6"/>
    <w:rsid w:val="0084701C"/>
    <w:rsid w:val="00847298"/>
    <w:rsid w:val="00847AD5"/>
    <w:rsid w:val="00847CC3"/>
    <w:rsid w:val="00850477"/>
    <w:rsid w:val="00850571"/>
    <w:rsid w:val="00850895"/>
    <w:rsid w:val="0085091F"/>
    <w:rsid w:val="00850CE0"/>
    <w:rsid w:val="00850EB7"/>
    <w:rsid w:val="008511ED"/>
    <w:rsid w:val="00851254"/>
    <w:rsid w:val="008515F6"/>
    <w:rsid w:val="00851964"/>
    <w:rsid w:val="00851AEE"/>
    <w:rsid w:val="00851B29"/>
    <w:rsid w:val="00851DCF"/>
    <w:rsid w:val="00852307"/>
    <w:rsid w:val="008523D7"/>
    <w:rsid w:val="00852445"/>
    <w:rsid w:val="008524EA"/>
    <w:rsid w:val="00852B47"/>
    <w:rsid w:val="0085316E"/>
    <w:rsid w:val="008534CB"/>
    <w:rsid w:val="008539C2"/>
    <w:rsid w:val="008539CE"/>
    <w:rsid w:val="00853D42"/>
    <w:rsid w:val="00853E2E"/>
    <w:rsid w:val="00853FE7"/>
    <w:rsid w:val="0085450D"/>
    <w:rsid w:val="0085452C"/>
    <w:rsid w:val="00854806"/>
    <w:rsid w:val="00854B03"/>
    <w:rsid w:val="008551A7"/>
    <w:rsid w:val="008556AB"/>
    <w:rsid w:val="00855C9D"/>
    <w:rsid w:val="0085613F"/>
    <w:rsid w:val="008568D4"/>
    <w:rsid w:val="008569B9"/>
    <w:rsid w:val="00856F13"/>
    <w:rsid w:val="0085701C"/>
    <w:rsid w:val="00857DCF"/>
    <w:rsid w:val="008602D0"/>
    <w:rsid w:val="00860479"/>
    <w:rsid w:val="0086050D"/>
    <w:rsid w:val="00860D7E"/>
    <w:rsid w:val="0086160A"/>
    <w:rsid w:val="00861655"/>
    <w:rsid w:val="008620E7"/>
    <w:rsid w:val="00862555"/>
    <w:rsid w:val="008627F9"/>
    <w:rsid w:val="00862C2F"/>
    <w:rsid w:val="00862C9D"/>
    <w:rsid w:val="008632B9"/>
    <w:rsid w:val="00863304"/>
    <w:rsid w:val="0086362F"/>
    <w:rsid w:val="00863FE0"/>
    <w:rsid w:val="008643CA"/>
    <w:rsid w:val="00864D11"/>
    <w:rsid w:val="0086530A"/>
    <w:rsid w:val="00865BAF"/>
    <w:rsid w:val="0086651B"/>
    <w:rsid w:val="008669CE"/>
    <w:rsid w:val="00866CB2"/>
    <w:rsid w:val="00866E08"/>
    <w:rsid w:val="00866F53"/>
    <w:rsid w:val="00867011"/>
    <w:rsid w:val="0086724A"/>
    <w:rsid w:val="0086731A"/>
    <w:rsid w:val="00867BDE"/>
    <w:rsid w:val="00870172"/>
    <w:rsid w:val="008702AB"/>
    <w:rsid w:val="00870460"/>
    <w:rsid w:val="008706DF"/>
    <w:rsid w:val="00870932"/>
    <w:rsid w:val="00870E7D"/>
    <w:rsid w:val="008714D5"/>
    <w:rsid w:val="0087197D"/>
    <w:rsid w:val="00871A5F"/>
    <w:rsid w:val="00871EE2"/>
    <w:rsid w:val="00872B2D"/>
    <w:rsid w:val="00873020"/>
    <w:rsid w:val="00873353"/>
    <w:rsid w:val="00873446"/>
    <w:rsid w:val="008739D8"/>
    <w:rsid w:val="00874314"/>
    <w:rsid w:val="008743F3"/>
    <w:rsid w:val="0087444A"/>
    <w:rsid w:val="00874632"/>
    <w:rsid w:val="00874907"/>
    <w:rsid w:val="00874A03"/>
    <w:rsid w:val="00874A4F"/>
    <w:rsid w:val="00874C43"/>
    <w:rsid w:val="00875139"/>
    <w:rsid w:val="008752B9"/>
    <w:rsid w:val="008753D0"/>
    <w:rsid w:val="00875410"/>
    <w:rsid w:val="008758C2"/>
    <w:rsid w:val="008762FB"/>
    <w:rsid w:val="008769E3"/>
    <w:rsid w:val="00876B40"/>
    <w:rsid w:val="00876E6D"/>
    <w:rsid w:val="00876ED6"/>
    <w:rsid w:val="00876F18"/>
    <w:rsid w:val="00877244"/>
    <w:rsid w:val="00877594"/>
    <w:rsid w:val="00877ACF"/>
    <w:rsid w:val="00877B72"/>
    <w:rsid w:val="00880094"/>
    <w:rsid w:val="00880181"/>
    <w:rsid w:val="00880B0D"/>
    <w:rsid w:val="00881AE2"/>
    <w:rsid w:val="00881EE5"/>
    <w:rsid w:val="00882184"/>
    <w:rsid w:val="008821C9"/>
    <w:rsid w:val="008821F0"/>
    <w:rsid w:val="008822D5"/>
    <w:rsid w:val="008826F7"/>
    <w:rsid w:val="00882716"/>
    <w:rsid w:val="00882FDA"/>
    <w:rsid w:val="00883178"/>
    <w:rsid w:val="0088321C"/>
    <w:rsid w:val="008836B8"/>
    <w:rsid w:val="00883A86"/>
    <w:rsid w:val="00883DD0"/>
    <w:rsid w:val="00883F3B"/>
    <w:rsid w:val="00884152"/>
    <w:rsid w:val="00885141"/>
    <w:rsid w:val="00885396"/>
    <w:rsid w:val="00885499"/>
    <w:rsid w:val="00885567"/>
    <w:rsid w:val="0088573F"/>
    <w:rsid w:val="00885A60"/>
    <w:rsid w:val="00885E04"/>
    <w:rsid w:val="008868B1"/>
    <w:rsid w:val="00886ACF"/>
    <w:rsid w:val="0088705E"/>
    <w:rsid w:val="008872E0"/>
    <w:rsid w:val="008874B3"/>
    <w:rsid w:val="008878CF"/>
    <w:rsid w:val="00887AFB"/>
    <w:rsid w:val="00887C46"/>
    <w:rsid w:val="00887DE4"/>
    <w:rsid w:val="00890540"/>
    <w:rsid w:val="008908D5"/>
    <w:rsid w:val="00890CEA"/>
    <w:rsid w:val="00890E14"/>
    <w:rsid w:val="008914ED"/>
    <w:rsid w:val="00891618"/>
    <w:rsid w:val="008926FE"/>
    <w:rsid w:val="008933BF"/>
    <w:rsid w:val="0089365F"/>
    <w:rsid w:val="00893EF3"/>
    <w:rsid w:val="00894FF0"/>
    <w:rsid w:val="0089558A"/>
    <w:rsid w:val="00895A2D"/>
    <w:rsid w:val="00896205"/>
    <w:rsid w:val="0089686E"/>
    <w:rsid w:val="00896937"/>
    <w:rsid w:val="00896B4D"/>
    <w:rsid w:val="00896CB5"/>
    <w:rsid w:val="008976FE"/>
    <w:rsid w:val="0089795C"/>
    <w:rsid w:val="00897C5A"/>
    <w:rsid w:val="008A03C1"/>
    <w:rsid w:val="008A08C5"/>
    <w:rsid w:val="008A1493"/>
    <w:rsid w:val="008A1DD7"/>
    <w:rsid w:val="008A24FC"/>
    <w:rsid w:val="008A3106"/>
    <w:rsid w:val="008A338F"/>
    <w:rsid w:val="008A36E4"/>
    <w:rsid w:val="008A3C4D"/>
    <w:rsid w:val="008A3D4F"/>
    <w:rsid w:val="008A4146"/>
    <w:rsid w:val="008A416F"/>
    <w:rsid w:val="008A419F"/>
    <w:rsid w:val="008A4545"/>
    <w:rsid w:val="008A4614"/>
    <w:rsid w:val="008A4B6D"/>
    <w:rsid w:val="008A5008"/>
    <w:rsid w:val="008A5258"/>
    <w:rsid w:val="008A53E7"/>
    <w:rsid w:val="008A5428"/>
    <w:rsid w:val="008A66DC"/>
    <w:rsid w:val="008A6B9A"/>
    <w:rsid w:val="008A711B"/>
    <w:rsid w:val="008A7340"/>
    <w:rsid w:val="008A7AFC"/>
    <w:rsid w:val="008B016F"/>
    <w:rsid w:val="008B0564"/>
    <w:rsid w:val="008B0916"/>
    <w:rsid w:val="008B0C09"/>
    <w:rsid w:val="008B16A5"/>
    <w:rsid w:val="008B171F"/>
    <w:rsid w:val="008B17C7"/>
    <w:rsid w:val="008B1853"/>
    <w:rsid w:val="008B186D"/>
    <w:rsid w:val="008B1BFA"/>
    <w:rsid w:val="008B262C"/>
    <w:rsid w:val="008B262F"/>
    <w:rsid w:val="008B275C"/>
    <w:rsid w:val="008B2E79"/>
    <w:rsid w:val="008B30DA"/>
    <w:rsid w:val="008B3230"/>
    <w:rsid w:val="008B3AFF"/>
    <w:rsid w:val="008B3F64"/>
    <w:rsid w:val="008B4815"/>
    <w:rsid w:val="008B48CD"/>
    <w:rsid w:val="008B4EDE"/>
    <w:rsid w:val="008B5290"/>
    <w:rsid w:val="008B586D"/>
    <w:rsid w:val="008B5872"/>
    <w:rsid w:val="008B69D6"/>
    <w:rsid w:val="008B6A4E"/>
    <w:rsid w:val="008B6D07"/>
    <w:rsid w:val="008B7590"/>
    <w:rsid w:val="008B77E6"/>
    <w:rsid w:val="008C0FEE"/>
    <w:rsid w:val="008C1AD6"/>
    <w:rsid w:val="008C1DC0"/>
    <w:rsid w:val="008C243C"/>
    <w:rsid w:val="008C251A"/>
    <w:rsid w:val="008C2658"/>
    <w:rsid w:val="008C2964"/>
    <w:rsid w:val="008C2C58"/>
    <w:rsid w:val="008C336D"/>
    <w:rsid w:val="008C375E"/>
    <w:rsid w:val="008C3D63"/>
    <w:rsid w:val="008C44C8"/>
    <w:rsid w:val="008C4C4D"/>
    <w:rsid w:val="008C5221"/>
    <w:rsid w:val="008C5578"/>
    <w:rsid w:val="008C5B75"/>
    <w:rsid w:val="008C61EA"/>
    <w:rsid w:val="008C62C8"/>
    <w:rsid w:val="008C6EF2"/>
    <w:rsid w:val="008C7482"/>
    <w:rsid w:val="008C7A6C"/>
    <w:rsid w:val="008C7D71"/>
    <w:rsid w:val="008D0543"/>
    <w:rsid w:val="008D0E5F"/>
    <w:rsid w:val="008D1EA2"/>
    <w:rsid w:val="008D2946"/>
    <w:rsid w:val="008D32C7"/>
    <w:rsid w:val="008D3914"/>
    <w:rsid w:val="008D3B92"/>
    <w:rsid w:val="008D3C06"/>
    <w:rsid w:val="008D3E29"/>
    <w:rsid w:val="008D3EA8"/>
    <w:rsid w:val="008D4596"/>
    <w:rsid w:val="008D4782"/>
    <w:rsid w:val="008D51B2"/>
    <w:rsid w:val="008D5357"/>
    <w:rsid w:val="008D5982"/>
    <w:rsid w:val="008D5CEE"/>
    <w:rsid w:val="008D67D1"/>
    <w:rsid w:val="008D6A0C"/>
    <w:rsid w:val="008D6F08"/>
    <w:rsid w:val="008D707B"/>
    <w:rsid w:val="008D7CD3"/>
    <w:rsid w:val="008E02FB"/>
    <w:rsid w:val="008E06FE"/>
    <w:rsid w:val="008E0F52"/>
    <w:rsid w:val="008E103B"/>
    <w:rsid w:val="008E13F3"/>
    <w:rsid w:val="008E1644"/>
    <w:rsid w:val="008E1A57"/>
    <w:rsid w:val="008E1D2C"/>
    <w:rsid w:val="008E1D83"/>
    <w:rsid w:val="008E1E2D"/>
    <w:rsid w:val="008E22D5"/>
    <w:rsid w:val="008E256E"/>
    <w:rsid w:val="008E2E4D"/>
    <w:rsid w:val="008E39E6"/>
    <w:rsid w:val="008E4376"/>
    <w:rsid w:val="008E43F4"/>
    <w:rsid w:val="008E4461"/>
    <w:rsid w:val="008E4480"/>
    <w:rsid w:val="008E4C3A"/>
    <w:rsid w:val="008E4C86"/>
    <w:rsid w:val="008E4D92"/>
    <w:rsid w:val="008E4DC9"/>
    <w:rsid w:val="008E5029"/>
    <w:rsid w:val="008E595F"/>
    <w:rsid w:val="008E5CE9"/>
    <w:rsid w:val="008E5F57"/>
    <w:rsid w:val="008E61C9"/>
    <w:rsid w:val="008E6395"/>
    <w:rsid w:val="008E647D"/>
    <w:rsid w:val="008E6812"/>
    <w:rsid w:val="008E6873"/>
    <w:rsid w:val="008E6C74"/>
    <w:rsid w:val="008E795C"/>
    <w:rsid w:val="008F0300"/>
    <w:rsid w:val="008F0360"/>
    <w:rsid w:val="008F0580"/>
    <w:rsid w:val="008F0894"/>
    <w:rsid w:val="008F0A7D"/>
    <w:rsid w:val="008F0AE1"/>
    <w:rsid w:val="008F0CB7"/>
    <w:rsid w:val="008F0D1A"/>
    <w:rsid w:val="008F0EB6"/>
    <w:rsid w:val="008F0F1B"/>
    <w:rsid w:val="008F15C3"/>
    <w:rsid w:val="008F1BA7"/>
    <w:rsid w:val="008F2E9B"/>
    <w:rsid w:val="008F315F"/>
    <w:rsid w:val="008F3700"/>
    <w:rsid w:val="008F3B36"/>
    <w:rsid w:val="008F42A5"/>
    <w:rsid w:val="008F4992"/>
    <w:rsid w:val="008F4996"/>
    <w:rsid w:val="008F5907"/>
    <w:rsid w:val="008F5959"/>
    <w:rsid w:val="008F5A4F"/>
    <w:rsid w:val="008F60FE"/>
    <w:rsid w:val="008F6514"/>
    <w:rsid w:val="008F70E7"/>
    <w:rsid w:val="008F75BE"/>
    <w:rsid w:val="008F7C9C"/>
    <w:rsid w:val="009007BB"/>
    <w:rsid w:val="009008B9"/>
    <w:rsid w:val="00900F31"/>
    <w:rsid w:val="00901120"/>
    <w:rsid w:val="0090140C"/>
    <w:rsid w:val="009017C7"/>
    <w:rsid w:val="00901C0D"/>
    <w:rsid w:val="00901E13"/>
    <w:rsid w:val="0090267C"/>
    <w:rsid w:val="00902783"/>
    <w:rsid w:val="00902C20"/>
    <w:rsid w:val="00902E5B"/>
    <w:rsid w:val="00903166"/>
    <w:rsid w:val="00903329"/>
    <w:rsid w:val="0090350E"/>
    <w:rsid w:val="00903CC6"/>
    <w:rsid w:val="00903DC7"/>
    <w:rsid w:val="00904A84"/>
    <w:rsid w:val="00904B3D"/>
    <w:rsid w:val="00905124"/>
    <w:rsid w:val="009051D3"/>
    <w:rsid w:val="009056FB"/>
    <w:rsid w:val="00905D35"/>
    <w:rsid w:val="00905F83"/>
    <w:rsid w:val="009066BC"/>
    <w:rsid w:val="00906721"/>
    <w:rsid w:val="009068FB"/>
    <w:rsid w:val="00906DA6"/>
    <w:rsid w:val="00907889"/>
    <w:rsid w:val="0090791B"/>
    <w:rsid w:val="00907E66"/>
    <w:rsid w:val="00907F2C"/>
    <w:rsid w:val="009102D0"/>
    <w:rsid w:val="009104EF"/>
    <w:rsid w:val="009105A0"/>
    <w:rsid w:val="0091070D"/>
    <w:rsid w:val="009109D3"/>
    <w:rsid w:val="00910B28"/>
    <w:rsid w:val="0091221F"/>
    <w:rsid w:val="009129DC"/>
    <w:rsid w:val="00912FC4"/>
    <w:rsid w:val="00913701"/>
    <w:rsid w:val="00913735"/>
    <w:rsid w:val="009137C1"/>
    <w:rsid w:val="00913915"/>
    <w:rsid w:val="009139E7"/>
    <w:rsid w:val="00913DF2"/>
    <w:rsid w:val="009144EE"/>
    <w:rsid w:val="00914567"/>
    <w:rsid w:val="0091466E"/>
    <w:rsid w:val="00915311"/>
    <w:rsid w:val="00915531"/>
    <w:rsid w:val="00915849"/>
    <w:rsid w:val="00915892"/>
    <w:rsid w:val="009159A4"/>
    <w:rsid w:val="00915B81"/>
    <w:rsid w:val="00916177"/>
    <w:rsid w:val="009162E6"/>
    <w:rsid w:val="009173D8"/>
    <w:rsid w:val="00917B70"/>
    <w:rsid w:val="009203D7"/>
    <w:rsid w:val="009203F6"/>
    <w:rsid w:val="0092067F"/>
    <w:rsid w:val="009206D7"/>
    <w:rsid w:val="00920A73"/>
    <w:rsid w:val="00920BAE"/>
    <w:rsid w:val="0092101F"/>
    <w:rsid w:val="0092114F"/>
    <w:rsid w:val="009216CA"/>
    <w:rsid w:val="00921F0F"/>
    <w:rsid w:val="009222F2"/>
    <w:rsid w:val="009227C3"/>
    <w:rsid w:val="009227EA"/>
    <w:rsid w:val="00922B26"/>
    <w:rsid w:val="00922B3F"/>
    <w:rsid w:val="00922CFC"/>
    <w:rsid w:val="00922EEB"/>
    <w:rsid w:val="009231BD"/>
    <w:rsid w:val="0092392F"/>
    <w:rsid w:val="009239C1"/>
    <w:rsid w:val="00923C24"/>
    <w:rsid w:val="00923C5A"/>
    <w:rsid w:val="00923EE5"/>
    <w:rsid w:val="00923FB4"/>
    <w:rsid w:val="00924BB3"/>
    <w:rsid w:val="00924C7C"/>
    <w:rsid w:val="009252CE"/>
    <w:rsid w:val="00925663"/>
    <w:rsid w:val="00925776"/>
    <w:rsid w:val="00926359"/>
    <w:rsid w:val="0092636A"/>
    <w:rsid w:val="009277FA"/>
    <w:rsid w:val="00927C14"/>
    <w:rsid w:val="00927E04"/>
    <w:rsid w:val="0093035B"/>
    <w:rsid w:val="00930C42"/>
    <w:rsid w:val="00930CA8"/>
    <w:rsid w:val="00930E49"/>
    <w:rsid w:val="0093171C"/>
    <w:rsid w:val="00931ACC"/>
    <w:rsid w:val="00932448"/>
    <w:rsid w:val="00932FE6"/>
    <w:rsid w:val="009332A6"/>
    <w:rsid w:val="0093373F"/>
    <w:rsid w:val="00933A63"/>
    <w:rsid w:val="00934BA2"/>
    <w:rsid w:val="00935249"/>
    <w:rsid w:val="00935534"/>
    <w:rsid w:val="00935536"/>
    <w:rsid w:val="00935620"/>
    <w:rsid w:val="0093564A"/>
    <w:rsid w:val="0093660A"/>
    <w:rsid w:val="00936767"/>
    <w:rsid w:val="00936793"/>
    <w:rsid w:val="009369A2"/>
    <w:rsid w:val="00936AE6"/>
    <w:rsid w:val="00936C36"/>
    <w:rsid w:val="00936C43"/>
    <w:rsid w:val="00937883"/>
    <w:rsid w:val="009379E4"/>
    <w:rsid w:val="00937AC7"/>
    <w:rsid w:val="00937EAA"/>
    <w:rsid w:val="0094028E"/>
    <w:rsid w:val="009403EB"/>
    <w:rsid w:val="0094052D"/>
    <w:rsid w:val="00940D07"/>
    <w:rsid w:val="009413A4"/>
    <w:rsid w:val="00941AD3"/>
    <w:rsid w:val="00941BEF"/>
    <w:rsid w:val="009424A0"/>
    <w:rsid w:val="00942B97"/>
    <w:rsid w:val="00943136"/>
    <w:rsid w:val="009437A1"/>
    <w:rsid w:val="00943C91"/>
    <w:rsid w:val="00943D0F"/>
    <w:rsid w:val="00943EF2"/>
    <w:rsid w:val="00944029"/>
    <w:rsid w:val="00944079"/>
    <w:rsid w:val="009444A1"/>
    <w:rsid w:val="00944F48"/>
    <w:rsid w:val="00945244"/>
    <w:rsid w:val="00945A3C"/>
    <w:rsid w:val="00945A46"/>
    <w:rsid w:val="00945C03"/>
    <w:rsid w:val="00945D9E"/>
    <w:rsid w:val="00946579"/>
    <w:rsid w:val="009468A7"/>
    <w:rsid w:val="00946DE8"/>
    <w:rsid w:val="00947559"/>
    <w:rsid w:val="00947AC8"/>
    <w:rsid w:val="009516A1"/>
    <w:rsid w:val="00951861"/>
    <w:rsid w:val="009519D5"/>
    <w:rsid w:val="009519EE"/>
    <w:rsid w:val="00951C96"/>
    <w:rsid w:val="00951D24"/>
    <w:rsid w:val="00951DEE"/>
    <w:rsid w:val="00952D5F"/>
    <w:rsid w:val="00952F25"/>
    <w:rsid w:val="00952F4E"/>
    <w:rsid w:val="0095392C"/>
    <w:rsid w:val="009547CF"/>
    <w:rsid w:val="0095490C"/>
    <w:rsid w:val="00954AFC"/>
    <w:rsid w:val="00954BA3"/>
    <w:rsid w:val="00954EF6"/>
    <w:rsid w:val="009551FF"/>
    <w:rsid w:val="00955274"/>
    <w:rsid w:val="00955F29"/>
    <w:rsid w:val="00956003"/>
    <w:rsid w:val="009562A9"/>
    <w:rsid w:val="009564FC"/>
    <w:rsid w:val="009565B9"/>
    <w:rsid w:val="00956889"/>
    <w:rsid w:val="00956D9D"/>
    <w:rsid w:val="009570B8"/>
    <w:rsid w:val="0095769F"/>
    <w:rsid w:val="00957FF4"/>
    <w:rsid w:val="009601ED"/>
    <w:rsid w:val="009604D7"/>
    <w:rsid w:val="009605D7"/>
    <w:rsid w:val="00960A56"/>
    <w:rsid w:val="00960BD2"/>
    <w:rsid w:val="00961004"/>
    <w:rsid w:val="00961005"/>
    <w:rsid w:val="00961386"/>
    <w:rsid w:val="00961790"/>
    <w:rsid w:val="009617E7"/>
    <w:rsid w:val="00963D24"/>
    <w:rsid w:val="0096480E"/>
    <w:rsid w:val="009651BC"/>
    <w:rsid w:val="009654DE"/>
    <w:rsid w:val="00965938"/>
    <w:rsid w:val="00965A73"/>
    <w:rsid w:val="00965B5E"/>
    <w:rsid w:val="00965D49"/>
    <w:rsid w:val="00966093"/>
    <w:rsid w:val="009663EB"/>
    <w:rsid w:val="0096681A"/>
    <w:rsid w:val="009669ED"/>
    <w:rsid w:val="00966C32"/>
    <w:rsid w:val="00966EEA"/>
    <w:rsid w:val="00966FED"/>
    <w:rsid w:val="0096767F"/>
    <w:rsid w:val="00967B56"/>
    <w:rsid w:val="00967CDE"/>
    <w:rsid w:val="009705AA"/>
    <w:rsid w:val="00970DD5"/>
    <w:rsid w:val="0097127A"/>
    <w:rsid w:val="00971314"/>
    <w:rsid w:val="009715AB"/>
    <w:rsid w:val="00972090"/>
    <w:rsid w:val="009720AB"/>
    <w:rsid w:val="00972B37"/>
    <w:rsid w:val="00972BF4"/>
    <w:rsid w:val="0097313A"/>
    <w:rsid w:val="00973148"/>
    <w:rsid w:val="00973403"/>
    <w:rsid w:val="00973480"/>
    <w:rsid w:val="009736D7"/>
    <w:rsid w:val="0097371B"/>
    <w:rsid w:val="00973C34"/>
    <w:rsid w:val="00973FB1"/>
    <w:rsid w:val="009748BF"/>
    <w:rsid w:val="00974F09"/>
    <w:rsid w:val="009754BD"/>
    <w:rsid w:val="0097587C"/>
    <w:rsid w:val="00975B72"/>
    <w:rsid w:val="00976088"/>
    <w:rsid w:val="00976D5A"/>
    <w:rsid w:val="00976F48"/>
    <w:rsid w:val="009770A3"/>
    <w:rsid w:val="00977746"/>
    <w:rsid w:val="0097784A"/>
    <w:rsid w:val="00977B7E"/>
    <w:rsid w:val="00980501"/>
    <w:rsid w:val="0098089C"/>
    <w:rsid w:val="0098092C"/>
    <w:rsid w:val="00981AF0"/>
    <w:rsid w:val="0098201D"/>
    <w:rsid w:val="0098268E"/>
    <w:rsid w:val="00982F07"/>
    <w:rsid w:val="0098309D"/>
    <w:rsid w:val="009830B6"/>
    <w:rsid w:val="00983833"/>
    <w:rsid w:val="00983999"/>
    <w:rsid w:val="00983AFA"/>
    <w:rsid w:val="0098409F"/>
    <w:rsid w:val="009841A0"/>
    <w:rsid w:val="00984470"/>
    <w:rsid w:val="009845AA"/>
    <w:rsid w:val="00984979"/>
    <w:rsid w:val="00984E48"/>
    <w:rsid w:val="00985252"/>
    <w:rsid w:val="009859EB"/>
    <w:rsid w:val="00985A26"/>
    <w:rsid w:val="00985CEC"/>
    <w:rsid w:val="00985EF7"/>
    <w:rsid w:val="00985F14"/>
    <w:rsid w:val="00986149"/>
    <w:rsid w:val="009863F6"/>
    <w:rsid w:val="009864B1"/>
    <w:rsid w:val="0098655A"/>
    <w:rsid w:val="00986573"/>
    <w:rsid w:val="0098660D"/>
    <w:rsid w:val="00986C9D"/>
    <w:rsid w:val="009874E8"/>
    <w:rsid w:val="00987731"/>
    <w:rsid w:val="00987ADD"/>
    <w:rsid w:val="00987F01"/>
    <w:rsid w:val="009901D2"/>
    <w:rsid w:val="00990D45"/>
    <w:rsid w:val="00990F8A"/>
    <w:rsid w:val="00990F9A"/>
    <w:rsid w:val="00991AD7"/>
    <w:rsid w:val="00991C38"/>
    <w:rsid w:val="0099279D"/>
    <w:rsid w:val="00992E50"/>
    <w:rsid w:val="00992FE5"/>
    <w:rsid w:val="00993729"/>
    <w:rsid w:val="00993836"/>
    <w:rsid w:val="009947C3"/>
    <w:rsid w:val="0099516E"/>
    <w:rsid w:val="00995436"/>
    <w:rsid w:val="0099577D"/>
    <w:rsid w:val="00995FB5"/>
    <w:rsid w:val="009968DD"/>
    <w:rsid w:val="00996A6E"/>
    <w:rsid w:val="00996B6C"/>
    <w:rsid w:val="009973D7"/>
    <w:rsid w:val="00997EF2"/>
    <w:rsid w:val="00997F19"/>
    <w:rsid w:val="00997F33"/>
    <w:rsid w:val="009A03E1"/>
    <w:rsid w:val="009A0BB4"/>
    <w:rsid w:val="009A0BE2"/>
    <w:rsid w:val="009A0E19"/>
    <w:rsid w:val="009A16BB"/>
    <w:rsid w:val="009A2894"/>
    <w:rsid w:val="009A29B3"/>
    <w:rsid w:val="009A2C22"/>
    <w:rsid w:val="009A2E69"/>
    <w:rsid w:val="009A2EEA"/>
    <w:rsid w:val="009A31E9"/>
    <w:rsid w:val="009A33EF"/>
    <w:rsid w:val="009A33F0"/>
    <w:rsid w:val="009A3551"/>
    <w:rsid w:val="009A3B0D"/>
    <w:rsid w:val="009A3BEC"/>
    <w:rsid w:val="009A3CE1"/>
    <w:rsid w:val="009A3ED8"/>
    <w:rsid w:val="009A4948"/>
    <w:rsid w:val="009A4ACA"/>
    <w:rsid w:val="009A5215"/>
    <w:rsid w:val="009A56A3"/>
    <w:rsid w:val="009A6574"/>
    <w:rsid w:val="009A6F6E"/>
    <w:rsid w:val="009B0121"/>
    <w:rsid w:val="009B08B6"/>
    <w:rsid w:val="009B0F8B"/>
    <w:rsid w:val="009B14AB"/>
    <w:rsid w:val="009B17CC"/>
    <w:rsid w:val="009B17E6"/>
    <w:rsid w:val="009B2051"/>
    <w:rsid w:val="009B2AE9"/>
    <w:rsid w:val="009B2EBD"/>
    <w:rsid w:val="009B346D"/>
    <w:rsid w:val="009B3BB5"/>
    <w:rsid w:val="009B3C4B"/>
    <w:rsid w:val="009B3EFF"/>
    <w:rsid w:val="009B4CAB"/>
    <w:rsid w:val="009B506F"/>
    <w:rsid w:val="009B58E1"/>
    <w:rsid w:val="009B5F01"/>
    <w:rsid w:val="009B6538"/>
    <w:rsid w:val="009B6756"/>
    <w:rsid w:val="009B78C7"/>
    <w:rsid w:val="009B7ABB"/>
    <w:rsid w:val="009C163F"/>
    <w:rsid w:val="009C1EFA"/>
    <w:rsid w:val="009C245F"/>
    <w:rsid w:val="009C2C91"/>
    <w:rsid w:val="009C2DD2"/>
    <w:rsid w:val="009C2EA5"/>
    <w:rsid w:val="009C3531"/>
    <w:rsid w:val="009C35D3"/>
    <w:rsid w:val="009C3600"/>
    <w:rsid w:val="009C3BCC"/>
    <w:rsid w:val="009C3DB4"/>
    <w:rsid w:val="009C3DE2"/>
    <w:rsid w:val="009C3FCB"/>
    <w:rsid w:val="009C4687"/>
    <w:rsid w:val="009C4838"/>
    <w:rsid w:val="009C4B78"/>
    <w:rsid w:val="009C4CF1"/>
    <w:rsid w:val="009C51D5"/>
    <w:rsid w:val="009C59CA"/>
    <w:rsid w:val="009C60ED"/>
    <w:rsid w:val="009C6335"/>
    <w:rsid w:val="009C6F59"/>
    <w:rsid w:val="009C73D2"/>
    <w:rsid w:val="009D0220"/>
    <w:rsid w:val="009D0C63"/>
    <w:rsid w:val="009D14D0"/>
    <w:rsid w:val="009D1AB7"/>
    <w:rsid w:val="009D240A"/>
    <w:rsid w:val="009D241E"/>
    <w:rsid w:val="009D25D0"/>
    <w:rsid w:val="009D2B85"/>
    <w:rsid w:val="009D444F"/>
    <w:rsid w:val="009D4A84"/>
    <w:rsid w:val="009D4CDF"/>
    <w:rsid w:val="009D4EBA"/>
    <w:rsid w:val="009D50E4"/>
    <w:rsid w:val="009D52EC"/>
    <w:rsid w:val="009D5E74"/>
    <w:rsid w:val="009D698E"/>
    <w:rsid w:val="009D728E"/>
    <w:rsid w:val="009D7584"/>
    <w:rsid w:val="009D7B14"/>
    <w:rsid w:val="009E002C"/>
    <w:rsid w:val="009E06F2"/>
    <w:rsid w:val="009E0971"/>
    <w:rsid w:val="009E1C0E"/>
    <w:rsid w:val="009E1DB8"/>
    <w:rsid w:val="009E1EB6"/>
    <w:rsid w:val="009E229D"/>
    <w:rsid w:val="009E23C5"/>
    <w:rsid w:val="009E24B5"/>
    <w:rsid w:val="009E2C4E"/>
    <w:rsid w:val="009E2DAA"/>
    <w:rsid w:val="009E41D5"/>
    <w:rsid w:val="009E4210"/>
    <w:rsid w:val="009E454F"/>
    <w:rsid w:val="009E4A05"/>
    <w:rsid w:val="009E4A91"/>
    <w:rsid w:val="009E4B10"/>
    <w:rsid w:val="009E4C52"/>
    <w:rsid w:val="009E5646"/>
    <w:rsid w:val="009E5976"/>
    <w:rsid w:val="009E5A53"/>
    <w:rsid w:val="009E5AF5"/>
    <w:rsid w:val="009E5D35"/>
    <w:rsid w:val="009E5E17"/>
    <w:rsid w:val="009E63B9"/>
    <w:rsid w:val="009E658B"/>
    <w:rsid w:val="009E6D90"/>
    <w:rsid w:val="009E7A5D"/>
    <w:rsid w:val="009E7C2C"/>
    <w:rsid w:val="009F01FE"/>
    <w:rsid w:val="009F0712"/>
    <w:rsid w:val="009F089B"/>
    <w:rsid w:val="009F08A3"/>
    <w:rsid w:val="009F0B59"/>
    <w:rsid w:val="009F0DC1"/>
    <w:rsid w:val="009F1300"/>
    <w:rsid w:val="009F155C"/>
    <w:rsid w:val="009F1E03"/>
    <w:rsid w:val="009F27EA"/>
    <w:rsid w:val="009F2BD3"/>
    <w:rsid w:val="009F2F6F"/>
    <w:rsid w:val="009F32CF"/>
    <w:rsid w:val="009F3421"/>
    <w:rsid w:val="009F36A4"/>
    <w:rsid w:val="009F393D"/>
    <w:rsid w:val="009F3B7E"/>
    <w:rsid w:val="009F3C53"/>
    <w:rsid w:val="009F409E"/>
    <w:rsid w:val="009F42DF"/>
    <w:rsid w:val="009F46FF"/>
    <w:rsid w:val="009F4D3A"/>
    <w:rsid w:val="009F5041"/>
    <w:rsid w:val="009F50A2"/>
    <w:rsid w:val="009F5190"/>
    <w:rsid w:val="009F554D"/>
    <w:rsid w:val="009F55C9"/>
    <w:rsid w:val="009F561B"/>
    <w:rsid w:val="009F58B4"/>
    <w:rsid w:val="009F58FE"/>
    <w:rsid w:val="009F59F1"/>
    <w:rsid w:val="009F5CEF"/>
    <w:rsid w:val="009F5EBE"/>
    <w:rsid w:val="009F6733"/>
    <w:rsid w:val="009F68E5"/>
    <w:rsid w:val="009F7484"/>
    <w:rsid w:val="009F7560"/>
    <w:rsid w:val="009F763A"/>
    <w:rsid w:val="009F7B2D"/>
    <w:rsid w:val="009F7D66"/>
    <w:rsid w:val="009F7F58"/>
    <w:rsid w:val="00A000D1"/>
    <w:rsid w:val="00A00553"/>
    <w:rsid w:val="00A007D4"/>
    <w:rsid w:val="00A007FA"/>
    <w:rsid w:val="00A00EE9"/>
    <w:rsid w:val="00A01315"/>
    <w:rsid w:val="00A01739"/>
    <w:rsid w:val="00A01753"/>
    <w:rsid w:val="00A01967"/>
    <w:rsid w:val="00A02164"/>
    <w:rsid w:val="00A02FCE"/>
    <w:rsid w:val="00A03318"/>
    <w:rsid w:val="00A04123"/>
    <w:rsid w:val="00A041CB"/>
    <w:rsid w:val="00A044BA"/>
    <w:rsid w:val="00A046E5"/>
    <w:rsid w:val="00A04CAD"/>
    <w:rsid w:val="00A04E9B"/>
    <w:rsid w:val="00A0528D"/>
    <w:rsid w:val="00A05B85"/>
    <w:rsid w:val="00A05F10"/>
    <w:rsid w:val="00A0608B"/>
    <w:rsid w:val="00A063AC"/>
    <w:rsid w:val="00A065AE"/>
    <w:rsid w:val="00A069B2"/>
    <w:rsid w:val="00A0701E"/>
    <w:rsid w:val="00A0705C"/>
    <w:rsid w:val="00A07187"/>
    <w:rsid w:val="00A071E5"/>
    <w:rsid w:val="00A0725A"/>
    <w:rsid w:val="00A077A8"/>
    <w:rsid w:val="00A07B79"/>
    <w:rsid w:val="00A10031"/>
    <w:rsid w:val="00A10035"/>
    <w:rsid w:val="00A107EE"/>
    <w:rsid w:val="00A10879"/>
    <w:rsid w:val="00A10B18"/>
    <w:rsid w:val="00A112EC"/>
    <w:rsid w:val="00A116CA"/>
    <w:rsid w:val="00A118E1"/>
    <w:rsid w:val="00A1209A"/>
    <w:rsid w:val="00A12832"/>
    <w:rsid w:val="00A12986"/>
    <w:rsid w:val="00A12E68"/>
    <w:rsid w:val="00A12FE5"/>
    <w:rsid w:val="00A13A13"/>
    <w:rsid w:val="00A140CE"/>
    <w:rsid w:val="00A14174"/>
    <w:rsid w:val="00A142E0"/>
    <w:rsid w:val="00A14A44"/>
    <w:rsid w:val="00A14C42"/>
    <w:rsid w:val="00A14D40"/>
    <w:rsid w:val="00A1575C"/>
    <w:rsid w:val="00A15A9B"/>
    <w:rsid w:val="00A15FD3"/>
    <w:rsid w:val="00A16294"/>
    <w:rsid w:val="00A16FB0"/>
    <w:rsid w:val="00A1710A"/>
    <w:rsid w:val="00A17208"/>
    <w:rsid w:val="00A1735B"/>
    <w:rsid w:val="00A178CA"/>
    <w:rsid w:val="00A17FE6"/>
    <w:rsid w:val="00A20199"/>
    <w:rsid w:val="00A20719"/>
    <w:rsid w:val="00A20865"/>
    <w:rsid w:val="00A20BFC"/>
    <w:rsid w:val="00A20EE3"/>
    <w:rsid w:val="00A2103E"/>
    <w:rsid w:val="00A2104B"/>
    <w:rsid w:val="00A21556"/>
    <w:rsid w:val="00A217B0"/>
    <w:rsid w:val="00A218EF"/>
    <w:rsid w:val="00A21DA8"/>
    <w:rsid w:val="00A225D4"/>
    <w:rsid w:val="00A229E6"/>
    <w:rsid w:val="00A22A65"/>
    <w:rsid w:val="00A22AC3"/>
    <w:rsid w:val="00A22E47"/>
    <w:rsid w:val="00A2345E"/>
    <w:rsid w:val="00A23593"/>
    <w:rsid w:val="00A23A63"/>
    <w:rsid w:val="00A23D75"/>
    <w:rsid w:val="00A2413B"/>
    <w:rsid w:val="00A24B6F"/>
    <w:rsid w:val="00A24BAA"/>
    <w:rsid w:val="00A24CE8"/>
    <w:rsid w:val="00A250A2"/>
    <w:rsid w:val="00A2526B"/>
    <w:rsid w:val="00A25F05"/>
    <w:rsid w:val="00A263C6"/>
    <w:rsid w:val="00A267BE"/>
    <w:rsid w:val="00A2710D"/>
    <w:rsid w:val="00A2718C"/>
    <w:rsid w:val="00A27207"/>
    <w:rsid w:val="00A2740F"/>
    <w:rsid w:val="00A277BD"/>
    <w:rsid w:val="00A278D4"/>
    <w:rsid w:val="00A30713"/>
    <w:rsid w:val="00A30AF4"/>
    <w:rsid w:val="00A31769"/>
    <w:rsid w:val="00A31AF6"/>
    <w:rsid w:val="00A31C5B"/>
    <w:rsid w:val="00A31E11"/>
    <w:rsid w:val="00A31E7D"/>
    <w:rsid w:val="00A32980"/>
    <w:rsid w:val="00A32D13"/>
    <w:rsid w:val="00A32E39"/>
    <w:rsid w:val="00A32ED5"/>
    <w:rsid w:val="00A3364C"/>
    <w:rsid w:val="00A33A7D"/>
    <w:rsid w:val="00A33DC3"/>
    <w:rsid w:val="00A33DD6"/>
    <w:rsid w:val="00A3493B"/>
    <w:rsid w:val="00A349E6"/>
    <w:rsid w:val="00A34AB0"/>
    <w:rsid w:val="00A353B7"/>
    <w:rsid w:val="00A357F3"/>
    <w:rsid w:val="00A359A9"/>
    <w:rsid w:val="00A359C8"/>
    <w:rsid w:val="00A35F27"/>
    <w:rsid w:val="00A36541"/>
    <w:rsid w:val="00A36555"/>
    <w:rsid w:val="00A3733B"/>
    <w:rsid w:val="00A37F77"/>
    <w:rsid w:val="00A400B6"/>
    <w:rsid w:val="00A4011B"/>
    <w:rsid w:val="00A40227"/>
    <w:rsid w:val="00A40548"/>
    <w:rsid w:val="00A40E01"/>
    <w:rsid w:val="00A4114A"/>
    <w:rsid w:val="00A4171B"/>
    <w:rsid w:val="00A41A00"/>
    <w:rsid w:val="00A41F20"/>
    <w:rsid w:val="00A42338"/>
    <w:rsid w:val="00A42CD3"/>
    <w:rsid w:val="00A42F34"/>
    <w:rsid w:val="00A4307B"/>
    <w:rsid w:val="00A431C8"/>
    <w:rsid w:val="00A439F1"/>
    <w:rsid w:val="00A43DC3"/>
    <w:rsid w:val="00A44460"/>
    <w:rsid w:val="00A44A0C"/>
    <w:rsid w:val="00A44D32"/>
    <w:rsid w:val="00A452A4"/>
    <w:rsid w:val="00A454EB"/>
    <w:rsid w:val="00A45DE9"/>
    <w:rsid w:val="00A46203"/>
    <w:rsid w:val="00A46210"/>
    <w:rsid w:val="00A4639E"/>
    <w:rsid w:val="00A463C7"/>
    <w:rsid w:val="00A466FC"/>
    <w:rsid w:val="00A46A0D"/>
    <w:rsid w:val="00A46C62"/>
    <w:rsid w:val="00A475DA"/>
    <w:rsid w:val="00A47E8D"/>
    <w:rsid w:val="00A47FBA"/>
    <w:rsid w:val="00A500F7"/>
    <w:rsid w:val="00A50591"/>
    <w:rsid w:val="00A507B3"/>
    <w:rsid w:val="00A507BE"/>
    <w:rsid w:val="00A50806"/>
    <w:rsid w:val="00A50888"/>
    <w:rsid w:val="00A50C22"/>
    <w:rsid w:val="00A5188A"/>
    <w:rsid w:val="00A51AC0"/>
    <w:rsid w:val="00A51CCE"/>
    <w:rsid w:val="00A51E31"/>
    <w:rsid w:val="00A528CF"/>
    <w:rsid w:val="00A52F17"/>
    <w:rsid w:val="00A531E0"/>
    <w:rsid w:val="00A5359F"/>
    <w:rsid w:val="00A53947"/>
    <w:rsid w:val="00A539D1"/>
    <w:rsid w:val="00A53A07"/>
    <w:rsid w:val="00A53CB5"/>
    <w:rsid w:val="00A54471"/>
    <w:rsid w:val="00A54F4E"/>
    <w:rsid w:val="00A554B6"/>
    <w:rsid w:val="00A5592F"/>
    <w:rsid w:val="00A55D1A"/>
    <w:rsid w:val="00A55D30"/>
    <w:rsid w:val="00A55E67"/>
    <w:rsid w:val="00A55EDE"/>
    <w:rsid w:val="00A5619B"/>
    <w:rsid w:val="00A56224"/>
    <w:rsid w:val="00A57834"/>
    <w:rsid w:val="00A57B3C"/>
    <w:rsid w:val="00A6082F"/>
    <w:rsid w:val="00A6088A"/>
    <w:rsid w:val="00A60934"/>
    <w:rsid w:val="00A60A02"/>
    <w:rsid w:val="00A60EDB"/>
    <w:rsid w:val="00A612D1"/>
    <w:rsid w:val="00A6147B"/>
    <w:rsid w:val="00A622F5"/>
    <w:rsid w:val="00A629E0"/>
    <w:rsid w:val="00A630DE"/>
    <w:rsid w:val="00A6316D"/>
    <w:rsid w:val="00A63519"/>
    <w:rsid w:val="00A63EE2"/>
    <w:rsid w:val="00A63F0A"/>
    <w:rsid w:val="00A641E4"/>
    <w:rsid w:val="00A6458B"/>
    <w:rsid w:val="00A64B5C"/>
    <w:rsid w:val="00A64C37"/>
    <w:rsid w:val="00A64C66"/>
    <w:rsid w:val="00A655AE"/>
    <w:rsid w:val="00A65651"/>
    <w:rsid w:val="00A65A8E"/>
    <w:rsid w:val="00A6633E"/>
    <w:rsid w:val="00A665B6"/>
    <w:rsid w:val="00A66668"/>
    <w:rsid w:val="00A67D68"/>
    <w:rsid w:val="00A67E1E"/>
    <w:rsid w:val="00A67EB4"/>
    <w:rsid w:val="00A70DDB"/>
    <w:rsid w:val="00A718BA"/>
    <w:rsid w:val="00A71AFD"/>
    <w:rsid w:val="00A71C15"/>
    <w:rsid w:val="00A72295"/>
    <w:rsid w:val="00A725AA"/>
    <w:rsid w:val="00A729D1"/>
    <w:rsid w:val="00A72BAC"/>
    <w:rsid w:val="00A72C0D"/>
    <w:rsid w:val="00A72D1C"/>
    <w:rsid w:val="00A72E57"/>
    <w:rsid w:val="00A72F1F"/>
    <w:rsid w:val="00A73042"/>
    <w:rsid w:val="00A73353"/>
    <w:rsid w:val="00A7382C"/>
    <w:rsid w:val="00A738A6"/>
    <w:rsid w:val="00A73A2E"/>
    <w:rsid w:val="00A74BDC"/>
    <w:rsid w:val="00A74C53"/>
    <w:rsid w:val="00A74D78"/>
    <w:rsid w:val="00A74EBA"/>
    <w:rsid w:val="00A74F8A"/>
    <w:rsid w:val="00A75296"/>
    <w:rsid w:val="00A75391"/>
    <w:rsid w:val="00A75AD1"/>
    <w:rsid w:val="00A75C8B"/>
    <w:rsid w:val="00A75F4D"/>
    <w:rsid w:val="00A768B5"/>
    <w:rsid w:val="00A769DE"/>
    <w:rsid w:val="00A76A0B"/>
    <w:rsid w:val="00A76ABC"/>
    <w:rsid w:val="00A77A9E"/>
    <w:rsid w:val="00A77B1B"/>
    <w:rsid w:val="00A77D83"/>
    <w:rsid w:val="00A77D92"/>
    <w:rsid w:val="00A8025E"/>
    <w:rsid w:val="00A8128E"/>
    <w:rsid w:val="00A81843"/>
    <w:rsid w:val="00A81F18"/>
    <w:rsid w:val="00A8240F"/>
    <w:rsid w:val="00A830EA"/>
    <w:rsid w:val="00A836A8"/>
    <w:rsid w:val="00A83B05"/>
    <w:rsid w:val="00A84F08"/>
    <w:rsid w:val="00A85244"/>
    <w:rsid w:val="00A854EF"/>
    <w:rsid w:val="00A85E9E"/>
    <w:rsid w:val="00A860F6"/>
    <w:rsid w:val="00A86980"/>
    <w:rsid w:val="00A86A82"/>
    <w:rsid w:val="00A86C6C"/>
    <w:rsid w:val="00A86D4A"/>
    <w:rsid w:val="00A8748B"/>
    <w:rsid w:val="00A876C2"/>
    <w:rsid w:val="00A87947"/>
    <w:rsid w:val="00A90025"/>
    <w:rsid w:val="00A9048B"/>
    <w:rsid w:val="00A90C07"/>
    <w:rsid w:val="00A91294"/>
    <w:rsid w:val="00A91BF8"/>
    <w:rsid w:val="00A91C99"/>
    <w:rsid w:val="00A926A1"/>
    <w:rsid w:val="00A92A27"/>
    <w:rsid w:val="00A92E36"/>
    <w:rsid w:val="00A932F4"/>
    <w:rsid w:val="00A93572"/>
    <w:rsid w:val="00A938E6"/>
    <w:rsid w:val="00A93B97"/>
    <w:rsid w:val="00A94545"/>
    <w:rsid w:val="00A94EB2"/>
    <w:rsid w:val="00A95263"/>
    <w:rsid w:val="00A953F0"/>
    <w:rsid w:val="00A957EE"/>
    <w:rsid w:val="00A95937"/>
    <w:rsid w:val="00A96E8B"/>
    <w:rsid w:val="00A96FE9"/>
    <w:rsid w:val="00A97090"/>
    <w:rsid w:val="00A97331"/>
    <w:rsid w:val="00A976F3"/>
    <w:rsid w:val="00A9773C"/>
    <w:rsid w:val="00A97B18"/>
    <w:rsid w:val="00AA0AFC"/>
    <w:rsid w:val="00AA0D58"/>
    <w:rsid w:val="00AA1324"/>
    <w:rsid w:val="00AA1385"/>
    <w:rsid w:val="00AA1440"/>
    <w:rsid w:val="00AA1513"/>
    <w:rsid w:val="00AA18CB"/>
    <w:rsid w:val="00AA1ACE"/>
    <w:rsid w:val="00AA1F7F"/>
    <w:rsid w:val="00AA21CA"/>
    <w:rsid w:val="00AA2334"/>
    <w:rsid w:val="00AA26CF"/>
    <w:rsid w:val="00AA33A6"/>
    <w:rsid w:val="00AA3683"/>
    <w:rsid w:val="00AA3819"/>
    <w:rsid w:val="00AA447E"/>
    <w:rsid w:val="00AA48EE"/>
    <w:rsid w:val="00AA4CFC"/>
    <w:rsid w:val="00AA4F53"/>
    <w:rsid w:val="00AA5470"/>
    <w:rsid w:val="00AA57A4"/>
    <w:rsid w:val="00AA5E1B"/>
    <w:rsid w:val="00AA5EE2"/>
    <w:rsid w:val="00AA66C7"/>
    <w:rsid w:val="00AA6C85"/>
    <w:rsid w:val="00AA6DF5"/>
    <w:rsid w:val="00AA7123"/>
    <w:rsid w:val="00AA75D2"/>
    <w:rsid w:val="00AA7819"/>
    <w:rsid w:val="00AA7E71"/>
    <w:rsid w:val="00AA7FA4"/>
    <w:rsid w:val="00AB0A48"/>
    <w:rsid w:val="00AB0E52"/>
    <w:rsid w:val="00AB10B5"/>
    <w:rsid w:val="00AB10FC"/>
    <w:rsid w:val="00AB179E"/>
    <w:rsid w:val="00AB1A65"/>
    <w:rsid w:val="00AB2574"/>
    <w:rsid w:val="00AB266E"/>
    <w:rsid w:val="00AB2697"/>
    <w:rsid w:val="00AB2747"/>
    <w:rsid w:val="00AB2A10"/>
    <w:rsid w:val="00AB2CD4"/>
    <w:rsid w:val="00AB2CEF"/>
    <w:rsid w:val="00AB2D2E"/>
    <w:rsid w:val="00AB328C"/>
    <w:rsid w:val="00AB3875"/>
    <w:rsid w:val="00AB3CAE"/>
    <w:rsid w:val="00AB3D7A"/>
    <w:rsid w:val="00AB423A"/>
    <w:rsid w:val="00AB445F"/>
    <w:rsid w:val="00AB4757"/>
    <w:rsid w:val="00AB5B35"/>
    <w:rsid w:val="00AB5E9A"/>
    <w:rsid w:val="00AB6B6A"/>
    <w:rsid w:val="00AB6FE9"/>
    <w:rsid w:val="00AB720B"/>
    <w:rsid w:val="00AB7750"/>
    <w:rsid w:val="00AB7ADF"/>
    <w:rsid w:val="00AB7BAC"/>
    <w:rsid w:val="00AB7DB8"/>
    <w:rsid w:val="00AB7F17"/>
    <w:rsid w:val="00AB7F61"/>
    <w:rsid w:val="00AC0215"/>
    <w:rsid w:val="00AC02C1"/>
    <w:rsid w:val="00AC06BA"/>
    <w:rsid w:val="00AC0865"/>
    <w:rsid w:val="00AC0AB6"/>
    <w:rsid w:val="00AC0BFD"/>
    <w:rsid w:val="00AC0EA9"/>
    <w:rsid w:val="00AC147D"/>
    <w:rsid w:val="00AC14BC"/>
    <w:rsid w:val="00AC153E"/>
    <w:rsid w:val="00AC16E0"/>
    <w:rsid w:val="00AC17FE"/>
    <w:rsid w:val="00AC18C3"/>
    <w:rsid w:val="00AC2061"/>
    <w:rsid w:val="00AC21D3"/>
    <w:rsid w:val="00AC2B8D"/>
    <w:rsid w:val="00AC313A"/>
    <w:rsid w:val="00AC32B3"/>
    <w:rsid w:val="00AC3451"/>
    <w:rsid w:val="00AC3555"/>
    <w:rsid w:val="00AC3A25"/>
    <w:rsid w:val="00AC410B"/>
    <w:rsid w:val="00AC43B4"/>
    <w:rsid w:val="00AC4437"/>
    <w:rsid w:val="00AC462C"/>
    <w:rsid w:val="00AC4685"/>
    <w:rsid w:val="00AC4BBE"/>
    <w:rsid w:val="00AC542F"/>
    <w:rsid w:val="00AC5561"/>
    <w:rsid w:val="00AC58FF"/>
    <w:rsid w:val="00AC6650"/>
    <w:rsid w:val="00AC67AA"/>
    <w:rsid w:val="00AC6979"/>
    <w:rsid w:val="00AC6AE6"/>
    <w:rsid w:val="00AC6C3E"/>
    <w:rsid w:val="00AC6ECC"/>
    <w:rsid w:val="00AC6F30"/>
    <w:rsid w:val="00AC7B39"/>
    <w:rsid w:val="00AC7DD0"/>
    <w:rsid w:val="00AC7DED"/>
    <w:rsid w:val="00AD01AB"/>
    <w:rsid w:val="00AD0244"/>
    <w:rsid w:val="00AD0E61"/>
    <w:rsid w:val="00AD1C96"/>
    <w:rsid w:val="00AD1FE1"/>
    <w:rsid w:val="00AD200E"/>
    <w:rsid w:val="00AD269E"/>
    <w:rsid w:val="00AD27A7"/>
    <w:rsid w:val="00AD2813"/>
    <w:rsid w:val="00AD28D5"/>
    <w:rsid w:val="00AD2C9C"/>
    <w:rsid w:val="00AD2DE6"/>
    <w:rsid w:val="00AD3067"/>
    <w:rsid w:val="00AD32C0"/>
    <w:rsid w:val="00AD3848"/>
    <w:rsid w:val="00AD3990"/>
    <w:rsid w:val="00AD3CAD"/>
    <w:rsid w:val="00AD413D"/>
    <w:rsid w:val="00AD459E"/>
    <w:rsid w:val="00AD4A42"/>
    <w:rsid w:val="00AD4B15"/>
    <w:rsid w:val="00AD4E5E"/>
    <w:rsid w:val="00AD5069"/>
    <w:rsid w:val="00AD5401"/>
    <w:rsid w:val="00AD54AB"/>
    <w:rsid w:val="00AD54B8"/>
    <w:rsid w:val="00AD5B0A"/>
    <w:rsid w:val="00AD5D9D"/>
    <w:rsid w:val="00AD5E2C"/>
    <w:rsid w:val="00AD68B7"/>
    <w:rsid w:val="00AD6B39"/>
    <w:rsid w:val="00AD7952"/>
    <w:rsid w:val="00AD7971"/>
    <w:rsid w:val="00AE008C"/>
    <w:rsid w:val="00AE009E"/>
    <w:rsid w:val="00AE021B"/>
    <w:rsid w:val="00AE059D"/>
    <w:rsid w:val="00AE06ED"/>
    <w:rsid w:val="00AE0F5B"/>
    <w:rsid w:val="00AE1792"/>
    <w:rsid w:val="00AE2112"/>
    <w:rsid w:val="00AE2501"/>
    <w:rsid w:val="00AE2ABF"/>
    <w:rsid w:val="00AE2ED6"/>
    <w:rsid w:val="00AE2F60"/>
    <w:rsid w:val="00AE2F67"/>
    <w:rsid w:val="00AE2F7E"/>
    <w:rsid w:val="00AE3279"/>
    <w:rsid w:val="00AE3775"/>
    <w:rsid w:val="00AE3A85"/>
    <w:rsid w:val="00AE3FBF"/>
    <w:rsid w:val="00AE42C8"/>
    <w:rsid w:val="00AE468B"/>
    <w:rsid w:val="00AE4914"/>
    <w:rsid w:val="00AE4A0F"/>
    <w:rsid w:val="00AE4DC1"/>
    <w:rsid w:val="00AE516B"/>
    <w:rsid w:val="00AE5CB6"/>
    <w:rsid w:val="00AE5E52"/>
    <w:rsid w:val="00AE5F5C"/>
    <w:rsid w:val="00AE6B1D"/>
    <w:rsid w:val="00AE6B28"/>
    <w:rsid w:val="00AE6BB5"/>
    <w:rsid w:val="00AE6C7E"/>
    <w:rsid w:val="00AE732B"/>
    <w:rsid w:val="00AE776C"/>
    <w:rsid w:val="00AE7A30"/>
    <w:rsid w:val="00AF16B1"/>
    <w:rsid w:val="00AF1890"/>
    <w:rsid w:val="00AF1B69"/>
    <w:rsid w:val="00AF1CCD"/>
    <w:rsid w:val="00AF2095"/>
    <w:rsid w:val="00AF2527"/>
    <w:rsid w:val="00AF3073"/>
    <w:rsid w:val="00AF3233"/>
    <w:rsid w:val="00AF3675"/>
    <w:rsid w:val="00AF382C"/>
    <w:rsid w:val="00AF3991"/>
    <w:rsid w:val="00AF3DBC"/>
    <w:rsid w:val="00AF3FDB"/>
    <w:rsid w:val="00AF47E0"/>
    <w:rsid w:val="00AF4B25"/>
    <w:rsid w:val="00AF4C83"/>
    <w:rsid w:val="00AF4FEE"/>
    <w:rsid w:val="00AF55CA"/>
    <w:rsid w:val="00AF5A4B"/>
    <w:rsid w:val="00AF6111"/>
    <w:rsid w:val="00AF614F"/>
    <w:rsid w:val="00AF6415"/>
    <w:rsid w:val="00AF6435"/>
    <w:rsid w:val="00AF65E6"/>
    <w:rsid w:val="00AF693F"/>
    <w:rsid w:val="00AF6970"/>
    <w:rsid w:val="00AF6E4F"/>
    <w:rsid w:val="00AF7018"/>
    <w:rsid w:val="00AF7135"/>
    <w:rsid w:val="00AF7142"/>
    <w:rsid w:val="00AF74CF"/>
    <w:rsid w:val="00AF7AED"/>
    <w:rsid w:val="00B00263"/>
    <w:rsid w:val="00B00662"/>
    <w:rsid w:val="00B00921"/>
    <w:rsid w:val="00B00E50"/>
    <w:rsid w:val="00B00EE7"/>
    <w:rsid w:val="00B01246"/>
    <w:rsid w:val="00B01665"/>
    <w:rsid w:val="00B01F85"/>
    <w:rsid w:val="00B02193"/>
    <w:rsid w:val="00B0254E"/>
    <w:rsid w:val="00B026C5"/>
    <w:rsid w:val="00B027F5"/>
    <w:rsid w:val="00B02B81"/>
    <w:rsid w:val="00B02D45"/>
    <w:rsid w:val="00B030D9"/>
    <w:rsid w:val="00B037B6"/>
    <w:rsid w:val="00B03816"/>
    <w:rsid w:val="00B04B60"/>
    <w:rsid w:val="00B058F6"/>
    <w:rsid w:val="00B059DE"/>
    <w:rsid w:val="00B061DE"/>
    <w:rsid w:val="00B075C9"/>
    <w:rsid w:val="00B075CE"/>
    <w:rsid w:val="00B078B4"/>
    <w:rsid w:val="00B100B7"/>
    <w:rsid w:val="00B10419"/>
    <w:rsid w:val="00B109C2"/>
    <w:rsid w:val="00B10A65"/>
    <w:rsid w:val="00B117FE"/>
    <w:rsid w:val="00B12357"/>
    <w:rsid w:val="00B1240F"/>
    <w:rsid w:val="00B1244A"/>
    <w:rsid w:val="00B12790"/>
    <w:rsid w:val="00B12ECD"/>
    <w:rsid w:val="00B13051"/>
    <w:rsid w:val="00B130CC"/>
    <w:rsid w:val="00B130E0"/>
    <w:rsid w:val="00B130E3"/>
    <w:rsid w:val="00B1344F"/>
    <w:rsid w:val="00B13554"/>
    <w:rsid w:val="00B135A5"/>
    <w:rsid w:val="00B13721"/>
    <w:rsid w:val="00B13900"/>
    <w:rsid w:val="00B14131"/>
    <w:rsid w:val="00B147EB"/>
    <w:rsid w:val="00B148C6"/>
    <w:rsid w:val="00B14DF2"/>
    <w:rsid w:val="00B1513F"/>
    <w:rsid w:val="00B153F6"/>
    <w:rsid w:val="00B15573"/>
    <w:rsid w:val="00B160BC"/>
    <w:rsid w:val="00B165B4"/>
    <w:rsid w:val="00B17FBA"/>
    <w:rsid w:val="00B20A13"/>
    <w:rsid w:val="00B20A43"/>
    <w:rsid w:val="00B20E92"/>
    <w:rsid w:val="00B2136C"/>
    <w:rsid w:val="00B215E5"/>
    <w:rsid w:val="00B21AF8"/>
    <w:rsid w:val="00B22657"/>
    <w:rsid w:val="00B2275B"/>
    <w:rsid w:val="00B2281E"/>
    <w:rsid w:val="00B22ABF"/>
    <w:rsid w:val="00B22DA4"/>
    <w:rsid w:val="00B230DF"/>
    <w:rsid w:val="00B23889"/>
    <w:rsid w:val="00B23A83"/>
    <w:rsid w:val="00B24246"/>
    <w:rsid w:val="00B2431B"/>
    <w:rsid w:val="00B24E29"/>
    <w:rsid w:val="00B25023"/>
    <w:rsid w:val="00B25091"/>
    <w:rsid w:val="00B2543B"/>
    <w:rsid w:val="00B25476"/>
    <w:rsid w:val="00B25560"/>
    <w:rsid w:val="00B255E6"/>
    <w:rsid w:val="00B26518"/>
    <w:rsid w:val="00B2663B"/>
    <w:rsid w:val="00B266A3"/>
    <w:rsid w:val="00B2683F"/>
    <w:rsid w:val="00B26A98"/>
    <w:rsid w:val="00B26DE8"/>
    <w:rsid w:val="00B27030"/>
    <w:rsid w:val="00B273F8"/>
    <w:rsid w:val="00B278E1"/>
    <w:rsid w:val="00B27EC6"/>
    <w:rsid w:val="00B3000E"/>
    <w:rsid w:val="00B305CB"/>
    <w:rsid w:val="00B30618"/>
    <w:rsid w:val="00B30A6C"/>
    <w:rsid w:val="00B30B12"/>
    <w:rsid w:val="00B30CF6"/>
    <w:rsid w:val="00B31161"/>
    <w:rsid w:val="00B315B2"/>
    <w:rsid w:val="00B3161E"/>
    <w:rsid w:val="00B31682"/>
    <w:rsid w:val="00B317C5"/>
    <w:rsid w:val="00B332DB"/>
    <w:rsid w:val="00B3330B"/>
    <w:rsid w:val="00B338C5"/>
    <w:rsid w:val="00B339A1"/>
    <w:rsid w:val="00B33CC5"/>
    <w:rsid w:val="00B34359"/>
    <w:rsid w:val="00B346BF"/>
    <w:rsid w:val="00B3470B"/>
    <w:rsid w:val="00B34E9B"/>
    <w:rsid w:val="00B3505E"/>
    <w:rsid w:val="00B3587F"/>
    <w:rsid w:val="00B361AA"/>
    <w:rsid w:val="00B36236"/>
    <w:rsid w:val="00B36FD9"/>
    <w:rsid w:val="00B372F7"/>
    <w:rsid w:val="00B3749F"/>
    <w:rsid w:val="00B375FC"/>
    <w:rsid w:val="00B4033F"/>
    <w:rsid w:val="00B4038D"/>
    <w:rsid w:val="00B407C2"/>
    <w:rsid w:val="00B41222"/>
    <w:rsid w:val="00B41271"/>
    <w:rsid w:val="00B41444"/>
    <w:rsid w:val="00B4158A"/>
    <w:rsid w:val="00B415CA"/>
    <w:rsid w:val="00B41DAE"/>
    <w:rsid w:val="00B41E4A"/>
    <w:rsid w:val="00B421F6"/>
    <w:rsid w:val="00B4235B"/>
    <w:rsid w:val="00B42793"/>
    <w:rsid w:val="00B42877"/>
    <w:rsid w:val="00B435CA"/>
    <w:rsid w:val="00B44272"/>
    <w:rsid w:val="00B44707"/>
    <w:rsid w:val="00B44A37"/>
    <w:rsid w:val="00B44BE9"/>
    <w:rsid w:val="00B44E38"/>
    <w:rsid w:val="00B44EB7"/>
    <w:rsid w:val="00B45240"/>
    <w:rsid w:val="00B45355"/>
    <w:rsid w:val="00B45A2B"/>
    <w:rsid w:val="00B45F46"/>
    <w:rsid w:val="00B45F50"/>
    <w:rsid w:val="00B46640"/>
    <w:rsid w:val="00B46916"/>
    <w:rsid w:val="00B4709C"/>
    <w:rsid w:val="00B475F9"/>
    <w:rsid w:val="00B478E8"/>
    <w:rsid w:val="00B5043E"/>
    <w:rsid w:val="00B50B2C"/>
    <w:rsid w:val="00B50D62"/>
    <w:rsid w:val="00B51741"/>
    <w:rsid w:val="00B51911"/>
    <w:rsid w:val="00B5213A"/>
    <w:rsid w:val="00B52298"/>
    <w:rsid w:val="00B523E6"/>
    <w:rsid w:val="00B52BDC"/>
    <w:rsid w:val="00B532E5"/>
    <w:rsid w:val="00B532ED"/>
    <w:rsid w:val="00B5342F"/>
    <w:rsid w:val="00B539B6"/>
    <w:rsid w:val="00B53CA8"/>
    <w:rsid w:val="00B53D99"/>
    <w:rsid w:val="00B542AB"/>
    <w:rsid w:val="00B542BA"/>
    <w:rsid w:val="00B54668"/>
    <w:rsid w:val="00B54CB3"/>
    <w:rsid w:val="00B54D86"/>
    <w:rsid w:val="00B54FEC"/>
    <w:rsid w:val="00B55201"/>
    <w:rsid w:val="00B55771"/>
    <w:rsid w:val="00B559CA"/>
    <w:rsid w:val="00B55CF0"/>
    <w:rsid w:val="00B5619E"/>
    <w:rsid w:val="00B56309"/>
    <w:rsid w:val="00B56480"/>
    <w:rsid w:val="00B56DDA"/>
    <w:rsid w:val="00B56E33"/>
    <w:rsid w:val="00B56F46"/>
    <w:rsid w:val="00B57108"/>
    <w:rsid w:val="00B5733E"/>
    <w:rsid w:val="00B576A3"/>
    <w:rsid w:val="00B57907"/>
    <w:rsid w:val="00B57D35"/>
    <w:rsid w:val="00B57F55"/>
    <w:rsid w:val="00B60272"/>
    <w:rsid w:val="00B60673"/>
    <w:rsid w:val="00B60774"/>
    <w:rsid w:val="00B60AFF"/>
    <w:rsid w:val="00B60C62"/>
    <w:rsid w:val="00B611F3"/>
    <w:rsid w:val="00B611FC"/>
    <w:rsid w:val="00B61385"/>
    <w:rsid w:val="00B6218F"/>
    <w:rsid w:val="00B62719"/>
    <w:rsid w:val="00B6298C"/>
    <w:rsid w:val="00B63337"/>
    <w:rsid w:val="00B63CE0"/>
    <w:rsid w:val="00B63DD1"/>
    <w:rsid w:val="00B645CE"/>
    <w:rsid w:val="00B6508F"/>
    <w:rsid w:val="00B65181"/>
    <w:rsid w:val="00B65209"/>
    <w:rsid w:val="00B65268"/>
    <w:rsid w:val="00B65562"/>
    <w:rsid w:val="00B66996"/>
    <w:rsid w:val="00B669BE"/>
    <w:rsid w:val="00B66D8E"/>
    <w:rsid w:val="00B66DAD"/>
    <w:rsid w:val="00B672EC"/>
    <w:rsid w:val="00B6767E"/>
    <w:rsid w:val="00B67DC2"/>
    <w:rsid w:val="00B7066F"/>
    <w:rsid w:val="00B70AD9"/>
    <w:rsid w:val="00B71489"/>
    <w:rsid w:val="00B718AB"/>
    <w:rsid w:val="00B71F41"/>
    <w:rsid w:val="00B7212A"/>
    <w:rsid w:val="00B7267A"/>
    <w:rsid w:val="00B729E1"/>
    <w:rsid w:val="00B73094"/>
    <w:rsid w:val="00B730A7"/>
    <w:rsid w:val="00B732FC"/>
    <w:rsid w:val="00B735F9"/>
    <w:rsid w:val="00B73B3B"/>
    <w:rsid w:val="00B73B9B"/>
    <w:rsid w:val="00B73E37"/>
    <w:rsid w:val="00B73ECB"/>
    <w:rsid w:val="00B74431"/>
    <w:rsid w:val="00B74849"/>
    <w:rsid w:val="00B74ED0"/>
    <w:rsid w:val="00B75245"/>
    <w:rsid w:val="00B75DF6"/>
    <w:rsid w:val="00B75F69"/>
    <w:rsid w:val="00B76151"/>
    <w:rsid w:val="00B76215"/>
    <w:rsid w:val="00B76F58"/>
    <w:rsid w:val="00B77258"/>
    <w:rsid w:val="00B77300"/>
    <w:rsid w:val="00B77B1F"/>
    <w:rsid w:val="00B77D35"/>
    <w:rsid w:val="00B80260"/>
    <w:rsid w:val="00B8034E"/>
    <w:rsid w:val="00B80672"/>
    <w:rsid w:val="00B81B02"/>
    <w:rsid w:val="00B82613"/>
    <w:rsid w:val="00B8293A"/>
    <w:rsid w:val="00B829BB"/>
    <w:rsid w:val="00B82C6F"/>
    <w:rsid w:val="00B82D8C"/>
    <w:rsid w:val="00B833BE"/>
    <w:rsid w:val="00B83AA1"/>
    <w:rsid w:val="00B83AD7"/>
    <w:rsid w:val="00B83AED"/>
    <w:rsid w:val="00B83C36"/>
    <w:rsid w:val="00B84437"/>
    <w:rsid w:val="00B844CC"/>
    <w:rsid w:val="00B84B49"/>
    <w:rsid w:val="00B854E4"/>
    <w:rsid w:val="00B855A1"/>
    <w:rsid w:val="00B85B14"/>
    <w:rsid w:val="00B8618B"/>
    <w:rsid w:val="00B86CBD"/>
    <w:rsid w:val="00B870D1"/>
    <w:rsid w:val="00B87519"/>
    <w:rsid w:val="00B87B65"/>
    <w:rsid w:val="00B87BA3"/>
    <w:rsid w:val="00B87BEE"/>
    <w:rsid w:val="00B87CF4"/>
    <w:rsid w:val="00B90DCD"/>
    <w:rsid w:val="00B90EE8"/>
    <w:rsid w:val="00B91007"/>
    <w:rsid w:val="00B91105"/>
    <w:rsid w:val="00B91637"/>
    <w:rsid w:val="00B91816"/>
    <w:rsid w:val="00B91D15"/>
    <w:rsid w:val="00B91E91"/>
    <w:rsid w:val="00B924F6"/>
    <w:rsid w:val="00B92668"/>
    <w:rsid w:val="00B92D11"/>
    <w:rsid w:val="00B92D60"/>
    <w:rsid w:val="00B93008"/>
    <w:rsid w:val="00B9308D"/>
    <w:rsid w:val="00B942CF"/>
    <w:rsid w:val="00B944E1"/>
    <w:rsid w:val="00B94ADB"/>
    <w:rsid w:val="00B94B90"/>
    <w:rsid w:val="00B94E0E"/>
    <w:rsid w:val="00B957B3"/>
    <w:rsid w:val="00B95959"/>
    <w:rsid w:val="00B95ACA"/>
    <w:rsid w:val="00B95E6A"/>
    <w:rsid w:val="00B95EF4"/>
    <w:rsid w:val="00B9665D"/>
    <w:rsid w:val="00B96781"/>
    <w:rsid w:val="00B96AF9"/>
    <w:rsid w:val="00B9709E"/>
    <w:rsid w:val="00B971DA"/>
    <w:rsid w:val="00B975CE"/>
    <w:rsid w:val="00B97782"/>
    <w:rsid w:val="00B97BB5"/>
    <w:rsid w:val="00B97D28"/>
    <w:rsid w:val="00B97DAA"/>
    <w:rsid w:val="00B97E9E"/>
    <w:rsid w:val="00BA0682"/>
    <w:rsid w:val="00BA0943"/>
    <w:rsid w:val="00BA0C25"/>
    <w:rsid w:val="00BA0EB3"/>
    <w:rsid w:val="00BA1416"/>
    <w:rsid w:val="00BA185F"/>
    <w:rsid w:val="00BA1890"/>
    <w:rsid w:val="00BA299A"/>
    <w:rsid w:val="00BA3B40"/>
    <w:rsid w:val="00BA48D9"/>
    <w:rsid w:val="00BA4B13"/>
    <w:rsid w:val="00BA4DC5"/>
    <w:rsid w:val="00BA4E4E"/>
    <w:rsid w:val="00BA4F15"/>
    <w:rsid w:val="00BA54A3"/>
    <w:rsid w:val="00BA589D"/>
    <w:rsid w:val="00BA5E88"/>
    <w:rsid w:val="00BA64CF"/>
    <w:rsid w:val="00BA68FC"/>
    <w:rsid w:val="00BA7448"/>
    <w:rsid w:val="00BA77BA"/>
    <w:rsid w:val="00BA7C92"/>
    <w:rsid w:val="00BA7D5C"/>
    <w:rsid w:val="00BB0CF2"/>
    <w:rsid w:val="00BB0D59"/>
    <w:rsid w:val="00BB0E3F"/>
    <w:rsid w:val="00BB0FDC"/>
    <w:rsid w:val="00BB1A5A"/>
    <w:rsid w:val="00BB1FA5"/>
    <w:rsid w:val="00BB218A"/>
    <w:rsid w:val="00BB2A0F"/>
    <w:rsid w:val="00BB2D58"/>
    <w:rsid w:val="00BB33C3"/>
    <w:rsid w:val="00BB362E"/>
    <w:rsid w:val="00BB38E7"/>
    <w:rsid w:val="00BB3E2B"/>
    <w:rsid w:val="00BB3FB1"/>
    <w:rsid w:val="00BB425F"/>
    <w:rsid w:val="00BB45A2"/>
    <w:rsid w:val="00BB4C88"/>
    <w:rsid w:val="00BB5298"/>
    <w:rsid w:val="00BB530D"/>
    <w:rsid w:val="00BB5439"/>
    <w:rsid w:val="00BB5773"/>
    <w:rsid w:val="00BB5883"/>
    <w:rsid w:val="00BB5AF9"/>
    <w:rsid w:val="00BB5EF5"/>
    <w:rsid w:val="00BB6149"/>
    <w:rsid w:val="00BB6651"/>
    <w:rsid w:val="00BB6690"/>
    <w:rsid w:val="00BB6700"/>
    <w:rsid w:val="00BB68A1"/>
    <w:rsid w:val="00BB690F"/>
    <w:rsid w:val="00BB69BC"/>
    <w:rsid w:val="00BB6ACC"/>
    <w:rsid w:val="00BB6FFD"/>
    <w:rsid w:val="00BB72ED"/>
    <w:rsid w:val="00BB7500"/>
    <w:rsid w:val="00BB76F7"/>
    <w:rsid w:val="00BB7BBD"/>
    <w:rsid w:val="00BB7D17"/>
    <w:rsid w:val="00BC052F"/>
    <w:rsid w:val="00BC0A46"/>
    <w:rsid w:val="00BC0D1F"/>
    <w:rsid w:val="00BC0DF0"/>
    <w:rsid w:val="00BC14FD"/>
    <w:rsid w:val="00BC202F"/>
    <w:rsid w:val="00BC2050"/>
    <w:rsid w:val="00BC2AB7"/>
    <w:rsid w:val="00BC2E00"/>
    <w:rsid w:val="00BC32A0"/>
    <w:rsid w:val="00BC358C"/>
    <w:rsid w:val="00BC3683"/>
    <w:rsid w:val="00BC3858"/>
    <w:rsid w:val="00BC3CD2"/>
    <w:rsid w:val="00BC3E54"/>
    <w:rsid w:val="00BC3F8C"/>
    <w:rsid w:val="00BC45A6"/>
    <w:rsid w:val="00BC4719"/>
    <w:rsid w:val="00BC4791"/>
    <w:rsid w:val="00BC5599"/>
    <w:rsid w:val="00BC601D"/>
    <w:rsid w:val="00BC6A39"/>
    <w:rsid w:val="00BC6FEE"/>
    <w:rsid w:val="00BC7456"/>
    <w:rsid w:val="00BC76E8"/>
    <w:rsid w:val="00BC7AB7"/>
    <w:rsid w:val="00BD00C1"/>
    <w:rsid w:val="00BD0295"/>
    <w:rsid w:val="00BD0858"/>
    <w:rsid w:val="00BD088E"/>
    <w:rsid w:val="00BD11E9"/>
    <w:rsid w:val="00BD1281"/>
    <w:rsid w:val="00BD151B"/>
    <w:rsid w:val="00BD19E4"/>
    <w:rsid w:val="00BD1B25"/>
    <w:rsid w:val="00BD1EF4"/>
    <w:rsid w:val="00BD2C07"/>
    <w:rsid w:val="00BD32D8"/>
    <w:rsid w:val="00BD333C"/>
    <w:rsid w:val="00BD337C"/>
    <w:rsid w:val="00BD3AE1"/>
    <w:rsid w:val="00BD3EC0"/>
    <w:rsid w:val="00BD423F"/>
    <w:rsid w:val="00BD4617"/>
    <w:rsid w:val="00BD49BF"/>
    <w:rsid w:val="00BD4A29"/>
    <w:rsid w:val="00BD4B5A"/>
    <w:rsid w:val="00BD4B7D"/>
    <w:rsid w:val="00BD4C57"/>
    <w:rsid w:val="00BD4FAC"/>
    <w:rsid w:val="00BD5186"/>
    <w:rsid w:val="00BD51DE"/>
    <w:rsid w:val="00BD56CC"/>
    <w:rsid w:val="00BD5980"/>
    <w:rsid w:val="00BD5F94"/>
    <w:rsid w:val="00BD67C9"/>
    <w:rsid w:val="00BD756F"/>
    <w:rsid w:val="00BD78E0"/>
    <w:rsid w:val="00BD7B02"/>
    <w:rsid w:val="00BD7DD0"/>
    <w:rsid w:val="00BD7EBD"/>
    <w:rsid w:val="00BE02B4"/>
    <w:rsid w:val="00BE04FE"/>
    <w:rsid w:val="00BE05B6"/>
    <w:rsid w:val="00BE05B9"/>
    <w:rsid w:val="00BE1000"/>
    <w:rsid w:val="00BE12DF"/>
    <w:rsid w:val="00BE13E5"/>
    <w:rsid w:val="00BE1F1E"/>
    <w:rsid w:val="00BE2220"/>
    <w:rsid w:val="00BE244D"/>
    <w:rsid w:val="00BE2497"/>
    <w:rsid w:val="00BE2C45"/>
    <w:rsid w:val="00BE2CD9"/>
    <w:rsid w:val="00BE3594"/>
    <w:rsid w:val="00BE372B"/>
    <w:rsid w:val="00BE3841"/>
    <w:rsid w:val="00BE3F0F"/>
    <w:rsid w:val="00BE3F4B"/>
    <w:rsid w:val="00BE448F"/>
    <w:rsid w:val="00BE47CA"/>
    <w:rsid w:val="00BE4A66"/>
    <w:rsid w:val="00BE5567"/>
    <w:rsid w:val="00BE5836"/>
    <w:rsid w:val="00BE58E6"/>
    <w:rsid w:val="00BE5907"/>
    <w:rsid w:val="00BE5F83"/>
    <w:rsid w:val="00BE6227"/>
    <w:rsid w:val="00BE6552"/>
    <w:rsid w:val="00BE688E"/>
    <w:rsid w:val="00BE6A3F"/>
    <w:rsid w:val="00BE7084"/>
    <w:rsid w:val="00BE79B1"/>
    <w:rsid w:val="00BF0C64"/>
    <w:rsid w:val="00BF0D3F"/>
    <w:rsid w:val="00BF0DAD"/>
    <w:rsid w:val="00BF10BC"/>
    <w:rsid w:val="00BF16F8"/>
    <w:rsid w:val="00BF1834"/>
    <w:rsid w:val="00BF26F6"/>
    <w:rsid w:val="00BF2888"/>
    <w:rsid w:val="00BF2897"/>
    <w:rsid w:val="00BF29F8"/>
    <w:rsid w:val="00BF3BA0"/>
    <w:rsid w:val="00BF3E68"/>
    <w:rsid w:val="00BF3F6A"/>
    <w:rsid w:val="00BF3FA3"/>
    <w:rsid w:val="00BF3FFF"/>
    <w:rsid w:val="00BF4AF5"/>
    <w:rsid w:val="00BF5DA0"/>
    <w:rsid w:val="00BF5E3E"/>
    <w:rsid w:val="00BF69B8"/>
    <w:rsid w:val="00BF706E"/>
    <w:rsid w:val="00BF7791"/>
    <w:rsid w:val="00BF7C32"/>
    <w:rsid w:val="00BF7E65"/>
    <w:rsid w:val="00C000BB"/>
    <w:rsid w:val="00C00638"/>
    <w:rsid w:val="00C00695"/>
    <w:rsid w:val="00C007A3"/>
    <w:rsid w:val="00C009AE"/>
    <w:rsid w:val="00C00E99"/>
    <w:rsid w:val="00C0196A"/>
    <w:rsid w:val="00C024FC"/>
    <w:rsid w:val="00C02F5C"/>
    <w:rsid w:val="00C03649"/>
    <w:rsid w:val="00C038E6"/>
    <w:rsid w:val="00C03B4D"/>
    <w:rsid w:val="00C04090"/>
    <w:rsid w:val="00C04D33"/>
    <w:rsid w:val="00C054FB"/>
    <w:rsid w:val="00C05A60"/>
    <w:rsid w:val="00C06124"/>
    <w:rsid w:val="00C0615C"/>
    <w:rsid w:val="00C0702E"/>
    <w:rsid w:val="00C071A7"/>
    <w:rsid w:val="00C07667"/>
    <w:rsid w:val="00C07A41"/>
    <w:rsid w:val="00C10C20"/>
    <w:rsid w:val="00C10E34"/>
    <w:rsid w:val="00C1111C"/>
    <w:rsid w:val="00C11881"/>
    <w:rsid w:val="00C11BD9"/>
    <w:rsid w:val="00C122C4"/>
    <w:rsid w:val="00C1230F"/>
    <w:rsid w:val="00C12332"/>
    <w:rsid w:val="00C123C3"/>
    <w:rsid w:val="00C1241F"/>
    <w:rsid w:val="00C1274B"/>
    <w:rsid w:val="00C1289E"/>
    <w:rsid w:val="00C13014"/>
    <w:rsid w:val="00C135E3"/>
    <w:rsid w:val="00C1384E"/>
    <w:rsid w:val="00C13CE4"/>
    <w:rsid w:val="00C13D66"/>
    <w:rsid w:val="00C14541"/>
    <w:rsid w:val="00C14773"/>
    <w:rsid w:val="00C1478B"/>
    <w:rsid w:val="00C1492A"/>
    <w:rsid w:val="00C150C6"/>
    <w:rsid w:val="00C1581A"/>
    <w:rsid w:val="00C15C10"/>
    <w:rsid w:val="00C15E86"/>
    <w:rsid w:val="00C15EDB"/>
    <w:rsid w:val="00C15FE2"/>
    <w:rsid w:val="00C1675B"/>
    <w:rsid w:val="00C16C4F"/>
    <w:rsid w:val="00C16CA0"/>
    <w:rsid w:val="00C16E5E"/>
    <w:rsid w:val="00C1784E"/>
    <w:rsid w:val="00C17BA4"/>
    <w:rsid w:val="00C20531"/>
    <w:rsid w:val="00C2083E"/>
    <w:rsid w:val="00C20869"/>
    <w:rsid w:val="00C21743"/>
    <w:rsid w:val="00C21F6F"/>
    <w:rsid w:val="00C223EF"/>
    <w:rsid w:val="00C2253B"/>
    <w:rsid w:val="00C2255D"/>
    <w:rsid w:val="00C2273B"/>
    <w:rsid w:val="00C22B9D"/>
    <w:rsid w:val="00C22C10"/>
    <w:rsid w:val="00C230DC"/>
    <w:rsid w:val="00C23454"/>
    <w:rsid w:val="00C249C7"/>
    <w:rsid w:val="00C24AF1"/>
    <w:rsid w:val="00C25210"/>
    <w:rsid w:val="00C25258"/>
    <w:rsid w:val="00C252A6"/>
    <w:rsid w:val="00C25656"/>
    <w:rsid w:val="00C25681"/>
    <w:rsid w:val="00C25E20"/>
    <w:rsid w:val="00C26749"/>
    <w:rsid w:val="00C268B8"/>
    <w:rsid w:val="00C26CD4"/>
    <w:rsid w:val="00C270F3"/>
    <w:rsid w:val="00C275B1"/>
    <w:rsid w:val="00C27844"/>
    <w:rsid w:val="00C30997"/>
    <w:rsid w:val="00C30B85"/>
    <w:rsid w:val="00C311DD"/>
    <w:rsid w:val="00C31852"/>
    <w:rsid w:val="00C3187D"/>
    <w:rsid w:val="00C321B5"/>
    <w:rsid w:val="00C32275"/>
    <w:rsid w:val="00C328B1"/>
    <w:rsid w:val="00C32C8F"/>
    <w:rsid w:val="00C32CA6"/>
    <w:rsid w:val="00C346E4"/>
    <w:rsid w:val="00C34991"/>
    <w:rsid w:val="00C34C35"/>
    <w:rsid w:val="00C34DC6"/>
    <w:rsid w:val="00C35B0D"/>
    <w:rsid w:val="00C35C47"/>
    <w:rsid w:val="00C36170"/>
    <w:rsid w:val="00C40253"/>
    <w:rsid w:val="00C4078F"/>
    <w:rsid w:val="00C41307"/>
    <w:rsid w:val="00C41F77"/>
    <w:rsid w:val="00C4242B"/>
    <w:rsid w:val="00C4253A"/>
    <w:rsid w:val="00C42572"/>
    <w:rsid w:val="00C429DB"/>
    <w:rsid w:val="00C42B2E"/>
    <w:rsid w:val="00C42B74"/>
    <w:rsid w:val="00C42EBE"/>
    <w:rsid w:val="00C431BF"/>
    <w:rsid w:val="00C432A5"/>
    <w:rsid w:val="00C435A9"/>
    <w:rsid w:val="00C43693"/>
    <w:rsid w:val="00C4381D"/>
    <w:rsid w:val="00C43A9E"/>
    <w:rsid w:val="00C43F99"/>
    <w:rsid w:val="00C43FF0"/>
    <w:rsid w:val="00C441DB"/>
    <w:rsid w:val="00C44407"/>
    <w:rsid w:val="00C4448D"/>
    <w:rsid w:val="00C44C86"/>
    <w:rsid w:val="00C44ED6"/>
    <w:rsid w:val="00C45030"/>
    <w:rsid w:val="00C452CD"/>
    <w:rsid w:val="00C456D7"/>
    <w:rsid w:val="00C46D6A"/>
    <w:rsid w:val="00C47466"/>
    <w:rsid w:val="00C4746D"/>
    <w:rsid w:val="00C47661"/>
    <w:rsid w:val="00C47944"/>
    <w:rsid w:val="00C47E13"/>
    <w:rsid w:val="00C5011A"/>
    <w:rsid w:val="00C503E4"/>
    <w:rsid w:val="00C5058A"/>
    <w:rsid w:val="00C507C9"/>
    <w:rsid w:val="00C5080A"/>
    <w:rsid w:val="00C5089A"/>
    <w:rsid w:val="00C50DF6"/>
    <w:rsid w:val="00C5117A"/>
    <w:rsid w:val="00C511CB"/>
    <w:rsid w:val="00C51760"/>
    <w:rsid w:val="00C517C6"/>
    <w:rsid w:val="00C5184E"/>
    <w:rsid w:val="00C51916"/>
    <w:rsid w:val="00C51924"/>
    <w:rsid w:val="00C52401"/>
    <w:rsid w:val="00C52410"/>
    <w:rsid w:val="00C525B3"/>
    <w:rsid w:val="00C525D8"/>
    <w:rsid w:val="00C52652"/>
    <w:rsid w:val="00C52DFB"/>
    <w:rsid w:val="00C53372"/>
    <w:rsid w:val="00C54461"/>
    <w:rsid w:val="00C544F1"/>
    <w:rsid w:val="00C5462F"/>
    <w:rsid w:val="00C54674"/>
    <w:rsid w:val="00C54725"/>
    <w:rsid w:val="00C5531A"/>
    <w:rsid w:val="00C55384"/>
    <w:rsid w:val="00C553A0"/>
    <w:rsid w:val="00C56258"/>
    <w:rsid w:val="00C56B54"/>
    <w:rsid w:val="00C57751"/>
    <w:rsid w:val="00C57ACA"/>
    <w:rsid w:val="00C57DBA"/>
    <w:rsid w:val="00C61863"/>
    <w:rsid w:val="00C6195E"/>
    <w:rsid w:val="00C61A87"/>
    <w:rsid w:val="00C6225A"/>
    <w:rsid w:val="00C62A38"/>
    <w:rsid w:val="00C63309"/>
    <w:rsid w:val="00C63B22"/>
    <w:rsid w:val="00C6483E"/>
    <w:rsid w:val="00C649D5"/>
    <w:rsid w:val="00C64DCF"/>
    <w:rsid w:val="00C657AE"/>
    <w:rsid w:val="00C65BD3"/>
    <w:rsid w:val="00C66225"/>
    <w:rsid w:val="00C66542"/>
    <w:rsid w:val="00C6716C"/>
    <w:rsid w:val="00C67983"/>
    <w:rsid w:val="00C7068B"/>
    <w:rsid w:val="00C70759"/>
    <w:rsid w:val="00C709B9"/>
    <w:rsid w:val="00C712DF"/>
    <w:rsid w:val="00C715A0"/>
    <w:rsid w:val="00C716DC"/>
    <w:rsid w:val="00C721FB"/>
    <w:rsid w:val="00C73517"/>
    <w:rsid w:val="00C745BD"/>
    <w:rsid w:val="00C74A03"/>
    <w:rsid w:val="00C74CA9"/>
    <w:rsid w:val="00C74E21"/>
    <w:rsid w:val="00C7534C"/>
    <w:rsid w:val="00C754AD"/>
    <w:rsid w:val="00C757D2"/>
    <w:rsid w:val="00C75B9E"/>
    <w:rsid w:val="00C75BF4"/>
    <w:rsid w:val="00C75D45"/>
    <w:rsid w:val="00C763C4"/>
    <w:rsid w:val="00C765AA"/>
    <w:rsid w:val="00C766C4"/>
    <w:rsid w:val="00C76A5B"/>
    <w:rsid w:val="00C76A76"/>
    <w:rsid w:val="00C7761C"/>
    <w:rsid w:val="00C7766C"/>
    <w:rsid w:val="00C779C0"/>
    <w:rsid w:val="00C77C7E"/>
    <w:rsid w:val="00C77F63"/>
    <w:rsid w:val="00C801BE"/>
    <w:rsid w:val="00C8048E"/>
    <w:rsid w:val="00C804E4"/>
    <w:rsid w:val="00C8087D"/>
    <w:rsid w:val="00C80EDE"/>
    <w:rsid w:val="00C818EB"/>
    <w:rsid w:val="00C81BA7"/>
    <w:rsid w:val="00C8250F"/>
    <w:rsid w:val="00C82695"/>
    <w:rsid w:val="00C826B7"/>
    <w:rsid w:val="00C826BB"/>
    <w:rsid w:val="00C82B81"/>
    <w:rsid w:val="00C82D6B"/>
    <w:rsid w:val="00C833BE"/>
    <w:rsid w:val="00C8386A"/>
    <w:rsid w:val="00C83964"/>
    <w:rsid w:val="00C83AC3"/>
    <w:rsid w:val="00C83AEE"/>
    <w:rsid w:val="00C83C62"/>
    <w:rsid w:val="00C8439A"/>
    <w:rsid w:val="00C84E74"/>
    <w:rsid w:val="00C860BF"/>
    <w:rsid w:val="00C861AC"/>
    <w:rsid w:val="00C86255"/>
    <w:rsid w:val="00C8650D"/>
    <w:rsid w:val="00C869BC"/>
    <w:rsid w:val="00C8712C"/>
    <w:rsid w:val="00C875DD"/>
    <w:rsid w:val="00C87618"/>
    <w:rsid w:val="00C87AC4"/>
    <w:rsid w:val="00C87BEF"/>
    <w:rsid w:val="00C87C3A"/>
    <w:rsid w:val="00C87C55"/>
    <w:rsid w:val="00C87CE0"/>
    <w:rsid w:val="00C90736"/>
    <w:rsid w:val="00C90EE5"/>
    <w:rsid w:val="00C91A44"/>
    <w:rsid w:val="00C92133"/>
    <w:rsid w:val="00C92178"/>
    <w:rsid w:val="00C92461"/>
    <w:rsid w:val="00C92603"/>
    <w:rsid w:val="00C926B9"/>
    <w:rsid w:val="00C929B5"/>
    <w:rsid w:val="00C92B57"/>
    <w:rsid w:val="00C931EC"/>
    <w:rsid w:val="00C9359D"/>
    <w:rsid w:val="00C935BC"/>
    <w:rsid w:val="00C93A76"/>
    <w:rsid w:val="00C93BBA"/>
    <w:rsid w:val="00C942D9"/>
    <w:rsid w:val="00C9477F"/>
    <w:rsid w:val="00C949CD"/>
    <w:rsid w:val="00C94CE9"/>
    <w:rsid w:val="00C9530F"/>
    <w:rsid w:val="00C957DB"/>
    <w:rsid w:val="00C95A1F"/>
    <w:rsid w:val="00C962CB"/>
    <w:rsid w:val="00C968BB"/>
    <w:rsid w:val="00C96A80"/>
    <w:rsid w:val="00C96EE9"/>
    <w:rsid w:val="00C96F79"/>
    <w:rsid w:val="00C97400"/>
    <w:rsid w:val="00C97A0B"/>
    <w:rsid w:val="00CA02E6"/>
    <w:rsid w:val="00CA04BC"/>
    <w:rsid w:val="00CA0712"/>
    <w:rsid w:val="00CA0770"/>
    <w:rsid w:val="00CA1BEB"/>
    <w:rsid w:val="00CA1CE6"/>
    <w:rsid w:val="00CA1D72"/>
    <w:rsid w:val="00CA1E61"/>
    <w:rsid w:val="00CA2185"/>
    <w:rsid w:val="00CA24D7"/>
    <w:rsid w:val="00CA275E"/>
    <w:rsid w:val="00CA2AED"/>
    <w:rsid w:val="00CA31DA"/>
    <w:rsid w:val="00CA37F1"/>
    <w:rsid w:val="00CA3A30"/>
    <w:rsid w:val="00CA3D74"/>
    <w:rsid w:val="00CA483A"/>
    <w:rsid w:val="00CA52D7"/>
    <w:rsid w:val="00CA5583"/>
    <w:rsid w:val="00CA5665"/>
    <w:rsid w:val="00CA66A8"/>
    <w:rsid w:val="00CA6889"/>
    <w:rsid w:val="00CA6C77"/>
    <w:rsid w:val="00CA731A"/>
    <w:rsid w:val="00CA7670"/>
    <w:rsid w:val="00CA79B4"/>
    <w:rsid w:val="00CA7BB7"/>
    <w:rsid w:val="00CA7BC9"/>
    <w:rsid w:val="00CA7CF1"/>
    <w:rsid w:val="00CA7E2D"/>
    <w:rsid w:val="00CB01C3"/>
    <w:rsid w:val="00CB02A0"/>
    <w:rsid w:val="00CB02D2"/>
    <w:rsid w:val="00CB02FC"/>
    <w:rsid w:val="00CB048E"/>
    <w:rsid w:val="00CB04B7"/>
    <w:rsid w:val="00CB09DA"/>
    <w:rsid w:val="00CB0E54"/>
    <w:rsid w:val="00CB0FDB"/>
    <w:rsid w:val="00CB102F"/>
    <w:rsid w:val="00CB1068"/>
    <w:rsid w:val="00CB12DE"/>
    <w:rsid w:val="00CB1319"/>
    <w:rsid w:val="00CB1797"/>
    <w:rsid w:val="00CB1CB8"/>
    <w:rsid w:val="00CB2326"/>
    <w:rsid w:val="00CB29CD"/>
    <w:rsid w:val="00CB2F74"/>
    <w:rsid w:val="00CB44B4"/>
    <w:rsid w:val="00CB478D"/>
    <w:rsid w:val="00CB481A"/>
    <w:rsid w:val="00CB48EA"/>
    <w:rsid w:val="00CB4A8A"/>
    <w:rsid w:val="00CB4B6F"/>
    <w:rsid w:val="00CB4CF8"/>
    <w:rsid w:val="00CB4E26"/>
    <w:rsid w:val="00CB5799"/>
    <w:rsid w:val="00CB5960"/>
    <w:rsid w:val="00CB5A1F"/>
    <w:rsid w:val="00CB6388"/>
    <w:rsid w:val="00CB690B"/>
    <w:rsid w:val="00CB6CB7"/>
    <w:rsid w:val="00CB6E03"/>
    <w:rsid w:val="00CB6F5D"/>
    <w:rsid w:val="00CB70F6"/>
    <w:rsid w:val="00CB7444"/>
    <w:rsid w:val="00CB74BD"/>
    <w:rsid w:val="00CB769B"/>
    <w:rsid w:val="00CB7923"/>
    <w:rsid w:val="00CB7FB5"/>
    <w:rsid w:val="00CC0356"/>
    <w:rsid w:val="00CC06DF"/>
    <w:rsid w:val="00CC0E6B"/>
    <w:rsid w:val="00CC0F19"/>
    <w:rsid w:val="00CC23E5"/>
    <w:rsid w:val="00CC273F"/>
    <w:rsid w:val="00CC279F"/>
    <w:rsid w:val="00CC2B37"/>
    <w:rsid w:val="00CC2B61"/>
    <w:rsid w:val="00CC32A8"/>
    <w:rsid w:val="00CC32BE"/>
    <w:rsid w:val="00CC3315"/>
    <w:rsid w:val="00CC3338"/>
    <w:rsid w:val="00CC3A6F"/>
    <w:rsid w:val="00CC3D74"/>
    <w:rsid w:val="00CC3E3B"/>
    <w:rsid w:val="00CC3F68"/>
    <w:rsid w:val="00CC47E3"/>
    <w:rsid w:val="00CC4912"/>
    <w:rsid w:val="00CC4B64"/>
    <w:rsid w:val="00CC4D38"/>
    <w:rsid w:val="00CC51E4"/>
    <w:rsid w:val="00CC58CF"/>
    <w:rsid w:val="00CC6167"/>
    <w:rsid w:val="00CC6348"/>
    <w:rsid w:val="00CC6481"/>
    <w:rsid w:val="00CC6756"/>
    <w:rsid w:val="00CC6B42"/>
    <w:rsid w:val="00CC6E7A"/>
    <w:rsid w:val="00CC7D5B"/>
    <w:rsid w:val="00CC7F69"/>
    <w:rsid w:val="00CD003E"/>
    <w:rsid w:val="00CD005E"/>
    <w:rsid w:val="00CD0638"/>
    <w:rsid w:val="00CD063B"/>
    <w:rsid w:val="00CD11C9"/>
    <w:rsid w:val="00CD12B0"/>
    <w:rsid w:val="00CD177D"/>
    <w:rsid w:val="00CD1828"/>
    <w:rsid w:val="00CD18F0"/>
    <w:rsid w:val="00CD1977"/>
    <w:rsid w:val="00CD259E"/>
    <w:rsid w:val="00CD2749"/>
    <w:rsid w:val="00CD2AD8"/>
    <w:rsid w:val="00CD3386"/>
    <w:rsid w:val="00CD35E6"/>
    <w:rsid w:val="00CD3BBC"/>
    <w:rsid w:val="00CD41E8"/>
    <w:rsid w:val="00CD4710"/>
    <w:rsid w:val="00CD4B26"/>
    <w:rsid w:val="00CD4B99"/>
    <w:rsid w:val="00CD5364"/>
    <w:rsid w:val="00CD54A2"/>
    <w:rsid w:val="00CD5B9A"/>
    <w:rsid w:val="00CD629A"/>
    <w:rsid w:val="00CD6980"/>
    <w:rsid w:val="00CD6B38"/>
    <w:rsid w:val="00CD6FD2"/>
    <w:rsid w:val="00CD717C"/>
    <w:rsid w:val="00CD7315"/>
    <w:rsid w:val="00CD7479"/>
    <w:rsid w:val="00CD7D7A"/>
    <w:rsid w:val="00CE0A7B"/>
    <w:rsid w:val="00CE10EF"/>
    <w:rsid w:val="00CE1355"/>
    <w:rsid w:val="00CE1757"/>
    <w:rsid w:val="00CE18DA"/>
    <w:rsid w:val="00CE1DE0"/>
    <w:rsid w:val="00CE2041"/>
    <w:rsid w:val="00CE2617"/>
    <w:rsid w:val="00CE2622"/>
    <w:rsid w:val="00CE358B"/>
    <w:rsid w:val="00CE3687"/>
    <w:rsid w:val="00CE3BD8"/>
    <w:rsid w:val="00CE3BEA"/>
    <w:rsid w:val="00CE3D42"/>
    <w:rsid w:val="00CE3EAB"/>
    <w:rsid w:val="00CE4235"/>
    <w:rsid w:val="00CE4482"/>
    <w:rsid w:val="00CE46D2"/>
    <w:rsid w:val="00CE50A2"/>
    <w:rsid w:val="00CE50FD"/>
    <w:rsid w:val="00CE5975"/>
    <w:rsid w:val="00CE5D42"/>
    <w:rsid w:val="00CE5DCA"/>
    <w:rsid w:val="00CE5E28"/>
    <w:rsid w:val="00CE5E89"/>
    <w:rsid w:val="00CE64C9"/>
    <w:rsid w:val="00CE6DE4"/>
    <w:rsid w:val="00CE7153"/>
    <w:rsid w:val="00CE752A"/>
    <w:rsid w:val="00CE78E1"/>
    <w:rsid w:val="00CE7980"/>
    <w:rsid w:val="00CE79D2"/>
    <w:rsid w:val="00CE7B42"/>
    <w:rsid w:val="00CE7B6C"/>
    <w:rsid w:val="00CE7F1B"/>
    <w:rsid w:val="00CF0D13"/>
    <w:rsid w:val="00CF1099"/>
    <w:rsid w:val="00CF1211"/>
    <w:rsid w:val="00CF15D6"/>
    <w:rsid w:val="00CF16CB"/>
    <w:rsid w:val="00CF1FC3"/>
    <w:rsid w:val="00CF24BA"/>
    <w:rsid w:val="00CF3AC0"/>
    <w:rsid w:val="00CF3DCD"/>
    <w:rsid w:val="00CF4116"/>
    <w:rsid w:val="00CF430B"/>
    <w:rsid w:val="00CF474F"/>
    <w:rsid w:val="00CF4994"/>
    <w:rsid w:val="00CF4BA8"/>
    <w:rsid w:val="00CF4BF6"/>
    <w:rsid w:val="00CF4E1A"/>
    <w:rsid w:val="00CF5440"/>
    <w:rsid w:val="00CF5619"/>
    <w:rsid w:val="00CF5D28"/>
    <w:rsid w:val="00CF5D72"/>
    <w:rsid w:val="00CF5E08"/>
    <w:rsid w:val="00CF613D"/>
    <w:rsid w:val="00CF66C3"/>
    <w:rsid w:val="00CF6AEE"/>
    <w:rsid w:val="00CF6C02"/>
    <w:rsid w:val="00CF75E7"/>
    <w:rsid w:val="00CF79AA"/>
    <w:rsid w:val="00CF7E09"/>
    <w:rsid w:val="00D00785"/>
    <w:rsid w:val="00D009BE"/>
    <w:rsid w:val="00D00B09"/>
    <w:rsid w:val="00D00E0F"/>
    <w:rsid w:val="00D01035"/>
    <w:rsid w:val="00D013E9"/>
    <w:rsid w:val="00D01722"/>
    <w:rsid w:val="00D01830"/>
    <w:rsid w:val="00D018BE"/>
    <w:rsid w:val="00D019DB"/>
    <w:rsid w:val="00D029E7"/>
    <w:rsid w:val="00D02C40"/>
    <w:rsid w:val="00D031F9"/>
    <w:rsid w:val="00D036CD"/>
    <w:rsid w:val="00D03718"/>
    <w:rsid w:val="00D03A33"/>
    <w:rsid w:val="00D03A8A"/>
    <w:rsid w:val="00D03A91"/>
    <w:rsid w:val="00D04049"/>
    <w:rsid w:val="00D050B0"/>
    <w:rsid w:val="00D05390"/>
    <w:rsid w:val="00D057B7"/>
    <w:rsid w:val="00D059D8"/>
    <w:rsid w:val="00D05DF8"/>
    <w:rsid w:val="00D05E4F"/>
    <w:rsid w:val="00D064E8"/>
    <w:rsid w:val="00D065B2"/>
    <w:rsid w:val="00D06708"/>
    <w:rsid w:val="00D06AAE"/>
    <w:rsid w:val="00D06AE8"/>
    <w:rsid w:val="00D070E7"/>
    <w:rsid w:val="00D07CAE"/>
    <w:rsid w:val="00D07F0C"/>
    <w:rsid w:val="00D10390"/>
    <w:rsid w:val="00D109D9"/>
    <w:rsid w:val="00D11088"/>
    <w:rsid w:val="00D115B8"/>
    <w:rsid w:val="00D118DB"/>
    <w:rsid w:val="00D12359"/>
    <w:rsid w:val="00D12600"/>
    <w:rsid w:val="00D13049"/>
    <w:rsid w:val="00D13384"/>
    <w:rsid w:val="00D136BD"/>
    <w:rsid w:val="00D1404E"/>
    <w:rsid w:val="00D14375"/>
    <w:rsid w:val="00D1455A"/>
    <w:rsid w:val="00D14DB6"/>
    <w:rsid w:val="00D14E8C"/>
    <w:rsid w:val="00D14F58"/>
    <w:rsid w:val="00D15058"/>
    <w:rsid w:val="00D15175"/>
    <w:rsid w:val="00D15775"/>
    <w:rsid w:val="00D15A9C"/>
    <w:rsid w:val="00D15C2E"/>
    <w:rsid w:val="00D15C60"/>
    <w:rsid w:val="00D16BDB"/>
    <w:rsid w:val="00D16F5A"/>
    <w:rsid w:val="00D173F5"/>
    <w:rsid w:val="00D17426"/>
    <w:rsid w:val="00D17513"/>
    <w:rsid w:val="00D1774F"/>
    <w:rsid w:val="00D17C33"/>
    <w:rsid w:val="00D17F4E"/>
    <w:rsid w:val="00D2024A"/>
    <w:rsid w:val="00D20962"/>
    <w:rsid w:val="00D20B51"/>
    <w:rsid w:val="00D20BD9"/>
    <w:rsid w:val="00D216A7"/>
    <w:rsid w:val="00D21944"/>
    <w:rsid w:val="00D21F99"/>
    <w:rsid w:val="00D2251A"/>
    <w:rsid w:val="00D22534"/>
    <w:rsid w:val="00D22BF8"/>
    <w:rsid w:val="00D22FBD"/>
    <w:rsid w:val="00D2355A"/>
    <w:rsid w:val="00D24068"/>
    <w:rsid w:val="00D242AE"/>
    <w:rsid w:val="00D243D0"/>
    <w:rsid w:val="00D2476A"/>
    <w:rsid w:val="00D24EFF"/>
    <w:rsid w:val="00D250DC"/>
    <w:rsid w:val="00D25372"/>
    <w:rsid w:val="00D25A33"/>
    <w:rsid w:val="00D25EA1"/>
    <w:rsid w:val="00D26036"/>
    <w:rsid w:val="00D264C7"/>
    <w:rsid w:val="00D26C34"/>
    <w:rsid w:val="00D26CDA"/>
    <w:rsid w:val="00D26F51"/>
    <w:rsid w:val="00D2766B"/>
    <w:rsid w:val="00D30216"/>
    <w:rsid w:val="00D30592"/>
    <w:rsid w:val="00D30A07"/>
    <w:rsid w:val="00D30A7F"/>
    <w:rsid w:val="00D30C19"/>
    <w:rsid w:val="00D310A6"/>
    <w:rsid w:val="00D31BF6"/>
    <w:rsid w:val="00D31DEB"/>
    <w:rsid w:val="00D32059"/>
    <w:rsid w:val="00D32284"/>
    <w:rsid w:val="00D3234E"/>
    <w:rsid w:val="00D32DB6"/>
    <w:rsid w:val="00D334C5"/>
    <w:rsid w:val="00D33917"/>
    <w:rsid w:val="00D34000"/>
    <w:rsid w:val="00D35104"/>
    <w:rsid w:val="00D35AD4"/>
    <w:rsid w:val="00D35CFD"/>
    <w:rsid w:val="00D35D5A"/>
    <w:rsid w:val="00D3626A"/>
    <w:rsid w:val="00D37E2C"/>
    <w:rsid w:val="00D4011D"/>
    <w:rsid w:val="00D4029F"/>
    <w:rsid w:val="00D40835"/>
    <w:rsid w:val="00D41ADD"/>
    <w:rsid w:val="00D423A6"/>
    <w:rsid w:val="00D433D2"/>
    <w:rsid w:val="00D44018"/>
    <w:rsid w:val="00D440BD"/>
    <w:rsid w:val="00D44795"/>
    <w:rsid w:val="00D44806"/>
    <w:rsid w:val="00D45567"/>
    <w:rsid w:val="00D45605"/>
    <w:rsid w:val="00D458B4"/>
    <w:rsid w:val="00D460E8"/>
    <w:rsid w:val="00D46997"/>
    <w:rsid w:val="00D46C97"/>
    <w:rsid w:val="00D46E28"/>
    <w:rsid w:val="00D4746F"/>
    <w:rsid w:val="00D4758C"/>
    <w:rsid w:val="00D4778C"/>
    <w:rsid w:val="00D47934"/>
    <w:rsid w:val="00D47A8D"/>
    <w:rsid w:val="00D47B8A"/>
    <w:rsid w:val="00D47C16"/>
    <w:rsid w:val="00D50245"/>
    <w:rsid w:val="00D50248"/>
    <w:rsid w:val="00D5041A"/>
    <w:rsid w:val="00D50C12"/>
    <w:rsid w:val="00D51480"/>
    <w:rsid w:val="00D51749"/>
    <w:rsid w:val="00D5181B"/>
    <w:rsid w:val="00D5183D"/>
    <w:rsid w:val="00D51BC1"/>
    <w:rsid w:val="00D52256"/>
    <w:rsid w:val="00D52260"/>
    <w:rsid w:val="00D522DC"/>
    <w:rsid w:val="00D52788"/>
    <w:rsid w:val="00D52C06"/>
    <w:rsid w:val="00D53232"/>
    <w:rsid w:val="00D53294"/>
    <w:rsid w:val="00D535B4"/>
    <w:rsid w:val="00D539E6"/>
    <w:rsid w:val="00D5464F"/>
    <w:rsid w:val="00D55388"/>
    <w:rsid w:val="00D55725"/>
    <w:rsid w:val="00D5577E"/>
    <w:rsid w:val="00D55D43"/>
    <w:rsid w:val="00D5606D"/>
    <w:rsid w:val="00D56A20"/>
    <w:rsid w:val="00D57385"/>
    <w:rsid w:val="00D574BF"/>
    <w:rsid w:val="00D5790C"/>
    <w:rsid w:val="00D579C4"/>
    <w:rsid w:val="00D60283"/>
    <w:rsid w:val="00D60BA3"/>
    <w:rsid w:val="00D60D86"/>
    <w:rsid w:val="00D61908"/>
    <w:rsid w:val="00D6196C"/>
    <w:rsid w:val="00D61E61"/>
    <w:rsid w:val="00D62439"/>
    <w:rsid w:val="00D62536"/>
    <w:rsid w:val="00D6259B"/>
    <w:rsid w:val="00D625EA"/>
    <w:rsid w:val="00D625F7"/>
    <w:rsid w:val="00D629CE"/>
    <w:rsid w:val="00D629D2"/>
    <w:rsid w:val="00D62A71"/>
    <w:rsid w:val="00D62D0A"/>
    <w:rsid w:val="00D63597"/>
    <w:rsid w:val="00D63D31"/>
    <w:rsid w:val="00D642C3"/>
    <w:rsid w:val="00D6443E"/>
    <w:rsid w:val="00D64472"/>
    <w:rsid w:val="00D64D44"/>
    <w:rsid w:val="00D653DA"/>
    <w:rsid w:val="00D655F5"/>
    <w:rsid w:val="00D65B06"/>
    <w:rsid w:val="00D66089"/>
    <w:rsid w:val="00D6650D"/>
    <w:rsid w:val="00D66C7B"/>
    <w:rsid w:val="00D66CC6"/>
    <w:rsid w:val="00D67B43"/>
    <w:rsid w:val="00D67D49"/>
    <w:rsid w:val="00D70107"/>
    <w:rsid w:val="00D701D6"/>
    <w:rsid w:val="00D7087D"/>
    <w:rsid w:val="00D70B9C"/>
    <w:rsid w:val="00D7181F"/>
    <w:rsid w:val="00D71F12"/>
    <w:rsid w:val="00D72111"/>
    <w:rsid w:val="00D72D63"/>
    <w:rsid w:val="00D72F22"/>
    <w:rsid w:val="00D7334A"/>
    <w:rsid w:val="00D74499"/>
    <w:rsid w:val="00D745B1"/>
    <w:rsid w:val="00D74A39"/>
    <w:rsid w:val="00D74C1B"/>
    <w:rsid w:val="00D7561B"/>
    <w:rsid w:val="00D75B47"/>
    <w:rsid w:val="00D76220"/>
    <w:rsid w:val="00D76244"/>
    <w:rsid w:val="00D764D3"/>
    <w:rsid w:val="00D765D9"/>
    <w:rsid w:val="00D76DA1"/>
    <w:rsid w:val="00D77625"/>
    <w:rsid w:val="00D778F2"/>
    <w:rsid w:val="00D77B7B"/>
    <w:rsid w:val="00D77F62"/>
    <w:rsid w:val="00D80274"/>
    <w:rsid w:val="00D8028B"/>
    <w:rsid w:val="00D8038B"/>
    <w:rsid w:val="00D8066F"/>
    <w:rsid w:val="00D8090B"/>
    <w:rsid w:val="00D81603"/>
    <w:rsid w:val="00D819D5"/>
    <w:rsid w:val="00D819F7"/>
    <w:rsid w:val="00D81E6F"/>
    <w:rsid w:val="00D82474"/>
    <w:rsid w:val="00D82696"/>
    <w:rsid w:val="00D82C65"/>
    <w:rsid w:val="00D8340A"/>
    <w:rsid w:val="00D83648"/>
    <w:rsid w:val="00D8375C"/>
    <w:rsid w:val="00D83EB8"/>
    <w:rsid w:val="00D843BE"/>
    <w:rsid w:val="00D84761"/>
    <w:rsid w:val="00D84879"/>
    <w:rsid w:val="00D84A7D"/>
    <w:rsid w:val="00D85462"/>
    <w:rsid w:val="00D855AB"/>
    <w:rsid w:val="00D85720"/>
    <w:rsid w:val="00D85725"/>
    <w:rsid w:val="00D85866"/>
    <w:rsid w:val="00D8609E"/>
    <w:rsid w:val="00D86772"/>
    <w:rsid w:val="00D86ED8"/>
    <w:rsid w:val="00D86F68"/>
    <w:rsid w:val="00D87267"/>
    <w:rsid w:val="00D874DF"/>
    <w:rsid w:val="00D90057"/>
    <w:rsid w:val="00D90AE2"/>
    <w:rsid w:val="00D90FE5"/>
    <w:rsid w:val="00D91166"/>
    <w:rsid w:val="00D912E5"/>
    <w:rsid w:val="00D91762"/>
    <w:rsid w:val="00D91922"/>
    <w:rsid w:val="00D91BED"/>
    <w:rsid w:val="00D91EAE"/>
    <w:rsid w:val="00D925F6"/>
    <w:rsid w:val="00D92919"/>
    <w:rsid w:val="00D92DA6"/>
    <w:rsid w:val="00D92EBE"/>
    <w:rsid w:val="00D92EF7"/>
    <w:rsid w:val="00D93132"/>
    <w:rsid w:val="00D9344A"/>
    <w:rsid w:val="00D93565"/>
    <w:rsid w:val="00D935E4"/>
    <w:rsid w:val="00D939FE"/>
    <w:rsid w:val="00D93B4F"/>
    <w:rsid w:val="00D93BD0"/>
    <w:rsid w:val="00D93DA0"/>
    <w:rsid w:val="00D9413F"/>
    <w:rsid w:val="00D9415C"/>
    <w:rsid w:val="00D94F4C"/>
    <w:rsid w:val="00D950AE"/>
    <w:rsid w:val="00D95186"/>
    <w:rsid w:val="00D95434"/>
    <w:rsid w:val="00D954AD"/>
    <w:rsid w:val="00D9557D"/>
    <w:rsid w:val="00D95889"/>
    <w:rsid w:val="00D95AC1"/>
    <w:rsid w:val="00D95B17"/>
    <w:rsid w:val="00D95D26"/>
    <w:rsid w:val="00D95FE1"/>
    <w:rsid w:val="00D96075"/>
    <w:rsid w:val="00D966C9"/>
    <w:rsid w:val="00D975EB"/>
    <w:rsid w:val="00D97835"/>
    <w:rsid w:val="00D97EE0"/>
    <w:rsid w:val="00DA0E18"/>
    <w:rsid w:val="00DA0EB3"/>
    <w:rsid w:val="00DA12A4"/>
    <w:rsid w:val="00DA1378"/>
    <w:rsid w:val="00DA2642"/>
    <w:rsid w:val="00DA299F"/>
    <w:rsid w:val="00DA2EB2"/>
    <w:rsid w:val="00DA3695"/>
    <w:rsid w:val="00DA37EB"/>
    <w:rsid w:val="00DA3837"/>
    <w:rsid w:val="00DA38A6"/>
    <w:rsid w:val="00DA44F0"/>
    <w:rsid w:val="00DA4D0A"/>
    <w:rsid w:val="00DA5323"/>
    <w:rsid w:val="00DA57CF"/>
    <w:rsid w:val="00DA632A"/>
    <w:rsid w:val="00DA6405"/>
    <w:rsid w:val="00DA6716"/>
    <w:rsid w:val="00DA6FA3"/>
    <w:rsid w:val="00DA75E5"/>
    <w:rsid w:val="00DA7F22"/>
    <w:rsid w:val="00DB0363"/>
    <w:rsid w:val="00DB073D"/>
    <w:rsid w:val="00DB08C6"/>
    <w:rsid w:val="00DB15EB"/>
    <w:rsid w:val="00DB1971"/>
    <w:rsid w:val="00DB1D8E"/>
    <w:rsid w:val="00DB2BB2"/>
    <w:rsid w:val="00DB2E36"/>
    <w:rsid w:val="00DB335A"/>
    <w:rsid w:val="00DB34E8"/>
    <w:rsid w:val="00DB351A"/>
    <w:rsid w:val="00DB3A47"/>
    <w:rsid w:val="00DB3BB7"/>
    <w:rsid w:val="00DB3CAC"/>
    <w:rsid w:val="00DB3D92"/>
    <w:rsid w:val="00DB449C"/>
    <w:rsid w:val="00DB47E8"/>
    <w:rsid w:val="00DB4B88"/>
    <w:rsid w:val="00DB4CF0"/>
    <w:rsid w:val="00DB5941"/>
    <w:rsid w:val="00DB5ECC"/>
    <w:rsid w:val="00DB6AB9"/>
    <w:rsid w:val="00DB6D2A"/>
    <w:rsid w:val="00DB6D3F"/>
    <w:rsid w:val="00DB7730"/>
    <w:rsid w:val="00DC0089"/>
    <w:rsid w:val="00DC0A03"/>
    <w:rsid w:val="00DC0CBA"/>
    <w:rsid w:val="00DC0E5C"/>
    <w:rsid w:val="00DC0F03"/>
    <w:rsid w:val="00DC20CE"/>
    <w:rsid w:val="00DC20E3"/>
    <w:rsid w:val="00DC222C"/>
    <w:rsid w:val="00DC248C"/>
    <w:rsid w:val="00DC2858"/>
    <w:rsid w:val="00DC2F8C"/>
    <w:rsid w:val="00DC36F1"/>
    <w:rsid w:val="00DC38E0"/>
    <w:rsid w:val="00DC457C"/>
    <w:rsid w:val="00DC49AC"/>
    <w:rsid w:val="00DC4E5E"/>
    <w:rsid w:val="00DC5776"/>
    <w:rsid w:val="00DC5EC2"/>
    <w:rsid w:val="00DC61F5"/>
    <w:rsid w:val="00DC63D3"/>
    <w:rsid w:val="00DC63D7"/>
    <w:rsid w:val="00DC6802"/>
    <w:rsid w:val="00DC70C2"/>
    <w:rsid w:val="00DC71E5"/>
    <w:rsid w:val="00DC74B7"/>
    <w:rsid w:val="00DC74C6"/>
    <w:rsid w:val="00DC7C91"/>
    <w:rsid w:val="00DC7D84"/>
    <w:rsid w:val="00DC7DE8"/>
    <w:rsid w:val="00DD01C7"/>
    <w:rsid w:val="00DD02E6"/>
    <w:rsid w:val="00DD02EC"/>
    <w:rsid w:val="00DD07D2"/>
    <w:rsid w:val="00DD0EE5"/>
    <w:rsid w:val="00DD0F34"/>
    <w:rsid w:val="00DD0F65"/>
    <w:rsid w:val="00DD0FC0"/>
    <w:rsid w:val="00DD0FD5"/>
    <w:rsid w:val="00DD14BB"/>
    <w:rsid w:val="00DD18F6"/>
    <w:rsid w:val="00DD1C28"/>
    <w:rsid w:val="00DD1FA5"/>
    <w:rsid w:val="00DD208B"/>
    <w:rsid w:val="00DD20E4"/>
    <w:rsid w:val="00DD229E"/>
    <w:rsid w:val="00DD295C"/>
    <w:rsid w:val="00DD2A29"/>
    <w:rsid w:val="00DD2FF4"/>
    <w:rsid w:val="00DD30EC"/>
    <w:rsid w:val="00DD3ADE"/>
    <w:rsid w:val="00DD3C41"/>
    <w:rsid w:val="00DD3F0A"/>
    <w:rsid w:val="00DD41B0"/>
    <w:rsid w:val="00DD426E"/>
    <w:rsid w:val="00DD4450"/>
    <w:rsid w:val="00DD44F2"/>
    <w:rsid w:val="00DD4D8F"/>
    <w:rsid w:val="00DD55E0"/>
    <w:rsid w:val="00DD5E53"/>
    <w:rsid w:val="00DD5FAA"/>
    <w:rsid w:val="00DD603D"/>
    <w:rsid w:val="00DD62F4"/>
    <w:rsid w:val="00DD6610"/>
    <w:rsid w:val="00DD6747"/>
    <w:rsid w:val="00DD71F1"/>
    <w:rsid w:val="00DD735C"/>
    <w:rsid w:val="00DD73CB"/>
    <w:rsid w:val="00DE027B"/>
    <w:rsid w:val="00DE0483"/>
    <w:rsid w:val="00DE048C"/>
    <w:rsid w:val="00DE09B5"/>
    <w:rsid w:val="00DE0D05"/>
    <w:rsid w:val="00DE0DAE"/>
    <w:rsid w:val="00DE10B8"/>
    <w:rsid w:val="00DE17F1"/>
    <w:rsid w:val="00DE1D89"/>
    <w:rsid w:val="00DE1FBC"/>
    <w:rsid w:val="00DE2031"/>
    <w:rsid w:val="00DE22B5"/>
    <w:rsid w:val="00DE25C6"/>
    <w:rsid w:val="00DE26D0"/>
    <w:rsid w:val="00DE3669"/>
    <w:rsid w:val="00DE3C97"/>
    <w:rsid w:val="00DE3DBB"/>
    <w:rsid w:val="00DE44E2"/>
    <w:rsid w:val="00DE46AC"/>
    <w:rsid w:val="00DE4AF7"/>
    <w:rsid w:val="00DE4AF9"/>
    <w:rsid w:val="00DE4BDF"/>
    <w:rsid w:val="00DE544A"/>
    <w:rsid w:val="00DE54BF"/>
    <w:rsid w:val="00DE6052"/>
    <w:rsid w:val="00DE754B"/>
    <w:rsid w:val="00DE77F5"/>
    <w:rsid w:val="00DE783B"/>
    <w:rsid w:val="00DE7C46"/>
    <w:rsid w:val="00DF0205"/>
    <w:rsid w:val="00DF0214"/>
    <w:rsid w:val="00DF11BA"/>
    <w:rsid w:val="00DF12AF"/>
    <w:rsid w:val="00DF192B"/>
    <w:rsid w:val="00DF1A46"/>
    <w:rsid w:val="00DF247E"/>
    <w:rsid w:val="00DF2800"/>
    <w:rsid w:val="00DF3140"/>
    <w:rsid w:val="00DF34FE"/>
    <w:rsid w:val="00DF3A4A"/>
    <w:rsid w:val="00DF496C"/>
    <w:rsid w:val="00DF4C20"/>
    <w:rsid w:val="00DF4D29"/>
    <w:rsid w:val="00DF5C21"/>
    <w:rsid w:val="00DF5E4B"/>
    <w:rsid w:val="00DF5F30"/>
    <w:rsid w:val="00DF672F"/>
    <w:rsid w:val="00DF6BE6"/>
    <w:rsid w:val="00DF6CD2"/>
    <w:rsid w:val="00DF70CE"/>
    <w:rsid w:val="00DF747F"/>
    <w:rsid w:val="00DF777C"/>
    <w:rsid w:val="00DF78E3"/>
    <w:rsid w:val="00DF7ED2"/>
    <w:rsid w:val="00E00AC0"/>
    <w:rsid w:val="00E00C4C"/>
    <w:rsid w:val="00E00D25"/>
    <w:rsid w:val="00E00EF2"/>
    <w:rsid w:val="00E01E26"/>
    <w:rsid w:val="00E01E89"/>
    <w:rsid w:val="00E01FEC"/>
    <w:rsid w:val="00E029A5"/>
    <w:rsid w:val="00E02D6D"/>
    <w:rsid w:val="00E03203"/>
    <w:rsid w:val="00E03D9C"/>
    <w:rsid w:val="00E03EBD"/>
    <w:rsid w:val="00E04417"/>
    <w:rsid w:val="00E04526"/>
    <w:rsid w:val="00E04778"/>
    <w:rsid w:val="00E04C06"/>
    <w:rsid w:val="00E04F40"/>
    <w:rsid w:val="00E0509E"/>
    <w:rsid w:val="00E050F5"/>
    <w:rsid w:val="00E053E3"/>
    <w:rsid w:val="00E05484"/>
    <w:rsid w:val="00E0576C"/>
    <w:rsid w:val="00E05CAD"/>
    <w:rsid w:val="00E061CB"/>
    <w:rsid w:val="00E06AA4"/>
    <w:rsid w:val="00E07393"/>
    <w:rsid w:val="00E074BE"/>
    <w:rsid w:val="00E07D4B"/>
    <w:rsid w:val="00E100B8"/>
    <w:rsid w:val="00E103C0"/>
    <w:rsid w:val="00E10558"/>
    <w:rsid w:val="00E10EA0"/>
    <w:rsid w:val="00E11788"/>
    <w:rsid w:val="00E11882"/>
    <w:rsid w:val="00E11D4D"/>
    <w:rsid w:val="00E11D7F"/>
    <w:rsid w:val="00E123A5"/>
    <w:rsid w:val="00E1359E"/>
    <w:rsid w:val="00E13A07"/>
    <w:rsid w:val="00E13CA8"/>
    <w:rsid w:val="00E13CB7"/>
    <w:rsid w:val="00E142A4"/>
    <w:rsid w:val="00E1456F"/>
    <w:rsid w:val="00E14AD1"/>
    <w:rsid w:val="00E14FFC"/>
    <w:rsid w:val="00E1518A"/>
    <w:rsid w:val="00E15394"/>
    <w:rsid w:val="00E155C9"/>
    <w:rsid w:val="00E1576F"/>
    <w:rsid w:val="00E15A59"/>
    <w:rsid w:val="00E15DB0"/>
    <w:rsid w:val="00E1650E"/>
    <w:rsid w:val="00E1683E"/>
    <w:rsid w:val="00E16A48"/>
    <w:rsid w:val="00E16CFD"/>
    <w:rsid w:val="00E16D35"/>
    <w:rsid w:val="00E16D57"/>
    <w:rsid w:val="00E16DD9"/>
    <w:rsid w:val="00E16FE8"/>
    <w:rsid w:val="00E173C0"/>
    <w:rsid w:val="00E176D6"/>
    <w:rsid w:val="00E176EA"/>
    <w:rsid w:val="00E17BC3"/>
    <w:rsid w:val="00E20040"/>
    <w:rsid w:val="00E206EB"/>
    <w:rsid w:val="00E20713"/>
    <w:rsid w:val="00E207E8"/>
    <w:rsid w:val="00E212E9"/>
    <w:rsid w:val="00E21526"/>
    <w:rsid w:val="00E21B33"/>
    <w:rsid w:val="00E223C5"/>
    <w:rsid w:val="00E227B7"/>
    <w:rsid w:val="00E2280A"/>
    <w:rsid w:val="00E238BB"/>
    <w:rsid w:val="00E23B4A"/>
    <w:rsid w:val="00E23BE3"/>
    <w:rsid w:val="00E23E97"/>
    <w:rsid w:val="00E2403B"/>
    <w:rsid w:val="00E242CC"/>
    <w:rsid w:val="00E24656"/>
    <w:rsid w:val="00E251EC"/>
    <w:rsid w:val="00E257A7"/>
    <w:rsid w:val="00E26244"/>
    <w:rsid w:val="00E262FA"/>
    <w:rsid w:val="00E26DB9"/>
    <w:rsid w:val="00E27222"/>
    <w:rsid w:val="00E27232"/>
    <w:rsid w:val="00E27F48"/>
    <w:rsid w:val="00E27FC2"/>
    <w:rsid w:val="00E30565"/>
    <w:rsid w:val="00E3066C"/>
    <w:rsid w:val="00E308C5"/>
    <w:rsid w:val="00E30BDE"/>
    <w:rsid w:val="00E30C48"/>
    <w:rsid w:val="00E3162B"/>
    <w:rsid w:val="00E31A4A"/>
    <w:rsid w:val="00E31F13"/>
    <w:rsid w:val="00E32470"/>
    <w:rsid w:val="00E325B8"/>
    <w:rsid w:val="00E32958"/>
    <w:rsid w:val="00E329BB"/>
    <w:rsid w:val="00E329EA"/>
    <w:rsid w:val="00E32C22"/>
    <w:rsid w:val="00E32E14"/>
    <w:rsid w:val="00E33415"/>
    <w:rsid w:val="00E33EFE"/>
    <w:rsid w:val="00E34118"/>
    <w:rsid w:val="00E34169"/>
    <w:rsid w:val="00E343B9"/>
    <w:rsid w:val="00E34F76"/>
    <w:rsid w:val="00E350BE"/>
    <w:rsid w:val="00E3585F"/>
    <w:rsid w:val="00E35875"/>
    <w:rsid w:val="00E359F4"/>
    <w:rsid w:val="00E35C04"/>
    <w:rsid w:val="00E35C82"/>
    <w:rsid w:val="00E35D62"/>
    <w:rsid w:val="00E36207"/>
    <w:rsid w:val="00E36798"/>
    <w:rsid w:val="00E36DD8"/>
    <w:rsid w:val="00E37054"/>
    <w:rsid w:val="00E3712F"/>
    <w:rsid w:val="00E37BCD"/>
    <w:rsid w:val="00E37E19"/>
    <w:rsid w:val="00E40057"/>
    <w:rsid w:val="00E4060A"/>
    <w:rsid w:val="00E40D62"/>
    <w:rsid w:val="00E41083"/>
    <w:rsid w:val="00E41326"/>
    <w:rsid w:val="00E41430"/>
    <w:rsid w:val="00E41D10"/>
    <w:rsid w:val="00E427F6"/>
    <w:rsid w:val="00E42C30"/>
    <w:rsid w:val="00E43B5F"/>
    <w:rsid w:val="00E43F8E"/>
    <w:rsid w:val="00E44060"/>
    <w:rsid w:val="00E44D5C"/>
    <w:rsid w:val="00E455CA"/>
    <w:rsid w:val="00E45FB6"/>
    <w:rsid w:val="00E46037"/>
    <w:rsid w:val="00E464DA"/>
    <w:rsid w:val="00E4675F"/>
    <w:rsid w:val="00E469DD"/>
    <w:rsid w:val="00E46EB9"/>
    <w:rsid w:val="00E47037"/>
    <w:rsid w:val="00E47226"/>
    <w:rsid w:val="00E47AA5"/>
    <w:rsid w:val="00E50386"/>
    <w:rsid w:val="00E5039C"/>
    <w:rsid w:val="00E50584"/>
    <w:rsid w:val="00E506A0"/>
    <w:rsid w:val="00E51205"/>
    <w:rsid w:val="00E515D6"/>
    <w:rsid w:val="00E51999"/>
    <w:rsid w:val="00E51AFB"/>
    <w:rsid w:val="00E51CE8"/>
    <w:rsid w:val="00E51E08"/>
    <w:rsid w:val="00E51E73"/>
    <w:rsid w:val="00E51F46"/>
    <w:rsid w:val="00E52365"/>
    <w:rsid w:val="00E524D6"/>
    <w:rsid w:val="00E52B96"/>
    <w:rsid w:val="00E52EC8"/>
    <w:rsid w:val="00E535BF"/>
    <w:rsid w:val="00E53B8A"/>
    <w:rsid w:val="00E541AA"/>
    <w:rsid w:val="00E54778"/>
    <w:rsid w:val="00E549F2"/>
    <w:rsid w:val="00E54D5E"/>
    <w:rsid w:val="00E5584F"/>
    <w:rsid w:val="00E55AEF"/>
    <w:rsid w:val="00E5715C"/>
    <w:rsid w:val="00E57BAF"/>
    <w:rsid w:val="00E62033"/>
    <w:rsid w:val="00E6206E"/>
    <w:rsid w:val="00E62369"/>
    <w:rsid w:val="00E626CB"/>
    <w:rsid w:val="00E62DE8"/>
    <w:rsid w:val="00E630D7"/>
    <w:rsid w:val="00E63979"/>
    <w:rsid w:val="00E63EE6"/>
    <w:rsid w:val="00E63F39"/>
    <w:rsid w:val="00E640CC"/>
    <w:rsid w:val="00E64A5F"/>
    <w:rsid w:val="00E64EFE"/>
    <w:rsid w:val="00E65B52"/>
    <w:rsid w:val="00E65F0A"/>
    <w:rsid w:val="00E65F47"/>
    <w:rsid w:val="00E66098"/>
    <w:rsid w:val="00E6686F"/>
    <w:rsid w:val="00E67480"/>
    <w:rsid w:val="00E674C4"/>
    <w:rsid w:val="00E675D3"/>
    <w:rsid w:val="00E67C1A"/>
    <w:rsid w:val="00E704C0"/>
    <w:rsid w:val="00E70740"/>
    <w:rsid w:val="00E70A87"/>
    <w:rsid w:val="00E7167A"/>
    <w:rsid w:val="00E71E56"/>
    <w:rsid w:val="00E723A7"/>
    <w:rsid w:val="00E73149"/>
    <w:rsid w:val="00E7338E"/>
    <w:rsid w:val="00E73EAD"/>
    <w:rsid w:val="00E74170"/>
    <w:rsid w:val="00E74184"/>
    <w:rsid w:val="00E74212"/>
    <w:rsid w:val="00E743CD"/>
    <w:rsid w:val="00E744E6"/>
    <w:rsid w:val="00E748A8"/>
    <w:rsid w:val="00E74988"/>
    <w:rsid w:val="00E74AFC"/>
    <w:rsid w:val="00E74BE3"/>
    <w:rsid w:val="00E74DCB"/>
    <w:rsid w:val="00E75541"/>
    <w:rsid w:val="00E76415"/>
    <w:rsid w:val="00E7679C"/>
    <w:rsid w:val="00E769F7"/>
    <w:rsid w:val="00E76A94"/>
    <w:rsid w:val="00E76DAC"/>
    <w:rsid w:val="00E771D6"/>
    <w:rsid w:val="00E7723E"/>
    <w:rsid w:val="00E77B2B"/>
    <w:rsid w:val="00E77BCC"/>
    <w:rsid w:val="00E77EDE"/>
    <w:rsid w:val="00E805E0"/>
    <w:rsid w:val="00E812A7"/>
    <w:rsid w:val="00E814CD"/>
    <w:rsid w:val="00E81891"/>
    <w:rsid w:val="00E81CC8"/>
    <w:rsid w:val="00E8216C"/>
    <w:rsid w:val="00E82A94"/>
    <w:rsid w:val="00E82BC4"/>
    <w:rsid w:val="00E83214"/>
    <w:rsid w:val="00E835A2"/>
    <w:rsid w:val="00E839F4"/>
    <w:rsid w:val="00E83C96"/>
    <w:rsid w:val="00E83F4B"/>
    <w:rsid w:val="00E840F8"/>
    <w:rsid w:val="00E84689"/>
    <w:rsid w:val="00E84790"/>
    <w:rsid w:val="00E84CFC"/>
    <w:rsid w:val="00E84E1D"/>
    <w:rsid w:val="00E85307"/>
    <w:rsid w:val="00E858F1"/>
    <w:rsid w:val="00E85A07"/>
    <w:rsid w:val="00E85CA2"/>
    <w:rsid w:val="00E85CCC"/>
    <w:rsid w:val="00E85FAA"/>
    <w:rsid w:val="00E8684F"/>
    <w:rsid w:val="00E8688E"/>
    <w:rsid w:val="00E86BCD"/>
    <w:rsid w:val="00E87266"/>
    <w:rsid w:val="00E87A05"/>
    <w:rsid w:val="00E87D08"/>
    <w:rsid w:val="00E905F6"/>
    <w:rsid w:val="00E90665"/>
    <w:rsid w:val="00E9069B"/>
    <w:rsid w:val="00E90D3B"/>
    <w:rsid w:val="00E91B8A"/>
    <w:rsid w:val="00E91BE9"/>
    <w:rsid w:val="00E91C1D"/>
    <w:rsid w:val="00E91C48"/>
    <w:rsid w:val="00E925A5"/>
    <w:rsid w:val="00E92C32"/>
    <w:rsid w:val="00E9320D"/>
    <w:rsid w:val="00E934E5"/>
    <w:rsid w:val="00E93A02"/>
    <w:rsid w:val="00E93C02"/>
    <w:rsid w:val="00E93D42"/>
    <w:rsid w:val="00E943FF"/>
    <w:rsid w:val="00E94406"/>
    <w:rsid w:val="00E946A6"/>
    <w:rsid w:val="00E94910"/>
    <w:rsid w:val="00E94BCA"/>
    <w:rsid w:val="00E94C64"/>
    <w:rsid w:val="00E954EC"/>
    <w:rsid w:val="00E9575B"/>
    <w:rsid w:val="00E95A15"/>
    <w:rsid w:val="00E95B43"/>
    <w:rsid w:val="00E95E3B"/>
    <w:rsid w:val="00E96745"/>
    <w:rsid w:val="00E968C1"/>
    <w:rsid w:val="00E96B83"/>
    <w:rsid w:val="00E9707C"/>
    <w:rsid w:val="00E97137"/>
    <w:rsid w:val="00E97923"/>
    <w:rsid w:val="00E97C25"/>
    <w:rsid w:val="00E97C60"/>
    <w:rsid w:val="00E97F07"/>
    <w:rsid w:val="00EA003B"/>
    <w:rsid w:val="00EA073A"/>
    <w:rsid w:val="00EA0FCF"/>
    <w:rsid w:val="00EA1D43"/>
    <w:rsid w:val="00EA25CF"/>
    <w:rsid w:val="00EA28F9"/>
    <w:rsid w:val="00EA290D"/>
    <w:rsid w:val="00EA292F"/>
    <w:rsid w:val="00EA2A6C"/>
    <w:rsid w:val="00EA2B7E"/>
    <w:rsid w:val="00EA2BFD"/>
    <w:rsid w:val="00EA2DBF"/>
    <w:rsid w:val="00EA2EF4"/>
    <w:rsid w:val="00EA3043"/>
    <w:rsid w:val="00EA3280"/>
    <w:rsid w:val="00EA342B"/>
    <w:rsid w:val="00EA3849"/>
    <w:rsid w:val="00EA3BC6"/>
    <w:rsid w:val="00EA3BE6"/>
    <w:rsid w:val="00EA3CC6"/>
    <w:rsid w:val="00EA4134"/>
    <w:rsid w:val="00EA41BB"/>
    <w:rsid w:val="00EA4201"/>
    <w:rsid w:val="00EA4327"/>
    <w:rsid w:val="00EA4F59"/>
    <w:rsid w:val="00EA52BB"/>
    <w:rsid w:val="00EA53C6"/>
    <w:rsid w:val="00EA5423"/>
    <w:rsid w:val="00EA57AB"/>
    <w:rsid w:val="00EA601F"/>
    <w:rsid w:val="00EA6746"/>
    <w:rsid w:val="00EA709C"/>
    <w:rsid w:val="00EA70ED"/>
    <w:rsid w:val="00EA719A"/>
    <w:rsid w:val="00EB002D"/>
    <w:rsid w:val="00EB005C"/>
    <w:rsid w:val="00EB0AA5"/>
    <w:rsid w:val="00EB1381"/>
    <w:rsid w:val="00EB1743"/>
    <w:rsid w:val="00EB1945"/>
    <w:rsid w:val="00EB19F9"/>
    <w:rsid w:val="00EB241D"/>
    <w:rsid w:val="00EB2A62"/>
    <w:rsid w:val="00EB2D87"/>
    <w:rsid w:val="00EB2E14"/>
    <w:rsid w:val="00EB2E97"/>
    <w:rsid w:val="00EB3199"/>
    <w:rsid w:val="00EB35DB"/>
    <w:rsid w:val="00EB3773"/>
    <w:rsid w:val="00EB3D4B"/>
    <w:rsid w:val="00EB3F39"/>
    <w:rsid w:val="00EB4A4E"/>
    <w:rsid w:val="00EB584A"/>
    <w:rsid w:val="00EB5AE2"/>
    <w:rsid w:val="00EB6399"/>
    <w:rsid w:val="00EB641C"/>
    <w:rsid w:val="00EB728A"/>
    <w:rsid w:val="00EB74A3"/>
    <w:rsid w:val="00EB763C"/>
    <w:rsid w:val="00EC03D9"/>
    <w:rsid w:val="00EC085B"/>
    <w:rsid w:val="00EC1BA5"/>
    <w:rsid w:val="00EC1D8A"/>
    <w:rsid w:val="00EC1E9A"/>
    <w:rsid w:val="00EC1FD7"/>
    <w:rsid w:val="00EC2192"/>
    <w:rsid w:val="00EC2955"/>
    <w:rsid w:val="00EC3B28"/>
    <w:rsid w:val="00EC3D6C"/>
    <w:rsid w:val="00EC43ED"/>
    <w:rsid w:val="00EC5328"/>
    <w:rsid w:val="00EC5375"/>
    <w:rsid w:val="00EC55BB"/>
    <w:rsid w:val="00EC594E"/>
    <w:rsid w:val="00EC5953"/>
    <w:rsid w:val="00EC5AB8"/>
    <w:rsid w:val="00EC5E19"/>
    <w:rsid w:val="00EC67C5"/>
    <w:rsid w:val="00EC71DA"/>
    <w:rsid w:val="00EC7503"/>
    <w:rsid w:val="00EC75AE"/>
    <w:rsid w:val="00EC780E"/>
    <w:rsid w:val="00EC7927"/>
    <w:rsid w:val="00EC7DB7"/>
    <w:rsid w:val="00EC7DDF"/>
    <w:rsid w:val="00EC7EBA"/>
    <w:rsid w:val="00ED058D"/>
    <w:rsid w:val="00ED0B31"/>
    <w:rsid w:val="00ED0B36"/>
    <w:rsid w:val="00ED104D"/>
    <w:rsid w:val="00ED1231"/>
    <w:rsid w:val="00ED1276"/>
    <w:rsid w:val="00ED143A"/>
    <w:rsid w:val="00ED152E"/>
    <w:rsid w:val="00ED1629"/>
    <w:rsid w:val="00ED180D"/>
    <w:rsid w:val="00ED1867"/>
    <w:rsid w:val="00ED1D91"/>
    <w:rsid w:val="00ED1E20"/>
    <w:rsid w:val="00ED1FC4"/>
    <w:rsid w:val="00ED2504"/>
    <w:rsid w:val="00ED2794"/>
    <w:rsid w:val="00ED3391"/>
    <w:rsid w:val="00ED3656"/>
    <w:rsid w:val="00ED3A3F"/>
    <w:rsid w:val="00ED3B6C"/>
    <w:rsid w:val="00ED4103"/>
    <w:rsid w:val="00ED466A"/>
    <w:rsid w:val="00ED4D59"/>
    <w:rsid w:val="00ED4EEB"/>
    <w:rsid w:val="00ED52EE"/>
    <w:rsid w:val="00ED598F"/>
    <w:rsid w:val="00ED5B4E"/>
    <w:rsid w:val="00ED63AD"/>
    <w:rsid w:val="00ED64E3"/>
    <w:rsid w:val="00ED6943"/>
    <w:rsid w:val="00ED7289"/>
    <w:rsid w:val="00ED75FA"/>
    <w:rsid w:val="00EE00AF"/>
    <w:rsid w:val="00EE02AE"/>
    <w:rsid w:val="00EE0891"/>
    <w:rsid w:val="00EE0E87"/>
    <w:rsid w:val="00EE1325"/>
    <w:rsid w:val="00EE1329"/>
    <w:rsid w:val="00EE1E49"/>
    <w:rsid w:val="00EE1E51"/>
    <w:rsid w:val="00EE1EA7"/>
    <w:rsid w:val="00EE2637"/>
    <w:rsid w:val="00EE2748"/>
    <w:rsid w:val="00EE3253"/>
    <w:rsid w:val="00EE3D34"/>
    <w:rsid w:val="00EE3D7B"/>
    <w:rsid w:val="00EE413F"/>
    <w:rsid w:val="00EE42C1"/>
    <w:rsid w:val="00EE4732"/>
    <w:rsid w:val="00EE4821"/>
    <w:rsid w:val="00EE4837"/>
    <w:rsid w:val="00EE51B6"/>
    <w:rsid w:val="00EE595B"/>
    <w:rsid w:val="00EE5C80"/>
    <w:rsid w:val="00EE608C"/>
    <w:rsid w:val="00EE613A"/>
    <w:rsid w:val="00EE640B"/>
    <w:rsid w:val="00EE6757"/>
    <w:rsid w:val="00EE675E"/>
    <w:rsid w:val="00EE72EC"/>
    <w:rsid w:val="00EE76A9"/>
    <w:rsid w:val="00EE79A3"/>
    <w:rsid w:val="00EE79D2"/>
    <w:rsid w:val="00EE7B9D"/>
    <w:rsid w:val="00EE7C27"/>
    <w:rsid w:val="00EE7FA7"/>
    <w:rsid w:val="00EF0631"/>
    <w:rsid w:val="00EF0930"/>
    <w:rsid w:val="00EF0AB4"/>
    <w:rsid w:val="00EF0BCA"/>
    <w:rsid w:val="00EF1B99"/>
    <w:rsid w:val="00EF1DDD"/>
    <w:rsid w:val="00EF2163"/>
    <w:rsid w:val="00EF21C3"/>
    <w:rsid w:val="00EF263E"/>
    <w:rsid w:val="00EF28FE"/>
    <w:rsid w:val="00EF34F0"/>
    <w:rsid w:val="00EF36C6"/>
    <w:rsid w:val="00EF3C91"/>
    <w:rsid w:val="00EF4108"/>
    <w:rsid w:val="00EF43A6"/>
    <w:rsid w:val="00EF43C5"/>
    <w:rsid w:val="00EF44AC"/>
    <w:rsid w:val="00EF451F"/>
    <w:rsid w:val="00EF4694"/>
    <w:rsid w:val="00EF51F9"/>
    <w:rsid w:val="00EF5A24"/>
    <w:rsid w:val="00EF5D7E"/>
    <w:rsid w:val="00EF5E46"/>
    <w:rsid w:val="00EF5FE4"/>
    <w:rsid w:val="00EF6523"/>
    <w:rsid w:val="00EF69F9"/>
    <w:rsid w:val="00EF7502"/>
    <w:rsid w:val="00EF78C0"/>
    <w:rsid w:val="00F00283"/>
    <w:rsid w:val="00F00427"/>
    <w:rsid w:val="00F009D7"/>
    <w:rsid w:val="00F00A34"/>
    <w:rsid w:val="00F016FE"/>
    <w:rsid w:val="00F019A5"/>
    <w:rsid w:val="00F01A8C"/>
    <w:rsid w:val="00F01C15"/>
    <w:rsid w:val="00F02218"/>
    <w:rsid w:val="00F0264D"/>
    <w:rsid w:val="00F0270B"/>
    <w:rsid w:val="00F02A18"/>
    <w:rsid w:val="00F031CF"/>
    <w:rsid w:val="00F036D7"/>
    <w:rsid w:val="00F03D6D"/>
    <w:rsid w:val="00F040E7"/>
    <w:rsid w:val="00F04563"/>
    <w:rsid w:val="00F0471A"/>
    <w:rsid w:val="00F047F2"/>
    <w:rsid w:val="00F0534F"/>
    <w:rsid w:val="00F05A02"/>
    <w:rsid w:val="00F0656A"/>
    <w:rsid w:val="00F0670C"/>
    <w:rsid w:val="00F06947"/>
    <w:rsid w:val="00F0718A"/>
    <w:rsid w:val="00F07253"/>
    <w:rsid w:val="00F073BA"/>
    <w:rsid w:val="00F073DD"/>
    <w:rsid w:val="00F0756C"/>
    <w:rsid w:val="00F0779B"/>
    <w:rsid w:val="00F07930"/>
    <w:rsid w:val="00F0799E"/>
    <w:rsid w:val="00F07B59"/>
    <w:rsid w:val="00F102C7"/>
    <w:rsid w:val="00F10410"/>
    <w:rsid w:val="00F10BCC"/>
    <w:rsid w:val="00F10E9A"/>
    <w:rsid w:val="00F113C1"/>
    <w:rsid w:val="00F11551"/>
    <w:rsid w:val="00F11729"/>
    <w:rsid w:val="00F11CCC"/>
    <w:rsid w:val="00F11E56"/>
    <w:rsid w:val="00F11EFC"/>
    <w:rsid w:val="00F12765"/>
    <w:rsid w:val="00F129F0"/>
    <w:rsid w:val="00F12B76"/>
    <w:rsid w:val="00F12CA9"/>
    <w:rsid w:val="00F12E73"/>
    <w:rsid w:val="00F12F14"/>
    <w:rsid w:val="00F13187"/>
    <w:rsid w:val="00F13E18"/>
    <w:rsid w:val="00F13FF4"/>
    <w:rsid w:val="00F14A1A"/>
    <w:rsid w:val="00F15774"/>
    <w:rsid w:val="00F15C0C"/>
    <w:rsid w:val="00F162CB"/>
    <w:rsid w:val="00F164E0"/>
    <w:rsid w:val="00F166B3"/>
    <w:rsid w:val="00F17208"/>
    <w:rsid w:val="00F174DB"/>
    <w:rsid w:val="00F1758E"/>
    <w:rsid w:val="00F17C20"/>
    <w:rsid w:val="00F17E89"/>
    <w:rsid w:val="00F17FE5"/>
    <w:rsid w:val="00F206ED"/>
    <w:rsid w:val="00F20B85"/>
    <w:rsid w:val="00F21527"/>
    <w:rsid w:val="00F21801"/>
    <w:rsid w:val="00F21960"/>
    <w:rsid w:val="00F22353"/>
    <w:rsid w:val="00F22AF1"/>
    <w:rsid w:val="00F23E98"/>
    <w:rsid w:val="00F24293"/>
    <w:rsid w:val="00F24E08"/>
    <w:rsid w:val="00F25C60"/>
    <w:rsid w:val="00F262B1"/>
    <w:rsid w:val="00F262E5"/>
    <w:rsid w:val="00F26A62"/>
    <w:rsid w:val="00F274EE"/>
    <w:rsid w:val="00F27AB7"/>
    <w:rsid w:val="00F27AF8"/>
    <w:rsid w:val="00F27B45"/>
    <w:rsid w:val="00F27DFB"/>
    <w:rsid w:val="00F306D6"/>
    <w:rsid w:val="00F3182D"/>
    <w:rsid w:val="00F320B0"/>
    <w:rsid w:val="00F3235D"/>
    <w:rsid w:val="00F326B2"/>
    <w:rsid w:val="00F3310A"/>
    <w:rsid w:val="00F33BF6"/>
    <w:rsid w:val="00F33DB0"/>
    <w:rsid w:val="00F33DB5"/>
    <w:rsid w:val="00F34AC7"/>
    <w:rsid w:val="00F357EE"/>
    <w:rsid w:val="00F36075"/>
    <w:rsid w:val="00F360E9"/>
    <w:rsid w:val="00F363AE"/>
    <w:rsid w:val="00F36A9B"/>
    <w:rsid w:val="00F37ABB"/>
    <w:rsid w:val="00F412BB"/>
    <w:rsid w:val="00F41DEF"/>
    <w:rsid w:val="00F429B6"/>
    <w:rsid w:val="00F42DFF"/>
    <w:rsid w:val="00F436DB"/>
    <w:rsid w:val="00F43E71"/>
    <w:rsid w:val="00F44501"/>
    <w:rsid w:val="00F44800"/>
    <w:rsid w:val="00F44DED"/>
    <w:rsid w:val="00F44F4F"/>
    <w:rsid w:val="00F45040"/>
    <w:rsid w:val="00F45117"/>
    <w:rsid w:val="00F45732"/>
    <w:rsid w:val="00F45B7D"/>
    <w:rsid w:val="00F45D9E"/>
    <w:rsid w:val="00F46266"/>
    <w:rsid w:val="00F466CC"/>
    <w:rsid w:val="00F469A5"/>
    <w:rsid w:val="00F46B2D"/>
    <w:rsid w:val="00F47062"/>
    <w:rsid w:val="00F4721B"/>
    <w:rsid w:val="00F47535"/>
    <w:rsid w:val="00F4767F"/>
    <w:rsid w:val="00F47F6A"/>
    <w:rsid w:val="00F47F85"/>
    <w:rsid w:val="00F5009C"/>
    <w:rsid w:val="00F501BC"/>
    <w:rsid w:val="00F503B1"/>
    <w:rsid w:val="00F505D7"/>
    <w:rsid w:val="00F5066D"/>
    <w:rsid w:val="00F506AA"/>
    <w:rsid w:val="00F50727"/>
    <w:rsid w:val="00F5076C"/>
    <w:rsid w:val="00F511F5"/>
    <w:rsid w:val="00F514B0"/>
    <w:rsid w:val="00F520BC"/>
    <w:rsid w:val="00F529A3"/>
    <w:rsid w:val="00F52ECF"/>
    <w:rsid w:val="00F53029"/>
    <w:rsid w:val="00F532E8"/>
    <w:rsid w:val="00F5351E"/>
    <w:rsid w:val="00F53FB4"/>
    <w:rsid w:val="00F541DD"/>
    <w:rsid w:val="00F5433D"/>
    <w:rsid w:val="00F549EE"/>
    <w:rsid w:val="00F54E01"/>
    <w:rsid w:val="00F54F49"/>
    <w:rsid w:val="00F55466"/>
    <w:rsid w:val="00F55682"/>
    <w:rsid w:val="00F557A9"/>
    <w:rsid w:val="00F55C13"/>
    <w:rsid w:val="00F55CF6"/>
    <w:rsid w:val="00F55E1B"/>
    <w:rsid w:val="00F567FE"/>
    <w:rsid w:val="00F570E9"/>
    <w:rsid w:val="00F57585"/>
    <w:rsid w:val="00F57886"/>
    <w:rsid w:val="00F578BD"/>
    <w:rsid w:val="00F57D1E"/>
    <w:rsid w:val="00F57E73"/>
    <w:rsid w:val="00F60A52"/>
    <w:rsid w:val="00F60B83"/>
    <w:rsid w:val="00F60D6D"/>
    <w:rsid w:val="00F6142B"/>
    <w:rsid w:val="00F6171B"/>
    <w:rsid w:val="00F6199E"/>
    <w:rsid w:val="00F6202E"/>
    <w:rsid w:val="00F625CD"/>
    <w:rsid w:val="00F6264A"/>
    <w:rsid w:val="00F62C49"/>
    <w:rsid w:val="00F62FA4"/>
    <w:rsid w:val="00F63549"/>
    <w:rsid w:val="00F64704"/>
    <w:rsid w:val="00F647DE"/>
    <w:rsid w:val="00F6563A"/>
    <w:rsid w:val="00F66123"/>
    <w:rsid w:val="00F665FA"/>
    <w:rsid w:val="00F66A34"/>
    <w:rsid w:val="00F66BDF"/>
    <w:rsid w:val="00F66CF4"/>
    <w:rsid w:val="00F7026B"/>
    <w:rsid w:val="00F7039A"/>
    <w:rsid w:val="00F704BC"/>
    <w:rsid w:val="00F70F3B"/>
    <w:rsid w:val="00F719CA"/>
    <w:rsid w:val="00F72BAF"/>
    <w:rsid w:val="00F736C0"/>
    <w:rsid w:val="00F73782"/>
    <w:rsid w:val="00F73AC8"/>
    <w:rsid w:val="00F73FE8"/>
    <w:rsid w:val="00F74005"/>
    <w:rsid w:val="00F744C7"/>
    <w:rsid w:val="00F747CF"/>
    <w:rsid w:val="00F748BB"/>
    <w:rsid w:val="00F74EB5"/>
    <w:rsid w:val="00F75803"/>
    <w:rsid w:val="00F76C54"/>
    <w:rsid w:val="00F76C9A"/>
    <w:rsid w:val="00F773D5"/>
    <w:rsid w:val="00F77622"/>
    <w:rsid w:val="00F77C9E"/>
    <w:rsid w:val="00F80390"/>
    <w:rsid w:val="00F803D4"/>
    <w:rsid w:val="00F80605"/>
    <w:rsid w:val="00F80C6A"/>
    <w:rsid w:val="00F817D2"/>
    <w:rsid w:val="00F81C11"/>
    <w:rsid w:val="00F82700"/>
    <w:rsid w:val="00F82722"/>
    <w:rsid w:val="00F8305A"/>
    <w:rsid w:val="00F830E8"/>
    <w:rsid w:val="00F83726"/>
    <w:rsid w:val="00F83CB0"/>
    <w:rsid w:val="00F840AA"/>
    <w:rsid w:val="00F8449B"/>
    <w:rsid w:val="00F84A73"/>
    <w:rsid w:val="00F851A9"/>
    <w:rsid w:val="00F859BE"/>
    <w:rsid w:val="00F85F8C"/>
    <w:rsid w:val="00F861C6"/>
    <w:rsid w:val="00F8626B"/>
    <w:rsid w:val="00F863E2"/>
    <w:rsid w:val="00F86745"/>
    <w:rsid w:val="00F8680B"/>
    <w:rsid w:val="00F86A4B"/>
    <w:rsid w:val="00F86E0B"/>
    <w:rsid w:val="00F86E8A"/>
    <w:rsid w:val="00F8727A"/>
    <w:rsid w:val="00F872D6"/>
    <w:rsid w:val="00F8730F"/>
    <w:rsid w:val="00F8735D"/>
    <w:rsid w:val="00F87C0E"/>
    <w:rsid w:val="00F87F92"/>
    <w:rsid w:val="00F9063A"/>
    <w:rsid w:val="00F9075E"/>
    <w:rsid w:val="00F90A62"/>
    <w:rsid w:val="00F90F1A"/>
    <w:rsid w:val="00F91321"/>
    <w:rsid w:val="00F91DE7"/>
    <w:rsid w:val="00F91F8A"/>
    <w:rsid w:val="00F9216D"/>
    <w:rsid w:val="00F92443"/>
    <w:rsid w:val="00F928E9"/>
    <w:rsid w:val="00F93C34"/>
    <w:rsid w:val="00F94148"/>
    <w:rsid w:val="00F94182"/>
    <w:rsid w:val="00F943DB"/>
    <w:rsid w:val="00F9443F"/>
    <w:rsid w:val="00F94559"/>
    <w:rsid w:val="00F946C0"/>
    <w:rsid w:val="00F94CBE"/>
    <w:rsid w:val="00F94EB9"/>
    <w:rsid w:val="00F95061"/>
    <w:rsid w:val="00F95166"/>
    <w:rsid w:val="00F952B4"/>
    <w:rsid w:val="00F959E2"/>
    <w:rsid w:val="00F95EF0"/>
    <w:rsid w:val="00F95F6B"/>
    <w:rsid w:val="00F9606B"/>
    <w:rsid w:val="00F96550"/>
    <w:rsid w:val="00F9657A"/>
    <w:rsid w:val="00F96E5C"/>
    <w:rsid w:val="00F97162"/>
    <w:rsid w:val="00F97962"/>
    <w:rsid w:val="00F97D83"/>
    <w:rsid w:val="00FA0072"/>
    <w:rsid w:val="00FA00F8"/>
    <w:rsid w:val="00FA042F"/>
    <w:rsid w:val="00FA07ED"/>
    <w:rsid w:val="00FA14BF"/>
    <w:rsid w:val="00FA1613"/>
    <w:rsid w:val="00FA1B74"/>
    <w:rsid w:val="00FA1E4D"/>
    <w:rsid w:val="00FA3278"/>
    <w:rsid w:val="00FA3428"/>
    <w:rsid w:val="00FA381E"/>
    <w:rsid w:val="00FA3AEF"/>
    <w:rsid w:val="00FA3D1A"/>
    <w:rsid w:val="00FA3DFA"/>
    <w:rsid w:val="00FA3F46"/>
    <w:rsid w:val="00FA3FAB"/>
    <w:rsid w:val="00FA42DF"/>
    <w:rsid w:val="00FA432C"/>
    <w:rsid w:val="00FA4A8E"/>
    <w:rsid w:val="00FA4E8F"/>
    <w:rsid w:val="00FA5531"/>
    <w:rsid w:val="00FA5568"/>
    <w:rsid w:val="00FA5861"/>
    <w:rsid w:val="00FA5C79"/>
    <w:rsid w:val="00FA5F75"/>
    <w:rsid w:val="00FA60FC"/>
    <w:rsid w:val="00FA64DB"/>
    <w:rsid w:val="00FA6554"/>
    <w:rsid w:val="00FA6E7F"/>
    <w:rsid w:val="00FA6F24"/>
    <w:rsid w:val="00FA703E"/>
    <w:rsid w:val="00FA7114"/>
    <w:rsid w:val="00FA730A"/>
    <w:rsid w:val="00FA734E"/>
    <w:rsid w:val="00FA756C"/>
    <w:rsid w:val="00FA7F43"/>
    <w:rsid w:val="00FA7FE5"/>
    <w:rsid w:val="00FB0442"/>
    <w:rsid w:val="00FB054C"/>
    <w:rsid w:val="00FB0615"/>
    <w:rsid w:val="00FB0993"/>
    <w:rsid w:val="00FB0AA8"/>
    <w:rsid w:val="00FB0C7E"/>
    <w:rsid w:val="00FB0CB7"/>
    <w:rsid w:val="00FB1451"/>
    <w:rsid w:val="00FB14C2"/>
    <w:rsid w:val="00FB16F6"/>
    <w:rsid w:val="00FB1CFD"/>
    <w:rsid w:val="00FB1FC6"/>
    <w:rsid w:val="00FB201E"/>
    <w:rsid w:val="00FB2056"/>
    <w:rsid w:val="00FB2379"/>
    <w:rsid w:val="00FB2492"/>
    <w:rsid w:val="00FB27CB"/>
    <w:rsid w:val="00FB280D"/>
    <w:rsid w:val="00FB2D28"/>
    <w:rsid w:val="00FB2D7F"/>
    <w:rsid w:val="00FB2D9B"/>
    <w:rsid w:val="00FB30EB"/>
    <w:rsid w:val="00FB312C"/>
    <w:rsid w:val="00FB334E"/>
    <w:rsid w:val="00FB3B8F"/>
    <w:rsid w:val="00FB3ECA"/>
    <w:rsid w:val="00FB4071"/>
    <w:rsid w:val="00FB4545"/>
    <w:rsid w:val="00FB4F3C"/>
    <w:rsid w:val="00FB5081"/>
    <w:rsid w:val="00FB525C"/>
    <w:rsid w:val="00FB5730"/>
    <w:rsid w:val="00FB5FA0"/>
    <w:rsid w:val="00FB6001"/>
    <w:rsid w:val="00FB6659"/>
    <w:rsid w:val="00FB6972"/>
    <w:rsid w:val="00FB7253"/>
    <w:rsid w:val="00FC05D7"/>
    <w:rsid w:val="00FC0687"/>
    <w:rsid w:val="00FC07B9"/>
    <w:rsid w:val="00FC0E66"/>
    <w:rsid w:val="00FC0F62"/>
    <w:rsid w:val="00FC15AE"/>
    <w:rsid w:val="00FC1967"/>
    <w:rsid w:val="00FC1C03"/>
    <w:rsid w:val="00FC1DEE"/>
    <w:rsid w:val="00FC1EEE"/>
    <w:rsid w:val="00FC1F89"/>
    <w:rsid w:val="00FC2F6F"/>
    <w:rsid w:val="00FC330B"/>
    <w:rsid w:val="00FC396F"/>
    <w:rsid w:val="00FC3AEE"/>
    <w:rsid w:val="00FC3FFB"/>
    <w:rsid w:val="00FC4393"/>
    <w:rsid w:val="00FC4453"/>
    <w:rsid w:val="00FC44B4"/>
    <w:rsid w:val="00FC4B60"/>
    <w:rsid w:val="00FC4C78"/>
    <w:rsid w:val="00FC597B"/>
    <w:rsid w:val="00FC5B40"/>
    <w:rsid w:val="00FC5DD9"/>
    <w:rsid w:val="00FC6224"/>
    <w:rsid w:val="00FC63A9"/>
    <w:rsid w:val="00FC67BC"/>
    <w:rsid w:val="00FC741F"/>
    <w:rsid w:val="00FC7C54"/>
    <w:rsid w:val="00FD0411"/>
    <w:rsid w:val="00FD06C1"/>
    <w:rsid w:val="00FD0990"/>
    <w:rsid w:val="00FD0A05"/>
    <w:rsid w:val="00FD0CCB"/>
    <w:rsid w:val="00FD108C"/>
    <w:rsid w:val="00FD175D"/>
    <w:rsid w:val="00FD1875"/>
    <w:rsid w:val="00FD2253"/>
    <w:rsid w:val="00FD2380"/>
    <w:rsid w:val="00FD2555"/>
    <w:rsid w:val="00FD27CB"/>
    <w:rsid w:val="00FD3CFA"/>
    <w:rsid w:val="00FD3FE1"/>
    <w:rsid w:val="00FD47D5"/>
    <w:rsid w:val="00FD4BF4"/>
    <w:rsid w:val="00FD4D36"/>
    <w:rsid w:val="00FD4E89"/>
    <w:rsid w:val="00FD69BA"/>
    <w:rsid w:val="00FD6C26"/>
    <w:rsid w:val="00FD6E69"/>
    <w:rsid w:val="00FD6F06"/>
    <w:rsid w:val="00FD7526"/>
    <w:rsid w:val="00FD7A34"/>
    <w:rsid w:val="00FE002E"/>
    <w:rsid w:val="00FE080A"/>
    <w:rsid w:val="00FE089B"/>
    <w:rsid w:val="00FE0CF3"/>
    <w:rsid w:val="00FE0CFF"/>
    <w:rsid w:val="00FE1BD1"/>
    <w:rsid w:val="00FE1DE3"/>
    <w:rsid w:val="00FE2291"/>
    <w:rsid w:val="00FE2DD8"/>
    <w:rsid w:val="00FE2FA3"/>
    <w:rsid w:val="00FE4B08"/>
    <w:rsid w:val="00FE4CD0"/>
    <w:rsid w:val="00FE4EC8"/>
    <w:rsid w:val="00FE5309"/>
    <w:rsid w:val="00FE5727"/>
    <w:rsid w:val="00FE5CA8"/>
    <w:rsid w:val="00FE6750"/>
    <w:rsid w:val="00FE6B28"/>
    <w:rsid w:val="00FE6D12"/>
    <w:rsid w:val="00FE7252"/>
    <w:rsid w:val="00FE78AD"/>
    <w:rsid w:val="00FE7B8E"/>
    <w:rsid w:val="00FE7C7C"/>
    <w:rsid w:val="00FF0044"/>
    <w:rsid w:val="00FF0629"/>
    <w:rsid w:val="00FF076B"/>
    <w:rsid w:val="00FF097A"/>
    <w:rsid w:val="00FF0EA8"/>
    <w:rsid w:val="00FF0FB3"/>
    <w:rsid w:val="00FF1188"/>
    <w:rsid w:val="00FF13D7"/>
    <w:rsid w:val="00FF16F2"/>
    <w:rsid w:val="00FF1BE9"/>
    <w:rsid w:val="00FF1D98"/>
    <w:rsid w:val="00FF201A"/>
    <w:rsid w:val="00FF239D"/>
    <w:rsid w:val="00FF24BC"/>
    <w:rsid w:val="00FF2508"/>
    <w:rsid w:val="00FF2912"/>
    <w:rsid w:val="00FF2C91"/>
    <w:rsid w:val="00FF2CDC"/>
    <w:rsid w:val="00FF2D9F"/>
    <w:rsid w:val="00FF3259"/>
    <w:rsid w:val="00FF3B5F"/>
    <w:rsid w:val="00FF450D"/>
    <w:rsid w:val="00FF453D"/>
    <w:rsid w:val="00FF50A6"/>
    <w:rsid w:val="00FF5551"/>
    <w:rsid w:val="00FF5AAE"/>
    <w:rsid w:val="00FF5B20"/>
    <w:rsid w:val="00FF6FEB"/>
    <w:rsid w:val="00FF76A8"/>
    <w:rsid w:val="00FF789A"/>
    <w:rsid w:val="00FF789C"/>
    <w:rsid w:val="00FF79C7"/>
    <w:rsid w:val="00FF7CEF"/>
    <w:rsid w:val="00FF7F32"/>
    <w:rsid w:val="013A1DBB"/>
    <w:rsid w:val="062940E8"/>
    <w:rsid w:val="0CA654C0"/>
    <w:rsid w:val="0D80117D"/>
    <w:rsid w:val="136D72BD"/>
    <w:rsid w:val="15C364F2"/>
    <w:rsid w:val="162C2A1F"/>
    <w:rsid w:val="171E012A"/>
    <w:rsid w:val="19443354"/>
    <w:rsid w:val="197F6853"/>
    <w:rsid w:val="1B17689C"/>
    <w:rsid w:val="1C823D35"/>
    <w:rsid w:val="1F334921"/>
    <w:rsid w:val="1FBB349E"/>
    <w:rsid w:val="1FBB7973"/>
    <w:rsid w:val="21620260"/>
    <w:rsid w:val="22BA3B49"/>
    <w:rsid w:val="263E458C"/>
    <w:rsid w:val="281052D7"/>
    <w:rsid w:val="28CF67DC"/>
    <w:rsid w:val="2A0C2442"/>
    <w:rsid w:val="2AFA52C6"/>
    <w:rsid w:val="2B0151FC"/>
    <w:rsid w:val="2B713DFC"/>
    <w:rsid w:val="2DAC05DF"/>
    <w:rsid w:val="2DC9067C"/>
    <w:rsid w:val="2E896D75"/>
    <w:rsid w:val="2F966D8F"/>
    <w:rsid w:val="30153E1F"/>
    <w:rsid w:val="30975DFF"/>
    <w:rsid w:val="32357296"/>
    <w:rsid w:val="329B4D59"/>
    <w:rsid w:val="345C60A1"/>
    <w:rsid w:val="36AC56EF"/>
    <w:rsid w:val="39333044"/>
    <w:rsid w:val="3ABE02BE"/>
    <w:rsid w:val="3BCF292A"/>
    <w:rsid w:val="3BF7ECAB"/>
    <w:rsid w:val="3CB456E1"/>
    <w:rsid w:val="3F9E53F1"/>
    <w:rsid w:val="3FFE57E1"/>
    <w:rsid w:val="40194094"/>
    <w:rsid w:val="443F3C23"/>
    <w:rsid w:val="44E43CBC"/>
    <w:rsid w:val="4865BDE3"/>
    <w:rsid w:val="4C135EC7"/>
    <w:rsid w:val="5003556D"/>
    <w:rsid w:val="50246D8F"/>
    <w:rsid w:val="50CB5723"/>
    <w:rsid w:val="50FE13D7"/>
    <w:rsid w:val="56443274"/>
    <w:rsid w:val="57CD5782"/>
    <w:rsid w:val="57D91B4A"/>
    <w:rsid w:val="57EF3DEE"/>
    <w:rsid w:val="5A371079"/>
    <w:rsid w:val="5AA04BE0"/>
    <w:rsid w:val="5C0C5B6E"/>
    <w:rsid w:val="60DD3871"/>
    <w:rsid w:val="61A20571"/>
    <w:rsid w:val="632663DE"/>
    <w:rsid w:val="647E1A62"/>
    <w:rsid w:val="67514D47"/>
    <w:rsid w:val="67A413CD"/>
    <w:rsid w:val="67FF3AB7"/>
    <w:rsid w:val="688F7BA1"/>
    <w:rsid w:val="692304DA"/>
    <w:rsid w:val="69FB8E6F"/>
    <w:rsid w:val="6A4C00D2"/>
    <w:rsid w:val="6B7706A3"/>
    <w:rsid w:val="6C637C6D"/>
    <w:rsid w:val="6F203766"/>
    <w:rsid w:val="70A14460"/>
    <w:rsid w:val="77E20544"/>
    <w:rsid w:val="77F63230"/>
    <w:rsid w:val="78476260"/>
    <w:rsid w:val="79A3237D"/>
    <w:rsid w:val="79D97719"/>
    <w:rsid w:val="7A314598"/>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qFormat="1" w:unhideWhenUsed="0" w:uiPriority="0" w:semiHidden="0" w:name="index 1"/>
    <w:lsdException w:qFormat="1" w:unhideWhenUsed="0"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uiPriority="0" w:name="Normal Indent"/>
    <w:lsdException w:qFormat="1" w:unhideWhenUsed="0"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qFormat="1" w:unhideWhenUsed="0" w:uiPriority="0" w:name="footnote reference"/>
    <w:lsdException w:qFormat="1" w:unhideWhenUsed="0" w:uiPriority="0"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qFormat="1"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qFormat="1" w:unhideWhenUsed="0" w:uiPriority="0" w:semiHidden="0" w:name="Date"/>
    <w:lsdException w:uiPriority="0" w:name="Body Text First Indent"/>
    <w:lsdException w:uiPriority="0" w:name="Body Text First Indent 2"/>
    <w:lsdException w:uiPriority="0" w:name="Note Heading"/>
    <w:lsdException w:qFormat="1" w:unhideWhenUsed="0" w:uiPriority="0" w:semiHidden="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iPriority="99"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qFormat="1" w:unhideWhenUsed="0" w:uiPriority="0" w:semiHidden="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39" w:semiHidden="0" w:name="Table Grid"/>
    <w:lsdException w:uiPriority="0" w:name="Table Theme"/>
    <w:lsdException w:qFormat="1" w:unhideWhenUsed="0" w:uiPriority="99" w:name="Placeholder Text"/>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qFormat="1"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qFormat="1" w:unhideWhenUsed="0" w:uiPriority="34"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jc w:val="left"/>
    </w:pPr>
    <w:rPr>
      <w:rFonts w:asciiTheme="minorHAnsi" w:hAnsiTheme="minorHAnsi" w:eastAsiaTheme="minorHAnsi" w:cstheme="minorBidi"/>
      <w:sz w:val="22"/>
      <w:szCs w:val="22"/>
      <w:lang w:val="en-US" w:eastAsia="en-US" w:bidi="ar-SA"/>
    </w:rPr>
  </w:style>
  <w:style w:type="paragraph" w:styleId="2">
    <w:name w:val="heading 1"/>
    <w:basedOn w:val="1"/>
    <w:next w:val="1"/>
    <w:link w:val="132"/>
    <w:qFormat/>
    <w:uiPriority w:val="9"/>
    <w:pPr>
      <w:keepNext/>
      <w:keepLines/>
      <w:numPr>
        <w:ilvl w:val="0"/>
        <w:numId w:val="1"/>
      </w:numPr>
      <w:spacing w:before="240"/>
      <w:outlineLvl w:val="0"/>
    </w:pPr>
    <w:rPr>
      <w:rFonts w:asciiTheme="majorHAnsi" w:hAnsiTheme="majorHAnsi" w:eastAsiaTheme="majorEastAsia" w:cstheme="majorBidi"/>
      <w:color w:val="376092" w:themeColor="accent1" w:themeShade="BF"/>
      <w:sz w:val="32"/>
      <w:szCs w:val="32"/>
    </w:rPr>
  </w:style>
  <w:style w:type="paragraph" w:styleId="3">
    <w:name w:val="heading 2"/>
    <w:basedOn w:val="2"/>
    <w:next w:val="1"/>
    <w:link w:val="133"/>
    <w:qFormat/>
    <w:uiPriority w:val="0"/>
    <w:pPr>
      <w:keepLines w:val="0"/>
      <w:numPr>
        <w:ilvl w:val="1"/>
      </w:numPr>
      <w:adjustRightInd w:val="0"/>
      <w:snapToGrid w:val="0"/>
      <w:spacing w:after="120" w:line="300" w:lineRule="auto"/>
      <w:outlineLvl w:val="1"/>
    </w:pPr>
    <w:rPr>
      <w:rFonts w:ascii="Arial" w:hAnsi="Arial" w:eastAsia="PMingLiU" w:cs="Arial"/>
      <w:b/>
      <w:color w:val="006EBC"/>
      <w:kern w:val="52"/>
      <w:sz w:val="28"/>
      <w:szCs w:val="48"/>
      <w:lang w:eastAsia="zh-TW"/>
    </w:rPr>
  </w:style>
  <w:style w:type="paragraph" w:styleId="4">
    <w:name w:val="heading 3"/>
    <w:basedOn w:val="1"/>
    <w:next w:val="1"/>
    <w:link w:val="134"/>
    <w:unhideWhenUsed/>
    <w:qFormat/>
    <w:uiPriority w:val="9"/>
    <w:pPr>
      <w:keepNext/>
      <w:keepLines/>
      <w:spacing w:before="40"/>
      <w:outlineLvl w:val="2"/>
    </w:pPr>
    <w:rPr>
      <w:rFonts w:asciiTheme="majorHAnsi" w:hAnsiTheme="majorHAnsi" w:eastAsiaTheme="majorEastAsia" w:cstheme="majorBidi"/>
      <w:color w:val="254061" w:themeColor="accent1" w:themeShade="80"/>
    </w:rPr>
  </w:style>
  <w:style w:type="paragraph" w:styleId="5">
    <w:name w:val="heading 4"/>
    <w:basedOn w:val="1"/>
    <w:next w:val="1"/>
    <w:link w:val="135"/>
    <w:unhideWhenUsed/>
    <w:qFormat/>
    <w:uiPriority w:val="9"/>
    <w:pPr>
      <w:keepNext/>
      <w:keepLines/>
      <w:spacing w:before="40"/>
      <w:outlineLvl w:val="3"/>
    </w:pPr>
    <w:rPr>
      <w:rFonts w:asciiTheme="majorHAnsi" w:hAnsiTheme="majorHAnsi" w:eastAsiaTheme="majorEastAsia" w:cstheme="majorBidi"/>
      <w:i/>
      <w:iCs/>
      <w:color w:val="376092" w:themeColor="accent1" w:themeShade="BF"/>
    </w:rPr>
  </w:style>
  <w:style w:type="paragraph" w:styleId="6">
    <w:name w:val="heading 5"/>
    <w:basedOn w:val="1"/>
    <w:next w:val="1"/>
    <w:link w:val="136"/>
    <w:semiHidden/>
    <w:unhideWhenUsed/>
    <w:qFormat/>
    <w:uiPriority w:val="9"/>
    <w:pPr>
      <w:keepNext/>
      <w:keepLines/>
      <w:spacing w:before="40"/>
      <w:outlineLvl w:val="4"/>
    </w:pPr>
    <w:rPr>
      <w:rFonts w:asciiTheme="majorHAnsi" w:hAnsiTheme="majorHAnsi" w:eastAsiaTheme="majorEastAsia" w:cstheme="majorBidi"/>
      <w:color w:val="376092" w:themeColor="accent1" w:themeShade="BF"/>
    </w:rPr>
  </w:style>
  <w:style w:type="paragraph" w:styleId="7">
    <w:name w:val="heading 6"/>
    <w:basedOn w:val="1"/>
    <w:next w:val="1"/>
    <w:link w:val="137"/>
    <w:semiHidden/>
    <w:unhideWhenUsed/>
    <w:qFormat/>
    <w:uiPriority w:val="9"/>
    <w:pPr>
      <w:keepNext/>
      <w:keepLines/>
      <w:spacing w:before="40"/>
      <w:outlineLvl w:val="5"/>
    </w:pPr>
    <w:rPr>
      <w:rFonts w:asciiTheme="majorHAnsi" w:hAnsiTheme="majorHAnsi" w:eastAsiaTheme="majorEastAsia" w:cstheme="majorBidi"/>
      <w:color w:val="254061" w:themeColor="accent1" w:themeShade="80"/>
    </w:rPr>
  </w:style>
  <w:style w:type="paragraph" w:styleId="8">
    <w:name w:val="heading 7"/>
    <w:basedOn w:val="1"/>
    <w:next w:val="1"/>
    <w:link w:val="138"/>
    <w:semiHidden/>
    <w:unhideWhenUsed/>
    <w:qFormat/>
    <w:uiPriority w:val="9"/>
    <w:pPr>
      <w:keepNext/>
      <w:keepLines/>
      <w:spacing w:before="40"/>
      <w:outlineLvl w:val="6"/>
    </w:pPr>
    <w:rPr>
      <w:rFonts w:asciiTheme="majorHAnsi" w:hAnsiTheme="majorHAnsi" w:eastAsiaTheme="majorEastAsia" w:cstheme="majorBidi"/>
      <w:i/>
      <w:iCs/>
      <w:color w:val="254061" w:themeColor="accent1" w:themeShade="80"/>
    </w:rPr>
  </w:style>
  <w:style w:type="paragraph" w:styleId="9">
    <w:name w:val="heading 8"/>
    <w:basedOn w:val="1"/>
    <w:next w:val="1"/>
    <w:link w:val="139"/>
    <w:semiHidden/>
    <w:unhideWhenUsed/>
    <w:qFormat/>
    <w:uiPriority w:val="9"/>
    <w:pPr>
      <w:keepNext/>
      <w:keepLines/>
      <w:spacing w:before="40"/>
      <w:outlineLvl w:val="7"/>
    </w:pPr>
    <w:rPr>
      <w:rFonts w:asciiTheme="majorHAnsi" w:hAnsiTheme="majorHAnsi" w:eastAsiaTheme="majorEastAsia" w:cstheme="majorBidi"/>
      <w:color w:val="262626" w:themeColor="text1" w:themeTint="D9"/>
      <w:szCs w:val="21"/>
      <w14:textFill>
        <w14:solidFill>
          <w14:schemeClr w14:val="tx1">
            <w14:lumMod w14:val="85000"/>
            <w14:lumOff w14:val="15000"/>
          </w14:schemeClr>
        </w14:solidFill>
      </w14:textFill>
    </w:rPr>
  </w:style>
  <w:style w:type="paragraph" w:styleId="10">
    <w:name w:val="heading 9"/>
    <w:basedOn w:val="1"/>
    <w:next w:val="1"/>
    <w:link w:val="140"/>
    <w:semiHidden/>
    <w:unhideWhenUsed/>
    <w:qFormat/>
    <w:uiPriority w:val="9"/>
    <w:pPr>
      <w:keepNext/>
      <w:keepLines/>
      <w:spacing w:before="40"/>
      <w:outlineLvl w:val="8"/>
    </w:pPr>
    <w:rPr>
      <w:rFonts w:asciiTheme="majorHAnsi" w:hAnsiTheme="majorHAnsi" w:eastAsiaTheme="majorEastAsia" w:cstheme="majorBidi"/>
      <w:i/>
      <w:iCs/>
      <w:color w:val="262626" w:themeColor="text1" w:themeTint="D9"/>
      <w:szCs w:val="21"/>
      <w14:textFill>
        <w14:solidFill>
          <w14:schemeClr w14:val="tx1">
            <w14:lumMod w14:val="85000"/>
            <w14:lumOff w14:val="15000"/>
          </w14:schemeClr>
        </w14:solidFill>
      </w14:textFill>
    </w:rPr>
  </w:style>
  <w:style w:type="character" w:default="1" w:styleId="54">
    <w:name w:val="Default Paragraph Font"/>
    <w:semiHidden/>
    <w:unhideWhenUsed/>
    <w:qFormat/>
    <w:uiPriority w:val="1"/>
  </w:style>
  <w:style w:type="table" w:default="1" w:styleId="49">
    <w:name w:val="Normal Table"/>
    <w:semiHidden/>
    <w:unhideWhenUsed/>
    <w:uiPriority w:val="99"/>
    <w:tblPr>
      <w:tblCellMar>
        <w:top w:w="0" w:type="dxa"/>
        <w:left w:w="108" w:type="dxa"/>
        <w:bottom w:w="0" w:type="dxa"/>
        <w:right w:w="108" w:type="dxa"/>
      </w:tblCellMar>
    </w:tblPr>
  </w:style>
  <w:style w:type="paragraph" w:styleId="11">
    <w:name w:val="List 3"/>
    <w:basedOn w:val="1"/>
    <w:qFormat/>
    <w:uiPriority w:val="0"/>
    <w:pPr>
      <w:ind w:left="1135"/>
    </w:pPr>
  </w:style>
  <w:style w:type="paragraph" w:styleId="12">
    <w:name w:val="toc 7"/>
    <w:basedOn w:val="13"/>
    <w:next w:val="1"/>
    <w:qFormat/>
    <w:uiPriority w:val="39"/>
    <w:pPr>
      <w:tabs>
        <w:tab w:val="right" w:leader="dot" w:pos="9639"/>
      </w:tabs>
      <w:ind w:left="2268" w:hanging="2268"/>
    </w:pPr>
  </w:style>
  <w:style w:type="paragraph" w:styleId="13">
    <w:name w:val="toc 6"/>
    <w:basedOn w:val="14"/>
    <w:next w:val="1"/>
    <w:qFormat/>
    <w:uiPriority w:val="39"/>
    <w:pPr>
      <w:tabs>
        <w:tab w:val="right" w:leader="dot" w:pos="9639"/>
      </w:tabs>
      <w:ind w:left="1985" w:hanging="1985"/>
    </w:pPr>
  </w:style>
  <w:style w:type="paragraph" w:styleId="14">
    <w:name w:val="toc 5"/>
    <w:basedOn w:val="15"/>
    <w:next w:val="1"/>
    <w:uiPriority w:val="39"/>
    <w:pPr>
      <w:tabs>
        <w:tab w:val="right" w:leader="dot" w:pos="9639"/>
      </w:tabs>
      <w:ind w:left="1701" w:hanging="1701"/>
    </w:pPr>
  </w:style>
  <w:style w:type="paragraph" w:styleId="15">
    <w:name w:val="toc 4"/>
    <w:basedOn w:val="16"/>
    <w:next w:val="1"/>
    <w:qFormat/>
    <w:uiPriority w:val="39"/>
    <w:pPr>
      <w:tabs>
        <w:tab w:val="right" w:leader="dot" w:pos="9639"/>
      </w:tabs>
      <w:ind w:left="1418" w:hanging="1418"/>
    </w:pPr>
  </w:style>
  <w:style w:type="paragraph" w:styleId="16">
    <w:name w:val="toc 3"/>
    <w:basedOn w:val="17"/>
    <w:next w:val="1"/>
    <w:qFormat/>
    <w:uiPriority w:val="39"/>
    <w:pPr>
      <w:tabs>
        <w:tab w:val="right" w:leader="dot" w:pos="9639"/>
      </w:tabs>
      <w:ind w:left="1134" w:hanging="1134"/>
    </w:pPr>
  </w:style>
  <w:style w:type="paragraph" w:styleId="17">
    <w:name w:val="toc 2"/>
    <w:basedOn w:val="18"/>
    <w:next w:val="1"/>
    <w:qFormat/>
    <w:uiPriority w:val="39"/>
    <w:pPr>
      <w:keepNext w:val="0"/>
      <w:tabs>
        <w:tab w:val="right" w:leader="dot" w:pos="9639"/>
      </w:tabs>
      <w:spacing w:before="0"/>
      <w:ind w:left="851" w:hanging="851"/>
    </w:pPr>
    <w:rPr>
      <w:sz w:val="20"/>
    </w:rPr>
  </w:style>
  <w:style w:type="paragraph" w:styleId="18">
    <w:name w:val="toc 1"/>
    <w:next w:val="1"/>
    <w:qFormat/>
    <w:uiPriority w:val="39"/>
    <w:pPr>
      <w:keepNext/>
      <w:keepLines/>
      <w:widowControl w:val="0"/>
      <w:tabs>
        <w:tab w:val="right" w:leader="dot" w:pos="9639"/>
      </w:tabs>
      <w:overflowPunct w:val="0"/>
      <w:autoSpaceDE w:val="0"/>
      <w:autoSpaceDN w:val="0"/>
      <w:adjustRightInd w:val="0"/>
      <w:spacing w:before="120" w:after="160" w:line="259" w:lineRule="auto"/>
      <w:ind w:left="567" w:right="425" w:hanging="567"/>
      <w:jc w:val="both"/>
      <w:textAlignment w:val="baseline"/>
    </w:pPr>
    <w:rPr>
      <w:rFonts w:ascii="Times New Roman" w:hAnsi="Times New Roman" w:eastAsiaTheme="minorEastAsia" w:cstheme="minorBidi"/>
      <w:sz w:val="22"/>
      <w:szCs w:val="22"/>
      <w:lang w:val="en-US" w:eastAsia="en-US" w:bidi="ar-SA"/>
    </w:rPr>
  </w:style>
  <w:style w:type="paragraph" w:styleId="19">
    <w:name w:val="List Number 2"/>
    <w:basedOn w:val="20"/>
    <w:qFormat/>
    <w:uiPriority w:val="0"/>
    <w:pPr>
      <w:ind w:left="851"/>
    </w:pPr>
  </w:style>
  <w:style w:type="paragraph" w:styleId="20">
    <w:name w:val="List Number"/>
    <w:basedOn w:val="21"/>
    <w:qFormat/>
    <w:uiPriority w:val="0"/>
  </w:style>
  <w:style w:type="paragraph" w:styleId="21">
    <w:name w:val="List"/>
    <w:basedOn w:val="1"/>
    <w:qFormat/>
    <w:uiPriority w:val="0"/>
    <w:pPr>
      <w:ind w:left="568" w:hanging="284"/>
    </w:pPr>
  </w:style>
  <w:style w:type="paragraph" w:styleId="22">
    <w:name w:val="List Bullet 4"/>
    <w:basedOn w:val="23"/>
    <w:qFormat/>
    <w:uiPriority w:val="0"/>
    <w:pPr>
      <w:ind w:left="1418"/>
    </w:pPr>
  </w:style>
  <w:style w:type="paragraph" w:styleId="23">
    <w:name w:val="List Bullet 3"/>
    <w:basedOn w:val="24"/>
    <w:qFormat/>
    <w:uiPriority w:val="0"/>
    <w:pPr>
      <w:ind w:left="1135"/>
    </w:pPr>
  </w:style>
  <w:style w:type="paragraph" w:styleId="24">
    <w:name w:val="List Bullet 2"/>
    <w:basedOn w:val="25"/>
    <w:qFormat/>
    <w:uiPriority w:val="0"/>
    <w:pPr>
      <w:ind w:left="851"/>
    </w:pPr>
  </w:style>
  <w:style w:type="paragraph" w:styleId="25">
    <w:name w:val="List Bullet"/>
    <w:basedOn w:val="21"/>
    <w:qFormat/>
    <w:uiPriority w:val="0"/>
  </w:style>
  <w:style w:type="paragraph" w:styleId="26">
    <w:name w:val="caption"/>
    <w:basedOn w:val="1"/>
    <w:next w:val="1"/>
    <w:link w:val="99"/>
    <w:semiHidden/>
    <w:unhideWhenUsed/>
    <w:qFormat/>
    <w:uiPriority w:val="35"/>
    <w:pPr>
      <w:spacing w:after="200"/>
    </w:pPr>
    <w:rPr>
      <w:i/>
      <w:iCs/>
      <w:color w:val="1F497D" w:themeColor="text2"/>
      <w:sz w:val="18"/>
      <w:szCs w:val="18"/>
      <w14:textFill>
        <w14:solidFill>
          <w14:schemeClr w14:val="tx2"/>
        </w14:solidFill>
      </w14:textFill>
    </w:rPr>
  </w:style>
  <w:style w:type="paragraph" w:styleId="27">
    <w:name w:val="Document Map"/>
    <w:basedOn w:val="1"/>
    <w:link w:val="145"/>
    <w:qFormat/>
    <w:uiPriority w:val="0"/>
    <w:pPr>
      <w:shd w:val="clear" w:color="auto" w:fill="000080"/>
    </w:pPr>
    <w:rPr>
      <w:rFonts w:ascii="Tahoma" w:hAnsi="Tahoma" w:cs="Tahoma"/>
    </w:rPr>
  </w:style>
  <w:style w:type="paragraph" w:styleId="28">
    <w:name w:val="annotation text"/>
    <w:basedOn w:val="1"/>
    <w:link w:val="120"/>
    <w:qFormat/>
    <w:uiPriority w:val="0"/>
    <w:rPr>
      <w:rFonts w:eastAsia="MS Mincho"/>
    </w:rPr>
  </w:style>
  <w:style w:type="paragraph" w:styleId="29">
    <w:name w:val="Body Text"/>
    <w:basedOn w:val="1"/>
    <w:link w:val="149"/>
    <w:qFormat/>
    <w:uiPriority w:val="0"/>
    <w:pPr>
      <w:spacing w:after="120"/>
      <w:ind w:left="1440" w:hanging="1440"/>
    </w:pPr>
    <w:rPr>
      <w:rFonts w:ascii="Times" w:hAnsi="Times" w:eastAsia="Batang" w:cs="Times New Roman"/>
    </w:rPr>
  </w:style>
  <w:style w:type="paragraph" w:styleId="30">
    <w:name w:val="List 2"/>
    <w:basedOn w:val="1"/>
    <w:qFormat/>
    <w:uiPriority w:val="0"/>
    <w:pPr>
      <w:ind w:left="851"/>
    </w:pPr>
  </w:style>
  <w:style w:type="paragraph" w:styleId="31">
    <w:name w:val="Plain Text"/>
    <w:basedOn w:val="1"/>
    <w:link w:val="200"/>
    <w:unhideWhenUsed/>
    <w:qFormat/>
    <w:uiPriority w:val="99"/>
    <w:rPr>
      <w:rFonts w:ascii="Arial" w:hAnsi="Arial" w:eastAsia="MS Gothic"/>
      <w:color w:val="000000"/>
      <w:lang w:val="zh-CN"/>
    </w:rPr>
  </w:style>
  <w:style w:type="paragraph" w:styleId="32">
    <w:name w:val="List Bullet 5"/>
    <w:basedOn w:val="22"/>
    <w:qFormat/>
    <w:uiPriority w:val="0"/>
    <w:pPr>
      <w:ind w:left="1702"/>
    </w:pPr>
  </w:style>
  <w:style w:type="paragraph" w:styleId="33">
    <w:name w:val="toc 8"/>
    <w:basedOn w:val="18"/>
    <w:next w:val="1"/>
    <w:qFormat/>
    <w:uiPriority w:val="39"/>
    <w:pPr>
      <w:spacing w:before="180"/>
      <w:ind w:left="2693" w:hanging="2693"/>
    </w:pPr>
    <w:rPr>
      <w:b/>
    </w:rPr>
  </w:style>
  <w:style w:type="paragraph" w:styleId="34">
    <w:name w:val="Date"/>
    <w:basedOn w:val="1"/>
    <w:next w:val="1"/>
    <w:link w:val="183"/>
    <w:qFormat/>
    <w:uiPriority w:val="0"/>
    <w:rPr>
      <w:lang w:val="en-GB"/>
    </w:rPr>
  </w:style>
  <w:style w:type="paragraph" w:styleId="35">
    <w:name w:val="Balloon Text"/>
    <w:basedOn w:val="1"/>
    <w:link w:val="146"/>
    <w:qFormat/>
    <w:uiPriority w:val="0"/>
    <w:rPr>
      <w:rFonts w:ascii="Tahoma" w:hAnsi="Tahoma" w:cs="Tahoma"/>
      <w:sz w:val="16"/>
      <w:szCs w:val="16"/>
    </w:rPr>
  </w:style>
  <w:style w:type="paragraph" w:styleId="36">
    <w:name w:val="footer"/>
    <w:basedOn w:val="37"/>
    <w:link w:val="141"/>
    <w:qFormat/>
    <w:uiPriority w:val="0"/>
    <w:pPr>
      <w:jc w:val="center"/>
    </w:pPr>
    <w:rPr>
      <w:i/>
    </w:rPr>
  </w:style>
  <w:style w:type="paragraph" w:styleId="37">
    <w:name w:val="header"/>
    <w:link w:val="127"/>
    <w:qFormat/>
    <w:uiPriority w:val="0"/>
    <w:pPr>
      <w:widowControl w:val="0"/>
      <w:overflowPunct w:val="0"/>
      <w:autoSpaceDE w:val="0"/>
      <w:autoSpaceDN w:val="0"/>
      <w:adjustRightInd w:val="0"/>
      <w:spacing w:after="160" w:line="259" w:lineRule="auto"/>
      <w:jc w:val="both"/>
      <w:textAlignment w:val="baseline"/>
    </w:pPr>
    <w:rPr>
      <w:rFonts w:ascii="Arial" w:hAnsi="Arial" w:eastAsiaTheme="minorEastAsia" w:cstheme="minorBidi"/>
      <w:b/>
      <w:sz w:val="18"/>
      <w:szCs w:val="22"/>
      <w:lang w:val="en-US" w:eastAsia="en-US" w:bidi="ar-SA"/>
    </w:rPr>
  </w:style>
  <w:style w:type="paragraph" w:styleId="38">
    <w:name w:val="Subtitle"/>
    <w:basedOn w:val="1"/>
    <w:next w:val="1"/>
    <w:link w:val="162"/>
    <w:qFormat/>
    <w:uiPriority w:val="11"/>
    <w:rPr>
      <w:color w:val="595959" w:themeColor="text1" w:themeTint="A6"/>
      <w:spacing w:val="15"/>
      <w14:textFill>
        <w14:solidFill>
          <w14:schemeClr w14:val="tx1">
            <w14:lumMod w14:val="65000"/>
            <w14:lumOff w14:val="35000"/>
          </w14:schemeClr>
        </w14:solidFill>
      </w14:textFill>
    </w:rPr>
  </w:style>
  <w:style w:type="paragraph" w:styleId="39">
    <w:name w:val="footnote text"/>
    <w:basedOn w:val="1"/>
    <w:link w:val="179"/>
    <w:semiHidden/>
    <w:qFormat/>
    <w:uiPriority w:val="0"/>
    <w:pPr>
      <w:keepLines/>
      <w:ind w:left="454" w:hanging="454"/>
    </w:pPr>
    <w:rPr>
      <w:sz w:val="16"/>
    </w:rPr>
  </w:style>
  <w:style w:type="paragraph" w:styleId="40">
    <w:name w:val="List 5"/>
    <w:basedOn w:val="41"/>
    <w:qFormat/>
    <w:uiPriority w:val="0"/>
    <w:pPr>
      <w:ind w:left="1702"/>
    </w:pPr>
  </w:style>
  <w:style w:type="paragraph" w:styleId="41">
    <w:name w:val="List 4"/>
    <w:basedOn w:val="11"/>
    <w:qFormat/>
    <w:uiPriority w:val="0"/>
    <w:pPr>
      <w:ind w:left="1418"/>
    </w:pPr>
  </w:style>
  <w:style w:type="paragraph" w:styleId="42">
    <w:name w:val="toc 9"/>
    <w:basedOn w:val="33"/>
    <w:next w:val="1"/>
    <w:qFormat/>
    <w:uiPriority w:val="39"/>
    <w:pPr>
      <w:ind w:left="1418" w:hanging="1418"/>
    </w:pPr>
  </w:style>
  <w:style w:type="paragraph" w:styleId="43">
    <w:name w:val="Body Text 2"/>
    <w:basedOn w:val="1"/>
    <w:link w:val="233"/>
    <w:qFormat/>
    <w:uiPriority w:val="0"/>
    <w:rPr>
      <w:rFonts w:eastAsia="MS Mincho"/>
      <w:color w:val="FFFF00"/>
      <w:lang w:eastAsia="ja-JP"/>
    </w:rPr>
  </w:style>
  <w:style w:type="paragraph" w:styleId="44">
    <w:name w:val="Normal (Web)"/>
    <w:basedOn w:val="1"/>
    <w:qFormat/>
    <w:uiPriority w:val="99"/>
    <w:pPr>
      <w:spacing w:before="100" w:beforeAutospacing="1" w:after="100" w:afterAutospacing="1"/>
    </w:pPr>
    <w:rPr>
      <w:rFonts w:ascii="Arial" w:hAnsi="Arial" w:eastAsia="宋体"/>
      <w:color w:val="493118"/>
      <w:sz w:val="18"/>
      <w:szCs w:val="18"/>
    </w:rPr>
  </w:style>
  <w:style w:type="paragraph" w:styleId="45">
    <w:name w:val="index 1"/>
    <w:basedOn w:val="1"/>
    <w:next w:val="1"/>
    <w:qFormat/>
    <w:uiPriority w:val="0"/>
    <w:pPr>
      <w:keepLines/>
    </w:pPr>
  </w:style>
  <w:style w:type="paragraph" w:styleId="46">
    <w:name w:val="index 2"/>
    <w:basedOn w:val="45"/>
    <w:next w:val="1"/>
    <w:semiHidden/>
    <w:qFormat/>
    <w:uiPriority w:val="0"/>
    <w:pPr>
      <w:ind w:left="284"/>
    </w:pPr>
  </w:style>
  <w:style w:type="paragraph" w:styleId="47">
    <w:name w:val="Title"/>
    <w:basedOn w:val="1"/>
    <w:next w:val="1"/>
    <w:link w:val="161"/>
    <w:qFormat/>
    <w:uiPriority w:val="10"/>
    <w:pPr>
      <w:contextualSpacing/>
    </w:pPr>
    <w:rPr>
      <w:rFonts w:asciiTheme="majorHAnsi" w:hAnsiTheme="majorHAnsi" w:eastAsiaTheme="majorEastAsia" w:cstheme="majorBidi"/>
      <w:spacing w:val="-10"/>
      <w:kern w:val="28"/>
      <w:sz w:val="56"/>
      <w:szCs w:val="56"/>
    </w:rPr>
  </w:style>
  <w:style w:type="paragraph" w:styleId="48">
    <w:name w:val="annotation subject"/>
    <w:basedOn w:val="28"/>
    <w:next w:val="28"/>
    <w:link w:val="147"/>
    <w:qFormat/>
    <w:uiPriority w:val="0"/>
    <w:pPr>
      <w:overflowPunct w:val="0"/>
      <w:adjustRightInd w:val="0"/>
      <w:textAlignment w:val="baseline"/>
    </w:pPr>
    <w:rPr>
      <w:rFonts w:eastAsia="Times New Roman"/>
      <w:b/>
      <w:bCs/>
    </w:rPr>
  </w:style>
  <w:style w:type="table" w:styleId="50">
    <w:name w:val="Table Grid"/>
    <w:basedOn w:val="49"/>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51">
    <w:name w:val="Table Classic 1"/>
    <w:basedOn w:val="49"/>
    <w:qFormat/>
    <w:uiPriority w:val="0"/>
    <w:pPr>
      <w:overflowPunct w:val="0"/>
      <w:autoSpaceDE w:val="0"/>
      <w:autoSpaceDN w:val="0"/>
      <w:adjustRightInd w:val="0"/>
      <w:spacing w:after="180"/>
      <w:textAlignment w:val="baseline"/>
    </w:pPr>
    <w:tblPr>
      <w:tblBorders>
        <w:top w:val="single" w:color="000000" w:sz="12" w:space="0"/>
        <w:bottom w:val="single" w:color="000000" w:sz="12" w:space="0"/>
      </w:tblBorders>
    </w:tblPr>
    <w:tcPr>
      <w:shd w:val="clear" w:color="auto" w:fill="auto"/>
    </w:tcPr>
    <w:tblStylePr w:type="firstRow">
      <w:rPr>
        <w:i/>
        <w:iCs/>
      </w:rPr>
      <w:tblPr/>
      <w:tcPr>
        <w:tcBorders>
          <w:bottom w:val="single" w:color="000000" w:sz="6" w:space="0"/>
          <w:tl2br w:val="nil"/>
          <w:tr2bl w:val="nil"/>
        </w:tcBorders>
      </w:tcPr>
    </w:tblStylePr>
    <w:tblStylePr w:type="lastRow">
      <w:rPr>
        <w:color w:val="auto"/>
      </w:rPr>
      <w:tblPr/>
      <w:tcPr>
        <w:tcBorders>
          <w:top w:val="single" w:color="000000" w:sz="6" w:space="0"/>
          <w:tl2br w:val="nil"/>
          <w:tr2bl w:val="nil"/>
        </w:tcBorders>
      </w:tcPr>
    </w:tblStylePr>
    <w:tblStylePr w:type="firstCol">
      <w:tblPr/>
      <w:tcPr>
        <w:tcBorders>
          <w:right w:val="single" w:color="000000" w:sz="6" w:space="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52">
    <w:name w:val="Medium List 2 Accent 1"/>
    <w:basedOn w:val="49"/>
    <w:qFormat/>
    <w:uiPriority w:val="66"/>
    <w:rPr>
      <w:rFonts w:ascii="Calibri Light" w:hAnsi="Calibri Light" w:eastAsia="Calibri Light"/>
      <w:color w:val="000000"/>
    </w:rPr>
    <w:tblPr>
      <w:tblBorders>
        <w:top w:val="single" w:color="4472C4" w:sz="8" w:space="0"/>
        <w:left w:val="single" w:color="4472C4" w:sz="8" w:space="0"/>
        <w:bottom w:val="single" w:color="4472C4" w:sz="8" w:space="0"/>
        <w:right w:val="single" w:color="4472C4" w:sz="8" w:space="0"/>
      </w:tblBorders>
    </w:tblPr>
    <w:tblStylePr w:type="firstRow">
      <w:rPr>
        <w:sz w:val="24"/>
        <w:szCs w:val="24"/>
      </w:rPr>
      <w:tblPr/>
      <w:tcPr>
        <w:tcBorders>
          <w:top w:val="nil"/>
          <w:left w:val="nil"/>
          <w:bottom w:val="single" w:color="4472C4" w:sz="24" w:space="0"/>
          <w:right w:val="nil"/>
          <w:insideH w:val="nil"/>
          <w:insideV w:val="nil"/>
        </w:tcBorders>
        <w:shd w:val="clear" w:color="auto" w:fill="FFFFFF"/>
      </w:tcPr>
    </w:tblStylePr>
    <w:tblStylePr w:type="lastRow">
      <w:tblPr/>
      <w:tcPr>
        <w:tcBorders>
          <w:top w:val="single" w:color="4472C4" w:sz="8" w:space="0"/>
          <w:left w:val="nil"/>
          <w:bottom w:val="nil"/>
          <w:right w:val="nil"/>
          <w:insideH w:val="nil"/>
          <w:insideV w:val="nil"/>
        </w:tcBorders>
        <w:shd w:val="clear" w:color="auto" w:fill="FFFFFF"/>
      </w:tcPr>
    </w:tblStylePr>
    <w:tblStylePr w:type="firstCol">
      <w:tblPr/>
      <w:tcPr>
        <w:tcBorders>
          <w:top w:val="nil"/>
          <w:left w:val="nil"/>
          <w:bottom w:val="nil"/>
          <w:right w:val="single" w:color="4472C4" w:sz="8" w:space="0"/>
          <w:insideH w:val="nil"/>
          <w:insideV w:val="nil"/>
        </w:tcBorders>
        <w:shd w:val="clear" w:color="auto" w:fill="FFFFFF"/>
      </w:tcPr>
    </w:tblStylePr>
    <w:tblStylePr w:type="lastCol">
      <w:tblPr/>
      <w:tcPr>
        <w:tcBorders>
          <w:top w:val="nil"/>
          <w:left w:val="single" w:color="4472C4" w:sz="8" w:space="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table" w:styleId="53">
    <w:name w:val="Colorful List Accent 1"/>
    <w:basedOn w:val="49"/>
    <w:qFormat/>
    <w:uiPriority w:val="34"/>
    <w:pPr>
      <w:spacing w:after="0" w:line="240" w:lineRule="auto"/>
    </w:pPr>
    <w:rPr>
      <w:rFonts w:eastAsia="MS Gothic"/>
      <w:sz w:val="24"/>
      <w:szCs w:val="24"/>
      <w:lang w:val="en-GB" w:eastAsia="en-US"/>
    </w:rPr>
    <w:tblPr>
      <w:tblStyleRowBandSize w:val="1"/>
      <w:tblStyleColBandSize w:val="1"/>
    </w:tblPr>
    <w:tcPr>
      <w:shd w:val="clear" w:color="auto" w:fill="EDF2F8"/>
    </w:tcPr>
    <w:tblStylePr w:type="firstRow">
      <w:rPr>
        <w:b/>
        <w:bCs/>
        <w:color w:val="FFFFFF"/>
      </w:rPr>
      <w:tblPr/>
      <w:tcPr>
        <w:tcBorders>
          <w:bottom w:val="single" w:color="FFFFFF" w:sz="12" w:space="0"/>
        </w:tcBorders>
        <w:shd w:val="clear" w:color="auto" w:fill="9E3A38"/>
      </w:tcPr>
    </w:tblStylePr>
    <w:tblStylePr w:type="lastRow">
      <w:rPr>
        <w:b/>
        <w:bCs/>
        <w:color w:val="9E3A38"/>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styleId="55">
    <w:name w:val="Strong"/>
    <w:basedOn w:val="54"/>
    <w:qFormat/>
    <w:uiPriority w:val="22"/>
    <w:rPr>
      <w:b/>
      <w:bCs/>
    </w:rPr>
  </w:style>
  <w:style w:type="character" w:styleId="56">
    <w:name w:val="FollowedHyperlink"/>
    <w:qFormat/>
    <w:uiPriority w:val="0"/>
    <w:rPr>
      <w:color w:val="800080"/>
      <w:u w:val="single"/>
    </w:rPr>
  </w:style>
  <w:style w:type="character" w:styleId="57">
    <w:name w:val="Emphasis"/>
    <w:basedOn w:val="54"/>
    <w:qFormat/>
    <w:uiPriority w:val="20"/>
    <w:rPr>
      <w:i/>
      <w:iCs/>
    </w:rPr>
  </w:style>
  <w:style w:type="character" w:styleId="58">
    <w:name w:val="Hyperlink"/>
    <w:qFormat/>
    <w:uiPriority w:val="99"/>
    <w:rPr>
      <w:color w:val="0000FF"/>
      <w:u w:val="single"/>
    </w:rPr>
  </w:style>
  <w:style w:type="character" w:styleId="59">
    <w:name w:val="annotation reference"/>
    <w:qFormat/>
    <w:uiPriority w:val="0"/>
    <w:rPr>
      <w:sz w:val="16"/>
    </w:rPr>
  </w:style>
  <w:style w:type="character" w:styleId="60">
    <w:name w:val="footnote reference"/>
    <w:semiHidden/>
    <w:qFormat/>
    <w:uiPriority w:val="0"/>
    <w:rPr>
      <w:b/>
      <w:position w:val="6"/>
      <w:sz w:val="16"/>
    </w:rPr>
  </w:style>
  <w:style w:type="paragraph" w:customStyle="1" w:styleId="61">
    <w:name w:val="H6"/>
    <w:basedOn w:val="6"/>
    <w:next w:val="1"/>
    <w:qFormat/>
    <w:uiPriority w:val="0"/>
    <w:pPr>
      <w:ind w:left="1985" w:hanging="1985"/>
      <w:outlineLvl w:val="9"/>
    </w:pPr>
  </w:style>
  <w:style w:type="paragraph" w:customStyle="1" w:styleId="62">
    <w:name w:val="ZT"/>
    <w:qFormat/>
    <w:uiPriority w:val="0"/>
    <w:pPr>
      <w:framePr w:wrap="notBeside" w:vAnchor="margin" w:hAnchor="margin" w:yAlign="center"/>
      <w:widowControl w:val="0"/>
      <w:overflowPunct w:val="0"/>
      <w:autoSpaceDE w:val="0"/>
      <w:autoSpaceDN w:val="0"/>
      <w:adjustRightInd w:val="0"/>
      <w:spacing w:after="160" w:line="240" w:lineRule="atLeast"/>
      <w:jc w:val="right"/>
      <w:textAlignment w:val="baseline"/>
    </w:pPr>
    <w:rPr>
      <w:rFonts w:ascii="Arial" w:hAnsi="Arial" w:eastAsiaTheme="minorEastAsia" w:cstheme="minorBidi"/>
      <w:b/>
      <w:sz w:val="34"/>
      <w:szCs w:val="22"/>
      <w:lang w:val="en-GB" w:eastAsia="en-US" w:bidi="ar-SA"/>
    </w:rPr>
  </w:style>
  <w:style w:type="paragraph" w:customStyle="1" w:styleId="63">
    <w:name w:val="ZH"/>
    <w:qFormat/>
    <w:uiPriority w:val="0"/>
    <w:pPr>
      <w:framePr w:wrap="notBeside" w:vAnchor="page" w:hAnchor="margin" w:xAlign="center" w:y="6805"/>
      <w:widowControl w:val="0"/>
      <w:overflowPunct w:val="0"/>
      <w:autoSpaceDE w:val="0"/>
      <w:autoSpaceDN w:val="0"/>
      <w:adjustRightInd w:val="0"/>
      <w:spacing w:after="160" w:line="259" w:lineRule="auto"/>
      <w:jc w:val="both"/>
      <w:textAlignment w:val="baseline"/>
    </w:pPr>
    <w:rPr>
      <w:rFonts w:ascii="Arial" w:hAnsi="Arial" w:eastAsiaTheme="minorEastAsia" w:cstheme="minorBidi"/>
      <w:sz w:val="22"/>
      <w:szCs w:val="22"/>
      <w:lang w:val="en-US" w:eastAsia="en-US" w:bidi="ar-SA"/>
    </w:rPr>
  </w:style>
  <w:style w:type="paragraph" w:customStyle="1" w:styleId="64">
    <w:name w:val="TT"/>
    <w:basedOn w:val="2"/>
    <w:next w:val="1"/>
    <w:qFormat/>
    <w:uiPriority w:val="0"/>
    <w:pPr>
      <w:outlineLvl w:val="9"/>
    </w:pPr>
  </w:style>
  <w:style w:type="paragraph" w:customStyle="1" w:styleId="65">
    <w:name w:val="TAH"/>
    <w:basedOn w:val="66"/>
    <w:link w:val="130"/>
    <w:qFormat/>
    <w:uiPriority w:val="0"/>
    <w:rPr>
      <w:b/>
    </w:rPr>
  </w:style>
  <w:style w:type="paragraph" w:customStyle="1" w:styleId="66">
    <w:name w:val="TAC"/>
    <w:basedOn w:val="67"/>
    <w:link w:val="129"/>
    <w:qFormat/>
    <w:uiPriority w:val="0"/>
    <w:pPr>
      <w:jc w:val="center"/>
    </w:pPr>
  </w:style>
  <w:style w:type="paragraph" w:customStyle="1" w:styleId="67">
    <w:name w:val="TAL"/>
    <w:basedOn w:val="1"/>
    <w:link w:val="113"/>
    <w:qFormat/>
    <w:uiPriority w:val="0"/>
    <w:pPr>
      <w:keepNext/>
      <w:keepLines/>
    </w:pPr>
    <w:rPr>
      <w:rFonts w:ascii="Arial" w:hAnsi="Arial"/>
      <w:sz w:val="18"/>
    </w:rPr>
  </w:style>
  <w:style w:type="paragraph" w:customStyle="1" w:styleId="68">
    <w:name w:val="TF"/>
    <w:basedOn w:val="69"/>
    <w:qFormat/>
    <w:uiPriority w:val="0"/>
    <w:pPr>
      <w:keepNext w:val="0"/>
      <w:spacing w:before="0" w:after="240"/>
    </w:pPr>
  </w:style>
  <w:style w:type="paragraph" w:customStyle="1" w:styleId="69">
    <w:name w:val="TH"/>
    <w:basedOn w:val="1"/>
    <w:link w:val="125"/>
    <w:qFormat/>
    <w:uiPriority w:val="0"/>
    <w:pPr>
      <w:keepNext/>
      <w:keepLines/>
      <w:spacing w:before="60"/>
      <w:jc w:val="center"/>
    </w:pPr>
    <w:rPr>
      <w:rFonts w:ascii="Arial" w:hAnsi="Arial"/>
      <w:b/>
    </w:rPr>
  </w:style>
  <w:style w:type="paragraph" w:customStyle="1" w:styleId="70">
    <w:name w:val="NO"/>
    <w:basedOn w:val="1"/>
    <w:qFormat/>
    <w:uiPriority w:val="0"/>
    <w:pPr>
      <w:keepLines/>
      <w:ind w:left="1135" w:hanging="851"/>
    </w:pPr>
  </w:style>
  <w:style w:type="paragraph" w:customStyle="1" w:styleId="71">
    <w:name w:val="EX"/>
    <w:basedOn w:val="1"/>
    <w:qFormat/>
    <w:uiPriority w:val="0"/>
    <w:pPr>
      <w:keepLines/>
      <w:ind w:left="1702" w:hanging="1418"/>
    </w:pPr>
  </w:style>
  <w:style w:type="paragraph" w:customStyle="1" w:styleId="72">
    <w:name w:val="FP"/>
    <w:basedOn w:val="1"/>
    <w:qFormat/>
    <w:uiPriority w:val="0"/>
  </w:style>
  <w:style w:type="paragraph" w:customStyle="1" w:styleId="73">
    <w:name w:val="LD"/>
    <w:qFormat/>
    <w:uiPriority w:val="0"/>
    <w:pPr>
      <w:keepNext/>
      <w:keepLines/>
      <w:overflowPunct w:val="0"/>
      <w:autoSpaceDE w:val="0"/>
      <w:autoSpaceDN w:val="0"/>
      <w:adjustRightInd w:val="0"/>
      <w:spacing w:after="160" w:line="180" w:lineRule="exact"/>
      <w:jc w:val="both"/>
      <w:textAlignment w:val="baseline"/>
    </w:pPr>
    <w:rPr>
      <w:rFonts w:ascii="Courier New" w:hAnsi="Courier New" w:eastAsiaTheme="minorEastAsia" w:cstheme="minorBidi"/>
      <w:sz w:val="22"/>
      <w:szCs w:val="22"/>
      <w:lang w:val="en-US" w:eastAsia="en-US" w:bidi="ar-SA"/>
    </w:rPr>
  </w:style>
  <w:style w:type="paragraph" w:customStyle="1" w:styleId="74">
    <w:name w:val="NW"/>
    <w:basedOn w:val="70"/>
    <w:qFormat/>
    <w:uiPriority w:val="0"/>
  </w:style>
  <w:style w:type="paragraph" w:customStyle="1" w:styleId="75">
    <w:name w:val="EW"/>
    <w:basedOn w:val="71"/>
    <w:qFormat/>
    <w:uiPriority w:val="0"/>
  </w:style>
  <w:style w:type="paragraph" w:customStyle="1" w:styleId="76">
    <w:name w:val="EQ"/>
    <w:basedOn w:val="1"/>
    <w:next w:val="1"/>
    <w:qFormat/>
    <w:uiPriority w:val="0"/>
    <w:pPr>
      <w:keepLines/>
      <w:tabs>
        <w:tab w:val="center" w:pos="4536"/>
        <w:tab w:val="right" w:pos="9072"/>
      </w:tabs>
    </w:pPr>
  </w:style>
  <w:style w:type="paragraph" w:customStyle="1" w:styleId="77">
    <w:name w:val="NF"/>
    <w:basedOn w:val="70"/>
    <w:qFormat/>
    <w:uiPriority w:val="0"/>
    <w:pPr>
      <w:keepNext/>
    </w:pPr>
    <w:rPr>
      <w:rFonts w:ascii="Arial" w:hAnsi="Arial"/>
      <w:sz w:val="18"/>
    </w:rPr>
  </w:style>
  <w:style w:type="paragraph" w:customStyle="1" w:styleId="78">
    <w:name w:val="PL"/>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jc w:val="both"/>
      <w:textAlignment w:val="baseline"/>
    </w:pPr>
    <w:rPr>
      <w:rFonts w:ascii="Courier New" w:hAnsi="Courier New" w:eastAsiaTheme="minorEastAsia" w:cstheme="minorBidi"/>
      <w:sz w:val="16"/>
      <w:szCs w:val="22"/>
      <w:lang w:val="en-US" w:eastAsia="en-US" w:bidi="ar-SA"/>
    </w:rPr>
  </w:style>
  <w:style w:type="paragraph" w:customStyle="1" w:styleId="79">
    <w:name w:val="TAR"/>
    <w:basedOn w:val="67"/>
    <w:qFormat/>
    <w:uiPriority w:val="0"/>
    <w:pPr>
      <w:jc w:val="right"/>
    </w:pPr>
  </w:style>
  <w:style w:type="paragraph" w:customStyle="1" w:styleId="80">
    <w:name w:val="TAN"/>
    <w:basedOn w:val="67"/>
    <w:qFormat/>
    <w:uiPriority w:val="0"/>
    <w:pPr>
      <w:ind w:left="851" w:hanging="851"/>
    </w:pPr>
  </w:style>
  <w:style w:type="paragraph" w:customStyle="1" w:styleId="81">
    <w:name w:val="ZA"/>
    <w:qFormat/>
    <w:uiPriority w:val="0"/>
    <w:pPr>
      <w:framePr w:w="10206" w:h="794" w:hRule="exact" w:wrap="notBeside" w:vAnchor="page" w:hAnchor="margin" w:y="1135"/>
      <w:widowControl w:val="0"/>
      <w:pBdr>
        <w:bottom w:val="single" w:color="auto" w:sz="12" w:space="1"/>
      </w:pBdr>
      <w:overflowPunct w:val="0"/>
      <w:autoSpaceDE w:val="0"/>
      <w:autoSpaceDN w:val="0"/>
      <w:adjustRightInd w:val="0"/>
      <w:spacing w:after="160" w:line="259" w:lineRule="auto"/>
      <w:jc w:val="right"/>
      <w:textAlignment w:val="baseline"/>
    </w:pPr>
    <w:rPr>
      <w:rFonts w:ascii="Arial" w:hAnsi="Arial" w:eastAsiaTheme="minorEastAsia" w:cstheme="minorBidi"/>
      <w:sz w:val="40"/>
      <w:szCs w:val="22"/>
      <w:lang w:val="en-US" w:eastAsia="en-US" w:bidi="ar-SA"/>
    </w:rPr>
  </w:style>
  <w:style w:type="paragraph" w:customStyle="1" w:styleId="82">
    <w:name w:val="ZB"/>
    <w:qFormat/>
    <w:uiPriority w:val="0"/>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Arial" w:hAnsi="Arial" w:eastAsiaTheme="minorEastAsia" w:cstheme="minorBidi"/>
      <w:i/>
      <w:sz w:val="22"/>
      <w:szCs w:val="22"/>
      <w:lang w:val="en-US" w:eastAsia="en-US" w:bidi="ar-SA"/>
    </w:rPr>
  </w:style>
  <w:style w:type="paragraph" w:customStyle="1" w:styleId="83">
    <w:name w:val="ZD"/>
    <w:qFormat/>
    <w:uiPriority w:val="0"/>
    <w:pPr>
      <w:framePr w:wrap="notBeside" w:vAnchor="page" w:hAnchor="margin" w:y="15764"/>
      <w:widowControl w:val="0"/>
      <w:overflowPunct w:val="0"/>
      <w:autoSpaceDE w:val="0"/>
      <w:autoSpaceDN w:val="0"/>
      <w:adjustRightInd w:val="0"/>
      <w:spacing w:after="160" w:line="259" w:lineRule="auto"/>
      <w:jc w:val="both"/>
      <w:textAlignment w:val="baseline"/>
    </w:pPr>
    <w:rPr>
      <w:rFonts w:ascii="Arial" w:hAnsi="Arial" w:eastAsiaTheme="minorEastAsia" w:cstheme="minorBidi"/>
      <w:sz w:val="32"/>
      <w:szCs w:val="22"/>
      <w:lang w:val="en-US" w:eastAsia="en-US" w:bidi="ar-SA"/>
    </w:rPr>
  </w:style>
  <w:style w:type="paragraph" w:customStyle="1" w:styleId="84">
    <w:name w:val="ZU"/>
    <w:qFormat/>
    <w:uiPriority w:val="0"/>
    <w:pPr>
      <w:framePr w:w="10206" w:wrap="notBeside" w:vAnchor="page" w:hAnchor="margin" w:y="6238"/>
      <w:widowControl w:val="0"/>
      <w:pBdr>
        <w:top w:val="single" w:color="auto" w:sz="12" w:space="1"/>
      </w:pBdr>
      <w:overflowPunct w:val="0"/>
      <w:autoSpaceDE w:val="0"/>
      <w:autoSpaceDN w:val="0"/>
      <w:adjustRightInd w:val="0"/>
      <w:spacing w:after="160" w:line="259" w:lineRule="auto"/>
      <w:jc w:val="right"/>
      <w:textAlignment w:val="baseline"/>
    </w:pPr>
    <w:rPr>
      <w:rFonts w:ascii="Arial" w:hAnsi="Arial" w:eastAsiaTheme="minorEastAsia" w:cstheme="minorBidi"/>
      <w:sz w:val="22"/>
      <w:szCs w:val="22"/>
      <w:lang w:val="en-US" w:eastAsia="en-US" w:bidi="ar-SA"/>
    </w:rPr>
  </w:style>
  <w:style w:type="paragraph" w:customStyle="1" w:styleId="85">
    <w:name w:val="ZV"/>
    <w:basedOn w:val="84"/>
    <w:qFormat/>
    <w:uiPriority w:val="0"/>
    <w:pPr>
      <w:framePr w:y="16161"/>
    </w:pPr>
  </w:style>
  <w:style w:type="character" w:customStyle="1" w:styleId="86">
    <w:name w:val="ZGSM"/>
    <w:qFormat/>
    <w:uiPriority w:val="0"/>
  </w:style>
  <w:style w:type="paragraph" w:customStyle="1" w:styleId="87">
    <w:name w:val="ZG"/>
    <w:qFormat/>
    <w:uiPriority w:val="0"/>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hAnsi="Arial" w:eastAsiaTheme="minorEastAsia" w:cstheme="minorBidi"/>
      <w:sz w:val="22"/>
      <w:szCs w:val="22"/>
      <w:lang w:val="en-US" w:eastAsia="en-US" w:bidi="ar-SA"/>
    </w:rPr>
  </w:style>
  <w:style w:type="paragraph" w:customStyle="1" w:styleId="88">
    <w:name w:val="Editor's Note"/>
    <w:basedOn w:val="70"/>
    <w:link w:val="112"/>
    <w:qFormat/>
    <w:uiPriority w:val="0"/>
    <w:rPr>
      <w:color w:val="FF0000"/>
    </w:rPr>
  </w:style>
  <w:style w:type="paragraph" w:customStyle="1" w:styleId="89">
    <w:name w:val="B1"/>
    <w:basedOn w:val="21"/>
    <w:link w:val="108"/>
    <w:qFormat/>
    <w:uiPriority w:val="0"/>
  </w:style>
  <w:style w:type="paragraph" w:customStyle="1" w:styleId="90">
    <w:name w:val="B2"/>
    <w:basedOn w:val="30"/>
    <w:link w:val="109"/>
    <w:qFormat/>
    <w:uiPriority w:val="0"/>
  </w:style>
  <w:style w:type="paragraph" w:customStyle="1" w:styleId="91">
    <w:name w:val="B3"/>
    <w:basedOn w:val="11"/>
    <w:link w:val="110"/>
    <w:qFormat/>
    <w:uiPriority w:val="0"/>
  </w:style>
  <w:style w:type="paragraph" w:customStyle="1" w:styleId="92">
    <w:name w:val="B4"/>
    <w:basedOn w:val="41"/>
    <w:qFormat/>
    <w:uiPriority w:val="0"/>
  </w:style>
  <w:style w:type="paragraph" w:customStyle="1" w:styleId="93">
    <w:name w:val="B5"/>
    <w:basedOn w:val="40"/>
    <w:qFormat/>
    <w:uiPriority w:val="0"/>
  </w:style>
  <w:style w:type="paragraph" w:customStyle="1" w:styleId="94">
    <w:name w:val="ZTD"/>
    <w:basedOn w:val="82"/>
    <w:qFormat/>
    <w:uiPriority w:val="0"/>
    <w:pPr>
      <w:framePr w:hRule="auto" w:y="852"/>
    </w:pPr>
    <w:rPr>
      <w:i w:val="0"/>
      <w:sz w:val="40"/>
    </w:rPr>
  </w:style>
  <w:style w:type="paragraph" w:customStyle="1" w:styleId="95">
    <w:name w:val="CR Cover Page"/>
    <w:qFormat/>
    <w:uiPriority w:val="0"/>
    <w:pPr>
      <w:spacing w:after="120" w:line="259" w:lineRule="auto"/>
      <w:jc w:val="both"/>
    </w:pPr>
    <w:rPr>
      <w:rFonts w:ascii="Arial" w:hAnsi="Arial" w:eastAsia="MS Mincho" w:cstheme="minorBidi"/>
      <w:sz w:val="22"/>
      <w:szCs w:val="22"/>
      <w:lang w:val="en-GB" w:eastAsia="en-US" w:bidi="ar-SA"/>
    </w:rPr>
  </w:style>
  <w:style w:type="paragraph" w:customStyle="1" w:styleId="96">
    <w:name w:val="00 BodyText"/>
    <w:basedOn w:val="1"/>
    <w:qFormat/>
    <w:uiPriority w:val="0"/>
    <w:pPr>
      <w:spacing w:after="220"/>
    </w:pPr>
    <w:rPr>
      <w:rFonts w:ascii="Arial" w:hAnsi="Arial"/>
    </w:rPr>
  </w:style>
  <w:style w:type="paragraph" w:customStyle="1" w:styleId="97">
    <w:name w:val="11 BodyText"/>
    <w:basedOn w:val="1"/>
    <w:qFormat/>
    <w:uiPriority w:val="0"/>
    <w:pPr>
      <w:spacing w:after="220"/>
      <w:ind w:left="1298"/>
    </w:pPr>
    <w:rPr>
      <w:rFonts w:ascii="Arial" w:hAnsi="Arial"/>
    </w:rPr>
  </w:style>
  <w:style w:type="paragraph" w:customStyle="1" w:styleId="98">
    <w:name w:val="B6"/>
    <w:basedOn w:val="93"/>
    <w:qFormat/>
    <w:uiPriority w:val="0"/>
  </w:style>
  <w:style w:type="character" w:customStyle="1" w:styleId="99">
    <w:name w:val="Caption Char"/>
    <w:link w:val="26"/>
    <w:semiHidden/>
    <w:qFormat/>
    <w:uiPriority w:val="35"/>
    <w:rPr>
      <w:i/>
      <w:iCs/>
      <w:color w:val="1F497D" w:themeColor="text2"/>
      <w:sz w:val="18"/>
      <w:szCs w:val="18"/>
      <w14:textFill>
        <w14:solidFill>
          <w14:schemeClr w14:val="tx2"/>
        </w14:solidFill>
      </w14:textFill>
    </w:rPr>
  </w:style>
  <w:style w:type="paragraph" w:customStyle="1" w:styleId="100">
    <w:name w:val="Doc-text2"/>
    <w:basedOn w:val="1"/>
    <w:link w:val="101"/>
    <w:qFormat/>
    <w:uiPriority w:val="0"/>
    <w:pPr>
      <w:tabs>
        <w:tab w:val="left" w:pos="1622"/>
      </w:tabs>
      <w:ind w:left="1622" w:hanging="363"/>
    </w:pPr>
    <w:rPr>
      <w:rFonts w:ascii="Arial" w:hAnsi="Arial" w:eastAsia="MS Mincho"/>
      <w:lang w:val="zh-CN" w:eastAsia="en-GB"/>
    </w:rPr>
  </w:style>
  <w:style w:type="character" w:customStyle="1" w:styleId="101">
    <w:name w:val="Doc-text2 Char"/>
    <w:link w:val="100"/>
    <w:qFormat/>
    <w:uiPriority w:val="0"/>
    <w:rPr>
      <w:rFonts w:ascii="Arial" w:hAnsi="Arial" w:eastAsia="MS Mincho"/>
      <w:szCs w:val="24"/>
      <w:lang w:eastAsia="en-GB"/>
    </w:rPr>
  </w:style>
  <w:style w:type="character" w:customStyle="1" w:styleId="102">
    <w:name w:val="apple-style-span"/>
    <w:basedOn w:val="54"/>
    <w:qFormat/>
    <w:uiPriority w:val="0"/>
  </w:style>
  <w:style w:type="paragraph" w:customStyle="1" w:styleId="103">
    <w:name w:val="修订1"/>
    <w:hidden/>
    <w:semiHidden/>
    <w:qFormat/>
    <w:uiPriority w:val="99"/>
    <w:pPr>
      <w:spacing w:after="160" w:line="259" w:lineRule="auto"/>
      <w:jc w:val="both"/>
    </w:pPr>
    <w:rPr>
      <w:rFonts w:ascii="Times New Roman" w:hAnsi="Times New Roman" w:eastAsiaTheme="minorEastAsia" w:cstheme="minorBidi"/>
      <w:sz w:val="22"/>
      <w:szCs w:val="22"/>
      <w:lang w:val="en-GB" w:eastAsia="en-US" w:bidi="ar-SA"/>
    </w:rPr>
  </w:style>
  <w:style w:type="paragraph" w:customStyle="1" w:styleId="104">
    <w:name w:val="Comments"/>
    <w:basedOn w:val="1"/>
    <w:link w:val="105"/>
    <w:qFormat/>
    <w:uiPriority w:val="0"/>
    <w:rPr>
      <w:rFonts w:ascii="Arial" w:hAnsi="Arial" w:eastAsia="MS Mincho"/>
      <w:i/>
      <w:sz w:val="16"/>
      <w:lang w:eastAsia="en-GB"/>
    </w:rPr>
  </w:style>
  <w:style w:type="character" w:customStyle="1" w:styleId="105">
    <w:name w:val="Comments Char"/>
    <w:link w:val="104"/>
    <w:qFormat/>
    <w:uiPriority w:val="0"/>
    <w:rPr>
      <w:rFonts w:ascii="Arial" w:hAnsi="Arial" w:eastAsia="MS Mincho"/>
      <w:i/>
      <w:sz w:val="16"/>
      <w:szCs w:val="24"/>
      <w:lang w:val="en-GB" w:eastAsia="en-GB"/>
    </w:rPr>
  </w:style>
  <w:style w:type="paragraph" w:customStyle="1" w:styleId="106">
    <w:name w:val="ComeBack"/>
    <w:basedOn w:val="100"/>
    <w:next w:val="100"/>
    <w:link w:val="107"/>
    <w:qFormat/>
    <w:uiPriority w:val="0"/>
    <w:pPr>
      <w:numPr>
        <w:ilvl w:val="0"/>
        <w:numId w:val="2"/>
      </w:numPr>
      <w:tabs>
        <w:tab w:val="clear" w:pos="1622"/>
      </w:tabs>
    </w:pPr>
    <w:rPr>
      <w:lang w:val="en-GB"/>
    </w:rPr>
  </w:style>
  <w:style w:type="character" w:customStyle="1" w:styleId="107">
    <w:name w:val="ComeBack Char Char"/>
    <w:link w:val="106"/>
    <w:qFormat/>
    <w:uiPriority w:val="0"/>
    <w:rPr>
      <w:rFonts w:ascii="Arial" w:hAnsi="Arial" w:eastAsia="MS Mincho"/>
      <w:lang w:val="en-GB" w:eastAsia="en-GB"/>
    </w:rPr>
  </w:style>
  <w:style w:type="character" w:customStyle="1" w:styleId="108">
    <w:name w:val="B1 Char"/>
    <w:link w:val="89"/>
    <w:qFormat/>
    <w:uiPriority w:val="0"/>
    <w:rPr>
      <w:rFonts w:ascii="Times New Roman" w:hAnsi="Times New Roman"/>
      <w:lang w:val="en-GB" w:eastAsia="en-US"/>
    </w:rPr>
  </w:style>
  <w:style w:type="character" w:customStyle="1" w:styleId="109">
    <w:name w:val="B2 Char"/>
    <w:link w:val="90"/>
    <w:qFormat/>
    <w:uiPriority w:val="0"/>
    <w:rPr>
      <w:rFonts w:ascii="Times New Roman" w:hAnsi="Times New Roman"/>
      <w:lang w:val="en-GB" w:eastAsia="en-US"/>
    </w:rPr>
  </w:style>
  <w:style w:type="character" w:customStyle="1" w:styleId="110">
    <w:name w:val="B3 Char"/>
    <w:link w:val="91"/>
    <w:qFormat/>
    <w:uiPriority w:val="0"/>
    <w:rPr>
      <w:rFonts w:ascii="Times New Roman" w:hAnsi="Times New Roman"/>
      <w:lang w:val="en-GB" w:eastAsia="en-US"/>
    </w:rPr>
  </w:style>
  <w:style w:type="paragraph" w:styleId="111">
    <w:name w:val="List Paragraph"/>
    <w:basedOn w:val="1"/>
    <w:link w:val="126"/>
    <w:qFormat/>
    <w:uiPriority w:val="34"/>
    <w:pPr>
      <w:ind w:left="720"/>
      <w:contextualSpacing/>
    </w:pPr>
  </w:style>
  <w:style w:type="character" w:customStyle="1" w:styleId="112">
    <w:name w:val="Editor's Note Char Char"/>
    <w:link w:val="88"/>
    <w:qFormat/>
    <w:uiPriority w:val="0"/>
    <w:rPr>
      <w:rFonts w:ascii="Times New Roman" w:hAnsi="Times New Roman"/>
      <w:color w:val="FF0000"/>
      <w:lang w:val="en-GB" w:eastAsia="en-US"/>
    </w:rPr>
  </w:style>
  <w:style w:type="character" w:customStyle="1" w:styleId="113">
    <w:name w:val="TAL Char"/>
    <w:link w:val="67"/>
    <w:qFormat/>
    <w:uiPriority w:val="0"/>
    <w:rPr>
      <w:rFonts w:ascii="Arial" w:hAnsi="Arial"/>
      <w:sz w:val="18"/>
      <w:lang w:val="en-GB" w:eastAsia="en-US"/>
    </w:rPr>
  </w:style>
  <w:style w:type="character" w:customStyle="1" w:styleId="114">
    <w:name w:val="text_blue2"/>
    <w:basedOn w:val="54"/>
    <w:qFormat/>
    <w:uiPriority w:val="0"/>
  </w:style>
  <w:style w:type="character" w:customStyle="1" w:styleId="115">
    <w:name w:val="jp_sentence1"/>
    <w:qFormat/>
    <w:uiPriority w:val="0"/>
    <w:rPr>
      <w:rFonts w:hint="default" w:ascii="Verdana" w:hAnsi="Verdana"/>
      <w:color w:val="5F5F5F"/>
      <w:sz w:val="15"/>
      <w:szCs w:val="15"/>
    </w:rPr>
  </w:style>
  <w:style w:type="character" w:customStyle="1" w:styleId="116">
    <w:name w:val="TAL Car"/>
    <w:qFormat/>
    <w:uiPriority w:val="0"/>
    <w:rPr>
      <w:rFonts w:ascii="Arial" w:hAnsi="Arial"/>
      <w:sz w:val="18"/>
      <w:lang w:val="en-GB" w:eastAsia="en-US" w:bidi="ar-SA"/>
    </w:rPr>
  </w:style>
  <w:style w:type="paragraph" w:customStyle="1" w:styleId="117">
    <w:name w:val="IEEE Paragraph"/>
    <w:basedOn w:val="1"/>
    <w:link w:val="118"/>
    <w:qFormat/>
    <w:uiPriority w:val="0"/>
    <w:pPr>
      <w:snapToGrid w:val="0"/>
      <w:ind w:firstLine="216"/>
    </w:pPr>
    <w:rPr>
      <w:rFonts w:ascii="Arial" w:hAnsi="Arial"/>
      <w:color w:val="0000FF"/>
      <w:lang w:val="en-AU"/>
    </w:rPr>
  </w:style>
  <w:style w:type="character" w:customStyle="1" w:styleId="118">
    <w:name w:val="IEEE Paragraph Char"/>
    <w:link w:val="117"/>
    <w:qFormat/>
    <w:uiPriority w:val="0"/>
    <w:rPr>
      <w:rFonts w:ascii="Arial" w:hAnsi="Arial" w:cs="Arial"/>
      <w:color w:val="0000FF"/>
      <w:kern w:val="2"/>
      <w:szCs w:val="24"/>
      <w:lang w:val="en-AU"/>
    </w:rPr>
  </w:style>
  <w:style w:type="paragraph" w:customStyle="1" w:styleId="119">
    <w:name w:val="references"/>
    <w:qFormat/>
    <w:uiPriority w:val="0"/>
    <w:pPr>
      <w:numPr>
        <w:ilvl w:val="0"/>
        <w:numId w:val="3"/>
      </w:numPr>
      <w:spacing w:after="50" w:line="180" w:lineRule="exact"/>
      <w:jc w:val="both"/>
    </w:pPr>
    <w:rPr>
      <w:rFonts w:ascii="Times New Roman" w:hAnsi="Times New Roman" w:eastAsia="MS Mincho" w:cstheme="minorBidi"/>
      <w:sz w:val="16"/>
      <w:szCs w:val="16"/>
      <w:lang w:val="en-US" w:eastAsia="en-US" w:bidi="ar-SA"/>
    </w:rPr>
  </w:style>
  <w:style w:type="character" w:customStyle="1" w:styleId="120">
    <w:name w:val="Comment Text Char"/>
    <w:link w:val="28"/>
    <w:qFormat/>
    <w:uiPriority w:val="0"/>
    <w:rPr>
      <w:rFonts w:ascii="Times New Roman" w:hAnsi="Times New Roman" w:eastAsia="MS Mincho"/>
      <w:lang w:val="en-GB"/>
    </w:rPr>
  </w:style>
  <w:style w:type="paragraph" w:customStyle="1" w:styleId="121">
    <w:name w:val="MTDisplayEquation"/>
    <w:basedOn w:val="1"/>
    <w:next w:val="1"/>
    <w:link w:val="122"/>
    <w:qFormat/>
    <w:uiPriority w:val="0"/>
    <w:pPr>
      <w:tabs>
        <w:tab w:val="center" w:pos="4820"/>
        <w:tab w:val="right" w:pos="9640"/>
      </w:tabs>
    </w:pPr>
  </w:style>
  <w:style w:type="character" w:customStyle="1" w:styleId="122">
    <w:name w:val="MTDisplayEquation Char"/>
    <w:link w:val="121"/>
    <w:qFormat/>
    <w:uiPriority w:val="0"/>
    <w:rPr>
      <w:rFonts w:ascii="Times New Roman" w:hAnsi="Times New Roman"/>
      <w:lang w:val="en-GB"/>
    </w:rPr>
  </w:style>
  <w:style w:type="character" w:customStyle="1" w:styleId="123">
    <w:name w:val="MTEquationSection"/>
    <w:qFormat/>
    <w:uiPriority w:val="0"/>
    <w:rPr>
      <w:bCs/>
      <w:vanish/>
      <w:color w:val="FF0000"/>
      <w:sz w:val="24"/>
      <w:lang w:val="en-GB"/>
    </w:rPr>
  </w:style>
  <w:style w:type="paragraph" w:styleId="124">
    <w:name w:val="No Spacing"/>
    <w:qFormat/>
    <w:uiPriority w:val="1"/>
    <w:pPr>
      <w:spacing w:after="0" w:line="240" w:lineRule="auto"/>
      <w:jc w:val="both"/>
    </w:pPr>
    <w:rPr>
      <w:rFonts w:asciiTheme="minorHAnsi" w:hAnsiTheme="minorHAnsi" w:eastAsiaTheme="minorEastAsia" w:cstheme="minorBidi"/>
      <w:sz w:val="22"/>
      <w:szCs w:val="22"/>
      <w:lang w:val="en-US" w:eastAsia="zh-CN" w:bidi="ar-SA"/>
    </w:rPr>
  </w:style>
  <w:style w:type="character" w:customStyle="1" w:styleId="125">
    <w:name w:val="TH Char"/>
    <w:link w:val="69"/>
    <w:qFormat/>
    <w:uiPriority w:val="0"/>
    <w:rPr>
      <w:rFonts w:ascii="Arial" w:hAnsi="Arial"/>
      <w:b/>
      <w:lang w:val="en-GB" w:eastAsia="en-US"/>
    </w:rPr>
  </w:style>
  <w:style w:type="character" w:customStyle="1" w:styleId="126">
    <w:name w:val="List Paragraph Char"/>
    <w:link w:val="111"/>
    <w:qFormat/>
    <w:locked/>
    <w:uiPriority w:val="34"/>
  </w:style>
  <w:style w:type="character" w:customStyle="1" w:styleId="127">
    <w:name w:val="Header Char"/>
    <w:link w:val="37"/>
    <w:qFormat/>
    <w:uiPriority w:val="0"/>
    <w:rPr>
      <w:rFonts w:ascii="Arial" w:hAnsi="Arial"/>
      <w:b/>
      <w:sz w:val="18"/>
    </w:rPr>
  </w:style>
  <w:style w:type="paragraph" w:customStyle="1" w:styleId="128">
    <w:name w:val="LGTdoc_본문"/>
    <w:basedOn w:val="1"/>
    <w:link w:val="226"/>
    <w:qFormat/>
    <w:uiPriority w:val="0"/>
    <w:pPr>
      <w:snapToGrid w:val="0"/>
      <w:spacing w:afterLines="50" w:line="264" w:lineRule="auto"/>
    </w:pPr>
    <w:rPr>
      <w:rFonts w:eastAsia="Batang"/>
    </w:rPr>
  </w:style>
  <w:style w:type="character" w:customStyle="1" w:styleId="129">
    <w:name w:val="TAC Char"/>
    <w:link w:val="66"/>
    <w:qFormat/>
    <w:locked/>
    <w:uiPriority w:val="0"/>
    <w:rPr>
      <w:rFonts w:ascii="Arial" w:hAnsi="Arial" w:eastAsiaTheme="minorHAnsi" w:cstheme="minorBidi"/>
      <w:sz w:val="18"/>
      <w:szCs w:val="22"/>
    </w:rPr>
  </w:style>
  <w:style w:type="character" w:customStyle="1" w:styleId="130">
    <w:name w:val="TAH Car"/>
    <w:link w:val="65"/>
    <w:qFormat/>
    <w:uiPriority w:val="0"/>
    <w:rPr>
      <w:rFonts w:ascii="Arial" w:hAnsi="Arial" w:eastAsiaTheme="minorHAnsi" w:cstheme="minorBidi"/>
      <w:b/>
      <w:sz w:val="18"/>
      <w:szCs w:val="22"/>
    </w:rPr>
  </w:style>
  <w:style w:type="character" w:styleId="131">
    <w:name w:val="Placeholder Text"/>
    <w:basedOn w:val="54"/>
    <w:semiHidden/>
    <w:qFormat/>
    <w:uiPriority w:val="99"/>
    <w:rPr>
      <w:color w:val="808080"/>
    </w:rPr>
  </w:style>
  <w:style w:type="character" w:customStyle="1" w:styleId="132">
    <w:name w:val="Heading 1 Char"/>
    <w:basedOn w:val="54"/>
    <w:link w:val="2"/>
    <w:uiPriority w:val="9"/>
    <w:rPr>
      <w:rFonts w:asciiTheme="majorHAnsi" w:hAnsiTheme="majorHAnsi" w:eastAsiaTheme="majorEastAsia" w:cstheme="majorBidi"/>
      <w:color w:val="376092" w:themeColor="accent1" w:themeShade="BF"/>
      <w:sz w:val="32"/>
      <w:szCs w:val="32"/>
      <w:lang w:eastAsia="zh-CN"/>
    </w:rPr>
  </w:style>
  <w:style w:type="character" w:customStyle="1" w:styleId="133">
    <w:name w:val="Heading 2 Char"/>
    <w:basedOn w:val="54"/>
    <w:link w:val="3"/>
    <w:qFormat/>
    <w:uiPriority w:val="0"/>
    <w:rPr>
      <w:rFonts w:ascii="Arial" w:hAnsi="Arial" w:eastAsia="PMingLiU" w:cs="Arial"/>
      <w:b/>
      <w:color w:val="006EBC"/>
      <w:kern w:val="52"/>
      <w:sz w:val="28"/>
      <w:szCs w:val="48"/>
      <w:lang w:eastAsia="zh-TW"/>
    </w:rPr>
  </w:style>
  <w:style w:type="character" w:customStyle="1" w:styleId="134">
    <w:name w:val="Heading 3 Char"/>
    <w:basedOn w:val="54"/>
    <w:link w:val="4"/>
    <w:qFormat/>
    <w:uiPriority w:val="9"/>
    <w:rPr>
      <w:rFonts w:asciiTheme="majorHAnsi" w:hAnsiTheme="majorHAnsi" w:eastAsiaTheme="majorEastAsia" w:cstheme="majorBidi"/>
      <w:color w:val="254061" w:themeColor="accent1" w:themeShade="80"/>
      <w:sz w:val="24"/>
      <w:szCs w:val="24"/>
    </w:rPr>
  </w:style>
  <w:style w:type="character" w:customStyle="1" w:styleId="135">
    <w:name w:val="Heading 4 Char"/>
    <w:basedOn w:val="54"/>
    <w:link w:val="5"/>
    <w:qFormat/>
    <w:uiPriority w:val="9"/>
    <w:rPr>
      <w:rFonts w:asciiTheme="majorHAnsi" w:hAnsiTheme="majorHAnsi" w:eastAsiaTheme="majorEastAsia" w:cstheme="majorBidi"/>
      <w:i/>
      <w:iCs/>
      <w:color w:val="376092" w:themeColor="accent1" w:themeShade="BF"/>
    </w:rPr>
  </w:style>
  <w:style w:type="character" w:customStyle="1" w:styleId="136">
    <w:name w:val="Heading 5 Char"/>
    <w:basedOn w:val="54"/>
    <w:link w:val="6"/>
    <w:semiHidden/>
    <w:qFormat/>
    <w:uiPriority w:val="9"/>
    <w:rPr>
      <w:rFonts w:asciiTheme="majorHAnsi" w:hAnsiTheme="majorHAnsi" w:eastAsiaTheme="majorEastAsia" w:cstheme="majorBidi"/>
      <w:color w:val="376092" w:themeColor="accent1" w:themeShade="BF"/>
    </w:rPr>
  </w:style>
  <w:style w:type="character" w:customStyle="1" w:styleId="137">
    <w:name w:val="Heading 6 Char"/>
    <w:basedOn w:val="54"/>
    <w:link w:val="7"/>
    <w:semiHidden/>
    <w:qFormat/>
    <w:uiPriority w:val="9"/>
    <w:rPr>
      <w:rFonts w:asciiTheme="majorHAnsi" w:hAnsiTheme="majorHAnsi" w:eastAsiaTheme="majorEastAsia" w:cstheme="majorBidi"/>
      <w:color w:val="254061" w:themeColor="accent1" w:themeShade="80"/>
    </w:rPr>
  </w:style>
  <w:style w:type="character" w:customStyle="1" w:styleId="138">
    <w:name w:val="Heading 7 Char"/>
    <w:basedOn w:val="54"/>
    <w:link w:val="8"/>
    <w:semiHidden/>
    <w:qFormat/>
    <w:uiPriority w:val="9"/>
    <w:rPr>
      <w:rFonts w:asciiTheme="majorHAnsi" w:hAnsiTheme="majorHAnsi" w:eastAsiaTheme="majorEastAsia" w:cstheme="majorBidi"/>
      <w:i/>
      <w:iCs/>
      <w:color w:val="254061" w:themeColor="accent1" w:themeShade="80"/>
    </w:rPr>
  </w:style>
  <w:style w:type="character" w:customStyle="1" w:styleId="139">
    <w:name w:val="Heading 8 Char"/>
    <w:basedOn w:val="54"/>
    <w:link w:val="9"/>
    <w:semiHidden/>
    <w:qFormat/>
    <w:uiPriority w:val="9"/>
    <w:rPr>
      <w:rFonts w:asciiTheme="majorHAnsi" w:hAnsiTheme="majorHAnsi" w:eastAsiaTheme="majorEastAsia" w:cstheme="majorBidi"/>
      <w:color w:val="262626" w:themeColor="text1" w:themeTint="D9"/>
      <w:sz w:val="21"/>
      <w:szCs w:val="21"/>
      <w14:textFill>
        <w14:solidFill>
          <w14:schemeClr w14:val="tx1">
            <w14:lumMod w14:val="85000"/>
            <w14:lumOff w14:val="15000"/>
          </w14:schemeClr>
        </w14:solidFill>
      </w14:textFill>
    </w:rPr>
  </w:style>
  <w:style w:type="character" w:customStyle="1" w:styleId="140">
    <w:name w:val="Heading 9 Char"/>
    <w:basedOn w:val="54"/>
    <w:link w:val="10"/>
    <w:semiHidden/>
    <w:qFormat/>
    <w:uiPriority w:val="9"/>
    <w:rPr>
      <w:rFonts w:asciiTheme="majorHAnsi" w:hAnsiTheme="majorHAnsi" w:eastAsiaTheme="majorEastAsia" w:cstheme="majorBidi"/>
      <w:i/>
      <w:iCs/>
      <w:color w:val="262626" w:themeColor="text1" w:themeTint="D9"/>
      <w:sz w:val="21"/>
      <w:szCs w:val="21"/>
      <w14:textFill>
        <w14:solidFill>
          <w14:schemeClr w14:val="tx1">
            <w14:lumMod w14:val="85000"/>
            <w14:lumOff w14:val="15000"/>
          </w14:schemeClr>
        </w14:solidFill>
      </w14:textFill>
    </w:rPr>
  </w:style>
  <w:style w:type="character" w:customStyle="1" w:styleId="141">
    <w:name w:val="Footer Char"/>
    <w:basedOn w:val="54"/>
    <w:link w:val="36"/>
    <w:qFormat/>
    <w:uiPriority w:val="0"/>
    <w:rPr>
      <w:rFonts w:ascii="Arial" w:hAnsi="Arial"/>
      <w:b/>
      <w:i/>
      <w:sz w:val="18"/>
    </w:rPr>
  </w:style>
  <w:style w:type="character" w:customStyle="1" w:styleId="142">
    <w:name w:val="B1 Char1"/>
    <w:qFormat/>
    <w:uiPriority w:val="0"/>
    <w:rPr>
      <w:rFonts w:ascii="Times New Roman" w:hAnsi="Times New Roman" w:eastAsia="宋体" w:cs="Times New Roman"/>
      <w:kern w:val="0"/>
      <w:szCs w:val="20"/>
      <w:lang w:val="en-GB" w:eastAsia="en-US"/>
    </w:rPr>
  </w:style>
  <w:style w:type="paragraph" w:customStyle="1" w:styleId="143">
    <w:name w:val="TAJ"/>
    <w:basedOn w:val="69"/>
    <w:qFormat/>
    <w:uiPriority w:val="0"/>
    <w:pPr>
      <w:spacing w:after="180"/>
    </w:pPr>
    <w:rPr>
      <w:rFonts w:eastAsia="宋体" w:cs="Times New Roman"/>
    </w:rPr>
  </w:style>
  <w:style w:type="paragraph" w:customStyle="1" w:styleId="144">
    <w:name w:val="Guidance"/>
    <w:basedOn w:val="1"/>
    <w:qFormat/>
    <w:uiPriority w:val="0"/>
    <w:pPr>
      <w:spacing w:after="180"/>
    </w:pPr>
    <w:rPr>
      <w:rFonts w:ascii="Times New Roman" w:hAnsi="Times New Roman" w:eastAsia="宋体" w:cs="Times New Roman"/>
      <w:i/>
      <w:color w:val="0000FF"/>
    </w:rPr>
  </w:style>
  <w:style w:type="character" w:customStyle="1" w:styleId="145">
    <w:name w:val="Document Map Char"/>
    <w:basedOn w:val="54"/>
    <w:link w:val="27"/>
    <w:qFormat/>
    <w:uiPriority w:val="0"/>
    <w:rPr>
      <w:rFonts w:ascii="Tahoma" w:hAnsi="Tahoma" w:cs="Tahoma" w:eastAsiaTheme="minorEastAsia"/>
      <w:kern w:val="2"/>
      <w:szCs w:val="22"/>
      <w:shd w:val="clear" w:color="auto" w:fill="000080"/>
      <w:lang w:eastAsia="ko-KR"/>
    </w:rPr>
  </w:style>
  <w:style w:type="character" w:customStyle="1" w:styleId="146">
    <w:name w:val="Balloon Text Char"/>
    <w:basedOn w:val="54"/>
    <w:link w:val="35"/>
    <w:qFormat/>
    <w:uiPriority w:val="0"/>
    <w:rPr>
      <w:rFonts w:ascii="Tahoma" w:hAnsi="Tahoma" w:cs="Tahoma" w:eastAsiaTheme="minorEastAsia"/>
      <w:kern w:val="2"/>
      <w:sz w:val="16"/>
      <w:szCs w:val="16"/>
      <w:lang w:eastAsia="ko-KR"/>
    </w:rPr>
  </w:style>
  <w:style w:type="character" w:customStyle="1" w:styleId="147">
    <w:name w:val="Comment Subject Char"/>
    <w:basedOn w:val="120"/>
    <w:link w:val="48"/>
    <w:qFormat/>
    <w:uiPriority w:val="0"/>
    <w:rPr>
      <w:rFonts w:eastAsia="Times New Roman" w:asciiTheme="minorHAnsi" w:hAnsiTheme="minorHAnsi" w:cstheme="minorBidi"/>
      <w:b/>
      <w:bCs/>
      <w:kern w:val="2"/>
      <w:szCs w:val="22"/>
      <w:lang w:val="en-GB" w:eastAsia="ko-KR"/>
    </w:rPr>
  </w:style>
  <w:style w:type="character" w:customStyle="1" w:styleId="148">
    <w:name w:val="B1 (文字)"/>
    <w:qFormat/>
    <w:locked/>
    <w:uiPriority w:val="0"/>
    <w:rPr>
      <w:rFonts w:ascii="Times New Roman" w:hAnsi="Times New Roman" w:eastAsia="Times New Roman" w:cs="Times New Roman"/>
      <w:sz w:val="20"/>
      <w:szCs w:val="20"/>
      <w:lang w:val="en-GB" w:eastAsia="en-US"/>
    </w:rPr>
  </w:style>
  <w:style w:type="character" w:customStyle="1" w:styleId="149">
    <w:name w:val="Body Text Char"/>
    <w:basedOn w:val="54"/>
    <w:link w:val="29"/>
    <w:qFormat/>
    <w:uiPriority w:val="0"/>
    <w:rPr>
      <w:rFonts w:ascii="Times" w:hAnsi="Times" w:eastAsia="Batang"/>
      <w:kern w:val="2"/>
      <w:szCs w:val="24"/>
      <w:lang w:val="en-GB" w:eastAsia="ko-KR"/>
    </w:rPr>
  </w:style>
  <w:style w:type="paragraph" w:customStyle="1" w:styleId="150">
    <w:name w:val="0 Main text"/>
    <w:basedOn w:val="1"/>
    <w:link w:val="151"/>
    <w:qFormat/>
    <w:uiPriority w:val="0"/>
    <w:pPr>
      <w:spacing w:after="100" w:afterAutospacing="1" w:line="288" w:lineRule="auto"/>
      <w:ind w:firstLine="360"/>
    </w:pPr>
    <w:rPr>
      <w:rFonts w:ascii="Times New Roman" w:hAnsi="Times New Roman" w:eastAsia="Malgun Gothic" w:cs="Batang"/>
    </w:rPr>
  </w:style>
  <w:style w:type="character" w:customStyle="1" w:styleId="151">
    <w:name w:val="0 Main text Char"/>
    <w:basedOn w:val="54"/>
    <w:link w:val="150"/>
    <w:qFormat/>
    <w:uiPriority w:val="0"/>
    <w:rPr>
      <w:rFonts w:ascii="Times New Roman" w:hAnsi="Times New Roman" w:eastAsia="Malgun Gothic" w:cs="Batang"/>
      <w:sz w:val="22"/>
      <w:lang w:val="en-GB" w:eastAsia="fi-FI"/>
    </w:rPr>
  </w:style>
  <w:style w:type="paragraph" w:customStyle="1" w:styleId="152">
    <w:name w:val="main text"/>
    <w:basedOn w:val="1"/>
    <w:link w:val="153"/>
    <w:qFormat/>
    <w:uiPriority w:val="0"/>
    <w:pPr>
      <w:spacing w:before="60" w:after="60" w:line="288" w:lineRule="auto"/>
      <w:ind w:firstLine="200" w:firstLineChars="200"/>
    </w:pPr>
    <w:rPr>
      <w:rFonts w:ascii="Times New Roman" w:hAnsi="Times New Roman" w:eastAsia="Malgun Gothic" w:cs="Batang"/>
    </w:rPr>
  </w:style>
  <w:style w:type="character" w:customStyle="1" w:styleId="153">
    <w:name w:val="main text Char"/>
    <w:basedOn w:val="54"/>
    <w:link w:val="152"/>
    <w:qFormat/>
    <w:uiPriority w:val="0"/>
    <w:rPr>
      <w:rFonts w:ascii="Times New Roman" w:hAnsi="Times New Roman" w:eastAsia="Malgun Gothic" w:cs="Batang"/>
      <w:lang w:val="en-GB" w:eastAsia="ko-KR"/>
    </w:rPr>
  </w:style>
  <w:style w:type="paragraph" w:customStyle="1" w:styleId="154">
    <w:name w:val="Proposal"/>
    <w:basedOn w:val="29"/>
    <w:link w:val="155"/>
    <w:qFormat/>
    <w:uiPriority w:val="0"/>
    <w:pPr>
      <w:numPr>
        <w:ilvl w:val="0"/>
        <w:numId w:val="4"/>
      </w:numPr>
      <w:tabs>
        <w:tab w:val="left" w:pos="1701"/>
        <w:tab w:val="clear" w:pos="1304"/>
      </w:tabs>
      <w:ind w:left="1701" w:hanging="1701"/>
    </w:pPr>
    <w:rPr>
      <w:rFonts w:ascii="Arial" w:hAnsi="Arial" w:eastAsiaTheme="minorHAnsi" w:cstheme="minorBidi"/>
      <w:b/>
      <w:bCs/>
    </w:rPr>
  </w:style>
  <w:style w:type="character" w:customStyle="1" w:styleId="155">
    <w:name w:val="Proposal Char"/>
    <w:basedOn w:val="54"/>
    <w:link w:val="154"/>
    <w:qFormat/>
    <w:uiPriority w:val="0"/>
    <w:rPr>
      <w:rFonts w:ascii="Arial" w:hAnsi="Arial"/>
      <w:b/>
      <w:bCs/>
    </w:rPr>
  </w:style>
  <w:style w:type="paragraph" w:customStyle="1" w:styleId="156">
    <w:name w:val="proposal"/>
    <w:basedOn w:val="29"/>
    <w:next w:val="1"/>
    <w:link w:val="157"/>
    <w:qFormat/>
    <w:uiPriority w:val="0"/>
    <w:pPr>
      <w:numPr>
        <w:ilvl w:val="0"/>
        <w:numId w:val="5"/>
      </w:numPr>
      <w:spacing w:before="120" w:beforeLines="50" w:afterLines="50"/>
      <w:ind w:left="1134" w:hanging="1134"/>
    </w:pPr>
    <w:rPr>
      <w:rFonts w:ascii="Times New Roman" w:hAnsi="Times New Roman" w:eastAsia="宋体"/>
      <w:b/>
    </w:rPr>
  </w:style>
  <w:style w:type="character" w:customStyle="1" w:styleId="157">
    <w:name w:val="proposal Char"/>
    <w:link w:val="156"/>
    <w:qFormat/>
    <w:uiPriority w:val="0"/>
    <w:rPr>
      <w:rFonts w:ascii="Times New Roman" w:hAnsi="Times New Roman" w:eastAsia="宋体" w:cs="Times New Roman"/>
      <w:b/>
    </w:rPr>
  </w:style>
  <w:style w:type="paragraph" w:customStyle="1" w:styleId="158">
    <w:name w:val="000_proposal"/>
    <w:basedOn w:val="1"/>
    <w:link w:val="159"/>
    <w:qFormat/>
    <w:uiPriority w:val="0"/>
    <w:pPr>
      <w:spacing w:before="120" w:after="120" w:line="264" w:lineRule="auto"/>
    </w:pPr>
    <w:rPr>
      <w:rFonts w:ascii="Times New Roman" w:hAnsi="Times New Roman" w:eastAsia="宋体" w:cs="Times New Roman"/>
      <w:b/>
      <w:bCs/>
      <w:i/>
      <w:iCs/>
    </w:rPr>
  </w:style>
  <w:style w:type="character" w:customStyle="1" w:styleId="159">
    <w:name w:val="000_proposal Char"/>
    <w:basedOn w:val="54"/>
    <w:link w:val="158"/>
    <w:qFormat/>
    <w:uiPriority w:val="0"/>
    <w:rPr>
      <w:rFonts w:ascii="Times New Roman" w:hAnsi="Times New Roman"/>
      <w:b/>
      <w:bCs/>
      <w:i/>
      <w:iCs/>
      <w:sz w:val="22"/>
      <w:szCs w:val="24"/>
      <w:lang w:eastAsia="zh-CN"/>
    </w:rPr>
  </w:style>
  <w:style w:type="character" w:customStyle="1" w:styleId="160">
    <w:name w:val="Unresolved Mention1"/>
    <w:basedOn w:val="54"/>
    <w:semiHidden/>
    <w:unhideWhenUsed/>
    <w:qFormat/>
    <w:uiPriority w:val="99"/>
    <w:rPr>
      <w:color w:val="605E5C"/>
      <w:shd w:val="clear" w:color="auto" w:fill="E1DFDD"/>
    </w:rPr>
  </w:style>
  <w:style w:type="character" w:customStyle="1" w:styleId="161">
    <w:name w:val="Title Char"/>
    <w:basedOn w:val="54"/>
    <w:link w:val="47"/>
    <w:qFormat/>
    <w:uiPriority w:val="10"/>
    <w:rPr>
      <w:rFonts w:asciiTheme="majorHAnsi" w:hAnsiTheme="majorHAnsi" w:eastAsiaTheme="majorEastAsia" w:cstheme="majorBidi"/>
      <w:spacing w:val="-10"/>
      <w:kern w:val="28"/>
      <w:sz w:val="56"/>
      <w:szCs w:val="56"/>
    </w:rPr>
  </w:style>
  <w:style w:type="character" w:customStyle="1" w:styleId="162">
    <w:name w:val="Subtitle Char"/>
    <w:basedOn w:val="54"/>
    <w:link w:val="38"/>
    <w:qFormat/>
    <w:uiPriority w:val="11"/>
    <w:rPr>
      <w:rFonts w:eastAsiaTheme="minorEastAsia"/>
      <w:color w:val="595959" w:themeColor="text1" w:themeTint="A6"/>
      <w:spacing w:val="15"/>
      <w14:textFill>
        <w14:solidFill>
          <w14:schemeClr w14:val="tx1">
            <w14:lumMod w14:val="65000"/>
            <w14:lumOff w14:val="35000"/>
          </w14:schemeClr>
        </w14:solidFill>
      </w14:textFill>
    </w:rPr>
  </w:style>
  <w:style w:type="paragraph" w:styleId="163">
    <w:name w:val="Quote"/>
    <w:basedOn w:val="1"/>
    <w:next w:val="1"/>
    <w:link w:val="164"/>
    <w:qFormat/>
    <w:uiPriority w:val="29"/>
    <w:pPr>
      <w:spacing w:before="200"/>
      <w:ind w:left="864" w:right="864"/>
      <w:jc w:val="center"/>
    </w:pPr>
    <w:rPr>
      <w:i/>
      <w:iCs/>
      <w:color w:val="404040" w:themeColor="text1" w:themeTint="BF"/>
      <w14:textFill>
        <w14:solidFill>
          <w14:schemeClr w14:val="tx1">
            <w14:lumMod w14:val="75000"/>
            <w14:lumOff w14:val="25000"/>
          </w14:schemeClr>
        </w14:solidFill>
      </w14:textFill>
    </w:rPr>
  </w:style>
  <w:style w:type="character" w:customStyle="1" w:styleId="164">
    <w:name w:val="Quote Char"/>
    <w:basedOn w:val="54"/>
    <w:link w:val="163"/>
    <w:qFormat/>
    <w:uiPriority w:val="29"/>
    <w:rPr>
      <w:i/>
      <w:iCs/>
      <w:color w:val="404040" w:themeColor="text1" w:themeTint="BF"/>
      <w14:textFill>
        <w14:solidFill>
          <w14:schemeClr w14:val="tx1">
            <w14:lumMod w14:val="75000"/>
            <w14:lumOff w14:val="25000"/>
          </w14:schemeClr>
        </w14:solidFill>
      </w14:textFill>
    </w:rPr>
  </w:style>
  <w:style w:type="paragraph" w:styleId="165">
    <w:name w:val="Intense Quote"/>
    <w:basedOn w:val="1"/>
    <w:next w:val="1"/>
    <w:link w:val="166"/>
    <w:qFormat/>
    <w:uiPriority w:val="30"/>
    <w:pPr>
      <w:pBdr>
        <w:top w:val="single" w:color="4F81BD" w:themeColor="accent1" w:sz="4" w:space="10"/>
        <w:bottom w:val="single" w:color="4F81BD" w:themeColor="accent1" w:sz="4" w:space="10"/>
      </w:pBdr>
      <w:spacing w:before="360" w:after="360"/>
      <w:ind w:left="864" w:right="864"/>
      <w:jc w:val="center"/>
    </w:pPr>
    <w:rPr>
      <w:i/>
      <w:iCs/>
      <w:color w:val="4F81BD" w:themeColor="accent1"/>
      <w14:textFill>
        <w14:solidFill>
          <w14:schemeClr w14:val="accent1"/>
        </w14:solidFill>
      </w14:textFill>
    </w:rPr>
  </w:style>
  <w:style w:type="character" w:customStyle="1" w:styleId="166">
    <w:name w:val="Intense Quote Char"/>
    <w:basedOn w:val="54"/>
    <w:link w:val="165"/>
    <w:qFormat/>
    <w:uiPriority w:val="30"/>
    <w:rPr>
      <w:i/>
      <w:iCs/>
      <w:color w:val="4F81BD" w:themeColor="accent1"/>
      <w14:textFill>
        <w14:solidFill>
          <w14:schemeClr w14:val="accent1"/>
        </w14:solidFill>
      </w14:textFill>
    </w:rPr>
  </w:style>
  <w:style w:type="character" w:customStyle="1" w:styleId="167">
    <w:name w:val="不明显强调1"/>
    <w:basedOn w:val="54"/>
    <w:qFormat/>
    <w:uiPriority w:val="19"/>
    <w:rPr>
      <w:i/>
      <w:iCs/>
      <w:color w:val="404040" w:themeColor="text1" w:themeTint="BF"/>
      <w14:textFill>
        <w14:solidFill>
          <w14:schemeClr w14:val="tx1">
            <w14:lumMod w14:val="75000"/>
            <w14:lumOff w14:val="25000"/>
          </w14:schemeClr>
        </w14:solidFill>
      </w14:textFill>
    </w:rPr>
  </w:style>
  <w:style w:type="character" w:customStyle="1" w:styleId="168">
    <w:name w:val="明显强调1"/>
    <w:basedOn w:val="54"/>
    <w:qFormat/>
    <w:uiPriority w:val="21"/>
    <w:rPr>
      <w:i/>
      <w:iCs/>
      <w:color w:val="4F81BD" w:themeColor="accent1"/>
      <w14:textFill>
        <w14:solidFill>
          <w14:schemeClr w14:val="accent1"/>
        </w14:solidFill>
      </w14:textFill>
    </w:rPr>
  </w:style>
  <w:style w:type="character" w:customStyle="1" w:styleId="169">
    <w:name w:val="不明显参考1"/>
    <w:basedOn w:val="54"/>
    <w:qFormat/>
    <w:uiPriority w:val="31"/>
    <w:rPr>
      <w:smallCaps/>
      <w:color w:val="595959" w:themeColor="text1" w:themeTint="A6"/>
      <w14:textFill>
        <w14:solidFill>
          <w14:schemeClr w14:val="tx1">
            <w14:lumMod w14:val="65000"/>
            <w14:lumOff w14:val="35000"/>
          </w14:schemeClr>
        </w14:solidFill>
      </w14:textFill>
    </w:rPr>
  </w:style>
  <w:style w:type="character" w:customStyle="1" w:styleId="170">
    <w:name w:val="明显参考1"/>
    <w:basedOn w:val="54"/>
    <w:qFormat/>
    <w:uiPriority w:val="32"/>
    <w:rPr>
      <w:b/>
      <w:bCs/>
      <w:smallCaps/>
      <w:color w:val="4F81BD" w:themeColor="accent1"/>
      <w:spacing w:val="5"/>
      <w14:textFill>
        <w14:solidFill>
          <w14:schemeClr w14:val="accent1"/>
        </w14:solidFill>
      </w14:textFill>
    </w:rPr>
  </w:style>
  <w:style w:type="character" w:customStyle="1" w:styleId="171">
    <w:name w:val="书籍标题1"/>
    <w:basedOn w:val="54"/>
    <w:qFormat/>
    <w:uiPriority w:val="33"/>
    <w:rPr>
      <w:b/>
      <w:bCs/>
      <w:i/>
      <w:iCs/>
      <w:spacing w:val="5"/>
    </w:rPr>
  </w:style>
  <w:style w:type="paragraph" w:customStyle="1" w:styleId="172">
    <w:name w:val="TOC 标题1"/>
    <w:basedOn w:val="2"/>
    <w:next w:val="1"/>
    <w:semiHidden/>
    <w:unhideWhenUsed/>
    <w:qFormat/>
    <w:uiPriority w:val="39"/>
    <w:pPr>
      <w:outlineLvl w:val="9"/>
    </w:pPr>
  </w:style>
  <w:style w:type="paragraph" w:customStyle="1" w:styleId="173">
    <w:name w:val="References"/>
    <w:basedOn w:val="1"/>
    <w:qFormat/>
    <w:uiPriority w:val="0"/>
    <w:pPr>
      <w:numPr>
        <w:ilvl w:val="2"/>
        <w:numId w:val="6"/>
      </w:numPr>
    </w:pPr>
    <w:rPr>
      <w:rFonts w:ascii="Times New Roman" w:hAnsi="Times New Roman" w:eastAsia="Times New Roman"/>
    </w:rPr>
  </w:style>
  <w:style w:type="paragraph" w:customStyle="1" w:styleId="174">
    <w:name w:val="3GPP Normal Text"/>
    <w:basedOn w:val="29"/>
    <w:link w:val="175"/>
    <w:qFormat/>
    <w:uiPriority w:val="0"/>
    <w:pPr>
      <w:ind w:left="0" w:firstLine="0"/>
    </w:pPr>
    <w:rPr>
      <w:rFonts w:ascii="Times New Roman" w:hAnsi="Times New Roman" w:eastAsia="MS Mincho" w:cstheme="minorBidi"/>
      <w:lang w:val="zh-CN"/>
    </w:rPr>
  </w:style>
  <w:style w:type="character" w:customStyle="1" w:styleId="175">
    <w:name w:val="3GPP Normal Text Char"/>
    <w:link w:val="174"/>
    <w:qFormat/>
    <w:uiPriority w:val="0"/>
    <w:rPr>
      <w:rFonts w:ascii="Times New Roman" w:hAnsi="Times New Roman" w:eastAsia="MS Mincho"/>
      <w:lang w:val="zh-CN" w:eastAsia="zh-CN"/>
    </w:rPr>
  </w:style>
  <w:style w:type="paragraph" w:customStyle="1" w:styleId="176">
    <w:name w:val="Tdoc_Header_2"/>
    <w:basedOn w:val="1"/>
    <w:qFormat/>
    <w:uiPriority w:val="0"/>
    <w:pPr>
      <w:tabs>
        <w:tab w:val="left" w:pos="1701"/>
        <w:tab w:val="right" w:pos="9072"/>
        <w:tab w:val="right" w:pos="10206"/>
      </w:tabs>
    </w:pPr>
    <w:rPr>
      <w:rFonts w:ascii="Arial" w:hAnsi="Arial"/>
      <w:b/>
      <w:sz w:val="18"/>
      <w:lang w:val="en-GB"/>
    </w:rPr>
  </w:style>
  <w:style w:type="paragraph" w:customStyle="1" w:styleId="177">
    <w:name w:val="Tdoc_Heading_1"/>
    <w:basedOn w:val="2"/>
    <w:next w:val="29"/>
    <w:qFormat/>
    <w:uiPriority w:val="0"/>
    <w:pPr>
      <w:pBdr>
        <w:bottom w:val="single" w:color="585858" w:themeColor="text1" w:themeTint="A6" w:sz="4" w:space="1"/>
      </w:pBdr>
      <w:tabs>
        <w:tab w:val="left" w:pos="360"/>
      </w:tabs>
      <w:spacing w:before="360" w:after="120"/>
      <w:ind w:left="357" w:hanging="357"/>
    </w:pPr>
    <w:rPr>
      <w:b/>
      <w:smallCaps/>
      <w:color w:val="000000" w:themeColor="text1"/>
      <w:kern w:val="28"/>
      <w:sz w:val="24"/>
      <w:szCs w:val="20"/>
      <w14:textFill>
        <w14:solidFill>
          <w14:schemeClr w14:val="tx1"/>
        </w14:solidFill>
      </w14:textFill>
    </w:rPr>
  </w:style>
  <w:style w:type="paragraph" w:customStyle="1" w:styleId="178">
    <w:name w:val="Tdoc_Header_1"/>
    <w:basedOn w:val="37"/>
    <w:qFormat/>
    <w:uiPriority w:val="0"/>
    <w:pPr>
      <w:widowControl/>
      <w:tabs>
        <w:tab w:val="center" w:pos="4536"/>
        <w:tab w:val="right" w:pos="9072"/>
      </w:tabs>
      <w:overflowPunct/>
      <w:autoSpaceDE/>
      <w:autoSpaceDN/>
      <w:adjustRightInd/>
      <w:textAlignment w:val="auto"/>
    </w:pPr>
    <w:rPr>
      <w:rFonts w:asciiTheme="minorHAnsi" w:hAnsiTheme="minorHAnsi"/>
      <w:b w:val="0"/>
      <w:sz w:val="22"/>
      <w:lang w:val="en-GB"/>
    </w:rPr>
  </w:style>
  <w:style w:type="character" w:customStyle="1" w:styleId="179">
    <w:name w:val="Footnote Text Char"/>
    <w:basedOn w:val="54"/>
    <w:link w:val="39"/>
    <w:semiHidden/>
    <w:qFormat/>
    <w:uiPriority w:val="0"/>
    <w:rPr>
      <w:sz w:val="16"/>
    </w:rPr>
  </w:style>
  <w:style w:type="paragraph" w:customStyle="1" w:styleId="180">
    <w:name w:val="Tdoc_Heading_2"/>
    <w:basedOn w:val="1"/>
    <w:qFormat/>
    <w:uiPriority w:val="0"/>
    <w:rPr>
      <w:lang w:val="en-GB"/>
    </w:rPr>
  </w:style>
  <w:style w:type="paragraph" w:customStyle="1" w:styleId="181">
    <w:name w:val="h1"/>
    <w:basedOn w:val="1"/>
    <w:qFormat/>
    <w:uiPriority w:val="0"/>
    <w:rPr>
      <w:lang w:val="en-GB"/>
    </w:rPr>
  </w:style>
  <w:style w:type="paragraph" w:customStyle="1" w:styleId="182">
    <w:name w:val="Char Char1 Char Char Char Char Char Char Char Char Char Char Char Char Char Char Char"/>
    <w:semiHidden/>
    <w:qFormat/>
    <w:uiPriority w:val="0"/>
    <w:pPr>
      <w:keepNext/>
      <w:tabs>
        <w:tab w:val="left" w:pos="360"/>
      </w:tabs>
      <w:autoSpaceDE w:val="0"/>
      <w:autoSpaceDN w:val="0"/>
      <w:adjustRightInd w:val="0"/>
      <w:spacing w:before="60" w:after="60" w:line="240" w:lineRule="auto"/>
      <w:ind w:left="360" w:hanging="360"/>
      <w:jc w:val="both"/>
    </w:pPr>
    <w:rPr>
      <w:rFonts w:ascii="Arial" w:hAnsi="Arial" w:eastAsia="宋体" w:cs="Arial"/>
      <w:color w:val="0000FF"/>
      <w:kern w:val="2"/>
      <w:lang w:val="en-US" w:eastAsia="zh-CN" w:bidi="ar-SA"/>
    </w:rPr>
  </w:style>
  <w:style w:type="character" w:customStyle="1" w:styleId="183">
    <w:name w:val="Date Char"/>
    <w:basedOn w:val="54"/>
    <w:link w:val="34"/>
    <w:qFormat/>
    <w:uiPriority w:val="0"/>
    <w:rPr>
      <w:rFonts w:eastAsiaTheme="minorEastAsia"/>
      <w:lang w:val="en-GB" w:eastAsia="zh-CN"/>
    </w:rPr>
  </w:style>
  <w:style w:type="paragraph" w:customStyle="1" w:styleId="184">
    <w:name w:val="Default"/>
    <w:qFormat/>
    <w:uiPriority w:val="0"/>
    <w:pPr>
      <w:autoSpaceDE w:val="0"/>
      <w:autoSpaceDN w:val="0"/>
      <w:adjustRightInd w:val="0"/>
      <w:spacing w:after="0" w:line="240" w:lineRule="auto"/>
      <w:ind w:left="720" w:hanging="360"/>
      <w:jc w:val="both"/>
    </w:pPr>
    <w:rPr>
      <w:rFonts w:ascii="Arial" w:hAnsi="Arial" w:eastAsia="宋体" w:cs="Arial"/>
      <w:color w:val="000000"/>
      <w:sz w:val="24"/>
      <w:szCs w:val="24"/>
      <w:lang w:val="en-US" w:eastAsia="en-US" w:bidi="ar-SA"/>
    </w:rPr>
  </w:style>
  <w:style w:type="paragraph" w:customStyle="1" w:styleId="185">
    <w:name w:val="Statement"/>
    <w:basedOn w:val="1"/>
    <w:qFormat/>
    <w:uiPriority w:val="0"/>
    <w:pPr>
      <w:keepNext/>
      <w:ind w:left="601" w:hanging="601"/>
    </w:pPr>
    <w:rPr>
      <w:rFonts w:ascii="Times New Roman" w:hAnsi="Times New Roman"/>
      <w:b/>
      <w:i/>
    </w:rPr>
  </w:style>
  <w:style w:type="character" w:customStyle="1" w:styleId="186">
    <w:name w:val="Alcatel-Lucent-4"/>
    <w:semiHidden/>
    <w:qFormat/>
    <w:uiPriority w:val="0"/>
    <w:rPr>
      <w:rFonts w:ascii="Arial" w:hAnsi="Arial" w:cs="Arial"/>
      <w:color w:val="auto"/>
      <w:sz w:val="20"/>
      <w:szCs w:val="20"/>
    </w:rPr>
  </w:style>
  <w:style w:type="paragraph" w:customStyle="1" w:styleId="187">
    <w:name w:val="Zchn Zchn"/>
    <w:qFormat/>
    <w:uiPriority w:val="0"/>
    <w:pPr>
      <w:keepNext/>
      <w:tabs>
        <w:tab w:val="left" w:pos="851"/>
      </w:tabs>
      <w:suppressAutoHyphens/>
      <w:autoSpaceDE w:val="0"/>
      <w:spacing w:before="60" w:after="60" w:line="240" w:lineRule="auto"/>
      <w:ind w:left="851" w:hanging="851"/>
      <w:jc w:val="both"/>
    </w:pPr>
    <w:rPr>
      <w:rFonts w:ascii="Arial" w:hAnsi="Arial" w:eastAsia="宋体" w:cs="Arial"/>
      <w:color w:val="0000FF"/>
      <w:kern w:val="1"/>
      <w:lang w:val="en-US" w:eastAsia="ar-SA" w:bidi="ar-SA"/>
    </w:rPr>
  </w:style>
  <w:style w:type="paragraph" w:customStyle="1" w:styleId="188">
    <w:name w:val="List Paragraph1"/>
    <w:basedOn w:val="1"/>
    <w:qFormat/>
    <w:uiPriority w:val="0"/>
    <w:pPr>
      <w:contextualSpacing/>
    </w:pPr>
    <w:rPr>
      <w:rFonts w:ascii="Times New Roman" w:hAnsi="Times New Roman" w:eastAsia="Times New Roman"/>
    </w:rPr>
  </w:style>
  <w:style w:type="paragraph" w:customStyle="1" w:styleId="189">
    <w:name w:val="Statement Body"/>
    <w:basedOn w:val="1"/>
    <w:link w:val="190"/>
    <w:qFormat/>
    <w:uiPriority w:val="0"/>
    <w:pPr>
      <w:numPr>
        <w:ilvl w:val="0"/>
        <w:numId w:val="7"/>
      </w:numPr>
      <w:spacing w:after="100" w:afterAutospacing="1"/>
      <w:contextualSpacing/>
    </w:pPr>
    <w:rPr>
      <w:rFonts w:ascii="Times New Roman" w:hAnsi="Times New Roman" w:eastAsia="Times New Roman"/>
      <w:lang w:val="zh-CN"/>
    </w:rPr>
  </w:style>
  <w:style w:type="character" w:customStyle="1" w:styleId="190">
    <w:name w:val="Statement Body Char"/>
    <w:link w:val="189"/>
    <w:qFormat/>
    <w:uiPriority w:val="0"/>
    <w:rPr>
      <w:rFonts w:ascii="Times New Roman" w:hAnsi="Times New Roman" w:eastAsia="Times New Roman"/>
      <w:lang w:val="zh-CN" w:eastAsia="ko-KR"/>
    </w:rPr>
  </w:style>
  <w:style w:type="character" w:customStyle="1" w:styleId="191">
    <w:name w:val="B1 Zchn"/>
    <w:qFormat/>
    <w:uiPriority w:val="0"/>
    <w:rPr>
      <w:rFonts w:eastAsia="宋体"/>
      <w:lang w:val="en-US" w:eastAsia="en-US" w:bidi="ar-SA"/>
    </w:rPr>
  </w:style>
  <w:style w:type="paragraph" w:customStyle="1" w:styleId="192">
    <w:name w:val="Style Heading 1NMP Heading 1H1h11h12h13h14h15h16app headin..."/>
    <w:basedOn w:val="2"/>
    <w:qFormat/>
    <w:uiPriority w:val="0"/>
    <w:pPr>
      <w:pBdr>
        <w:bottom w:val="single" w:color="585858" w:themeColor="text1" w:themeTint="A6" w:sz="4" w:space="1"/>
      </w:pBdr>
      <w:tabs>
        <w:tab w:val="left" w:pos="432"/>
      </w:tabs>
      <w:spacing w:before="360"/>
      <w:ind w:left="432" w:hanging="432"/>
    </w:pPr>
    <w:rPr>
      <w:b/>
      <w:bCs/>
      <w:smallCaps/>
      <w:color w:val="000000" w:themeColor="text1"/>
      <w:sz w:val="28"/>
      <w:szCs w:val="36"/>
      <w:lang w:val="en-GB"/>
      <w14:textFill>
        <w14:solidFill>
          <w14:schemeClr w14:val="tx1"/>
        </w14:solidFill>
      </w14:textFill>
    </w:rPr>
  </w:style>
  <w:style w:type="character" w:customStyle="1" w:styleId="193">
    <w:name w:val="Alcatel-Lucent2"/>
    <w:semiHidden/>
    <w:qFormat/>
    <w:uiPriority w:val="0"/>
    <w:rPr>
      <w:rFonts w:ascii="Arial" w:hAnsi="Arial" w:cs="Arial"/>
      <w:color w:val="auto"/>
      <w:sz w:val="20"/>
      <w:szCs w:val="20"/>
    </w:rPr>
  </w:style>
  <w:style w:type="character" w:customStyle="1" w:styleId="194">
    <w:name w:val="未处理的提及1"/>
    <w:semiHidden/>
    <w:unhideWhenUsed/>
    <w:qFormat/>
    <w:uiPriority w:val="99"/>
    <w:rPr>
      <w:color w:val="808080"/>
      <w:shd w:val="clear" w:color="auto" w:fill="E6E6E6"/>
    </w:rPr>
  </w:style>
  <w:style w:type="character" w:customStyle="1" w:styleId="195">
    <w:name w:val="(文字) (文字)5"/>
    <w:semiHidden/>
    <w:qFormat/>
    <w:uiPriority w:val="0"/>
    <w:rPr>
      <w:rFonts w:ascii="Times New Roman" w:hAnsi="Times New Roman"/>
      <w:lang w:eastAsia="en-US"/>
    </w:rPr>
  </w:style>
  <w:style w:type="paragraph" w:customStyle="1" w:styleId="196">
    <w:name w:val="TableCell"/>
    <w:basedOn w:val="1"/>
    <w:qFormat/>
    <w:uiPriority w:val="0"/>
    <w:pPr>
      <w:adjustRightInd w:val="0"/>
      <w:snapToGrid w:val="0"/>
      <w:spacing w:before="20" w:after="20"/>
    </w:pPr>
    <w:rPr>
      <w:rFonts w:ascii="Times New Roman" w:hAnsi="Times New Roman" w:eastAsia="Times New Roman"/>
      <w:szCs w:val="21"/>
    </w:rPr>
  </w:style>
  <w:style w:type="character" w:customStyle="1" w:styleId="197">
    <w:name w:val="Caption Char1"/>
    <w:semiHidden/>
    <w:qFormat/>
    <w:uiPriority w:val="35"/>
    <w:rPr>
      <w:i/>
      <w:iCs/>
      <w:color w:val="1F497D" w:themeColor="text2"/>
      <w:sz w:val="18"/>
      <w:szCs w:val="18"/>
      <w14:textFill>
        <w14:solidFill>
          <w14:schemeClr w14:val="tx2"/>
        </w14:solidFill>
      </w14:textFill>
    </w:rPr>
  </w:style>
  <w:style w:type="paragraph" w:customStyle="1" w:styleId="198">
    <w:name w:val="List Paragraph3"/>
    <w:basedOn w:val="1"/>
    <w:qFormat/>
    <w:uiPriority w:val="0"/>
    <w:pPr>
      <w:contextualSpacing/>
    </w:pPr>
    <w:rPr>
      <w:rFonts w:ascii="Times New Roman" w:hAnsi="Times New Roman" w:eastAsia="Times New Roman"/>
    </w:rPr>
  </w:style>
  <w:style w:type="paragraph" w:customStyle="1" w:styleId="199">
    <w:name w:val="List Paragraph2"/>
    <w:basedOn w:val="1"/>
    <w:qFormat/>
    <w:uiPriority w:val="0"/>
    <w:pPr>
      <w:contextualSpacing/>
    </w:pPr>
    <w:rPr>
      <w:rFonts w:ascii="Times New Roman" w:hAnsi="Times New Roman" w:eastAsia="Times New Roman"/>
    </w:rPr>
  </w:style>
  <w:style w:type="character" w:customStyle="1" w:styleId="200">
    <w:name w:val="Plain Text Char"/>
    <w:basedOn w:val="54"/>
    <w:link w:val="31"/>
    <w:qFormat/>
    <w:uiPriority w:val="99"/>
    <w:rPr>
      <w:rFonts w:ascii="Arial" w:hAnsi="Arial" w:eastAsia="MS Gothic"/>
      <w:color w:val="000000"/>
      <w:szCs w:val="20"/>
      <w:lang w:val="zh-CN" w:eastAsia="en-US"/>
    </w:rPr>
  </w:style>
  <w:style w:type="paragraph" w:customStyle="1" w:styleId="201">
    <w:name w:val="List Paragraph5"/>
    <w:basedOn w:val="1"/>
    <w:qFormat/>
    <w:uiPriority w:val="0"/>
    <w:pPr>
      <w:contextualSpacing/>
    </w:pPr>
    <w:rPr>
      <w:rFonts w:ascii="Times New Roman" w:hAnsi="Times New Roman" w:eastAsia="Times New Roman"/>
    </w:rPr>
  </w:style>
  <w:style w:type="paragraph" w:customStyle="1" w:styleId="202">
    <w:name w:val="List Paragraph4"/>
    <w:basedOn w:val="1"/>
    <w:qFormat/>
    <w:uiPriority w:val="0"/>
    <w:pPr>
      <w:contextualSpacing/>
    </w:pPr>
    <w:rPr>
      <w:rFonts w:ascii="Times New Roman" w:hAnsi="Times New Roman" w:eastAsia="Times New Roman"/>
    </w:rPr>
  </w:style>
  <w:style w:type="character" w:customStyle="1" w:styleId="203">
    <w:name w:val="标题 5 Char"/>
    <w:link w:val="204"/>
    <w:qFormat/>
    <w:uiPriority w:val="0"/>
    <w:rPr>
      <w:rFonts w:ascii="Arial" w:hAnsi="Arial"/>
    </w:rPr>
  </w:style>
  <w:style w:type="paragraph" w:customStyle="1" w:styleId="204">
    <w:name w:val="标题 51"/>
    <w:basedOn w:val="1"/>
    <w:link w:val="203"/>
    <w:qFormat/>
    <w:uiPriority w:val="0"/>
    <w:pPr>
      <w:keepNext/>
      <w:tabs>
        <w:tab w:val="left" w:pos="1008"/>
      </w:tabs>
      <w:spacing w:before="240" w:after="60"/>
      <w:ind w:left="1008" w:hanging="1008"/>
    </w:pPr>
    <w:rPr>
      <w:rFonts w:ascii="Arial" w:hAnsi="Arial"/>
    </w:rPr>
  </w:style>
  <w:style w:type="paragraph" w:customStyle="1" w:styleId="205">
    <w:name w:val="标题 81"/>
    <w:basedOn w:val="1"/>
    <w:qFormat/>
    <w:uiPriority w:val="0"/>
    <w:pPr>
      <w:tabs>
        <w:tab w:val="left" w:pos="1440"/>
      </w:tabs>
      <w:spacing w:before="240" w:after="60"/>
    </w:pPr>
    <w:rPr>
      <w:rFonts w:ascii="Times New Roman" w:hAnsi="Times New Roman" w:eastAsia="MS PGothic"/>
      <w:i/>
      <w:iCs/>
      <w:lang w:eastAsia="ja-JP"/>
    </w:rPr>
  </w:style>
  <w:style w:type="paragraph" w:customStyle="1" w:styleId="206">
    <w:name w:val="标题 91"/>
    <w:basedOn w:val="1"/>
    <w:qFormat/>
    <w:uiPriority w:val="0"/>
    <w:pPr>
      <w:tabs>
        <w:tab w:val="left" w:pos="1584"/>
      </w:tabs>
      <w:spacing w:before="240" w:after="60"/>
      <w:ind w:left="1584" w:hanging="1584"/>
    </w:pPr>
    <w:rPr>
      <w:rFonts w:ascii="Arial" w:hAnsi="Arial" w:eastAsia="MS PGothic"/>
      <w:lang w:eastAsia="ja-JP"/>
    </w:rPr>
  </w:style>
  <w:style w:type="paragraph" w:customStyle="1" w:styleId="207">
    <w:name w:val="标题 61"/>
    <w:basedOn w:val="1"/>
    <w:qFormat/>
    <w:uiPriority w:val="0"/>
    <w:pPr>
      <w:tabs>
        <w:tab w:val="left" w:pos="1152"/>
      </w:tabs>
    </w:pPr>
    <w:rPr>
      <w:rFonts w:eastAsia="MS PGothic" w:cs="Times"/>
      <w:lang w:eastAsia="ja-JP"/>
    </w:rPr>
  </w:style>
  <w:style w:type="paragraph" w:customStyle="1" w:styleId="208">
    <w:name w:val="标题 71"/>
    <w:basedOn w:val="1"/>
    <w:qFormat/>
    <w:uiPriority w:val="0"/>
    <w:pPr>
      <w:tabs>
        <w:tab w:val="left" w:pos="1296"/>
      </w:tabs>
    </w:pPr>
    <w:rPr>
      <w:rFonts w:eastAsia="MS PGothic" w:cs="Times"/>
      <w:lang w:eastAsia="ja-JP"/>
    </w:rPr>
  </w:style>
  <w:style w:type="paragraph" w:customStyle="1" w:styleId="209">
    <w:name w:val="Char Char1 Char Char Char Char Char Char Char Char Char Char Char Char Char Char Char1"/>
    <w:semiHidden/>
    <w:qFormat/>
    <w:uiPriority w:val="0"/>
    <w:pPr>
      <w:keepNext/>
      <w:tabs>
        <w:tab w:val="left" w:pos="360"/>
      </w:tabs>
      <w:autoSpaceDE w:val="0"/>
      <w:autoSpaceDN w:val="0"/>
      <w:adjustRightInd w:val="0"/>
      <w:spacing w:before="60" w:after="60" w:line="240" w:lineRule="auto"/>
      <w:ind w:left="360" w:hanging="360"/>
      <w:jc w:val="both"/>
    </w:pPr>
    <w:rPr>
      <w:rFonts w:ascii="Arial" w:hAnsi="Arial" w:eastAsia="宋体" w:cs="Arial"/>
      <w:color w:val="0000FF"/>
      <w:kern w:val="2"/>
      <w:lang w:val="en-US" w:eastAsia="zh-CN" w:bidi="ar-SA"/>
    </w:rPr>
  </w:style>
  <w:style w:type="paragraph" w:customStyle="1" w:styleId="210">
    <w:name w:val="List Paragraph7"/>
    <w:basedOn w:val="1"/>
    <w:qFormat/>
    <w:uiPriority w:val="0"/>
    <w:pPr>
      <w:contextualSpacing/>
    </w:pPr>
    <w:rPr>
      <w:rFonts w:ascii="Times New Roman" w:hAnsi="Times New Roman" w:eastAsia="Times New Roman"/>
    </w:rPr>
  </w:style>
  <w:style w:type="paragraph" w:customStyle="1" w:styleId="211">
    <w:name w:val="List Paragraph6"/>
    <w:basedOn w:val="1"/>
    <w:qFormat/>
    <w:uiPriority w:val="0"/>
    <w:pPr>
      <w:contextualSpacing/>
    </w:pPr>
    <w:rPr>
      <w:rFonts w:ascii="Times New Roman" w:hAnsi="Times New Roman" w:eastAsia="Times New Roman"/>
    </w:rPr>
  </w:style>
  <w:style w:type="paragraph" w:customStyle="1" w:styleId="212">
    <w:name w:val="标题 611"/>
    <w:basedOn w:val="1"/>
    <w:qFormat/>
    <w:uiPriority w:val="0"/>
    <w:pPr>
      <w:tabs>
        <w:tab w:val="left" w:pos="1152"/>
      </w:tabs>
    </w:pPr>
    <w:rPr>
      <w:rFonts w:eastAsia="MS PGothic" w:cs="Times"/>
      <w:lang w:eastAsia="ja-JP"/>
    </w:rPr>
  </w:style>
  <w:style w:type="paragraph" w:customStyle="1" w:styleId="213">
    <w:name w:val="List Paragraph8"/>
    <w:basedOn w:val="1"/>
    <w:qFormat/>
    <w:uiPriority w:val="0"/>
    <w:pPr>
      <w:contextualSpacing/>
    </w:pPr>
    <w:rPr>
      <w:rFonts w:ascii="Times New Roman" w:hAnsi="Times New Roman" w:eastAsia="Times New Roman"/>
    </w:rPr>
  </w:style>
  <w:style w:type="paragraph" w:customStyle="1" w:styleId="214">
    <w:name w:val="Style Heading 1H1h1app heading 1l1Memo Heading 1h11h12h13h..."/>
    <w:basedOn w:val="2"/>
    <w:qFormat/>
    <w:uiPriority w:val="0"/>
    <w:pPr>
      <w:numPr>
        <w:numId w:val="8"/>
      </w:numPr>
      <w:pBdr>
        <w:bottom w:val="single" w:color="585858" w:themeColor="text1" w:themeTint="A6" w:sz="4" w:space="1"/>
      </w:pBdr>
      <w:spacing w:before="360"/>
    </w:pPr>
    <w:rPr>
      <w:rFonts w:ascii="Helvetica" w:hAnsi="Helvetica" w:eastAsia="Times New Roman"/>
      <w:b/>
      <w:bCs/>
      <w:smallCaps/>
      <w:color w:val="000000" w:themeColor="text1"/>
      <w:sz w:val="28"/>
      <w:szCs w:val="20"/>
      <w14:textFill>
        <w14:solidFill>
          <w14:schemeClr w14:val="tx1"/>
        </w14:solidFill>
      </w14:textFill>
    </w:rPr>
  </w:style>
  <w:style w:type="paragraph" w:customStyle="1" w:styleId="215">
    <w:name w:val="标题 711"/>
    <w:basedOn w:val="1"/>
    <w:qFormat/>
    <w:uiPriority w:val="0"/>
    <w:pPr>
      <w:tabs>
        <w:tab w:val="left" w:pos="1296"/>
      </w:tabs>
    </w:pPr>
    <w:rPr>
      <w:rFonts w:eastAsia="MS PGothic" w:cs="Times"/>
      <w:lang w:eastAsia="ja-JP"/>
    </w:rPr>
  </w:style>
  <w:style w:type="paragraph" w:customStyle="1" w:styleId="216">
    <w:name w:val="tac"/>
    <w:basedOn w:val="1"/>
    <w:qFormat/>
    <w:uiPriority w:val="0"/>
    <w:pPr>
      <w:keepNext/>
      <w:jc w:val="center"/>
    </w:pPr>
    <w:rPr>
      <w:rFonts w:ascii="Arial" w:hAnsi="Arial" w:eastAsia="宋体"/>
      <w:sz w:val="18"/>
      <w:szCs w:val="18"/>
    </w:rPr>
  </w:style>
  <w:style w:type="paragraph" w:customStyle="1" w:styleId="217">
    <w:name w:val="th"/>
    <w:basedOn w:val="1"/>
    <w:qFormat/>
    <w:uiPriority w:val="0"/>
    <w:pPr>
      <w:keepNext/>
      <w:spacing w:before="60" w:after="180"/>
      <w:jc w:val="center"/>
    </w:pPr>
    <w:rPr>
      <w:rFonts w:ascii="Arial" w:hAnsi="Arial" w:eastAsia="宋体"/>
      <w:b/>
      <w:bCs/>
    </w:rPr>
  </w:style>
  <w:style w:type="paragraph" w:customStyle="1" w:styleId="218">
    <w:name w:val="tah"/>
    <w:basedOn w:val="1"/>
    <w:qFormat/>
    <w:uiPriority w:val="0"/>
    <w:pPr>
      <w:keepNext/>
      <w:jc w:val="center"/>
    </w:pPr>
    <w:rPr>
      <w:rFonts w:ascii="Arial" w:hAnsi="Arial" w:eastAsia="宋体"/>
      <w:b/>
      <w:bCs/>
      <w:sz w:val="18"/>
      <w:szCs w:val="18"/>
    </w:rPr>
  </w:style>
  <w:style w:type="paragraph" w:customStyle="1" w:styleId="219">
    <w:name w:val="IvD bodytext"/>
    <w:basedOn w:val="29"/>
    <w:link w:val="220"/>
    <w:qFormat/>
    <w:uiPriority w:val="0"/>
    <w:pPr>
      <w:keepLines/>
      <w:tabs>
        <w:tab w:val="left" w:pos="2552"/>
        <w:tab w:val="left" w:pos="3856"/>
        <w:tab w:val="left" w:pos="5216"/>
        <w:tab w:val="left" w:pos="6464"/>
        <w:tab w:val="left" w:pos="7768"/>
        <w:tab w:val="left" w:pos="9072"/>
        <w:tab w:val="left" w:pos="9639"/>
      </w:tabs>
      <w:spacing w:before="240" w:after="0"/>
      <w:ind w:left="0" w:firstLine="0"/>
    </w:pPr>
    <w:rPr>
      <w:rFonts w:ascii="Arial" w:hAnsi="Arial" w:eastAsia="Times New Roman" w:cstheme="minorBidi"/>
      <w:spacing w:val="2"/>
    </w:rPr>
  </w:style>
  <w:style w:type="character" w:customStyle="1" w:styleId="220">
    <w:name w:val="IvD bodytext Char"/>
    <w:link w:val="219"/>
    <w:qFormat/>
    <w:uiPriority w:val="0"/>
    <w:rPr>
      <w:rFonts w:ascii="Arial" w:hAnsi="Arial" w:eastAsia="Times New Roman"/>
      <w:spacing w:val="2"/>
      <w:szCs w:val="20"/>
      <w:lang w:eastAsia="en-US"/>
    </w:rPr>
  </w:style>
  <w:style w:type="character" w:customStyle="1" w:styleId="221">
    <w:name w:val="(文字) (文字)51"/>
    <w:semiHidden/>
    <w:qFormat/>
    <w:uiPriority w:val="0"/>
    <w:rPr>
      <w:rFonts w:ascii="Times New Roman" w:hAnsi="Times New Roman"/>
      <w:lang w:eastAsia="en-US"/>
    </w:rPr>
  </w:style>
  <w:style w:type="character" w:customStyle="1" w:styleId="222">
    <w:name w:val="表 (青) 13 (文字)"/>
    <w:qFormat/>
    <w:locked/>
    <w:uiPriority w:val="34"/>
    <w:rPr>
      <w:rFonts w:eastAsia="MS Gothic"/>
      <w:sz w:val="24"/>
      <w:szCs w:val="24"/>
      <w:lang w:val="en-GB" w:eastAsia="en-US"/>
    </w:rPr>
  </w:style>
  <w:style w:type="paragraph" w:customStyle="1" w:styleId="223">
    <w:name w:val="LGTdoc_제목1"/>
    <w:basedOn w:val="1"/>
    <w:qFormat/>
    <w:uiPriority w:val="0"/>
    <w:pPr>
      <w:adjustRightInd w:val="0"/>
      <w:snapToGrid w:val="0"/>
      <w:spacing w:before="120" w:beforeLines="50" w:after="100" w:afterAutospacing="1"/>
    </w:pPr>
    <w:rPr>
      <w:rFonts w:ascii="Times New Roman" w:hAnsi="Times New Roman"/>
      <w:b/>
      <w:snapToGrid w:val="0"/>
      <w:sz w:val="28"/>
      <w:lang w:val="en-GB"/>
    </w:rPr>
  </w:style>
  <w:style w:type="paragraph" w:customStyle="1" w:styleId="224">
    <w:name w:val="heading3"/>
    <w:basedOn w:val="1"/>
    <w:qFormat/>
    <w:uiPriority w:val="0"/>
    <w:pPr>
      <w:keepNext/>
      <w:spacing w:before="240" w:after="60"/>
    </w:pPr>
    <w:rPr>
      <w:rFonts w:ascii="Arial" w:hAnsi="Arial" w:eastAsia="MS PGothic"/>
      <w:color w:val="000000"/>
      <w:lang w:eastAsia="ja-JP"/>
    </w:rPr>
  </w:style>
  <w:style w:type="paragraph" w:customStyle="1" w:styleId="225">
    <w:name w:val="heading4"/>
    <w:basedOn w:val="1"/>
    <w:qFormat/>
    <w:uiPriority w:val="0"/>
    <w:pPr>
      <w:keepNext/>
      <w:spacing w:before="240" w:after="60"/>
      <w:ind w:left="864" w:hanging="864"/>
    </w:pPr>
    <w:rPr>
      <w:rFonts w:ascii="Arial" w:hAnsi="Arial" w:eastAsia="MS PGothic"/>
      <w:i/>
      <w:iCs/>
      <w:color w:val="000000"/>
      <w:lang w:eastAsia="ja-JP"/>
    </w:rPr>
  </w:style>
  <w:style w:type="character" w:customStyle="1" w:styleId="226">
    <w:name w:val="LGTdoc_본문 Char"/>
    <w:link w:val="128"/>
    <w:qFormat/>
    <w:uiPriority w:val="0"/>
    <w:rPr>
      <w:rFonts w:eastAsia="Batang"/>
    </w:rPr>
  </w:style>
  <w:style w:type="character" w:customStyle="1" w:styleId="227">
    <w:name w:val="@他1"/>
    <w:semiHidden/>
    <w:unhideWhenUsed/>
    <w:qFormat/>
    <w:uiPriority w:val="99"/>
    <w:rPr>
      <w:color w:val="2B579A"/>
      <w:shd w:val="clear" w:color="auto" w:fill="E6E6E6"/>
    </w:rPr>
  </w:style>
  <w:style w:type="paragraph" w:customStyle="1" w:styleId="228">
    <w:name w:val="修订2"/>
    <w:hidden/>
    <w:semiHidden/>
    <w:qFormat/>
    <w:uiPriority w:val="99"/>
    <w:pPr>
      <w:spacing w:after="0" w:line="240" w:lineRule="auto"/>
      <w:ind w:left="720" w:hanging="360"/>
      <w:jc w:val="both"/>
    </w:pPr>
    <w:rPr>
      <w:rFonts w:ascii="Times" w:hAnsi="Times" w:eastAsia="Batang" w:cs="Times New Roman"/>
      <w:szCs w:val="24"/>
      <w:lang w:val="en-GB" w:eastAsia="en-US" w:bidi="ar-SA"/>
    </w:rPr>
  </w:style>
  <w:style w:type="paragraph" w:customStyle="1" w:styleId="229">
    <w:name w:val="3GPP Agreements"/>
    <w:basedOn w:val="1"/>
    <w:link w:val="230"/>
    <w:qFormat/>
    <w:uiPriority w:val="0"/>
    <w:pPr>
      <w:numPr>
        <w:ilvl w:val="0"/>
        <w:numId w:val="9"/>
      </w:numPr>
      <w:overflowPunct w:val="0"/>
      <w:adjustRightInd w:val="0"/>
      <w:spacing w:before="60" w:after="60"/>
      <w:textAlignment w:val="baseline"/>
    </w:pPr>
    <w:rPr>
      <w:rFonts w:ascii="Times New Roman" w:hAnsi="Times New Roman" w:eastAsia="宋体"/>
    </w:rPr>
  </w:style>
  <w:style w:type="character" w:customStyle="1" w:styleId="230">
    <w:name w:val="3GPP Agreements Char"/>
    <w:link w:val="229"/>
    <w:qFormat/>
    <w:uiPriority w:val="0"/>
    <w:rPr>
      <w:rFonts w:ascii="Times New Roman" w:hAnsi="Times New Roman" w:eastAsia="宋体"/>
      <w:szCs w:val="20"/>
    </w:rPr>
  </w:style>
  <w:style w:type="character" w:customStyle="1" w:styleId="231">
    <w:name w:val="Heading 3 Char1"/>
    <w:qFormat/>
    <w:uiPriority w:val="0"/>
    <w:rPr>
      <w:rFonts w:ascii="Arial" w:hAnsi="Arial"/>
      <w:b/>
      <w:szCs w:val="26"/>
      <w:lang w:val="en-GB" w:eastAsia="zh-CN"/>
    </w:rPr>
  </w:style>
  <w:style w:type="character" w:customStyle="1" w:styleId="232">
    <w:name w:val="Heading 4 Char1"/>
    <w:qFormat/>
    <w:uiPriority w:val="9"/>
    <w:rPr>
      <w:rFonts w:ascii="Arial" w:hAnsi="Arial"/>
      <w:b/>
      <w:i/>
      <w:szCs w:val="26"/>
      <w:lang w:val="en-GB" w:eastAsia="zh-CN"/>
    </w:rPr>
  </w:style>
  <w:style w:type="character" w:customStyle="1" w:styleId="233">
    <w:name w:val="Body Text 2 Char"/>
    <w:basedOn w:val="54"/>
    <w:link w:val="43"/>
    <w:qFormat/>
    <w:uiPriority w:val="0"/>
    <w:rPr>
      <w:rFonts w:eastAsia="MS Mincho"/>
      <w:color w:val="FFFF00"/>
      <w:lang w:eastAsia="ja-JP"/>
    </w:rPr>
  </w:style>
  <w:style w:type="paragraph" w:customStyle="1" w:styleId="234">
    <w:name w:val="Paragraph"/>
    <w:basedOn w:val="1"/>
    <w:link w:val="235"/>
    <w:qFormat/>
    <w:uiPriority w:val="0"/>
    <w:pPr>
      <w:spacing w:before="220"/>
    </w:pPr>
    <w:rPr>
      <w:rFonts w:ascii="Times New Roman" w:hAnsi="Times New Roman" w:eastAsia="宋体"/>
      <w:lang w:val="en-GB"/>
    </w:rPr>
  </w:style>
  <w:style w:type="character" w:customStyle="1" w:styleId="235">
    <w:name w:val="Paragraph Char"/>
    <w:link w:val="234"/>
    <w:qFormat/>
    <w:locked/>
    <w:uiPriority w:val="0"/>
    <w:rPr>
      <w:rFonts w:ascii="Times New Roman" w:hAnsi="Times New Roman" w:eastAsia="宋体"/>
      <w:szCs w:val="20"/>
      <w:lang w:val="en-GB" w:eastAsia="en-US"/>
    </w:rPr>
  </w:style>
  <w:style w:type="character" w:customStyle="1" w:styleId="236">
    <w:name w:val="Colorful List - Accent 1 Char"/>
    <w:qFormat/>
    <w:locked/>
    <w:uiPriority w:val="34"/>
    <w:rPr>
      <w:rFonts w:eastAsia="MS Gothic"/>
      <w:sz w:val="24"/>
      <w:szCs w:val="24"/>
      <w:lang w:eastAsia="en-US"/>
    </w:rPr>
  </w:style>
  <w:style w:type="table" w:customStyle="1" w:styleId="237">
    <w:name w:val="网格表 4 - 着色 51"/>
    <w:basedOn w:val="49"/>
    <w:qFormat/>
    <w:uiPriority w:val="49"/>
    <w:pPr>
      <w:spacing w:after="0" w:line="240" w:lineRule="auto"/>
    </w:pPr>
    <w:rPr>
      <w:rFonts w:ascii="Times New Roman" w:hAnsi="Times New Roman" w:eastAsia="Batang" w:cs="Times New Roman"/>
      <w:lang w:eastAsia="en-US"/>
    </w:rPr>
    <w:tblPr>
      <w:tblBorders>
        <w:top w:val="single" w:color="8EAADB" w:sz="4" w:space="0"/>
        <w:left w:val="single" w:color="8EAADB" w:sz="4" w:space="0"/>
        <w:bottom w:val="single" w:color="8EAADB" w:sz="4" w:space="0"/>
        <w:right w:val="single" w:color="8EAADB" w:sz="4" w:space="0"/>
        <w:insideH w:val="single" w:color="8EAADB" w:sz="4" w:space="0"/>
        <w:insideV w:val="single" w:color="8EAADB" w:sz="4" w:space="0"/>
      </w:tblBorders>
    </w:tblPr>
    <w:tblStylePr w:type="firstRow">
      <w:rPr>
        <w:b/>
        <w:bCs/>
        <w:color w:val="FFFFFF"/>
      </w:rPr>
      <w:tcPr>
        <w:tcBorders>
          <w:top w:val="single" w:color="4472C4" w:sz="4" w:space="0"/>
          <w:left w:val="single" w:color="4472C4" w:sz="4" w:space="0"/>
          <w:bottom w:val="single" w:color="4472C4" w:sz="4" w:space="0"/>
          <w:right w:val="single" w:color="4472C4" w:sz="4" w:space="0"/>
          <w:insideH w:val="nil"/>
          <w:insideV w:val="nil"/>
        </w:tcBorders>
        <w:shd w:val="clear" w:color="auto" w:fill="4472C4"/>
      </w:tcPr>
    </w:tblStylePr>
    <w:tblStylePr w:type="lastRow">
      <w:rPr>
        <w:b/>
        <w:bCs/>
      </w:rPr>
      <w:tcPr>
        <w:tcBorders>
          <w:top w:val="double" w:color="4472C4" w:sz="4" w:space="0"/>
        </w:tcBorders>
      </w:tcPr>
    </w:tblStylePr>
    <w:tblStylePr w:type="firstCol">
      <w:rPr>
        <w:b/>
        <w:bCs/>
      </w:rPr>
    </w:tblStylePr>
    <w:tblStylePr w:type="lastCol">
      <w:rPr>
        <w:b/>
        <w:bCs/>
      </w:rPr>
    </w:tblStylePr>
    <w:tblStylePr w:type="band1Vert">
      <w:tcPr>
        <w:shd w:val="clear" w:color="auto" w:fill="D9E2F3"/>
      </w:tcPr>
    </w:tblStylePr>
    <w:tblStylePr w:type="band1Horz">
      <w:tcPr>
        <w:shd w:val="clear" w:color="auto" w:fill="D9E2F3"/>
      </w:tcPr>
    </w:tblStylePr>
  </w:style>
  <w:style w:type="character" w:customStyle="1" w:styleId="238">
    <w:name w:val="emailstyle15"/>
    <w:semiHidden/>
    <w:qFormat/>
    <w:uiPriority w:val="0"/>
    <w:rPr>
      <w:color w:val="000000"/>
    </w:rPr>
  </w:style>
  <w:style w:type="paragraph" w:customStyle="1" w:styleId="239">
    <w:name w:val="PropObs"/>
    <w:basedOn w:val="1"/>
    <w:link w:val="240"/>
    <w:qFormat/>
    <w:uiPriority w:val="0"/>
    <w:pPr>
      <w:numPr>
        <w:ilvl w:val="0"/>
        <w:numId w:val="10"/>
      </w:numPr>
      <w:ind w:left="1134" w:hanging="1134"/>
    </w:pPr>
    <w:rPr>
      <w:rFonts w:ascii="Calibri" w:hAnsi="Calibri" w:eastAsia="MS Mincho"/>
      <w:b/>
      <w:lang w:val="en-GB" w:eastAsia="sv-SE"/>
    </w:rPr>
  </w:style>
  <w:style w:type="character" w:customStyle="1" w:styleId="240">
    <w:name w:val="PropObs Char"/>
    <w:link w:val="239"/>
    <w:qFormat/>
    <w:uiPriority w:val="0"/>
    <w:rPr>
      <w:rFonts w:ascii="Calibri" w:hAnsi="Calibri" w:eastAsia="MS Mincho"/>
      <w:b/>
      <w:szCs w:val="20"/>
      <w:lang w:val="en-GB" w:eastAsia="sv-SE"/>
    </w:rPr>
  </w:style>
  <w:style w:type="paragraph" w:customStyle="1" w:styleId="241">
    <w:name w:val="rProposal_sub"/>
    <w:basedOn w:val="1"/>
    <w:next w:val="1"/>
    <w:link w:val="242"/>
    <w:qFormat/>
    <w:uiPriority w:val="0"/>
    <w:pPr>
      <w:spacing w:before="120" w:after="120"/>
      <w:ind w:left="1244" w:hanging="360"/>
    </w:pPr>
    <w:rPr>
      <w:rFonts w:ascii="Times New Roman" w:hAnsi="Times New Roman" w:eastAsia="Malgun Gothic"/>
      <w:i/>
    </w:rPr>
  </w:style>
  <w:style w:type="character" w:customStyle="1" w:styleId="242">
    <w:name w:val="rProposal_sub Char"/>
    <w:link w:val="241"/>
    <w:qFormat/>
    <w:uiPriority w:val="0"/>
    <w:rPr>
      <w:rFonts w:ascii="Times New Roman" w:hAnsi="Times New Roman" w:eastAsia="Malgun Gothic"/>
      <w:i/>
      <w:kern w:val="2"/>
      <w:lang w:eastAsia="ko-KR"/>
    </w:rPr>
  </w:style>
  <w:style w:type="paragraph" w:customStyle="1" w:styleId="243">
    <w:name w:val="Proposal_sub"/>
    <w:basedOn w:val="1"/>
    <w:link w:val="245"/>
    <w:qFormat/>
    <w:uiPriority w:val="0"/>
    <w:pPr>
      <w:numPr>
        <w:ilvl w:val="0"/>
        <w:numId w:val="11"/>
      </w:numPr>
      <w:spacing w:before="120" w:after="120"/>
    </w:pPr>
    <w:rPr>
      <w:rFonts w:ascii="Times New Roman" w:hAnsi="Times New Roman" w:eastAsia="Malgun Gothic"/>
    </w:rPr>
  </w:style>
  <w:style w:type="paragraph" w:customStyle="1" w:styleId="244">
    <w:name w:val="Proposal_sub_sub"/>
    <w:basedOn w:val="1"/>
    <w:link w:val="246"/>
    <w:qFormat/>
    <w:uiPriority w:val="0"/>
    <w:pPr>
      <w:numPr>
        <w:ilvl w:val="1"/>
        <w:numId w:val="11"/>
      </w:numPr>
      <w:spacing w:before="120" w:after="120"/>
      <w:ind w:left="1593"/>
    </w:pPr>
    <w:rPr>
      <w:rFonts w:ascii="Times New Roman" w:hAnsi="Times New Roman" w:eastAsia="Malgun Gothic"/>
    </w:rPr>
  </w:style>
  <w:style w:type="character" w:customStyle="1" w:styleId="245">
    <w:name w:val="Proposal_sub Char"/>
    <w:link w:val="243"/>
    <w:qFormat/>
    <w:uiPriority w:val="0"/>
    <w:rPr>
      <w:rFonts w:ascii="Times New Roman" w:hAnsi="Times New Roman" w:eastAsia="Malgun Gothic"/>
      <w:kern w:val="2"/>
      <w:lang w:eastAsia="ko-KR"/>
    </w:rPr>
  </w:style>
  <w:style w:type="character" w:customStyle="1" w:styleId="246">
    <w:name w:val="Proposal_sub_sub Char"/>
    <w:link w:val="244"/>
    <w:qFormat/>
    <w:uiPriority w:val="0"/>
    <w:rPr>
      <w:rFonts w:ascii="Times New Roman" w:hAnsi="Times New Roman" w:eastAsia="Malgun Gothic"/>
      <w:kern w:val="2"/>
      <w:lang w:eastAsia="ko-KR"/>
    </w:rPr>
  </w:style>
  <w:style w:type="paragraph" w:customStyle="1" w:styleId="247">
    <w:name w:val="rProposal"/>
    <w:basedOn w:val="1"/>
    <w:next w:val="241"/>
    <w:link w:val="248"/>
    <w:qFormat/>
    <w:uiPriority w:val="0"/>
    <w:pPr>
      <w:spacing w:before="120" w:after="120"/>
      <w:ind w:left="1275" w:leftChars="213" w:hanging="849"/>
    </w:pPr>
    <w:rPr>
      <w:rFonts w:ascii="Times New Roman" w:hAnsi="Times New Roman" w:eastAsia="Malgun Gothic"/>
      <w:i/>
    </w:rPr>
  </w:style>
  <w:style w:type="character" w:customStyle="1" w:styleId="248">
    <w:name w:val="rProposal Char"/>
    <w:link w:val="247"/>
    <w:qFormat/>
    <w:uiPriority w:val="0"/>
    <w:rPr>
      <w:rFonts w:ascii="Times New Roman" w:hAnsi="Times New Roman" w:eastAsia="Malgun Gothic"/>
      <w:i/>
      <w:kern w:val="2"/>
      <w:lang w:eastAsia="ko-KR"/>
    </w:rPr>
  </w:style>
  <w:style w:type="paragraph" w:customStyle="1" w:styleId="249">
    <w:name w:val="正文2"/>
    <w:qFormat/>
    <w:uiPriority w:val="0"/>
    <w:pPr>
      <w:spacing w:before="100" w:beforeAutospacing="1" w:after="100" w:afterAutospacing="1" w:line="240" w:lineRule="auto"/>
      <w:ind w:left="720" w:hanging="720"/>
      <w:jc w:val="both"/>
    </w:pPr>
    <w:rPr>
      <w:rFonts w:ascii="Times" w:hAnsi="Times" w:eastAsia="宋体" w:cs="宋体"/>
      <w:sz w:val="24"/>
      <w:szCs w:val="24"/>
      <w:lang w:val="en-US" w:eastAsia="zh-CN" w:bidi="ar-SA"/>
    </w:rPr>
  </w:style>
  <w:style w:type="character" w:customStyle="1" w:styleId="250">
    <w:name w:val="B3 Char2"/>
    <w:qFormat/>
    <w:uiPriority w:val="0"/>
    <w:rPr>
      <w:rFonts w:ascii="Times New Roman" w:hAnsi="Times New Roman" w:eastAsia="PMingLiU" w:cs="Times New Roman"/>
      <w:sz w:val="20"/>
      <w:szCs w:val="20"/>
    </w:rPr>
  </w:style>
  <w:style w:type="paragraph" w:customStyle="1" w:styleId="251">
    <w:name w:val="佐藤２"/>
    <w:basedOn w:val="1"/>
    <w:qFormat/>
    <w:uiPriority w:val="0"/>
    <w:pPr>
      <w:numPr>
        <w:ilvl w:val="0"/>
        <w:numId w:val="12"/>
      </w:numPr>
      <w:spacing w:after="180"/>
    </w:pPr>
    <w:rPr>
      <w:rFonts w:ascii="Calibri" w:hAnsi="Calibri" w:eastAsia="MS PGothic" w:cs="MS PGothic"/>
      <w:lang w:eastAsia="ja-JP"/>
    </w:rPr>
  </w:style>
  <w:style w:type="paragraph" w:customStyle="1" w:styleId="252">
    <w:name w:val="Reference"/>
    <w:basedOn w:val="1"/>
    <w:qFormat/>
    <w:uiPriority w:val="0"/>
    <w:pPr>
      <w:numPr>
        <w:ilvl w:val="0"/>
        <w:numId w:val="13"/>
      </w:numPr>
      <w:tabs>
        <w:tab w:val="left" w:pos="432"/>
        <w:tab w:val="clear" w:pos="567"/>
      </w:tabs>
      <w:overflowPunct w:val="0"/>
      <w:adjustRightInd w:val="0"/>
      <w:spacing w:after="120"/>
      <w:ind w:left="432" w:hanging="432"/>
      <w:textAlignment w:val="baseline"/>
    </w:pPr>
    <w:rPr>
      <w:rFonts w:ascii="Times New Roman" w:hAnsi="Times New Roman" w:eastAsia="宋体"/>
      <w:lang w:val="en-GB"/>
    </w:rPr>
  </w:style>
  <w:style w:type="paragraph" w:customStyle="1" w:styleId="253">
    <w:name w:val="text intend 2"/>
    <w:basedOn w:val="1"/>
    <w:qFormat/>
    <w:uiPriority w:val="0"/>
    <w:pPr>
      <w:numPr>
        <w:ilvl w:val="0"/>
        <w:numId w:val="14"/>
      </w:numPr>
      <w:overflowPunct w:val="0"/>
      <w:adjustRightInd w:val="0"/>
      <w:spacing w:after="120"/>
    </w:pPr>
    <w:rPr>
      <w:rFonts w:ascii="Times New Roman" w:hAnsi="Times New Roman" w:eastAsia="MS Mincho"/>
      <w:lang w:eastAsia="en-GB"/>
    </w:rPr>
  </w:style>
  <w:style w:type="paragraph" w:customStyle="1" w:styleId="254">
    <w:name w:val="Style1"/>
    <w:basedOn w:val="1"/>
    <w:link w:val="255"/>
    <w:qFormat/>
    <w:uiPriority w:val="0"/>
    <w:pPr>
      <w:spacing w:after="180" w:line="288" w:lineRule="auto"/>
      <w:ind w:firstLine="360"/>
    </w:pPr>
    <w:rPr>
      <w:rFonts w:ascii="Times New Roman" w:hAnsi="Times New Roman" w:eastAsia="Malgun Gothic" w:cs="Batang"/>
      <w:lang w:val="en-GB"/>
    </w:rPr>
  </w:style>
  <w:style w:type="character" w:customStyle="1" w:styleId="255">
    <w:name w:val="Style1 Char"/>
    <w:link w:val="254"/>
    <w:qFormat/>
    <w:uiPriority w:val="0"/>
    <w:rPr>
      <w:rFonts w:ascii="Times New Roman" w:hAnsi="Times New Roman" w:eastAsia="Malgun Gothic" w:cs="Batang"/>
      <w:szCs w:val="20"/>
      <w:lang w:val="en-GB" w:eastAsia="en-US"/>
    </w:rPr>
  </w:style>
  <w:style w:type="table" w:customStyle="1" w:styleId="256">
    <w:name w:val="Table Grid1"/>
    <w:basedOn w:val="49"/>
    <w:qFormat/>
    <w:uiPriority w:val="39"/>
    <w:pPr>
      <w:spacing w:after="0" w:line="240" w:lineRule="auto"/>
    </w:pPr>
    <w:rPr>
      <w:rFonts w:ascii="Times New Roman" w:hAnsi="Times New Roman" w:eastAsia="Batang" w:cs="Times New Roman"/>
      <w:lang w:eastAsia="en-US"/>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257">
    <w:name w:val="网格表 6 彩色 - 着色 11"/>
    <w:basedOn w:val="49"/>
    <w:qFormat/>
    <w:uiPriority w:val="51"/>
    <w:pPr>
      <w:spacing w:after="0" w:line="240" w:lineRule="auto"/>
    </w:pPr>
    <w:rPr>
      <w:rFonts w:ascii="Times New Roman" w:hAnsi="Times New Roman" w:eastAsia="Batang" w:cs="Times New Roman"/>
      <w:color w:val="2F5496"/>
      <w:lang w:eastAsia="en-US"/>
    </w:rPr>
    <w:tblPr>
      <w:tblBorders>
        <w:top w:val="single" w:color="8EAADB" w:sz="4" w:space="0"/>
        <w:left w:val="single" w:color="8EAADB" w:sz="4" w:space="0"/>
        <w:bottom w:val="single" w:color="8EAADB" w:sz="4" w:space="0"/>
        <w:right w:val="single" w:color="8EAADB" w:sz="4" w:space="0"/>
        <w:insideH w:val="single" w:color="8EAADB" w:sz="4" w:space="0"/>
        <w:insideV w:val="single" w:color="8EAADB" w:sz="4" w:space="0"/>
      </w:tblBorders>
    </w:tblPr>
    <w:tblStylePr w:type="firstRow">
      <w:rPr>
        <w:b/>
        <w:bCs/>
      </w:rPr>
      <w:tcPr>
        <w:tcBorders>
          <w:bottom w:val="single" w:color="8EAADB" w:sz="12" w:space="0"/>
        </w:tcBorders>
      </w:tcPr>
    </w:tblStylePr>
    <w:tblStylePr w:type="lastRow">
      <w:rPr>
        <w:b/>
        <w:bCs/>
      </w:rPr>
      <w:tcPr>
        <w:tcBorders>
          <w:top w:val="double" w:color="8EAADB" w:sz="4" w:space="0"/>
        </w:tcBorders>
      </w:tcPr>
    </w:tblStylePr>
    <w:tblStylePr w:type="firstCol">
      <w:rPr>
        <w:b/>
        <w:bCs/>
      </w:rPr>
    </w:tblStylePr>
    <w:tblStylePr w:type="lastCol">
      <w:rPr>
        <w:b/>
        <w:bCs/>
      </w:rPr>
    </w:tblStylePr>
    <w:tblStylePr w:type="band1Vert">
      <w:tcPr>
        <w:shd w:val="clear" w:color="auto" w:fill="D9E2F3"/>
      </w:tcPr>
    </w:tblStylePr>
    <w:tblStylePr w:type="band1Horz">
      <w:tcPr>
        <w:shd w:val="clear" w:color="auto" w:fill="D9E2F3"/>
      </w:tcPr>
    </w:tblStylePr>
  </w:style>
  <w:style w:type="character" w:customStyle="1" w:styleId="258">
    <w:name w:val="apple-converted-space"/>
    <w:basedOn w:val="54"/>
    <w:qFormat/>
    <w:uiPriority w:val="0"/>
  </w:style>
  <w:style w:type="paragraph" w:customStyle="1" w:styleId="259">
    <w:name w:val="00_Text"/>
    <w:basedOn w:val="1"/>
    <w:link w:val="260"/>
    <w:qFormat/>
    <w:uiPriority w:val="0"/>
    <w:pPr>
      <w:spacing w:before="120" w:after="120" w:line="264" w:lineRule="auto"/>
      <w:ind w:firstLine="360"/>
    </w:pPr>
    <w:rPr>
      <w:rFonts w:ascii="Times New Roman" w:hAnsi="Times New Roman" w:eastAsia="宋体"/>
    </w:rPr>
  </w:style>
  <w:style w:type="character" w:customStyle="1" w:styleId="260">
    <w:name w:val="00_Text Char"/>
    <w:basedOn w:val="54"/>
    <w:link w:val="259"/>
    <w:qFormat/>
    <w:uiPriority w:val="0"/>
    <w:rPr>
      <w:rFonts w:ascii="Times New Roman" w:hAnsi="Times New Roman" w:eastAsia="宋体"/>
    </w:rPr>
  </w:style>
  <w:style w:type="table" w:customStyle="1" w:styleId="261">
    <w:name w:val="Table Grid2"/>
    <w:basedOn w:val="49"/>
    <w:qFormat/>
    <w:uiPriority w:val="39"/>
    <w:pPr>
      <w:spacing w:after="0" w:line="240" w:lineRule="auto"/>
    </w:pPr>
    <w:rPr>
      <w:rFonts w:ascii="Times New Roman" w:hAnsi="Times New Roman" w:eastAsia="Batang" w:cs="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262">
    <w:name w:val="スタイル 見出し 3no breakH3Underrubrik2h3Memo Heading 3helloTitre ..."/>
    <w:basedOn w:val="4"/>
    <w:qFormat/>
    <w:uiPriority w:val="0"/>
    <w:pPr>
      <w:numPr>
        <w:ilvl w:val="2"/>
        <w:numId w:val="7"/>
      </w:numPr>
      <w:spacing w:before="200"/>
    </w:pPr>
    <w:rPr>
      <w:b/>
      <w:bCs/>
      <w:color w:val="000000" w:themeColor="text1"/>
      <w:lang w:val="en-GB"/>
      <w14:textFill>
        <w14:solidFill>
          <w14:schemeClr w14:val="tx1"/>
        </w14:solidFill>
      </w14:textFill>
    </w:rPr>
  </w:style>
  <w:style w:type="paragraph" w:customStyle="1" w:styleId="263">
    <w:name w:val="スタイル 見出し 4h4H4H41h41H42h42H43h43H411h411H421h421H44h...2"/>
    <w:basedOn w:val="5"/>
    <w:qFormat/>
    <w:uiPriority w:val="0"/>
    <w:pPr>
      <w:numPr>
        <w:ilvl w:val="3"/>
        <w:numId w:val="7"/>
      </w:numPr>
      <w:spacing w:before="200"/>
    </w:pPr>
    <w:rPr>
      <w:rFonts w:eastAsia="MS Mincho"/>
      <w:b/>
      <w:bCs/>
      <w:iCs w:val="0"/>
      <w:color w:val="000000"/>
      <w:lang w:val="en-GB"/>
    </w:rPr>
  </w:style>
  <w:style w:type="paragraph" w:customStyle="1" w:styleId="264">
    <w:name w:val="スタイル 見出し 4h4H4H41h41H42h42H43h43H411h411H421h421H44h...3"/>
    <w:basedOn w:val="5"/>
    <w:qFormat/>
    <w:uiPriority w:val="0"/>
    <w:pPr>
      <w:spacing w:before="200"/>
      <w:ind w:left="2880" w:hanging="360"/>
    </w:pPr>
    <w:rPr>
      <w:rFonts w:eastAsia="宋体"/>
      <w:b/>
      <w:bCs/>
      <w:iCs w:val="0"/>
      <w:color w:val="000000" w:themeColor="text1"/>
      <w:lang w:val="en-GB"/>
      <w14:textFill>
        <w14:solidFill>
          <w14:schemeClr w14:val="tx1"/>
        </w14:solidFill>
      </w14:textFill>
    </w:rPr>
  </w:style>
  <w:style w:type="paragraph" w:customStyle="1" w:styleId="265">
    <w:name w:val="スタイル 見出し 4h4H4H41h41H42h42H43h43H411h411H421h421H44h..."/>
    <w:basedOn w:val="5"/>
    <w:qFormat/>
    <w:uiPriority w:val="0"/>
    <w:pPr>
      <w:tabs>
        <w:tab w:val="left" w:pos="1320"/>
      </w:tabs>
      <w:spacing w:before="200"/>
      <w:ind w:left="1320" w:hanging="420"/>
    </w:pPr>
    <w:rPr>
      <w:b/>
      <w:bCs/>
      <w:iCs w:val="0"/>
      <w:color w:val="000000" w:themeColor="text1"/>
      <w:lang w:val="en-GB"/>
      <w14:textFill>
        <w14:solidFill>
          <w14:schemeClr w14:val="tx1"/>
        </w14:solidFill>
      </w14:textFill>
    </w:rPr>
  </w:style>
  <w:style w:type="character" w:customStyle="1" w:styleId="266">
    <w:name w:val="List Paragraph Char1"/>
    <w:qFormat/>
    <w:locked/>
    <w:uiPriority w:val="34"/>
    <w:rPr>
      <w:rFonts w:ascii="Calibri" w:hAnsi="Calibri"/>
      <w:kern w:val="2"/>
      <w:sz w:val="21"/>
      <w:szCs w:val="22"/>
    </w:rPr>
  </w:style>
  <w:style w:type="character" w:customStyle="1" w:styleId="267">
    <w:name w:val="normaltextrun"/>
    <w:qFormat/>
    <w:uiPriority w:val="0"/>
  </w:style>
  <w:style w:type="character" w:customStyle="1" w:styleId="268">
    <w:name w:val="msoins2"/>
    <w:qFormat/>
    <w:uiPriority w:val="0"/>
  </w:style>
  <w:style w:type="paragraph" w:customStyle="1" w:styleId="269">
    <w:name w:val="Normal 9 point spacing"/>
    <w:basedOn w:val="29"/>
    <w:link w:val="270"/>
    <w:qFormat/>
    <w:uiPriority w:val="0"/>
    <w:pPr>
      <w:spacing w:before="240" w:after="60"/>
      <w:ind w:left="0" w:firstLine="0"/>
    </w:pPr>
    <w:rPr>
      <w:rFonts w:ascii="Times New Roman" w:hAnsi="Times New Roman" w:eastAsia="MS Mincho" w:cstheme="minorBidi"/>
      <w:lang w:val="zh-CN"/>
    </w:rPr>
  </w:style>
  <w:style w:type="character" w:customStyle="1" w:styleId="270">
    <w:name w:val="Normal 9 point spacing Char"/>
    <w:link w:val="269"/>
    <w:qFormat/>
    <w:uiPriority w:val="0"/>
    <w:rPr>
      <w:rFonts w:ascii="Times New Roman" w:hAnsi="Times New Roman" w:eastAsia="MS Mincho"/>
      <w:lang w:val="zh-CN" w:eastAsia="en-US"/>
    </w:rPr>
  </w:style>
  <w:style w:type="paragraph" w:customStyle="1" w:styleId="271">
    <w:name w:val="x_msonormal"/>
    <w:basedOn w:val="1"/>
    <w:qFormat/>
    <w:uiPriority w:val="99"/>
    <w:rPr>
      <w:rFonts w:ascii="Calibri" w:hAnsi="Calibri" w:eastAsia="Malgun Gothic" w:cs="Calibri"/>
    </w:rPr>
  </w:style>
  <w:style w:type="paragraph" w:customStyle="1" w:styleId="272">
    <w:name w:val="x_xmsonormal"/>
    <w:basedOn w:val="1"/>
    <w:qFormat/>
    <w:uiPriority w:val="0"/>
    <w:rPr>
      <w:rFonts w:ascii="Calibri" w:hAnsi="Calibri" w:eastAsia="Malgun Gothic" w:cs="Calibri"/>
    </w:rPr>
  </w:style>
  <w:style w:type="paragraph" w:customStyle="1" w:styleId="273">
    <w:name w:val="bullet1"/>
    <w:basedOn w:val="1"/>
    <w:link w:val="274"/>
    <w:qFormat/>
    <w:uiPriority w:val="0"/>
    <w:pPr>
      <w:numPr>
        <w:ilvl w:val="0"/>
        <w:numId w:val="15"/>
      </w:numPr>
      <w:spacing w:after="120"/>
    </w:pPr>
    <w:rPr>
      <w:rFonts w:ascii="Times New Roman" w:hAnsi="Times New Roman" w:eastAsia="宋体" w:cs="Times New Roman"/>
    </w:rPr>
  </w:style>
  <w:style w:type="character" w:customStyle="1" w:styleId="274">
    <w:name w:val="bullet1 字符"/>
    <w:link w:val="273"/>
    <w:qFormat/>
    <w:uiPriority w:val="0"/>
    <w:rPr>
      <w:rFonts w:ascii="Times New Roman" w:hAnsi="Times New Roman" w:eastAsia="宋体" w:cs="Times New Roman"/>
      <w:sz w:val="20"/>
      <w:szCs w:val="24"/>
    </w:rPr>
  </w:style>
  <w:style w:type="paragraph" w:customStyle="1" w:styleId="275">
    <w:name w:val="bullet2"/>
    <w:basedOn w:val="273"/>
    <w:qFormat/>
    <w:uiPriority w:val="0"/>
    <w:pPr>
      <w:numPr>
        <w:ilvl w:val="1"/>
      </w:numPr>
      <w:ind w:left="1080" w:hanging="360"/>
    </w:pPr>
  </w:style>
  <w:style w:type="paragraph" w:customStyle="1" w:styleId="276">
    <w:name w:val="bullet3"/>
    <w:basedOn w:val="273"/>
    <w:qFormat/>
    <w:uiPriority w:val="0"/>
    <w:pPr>
      <w:numPr>
        <w:ilvl w:val="2"/>
      </w:numPr>
      <w:ind w:left="1800" w:hanging="360"/>
    </w:pPr>
  </w:style>
  <w:style w:type="paragraph" w:customStyle="1" w:styleId="277">
    <w:name w:val="boldbullet1"/>
    <w:basedOn w:val="273"/>
    <w:link w:val="278"/>
    <w:qFormat/>
    <w:uiPriority w:val="0"/>
    <w:pPr>
      <w:numPr>
        <w:ilvl w:val="0"/>
        <w:numId w:val="16"/>
      </w:numPr>
      <w:ind w:left="1134"/>
    </w:pPr>
    <w:rPr>
      <w:b/>
    </w:rPr>
  </w:style>
  <w:style w:type="character" w:customStyle="1" w:styleId="278">
    <w:name w:val="boldbullet1 字符"/>
    <w:basedOn w:val="274"/>
    <w:link w:val="277"/>
    <w:qFormat/>
    <w:uiPriority w:val="0"/>
    <w:rPr>
      <w:rFonts w:ascii="Times New Roman" w:hAnsi="Times New Roman" w:eastAsia="宋体" w:cs="Times New Roman"/>
      <w:b/>
      <w:sz w:val="20"/>
      <w:szCs w:val="24"/>
    </w:rPr>
  </w:style>
  <w:style w:type="paragraph" w:customStyle="1" w:styleId="279">
    <w:name w:val="Style2"/>
    <w:basedOn w:val="4"/>
    <w:link w:val="280"/>
    <w:qFormat/>
    <w:uiPriority w:val="0"/>
    <w:pPr>
      <w:spacing w:after="240"/>
      <w:ind w:left="1077" w:hanging="1077"/>
    </w:pPr>
    <w:rPr>
      <w:rFonts w:ascii="Arial" w:hAnsi="Arial" w:cs="Arial"/>
      <w:color w:val="auto"/>
      <w:szCs w:val="16"/>
    </w:rPr>
  </w:style>
  <w:style w:type="character" w:customStyle="1" w:styleId="280">
    <w:name w:val="Style2 Char"/>
    <w:basedOn w:val="134"/>
    <w:link w:val="279"/>
    <w:qFormat/>
    <w:uiPriority w:val="0"/>
    <w:rPr>
      <w:rFonts w:ascii="Arial" w:hAnsi="Arial" w:cs="Arial" w:eastAsiaTheme="majorEastAsia"/>
      <w:color w:val="254061" w:themeColor="accent1" w:themeShade="80"/>
      <w:sz w:val="24"/>
      <w:szCs w:val="16"/>
    </w:rPr>
  </w:style>
  <w:style w:type="paragraph" w:customStyle="1" w:styleId="281">
    <w:name w:val="tabletext"/>
    <w:basedOn w:val="1"/>
    <w:link w:val="282"/>
    <w:qFormat/>
    <w:uiPriority w:val="0"/>
    <w:pPr>
      <w:jc w:val="center"/>
    </w:pPr>
    <w:rPr>
      <w:rFonts w:ascii="Times New Roman" w:hAnsi="Times New Roman" w:cs="Times New Roman"/>
    </w:rPr>
  </w:style>
  <w:style w:type="character" w:customStyle="1" w:styleId="282">
    <w:name w:val="tabletext 字符"/>
    <w:basedOn w:val="54"/>
    <w:link w:val="281"/>
    <w:qFormat/>
    <w:uiPriority w:val="0"/>
    <w:rPr>
      <w:rFonts w:ascii="Times New Roman" w:hAnsi="Times New Roman" w:cs="Times New Roman"/>
      <w:sz w:val="20"/>
      <w:szCs w:val="24"/>
    </w:rPr>
  </w:style>
</w:styles>
</file>

<file path=word/_rels/document.xml.rels><?xml version="1.0" encoding="UTF-8" standalone="yes"?>
<Relationships xmlns="http://schemas.openxmlformats.org/package/2006/relationships"><Relationship Id="rId9" Type="http://schemas.openxmlformats.org/officeDocument/2006/relationships/image" Target="media/image6.wmf"/><Relationship Id="rId8" Type="http://schemas.openxmlformats.org/officeDocument/2006/relationships/image" Target="media/image5.wmf"/><Relationship Id="rId7" Type="http://schemas.openxmlformats.org/officeDocument/2006/relationships/image" Target="media/image4.wmf"/><Relationship Id="rId6" Type="http://schemas.openxmlformats.org/officeDocument/2006/relationships/image" Target="media/image3.wmf"/><Relationship Id="rId5" Type="http://schemas.openxmlformats.org/officeDocument/2006/relationships/image" Target="media/image2.wmf"/><Relationship Id="rId4" Type="http://schemas.openxmlformats.org/officeDocument/2006/relationships/image" Target="media/image1.wmf"/><Relationship Id="rId38" Type="http://schemas.microsoft.com/office/2011/relationships/people" Target="people.xml"/><Relationship Id="rId37" Type="http://schemas.openxmlformats.org/officeDocument/2006/relationships/fontTable" Target="fontTable.xml"/><Relationship Id="rId36" Type="http://schemas.openxmlformats.org/officeDocument/2006/relationships/customXml" Target="../customXml/item5.xml"/><Relationship Id="rId35" Type="http://schemas.openxmlformats.org/officeDocument/2006/relationships/customXml" Target="../customXml/item4.xml"/><Relationship Id="rId34" Type="http://schemas.openxmlformats.org/officeDocument/2006/relationships/customXml" Target="../customXml/item3.xml"/><Relationship Id="rId33" Type="http://schemas.openxmlformats.org/officeDocument/2006/relationships/customXml" Target="../customXml/item2.xml"/><Relationship Id="rId32" Type="http://schemas.openxmlformats.org/officeDocument/2006/relationships/numbering" Target="numbering.xml"/><Relationship Id="rId31" Type="http://schemas.openxmlformats.org/officeDocument/2006/relationships/customXml" Target="../customXml/item1.xml"/><Relationship Id="rId30" Type="http://schemas.openxmlformats.org/officeDocument/2006/relationships/image" Target="media/image24.png"/><Relationship Id="rId3" Type="http://schemas.openxmlformats.org/officeDocument/2006/relationships/theme" Target="theme/theme1.xml"/><Relationship Id="rId29" Type="http://schemas.openxmlformats.org/officeDocument/2006/relationships/image" Target="media/image23.png"/><Relationship Id="rId28" Type="http://schemas.openxmlformats.org/officeDocument/2006/relationships/image" Target="media/image22.png"/><Relationship Id="rId27" Type="http://schemas.openxmlformats.org/officeDocument/2006/relationships/image" Target="media/image21.png"/><Relationship Id="rId26" Type="http://schemas.openxmlformats.org/officeDocument/2006/relationships/image" Target="media/image20.png"/><Relationship Id="rId25" Type="http://schemas.openxmlformats.org/officeDocument/2006/relationships/image" Target="media/image19.wmf"/><Relationship Id="rId24" Type="http://schemas.openxmlformats.org/officeDocument/2006/relationships/oleObject" Target="embeddings/oleObject1.bin"/><Relationship Id="rId23" Type="http://schemas.openxmlformats.org/officeDocument/2006/relationships/image" Target="media/image18.wmf"/><Relationship Id="rId22" Type="http://schemas.openxmlformats.org/officeDocument/2006/relationships/image" Target="media/image17.wmf"/><Relationship Id="rId21" Type="http://schemas.openxmlformats.org/officeDocument/2006/relationships/image" Target="media/image16.wmf"/><Relationship Id="rId20" Type="http://schemas.openxmlformats.org/officeDocument/2006/relationships/image" Target="media/image15.emf"/><Relationship Id="rId2" Type="http://schemas.openxmlformats.org/officeDocument/2006/relationships/settings" Target="settings.xml"/><Relationship Id="rId19" Type="http://schemas.openxmlformats.org/officeDocument/2006/relationships/package" Target="embeddings/Microsoft_Visio___2.vsdx"/><Relationship Id="rId18" Type="http://schemas.openxmlformats.org/officeDocument/2006/relationships/image" Target="media/image14.emf"/><Relationship Id="rId17" Type="http://schemas.openxmlformats.org/officeDocument/2006/relationships/package" Target="embeddings/Microsoft_Visio___1.vsdx"/><Relationship Id="rId16" Type="http://schemas.openxmlformats.org/officeDocument/2006/relationships/image" Target="media/image13.wmf"/><Relationship Id="rId15" Type="http://schemas.openxmlformats.org/officeDocument/2006/relationships/image" Target="media/image12.wmf"/><Relationship Id="rId14" Type="http://schemas.openxmlformats.org/officeDocument/2006/relationships/image" Target="media/image11.wmf"/><Relationship Id="rId13" Type="http://schemas.openxmlformats.org/officeDocument/2006/relationships/image" Target="media/image10.wmf"/><Relationship Id="rId12" Type="http://schemas.openxmlformats.org/officeDocument/2006/relationships/image" Target="media/image9.wmf"/><Relationship Id="rId11" Type="http://schemas.openxmlformats.org/officeDocument/2006/relationships/image" Target="media/image8.wmf"/><Relationship Id="rId10" Type="http://schemas.openxmlformats.org/officeDocument/2006/relationships/image" Target="media/image7.wmf"/><Relationship Id="rId1" Type="http://schemas.openxmlformats.org/officeDocument/2006/relationships/styles" Target="styles.xml"/></Relationships>
</file>

<file path=word/theme/theme1.xml><?xml version="1.0" encoding="utf-8"?>
<a:theme xmlns:a="http://schemas.openxmlformats.org/drawingml/2006/main" name="Theme1">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ce2d7214-de20-4781-a1b4-40429e947a50">
      <UserInfo>
        <DisplayName>Zhu, Qiping (Nokia - US/Naperville)</DisplayName>
        <AccountId>33785</AccountId>
        <AccountType/>
      </UserInfo>
      <UserInfo>
        <DisplayName>Yuk, Youngsoo (Nokia - KR/Seoul)</DisplayName>
        <AccountId>388</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027DF90F0EAB274694B733AA62041E9F" ma:contentTypeVersion="11" ma:contentTypeDescription="Create a new document." ma:contentTypeScope="" ma:versionID="7e533aa5741d8f69dda2d3b1173eeaa3">
  <xsd:schema xmlns:xsd="http://www.w3.org/2001/XMLSchema" xmlns:xs="http://www.w3.org/2001/XMLSchema" xmlns:p="http://schemas.microsoft.com/office/2006/metadata/properties" xmlns:ns3="1d996c56-2c08-4493-b2a1-63f93e40b6ad" xmlns:ns4="ce2d7214-de20-4781-a1b4-40429e947a50" targetNamespace="http://schemas.microsoft.com/office/2006/metadata/properties" ma:root="true" ma:fieldsID="325826291d41bf538c5dc546f8e7d3c4" ns3:_="" ns4:_="">
    <xsd:import namespace="1d996c56-2c08-4493-b2a1-63f93e40b6ad"/>
    <xsd:import namespace="ce2d7214-de20-4781-a1b4-40429e947a5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996c56-2c08-4493-b2a1-63f93e40b6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2d7214-de20-4781-a1b4-40429e947a5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A92C41B-AB32-4990-B22C-28852E55F840}">
  <ds:schemaRefs/>
</ds:datastoreItem>
</file>

<file path=customXml/itemProps3.xml><?xml version="1.0" encoding="utf-8"?>
<ds:datastoreItem xmlns:ds="http://schemas.openxmlformats.org/officeDocument/2006/customXml" ds:itemID="{154D6A38-AF8C-493A-BD1B-3D45435D3C43}">
  <ds:schemaRefs/>
</ds:datastoreItem>
</file>

<file path=customXml/itemProps4.xml><?xml version="1.0" encoding="utf-8"?>
<ds:datastoreItem xmlns:ds="http://schemas.openxmlformats.org/officeDocument/2006/customXml" ds:itemID="{5E38149F-B2B8-4F71-975B-D4460A9229FD}">
  <ds:schemaRefs/>
</ds:datastoreItem>
</file>

<file path=customXml/itemProps5.xml><?xml version="1.0" encoding="utf-8"?>
<ds:datastoreItem xmlns:ds="http://schemas.openxmlformats.org/officeDocument/2006/customXml" ds:itemID="{49098423-7FB4-4269-B4A6-28F6130AD5B4}">
  <ds:schemaRefs/>
</ds:datastoreItem>
</file>

<file path=docProps/app.xml><?xml version="1.0" encoding="utf-8"?>
<Properties xmlns="http://schemas.openxmlformats.org/officeDocument/2006/extended-properties" xmlns:vt="http://schemas.openxmlformats.org/officeDocument/2006/docPropsVTypes">
  <Template>Normal</Template>
  <Company>vivo</Company>
  <Pages>61</Pages>
  <Words>27872</Words>
  <Characters>158872</Characters>
  <Lines>1323</Lines>
  <Paragraphs>372</Paragraphs>
  <TotalTime>3</TotalTime>
  <ScaleCrop>false</ScaleCrop>
  <LinksUpToDate>false</LinksUpToDate>
  <CharactersWithSpaces>186372</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2021-08-19T02:25:00Z</dcterms:created>
  <dc:creator>Jayasinghe, Keeth (Nokia - FI/Espoo)</dc:creator>
  <cp:lastModifiedBy>Yang</cp:lastModifiedBy>
  <dcterms:modified xsi:type="dcterms:W3CDTF">2021-08-19T03:01:44Z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0x010100027DF90F0EAB274694B733AA62041E9F</vt:lpwstr>
  </property>
  <property fmtid="{D5CDD505-2E9C-101B-9397-08002B2CF9AE}" pid="3" name="AuthorIds_UIVersion_1024">
    <vt:lpwstr>227</vt:lpwstr>
  </property>
  <property fmtid="{D5CDD505-2E9C-101B-9397-08002B2CF9AE}" pid="4" name="AuthorIds_UIVersion_1536">
    <vt:lpwstr>227</vt:lpwstr>
  </property>
  <property fmtid="{D5CDD505-2E9C-101B-9397-08002B2CF9AE}" pid="5" name="_dlc_DocIdItemGuid">
    <vt:lpwstr>e1da6801-9ad9-4c62-a547-a1e87487c332</vt:lpwstr>
  </property>
  <property fmtid="{D5CDD505-2E9C-101B-9397-08002B2CF9AE}" pid="6" name="AuthorIds_UIVersion_512">
    <vt:lpwstr>227</vt:lpwstr>
  </property>
  <property fmtid="{D5CDD505-2E9C-101B-9397-08002B2CF9AE}" pid="7" name="CWM29aa11ecd9f64a4aacb0184541ca7e84">
    <vt:lpwstr>CWM0CXV5opgR/3D5+6cE1aCDrBLBa3V3HYcunZhp92uLSz53Ia8B4XV+KpCRPSjeDqRD2OAhrC1mgFW6doLjUWKPA==</vt:lpwstr>
  </property>
  <property fmtid="{D5CDD505-2E9C-101B-9397-08002B2CF9AE}" pid="8" name="_2015_ms_pID_725343">
    <vt:lpwstr>(2)runGjkbRNJdZ1gWHgVIKsUDyKM6V1rr5f6xPVTAH4isjK3Xu7rZuhBtPItFZ8Q+b8v5PIM8p
HWpCRNbVQ3YQ9aKERzxpm6T5CeTvmlfjnGNUxV+ti+Gs7kMkiH4nIkqvrbs4o8Gw/apraTcN
hL9nznnUvjMpN/pl1vIT4kx0CFonqZVtAEaL1HN9M0Q5Tlizkbj4rDZOsswWSI9N+I1qCMhD
Y7PUgb083IKiGQ772S</vt:lpwstr>
  </property>
  <property fmtid="{D5CDD505-2E9C-101B-9397-08002B2CF9AE}" pid="9" name="_2015_ms_pID_7253431">
    <vt:lpwstr>AumIRJlezHtmTj29UCHnNmNpMnktTzYxEAm1XTdxUIDiloGq+wdyEU
BDxj+MyjB0ZrvdZXTgnIaP7N4NWhNoySKd4rIjlj69Tg+HyrrRJyt9s97BJw65Sx3oC6Wxry
t3To99/BpycGMF6xDE0z6JFsEXiJAzWS9/5t2Xe8GEchlRyaq6cF+uGnz5GnanETGOjk4jqJ
VnfRQNVGfuNTPaPb</vt:lpwstr>
  </property>
  <property fmtid="{D5CDD505-2E9C-101B-9397-08002B2CF9AE}" pid="10" name="KSOProductBuildVer">
    <vt:lpwstr>2052-11.8.2.9022</vt:lpwstr>
  </property>
</Properties>
</file>