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41565" w14:textId="77777777" w:rsidR="00EB4A4E" w:rsidRDefault="003A5FFA">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af6"/>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2F45C81" w14:textId="1035BD68"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02188D5" w14:textId="19C15335" w:rsidR="00FC07B9" w:rsidRDefault="00FC07B9" w:rsidP="00FC07B9">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sidRPr="00FC07B9">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8AFECEF" w14:textId="77777777" w:rsidR="00FC07B9" w:rsidRDefault="00FC07B9">
      <w:pPr>
        <w:overflowPunct w:val="0"/>
        <w:rPr>
          <w:rFonts w:ascii="Times New Roman" w:hAnsi="Times New Roman" w:cs="Times New Roman"/>
          <w:sz w:val="18"/>
          <w:szCs w:val="18"/>
          <w:lang w:eastAsia="ja-JP"/>
        </w:rPr>
      </w:pP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0312852"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8E4CB2C"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first bullet: We also do not see the need for optimizations in the case of one closedLoopIndex.</w:t>
            </w:r>
          </w:p>
          <w:p w14:paraId="0CB71A8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7AA3349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23B5D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328FA2F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15pt;height:138.15pt" o:ole="">
                  <v:imagedata r:id="rId25" o:title=""/>
                </v:shape>
                <o:OLEObject Type="Embed" ProgID="Visio.Drawing.15" ShapeID="_x0000_i1025" DrawAspect="Content" ObjectID="_1690870014" r:id="rId26"/>
              </w:object>
            </w:r>
          </w:p>
          <w:p w14:paraId="7D7C82A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207A5B4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A927CF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aff9"/>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04F850B2" w14:textId="77777777" w:rsidR="00EB4A4E" w:rsidRDefault="003A5FFA">
            <w:pPr>
              <w:pStyle w:val="aff9"/>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453C650D" w14:textId="77777777" w:rsidR="00EB4A4E" w:rsidRDefault="003A5FFA">
            <w:pPr>
              <w:pStyle w:val="aff9"/>
              <w:numPr>
                <w:ilvl w:val="1"/>
                <w:numId w:val="18"/>
                <w:ins w:id="34" w:author="Yang"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38FD79E4" w14:textId="77777777" w:rsidR="00EB4A4E" w:rsidRDefault="003A5FFA">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39F552" w14:textId="77777777" w:rsidR="00EB4A4E" w:rsidRDefault="003A5FFA">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F7083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the other TPC field associated with the </w:t>
            </w:r>
            <w:r>
              <w:rPr>
                <w:rFonts w:ascii="Times New Roman" w:eastAsia="Batang" w:hAnsi="Times New Roman" w:cs="Times New Roman"/>
                <w:sz w:val="18"/>
                <w:szCs w:val="18"/>
              </w:rPr>
              <w:lastRenderedPageBreak/>
              <w:t>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F5EFF40"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A73361B"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7E69D41A"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9A07F4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85DAFEF"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F02A18" w:rsidRPr="00D5041A" w14:paraId="2B1AA9FB" w14:textId="77777777" w:rsidTr="001836EA">
        <w:tc>
          <w:tcPr>
            <w:tcW w:w="2122" w:type="dxa"/>
          </w:tcPr>
          <w:p w14:paraId="20EF0FA9" w14:textId="11198E85" w:rsidR="00F02A18" w:rsidRPr="006975EA" w:rsidRDefault="00F02A18" w:rsidP="00F02A1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E3890E0" w14:textId="1C7D3CF7" w:rsidR="00F02A18" w:rsidRPr="006975EA" w:rsidRDefault="00F02A18" w:rsidP="00F02A1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350CB5" w:rsidRPr="00D5041A" w14:paraId="765664BC" w14:textId="77777777" w:rsidTr="001836EA">
        <w:tc>
          <w:tcPr>
            <w:tcW w:w="2122" w:type="dxa"/>
          </w:tcPr>
          <w:p w14:paraId="12D01189" w14:textId="6B63866B" w:rsidR="00350CB5" w:rsidRDefault="00350CB5" w:rsidP="00F02A1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533D6B9E" w14:textId="746DC1EF" w:rsidR="00350CB5" w:rsidRDefault="00350CB5" w:rsidP="00F02A1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02474F" w:rsidRPr="00D5041A" w14:paraId="2786A241" w14:textId="77777777" w:rsidTr="001836EA">
        <w:tc>
          <w:tcPr>
            <w:tcW w:w="2122" w:type="dxa"/>
          </w:tcPr>
          <w:p w14:paraId="55D7E4DB" w14:textId="070B7DB2" w:rsidR="0002474F" w:rsidRDefault="0002474F" w:rsidP="000247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56737CC6" w14:textId="5EE1C6AA"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AB3875" w:rsidRPr="00D5041A" w14:paraId="43C76180" w14:textId="77777777" w:rsidTr="001836EA">
        <w:tc>
          <w:tcPr>
            <w:tcW w:w="2122" w:type="dxa"/>
          </w:tcPr>
          <w:p w14:paraId="16DEB301" w14:textId="2DB9715E" w:rsidR="00AB3875" w:rsidRDefault="00AB3875" w:rsidP="00AB387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7885E5A2" w14:textId="3E3EF51F" w:rsidR="00AB3875" w:rsidRDefault="00AB3875"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6B274B" w:rsidRPr="00D5041A" w14:paraId="7CA10612" w14:textId="77777777" w:rsidTr="001836EA">
        <w:tc>
          <w:tcPr>
            <w:tcW w:w="2122" w:type="dxa"/>
          </w:tcPr>
          <w:p w14:paraId="55808B97" w14:textId="0DDEBA18" w:rsidR="006B274B" w:rsidRDefault="006B274B" w:rsidP="00AB387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3F7813EB" w14:textId="3AB28832" w:rsidR="006B274B" w:rsidRDefault="006B274B"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and also fine to remove the first bullet. </w:t>
            </w:r>
          </w:p>
        </w:tc>
      </w:tr>
      <w:tr w:rsidR="0076655A" w:rsidRPr="00D5041A" w14:paraId="76F11C51" w14:textId="77777777" w:rsidTr="001836EA">
        <w:tc>
          <w:tcPr>
            <w:tcW w:w="2122" w:type="dxa"/>
          </w:tcPr>
          <w:p w14:paraId="545F5851" w14:textId="76208B03" w:rsidR="0076655A" w:rsidRDefault="0076655A" w:rsidP="00AB3875">
            <w:pPr>
              <w:adjustRightInd w:val="0"/>
              <w:snapToGrid w:val="0"/>
              <w:jc w:val="center"/>
              <w:rPr>
                <w:rFonts w:ascii="Times New Roman" w:eastAsia="宋体" w:hAnsi="Times New Roman" w:cs="Times New Roman"/>
                <w:b/>
                <w:bCs/>
                <w:color w:val="4A442A" w:themeColor="background2" w:themeShade="40"/>
                <w:sz w:val="16"/>
                <w:szCs w:val="16"/>
              </w:rPr>
            </w:pPr>
            <w:r w:rsidRPr="0076655A">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highlight w:val="cyan"/>
              </w:rPr>
              <w:t>3</w:t>
            </w:r>
          </w:p>
        </w:tc>
        <w:tc>
          <w:tcPr>
            <w:tcW w:w="7512" w:type="dxa"/>
          </w:tcPr>
          <w:p w14:paraId="144CEBB1" w14:textId="248A0C35" w:rsidR="0076655A" w:rsidRDefault="0076655A" w:rsidP="00AB3875">
            <w:pPr>
              <w:adjustRightInd w:val="0"/>
              <w:snapToGrid w:val="0"/>
              <w:rPr>
                <w:rFonts w:ascii="Times New Roman" w:eastAsia="宋体" w:hAnsi="Times New Roman" w:cs="Times New Roman"/>
                <w:color w:val="4A442A" w:themeColor="background2" w:themeShade="40"/>
                <w:sz w:val="16"/>
                <w:szCs w:val="16"/>
              </w:rPr>
            </w:pPr>
            <w:r w:rsidRPr="00334814">
              <w:rPr>
                <w:rFonts w:ascii="Times New Roman" w:eastAsia="宋体" w:hAnsi="Times New Roman" w:cs="Times New Roman"/>
                <w:b/>
                <w:bCs/>
                <w:color w:val="4A442A" w:themeColor="background2" w:themeShade="40"/>
                <w:sz w:val="16"/>
                <w:szCs w:val="16"/>
              </w:rPr>
              <w:t>@ZTE, MTek</w:t>
            </w:r>
            <w:r>
              <w:rPr>
                <w:rFonts w:ascii="Times New Roman" w:eastAsia="宋体" w:hAnsi="Times New Roman" w:cs="Times New Roman"/>
                <w:color w:val="4A442A" w:themeColor="background2" w:themeShade="40"/>
                <w:sz w:val="16"/>
                <w:szCs w:val="16"/>
              </w:rPr>
              <w:t xml:space="preserve"> &gt;&gt; </w:t>
            </w:r>
            <w:r w:rsidR="00334814">
              <w:rPr>
                <w:rFonts w:ascii="Times New Roman" w:eastAsia="宋体" w:hAnsi="Times New Roman" w:cs="Times New Roman"/>
                <w:color w:val="4A442A" w:themeColor="background2" w:themeShade="40"/>
                <w:sz w:val="16"/>
                <w:szCs w:val="16"/>
              </w:rPr>
              <w:t xml:space="preserve">I do not think your update is inline with the earlier agreement. Please see below </w:t>
            </w:r>
            <w:r w:rsidR="00334814" w:rsidRPr="0085613F">
              <w:rPr>
                <w:rFonts w:ascii="Times New Roman" w:eastAsia="宋体" w:hAnsi="Times New Roman" w:cs="Times New Roman"/>
                <w:color w:val="4A442A" w:themeColor="background2" w:themeShade="40"/>
                <w:sz w:val="16"/>
                <w:szCs w:val="16"/>
                <w:highlight w:val="red"/>
              </w:rPr>
              <w:t>highlighted</w:t>
            </w:r>
            <w:r w:rsidR="00334814">
              <w:rPr>
                <w:rFonts w:ascii="Times New Roman" w:eastAsia="宋体" w:hAnsi="Times New Roman" w:cs="Times New Roman"/>
                <w:color w:val="4A442A" w:themeColor="background2" w:themeShade="40"/>
                <w:sz w:val="16"/>
                <w:szCs w:val="16"/>
              </w:rPr>
              <w:t xml:space="preserve"> texts. When you suggest “</w:t>
            </w:r>
            <w:r w:rsidR="00334814" w:rsidRPr="00334814">
              <w:rPr>
                <w:rFonts w:ascii="Times New Roman" w:eastAsia="宋体" w:hAnsi="Times New Roman" w:cs="Times New Roman"/>
                <w:color w:val="4A442A" w:themeColor="background2" w:themeShade="40"/>
                <w:sz w:val="16"/>
                <w:szCs w:val="16"/>
              </w:rPr>
              <w:t>with two same “closedLoopIndex” values for multi-TRP repetitions</w:t>
            </w:r>
            <w:r w:rsidR="00334814">
              <w:rPr>
                <w:rFonts w:ascii="Times New Roman" w:eastAsia="宋体" w:hAnsi="Times New Roman" w:cs="Times New Roman"/>
                <w:color w:val="4A442A" w:themeColor="background2" w:themeShade="40"/>
                <w:sz w:val="16"/>
                <w:szCs w:val="16"/>
              </w:rPr>
              <w:t xml:space="preserve">”, how come that is inline with the below agreement. </w:t>
            </w:r>
          </w:p>
          <w:p w14:paraId="39AA485E" w14:textId="77777777" w:rsidR="00334814" w:rsidRPr="00334814" w:rsidRDefault="00334814" w:rsidP="00334814">
            <w:pPr>
              <w:rPr>
                <w:rFonts w:ascii="Times New Roman" w:eastAsia="Batang" w:hAnsi="Times New Roman" w:cs="Times New Roman"/>
                <w:b/>
                <w:bCs/>
                <w:sz w:val="16"/>
                <w:szCs w:val="16"/>
                <w:highlight w:val="green"/>
              </w:rPr>
            </w:pPr>
            <w:r w:rsidRPr="00334814">
              <w:rPr>
                <w:rFonts w:ascii="Times New Roman" w:eastAsia="Batang" w:hAnsi="Times New Roman" w:cs="Times New Roman"/>
                <w:b/>
                <w:bCs/>
                <w:sz w:val="16"/>
                <w:szCs w:val="16"/>
                <w:highlight w:val="green"/>
              </w:rPr>
              <w:t>Agreement</w:t>
            </w:r>
          </w:p>
          <w:p w14:paraId="54A708B3" w14:textId="77777777" w:rsidR="00334814" w:rsidRPr="00334814" w:rsidRDefault="00334814" w:rsidP="00334814">
            <w:pPr>
              <w:numPr>
                <w:ilvl w:val="0"/>
                <w:numId w:val="24"/>
              </w:numPr>
              <w:rPr>
                <w:rFonts w:ascii="Times New Roman" w:eastAsia="Batang" w:hAnsi="Times New Roman" w:cs="Times New Roman"/>
                <w:sz w:val="16"/>
                <w:szCs w:val="16"/>
              </w:rPr>
            </w:pPr>
            <w:r w:rsidRPr="0085613F">
              <w:rPr>
                <w:rFonts w:ascii="Times New Roman" w:eastAsia="Batang" w:hAnsi="Times New Roman" w:cs="Times New Roman"/>
                <w:sz w:val="16"/>
                <w:szCs w:val="16"/>
                <w:highlight w:val="red"/>
              </w:rPr>
              <w:t>To support per TRP closed-loop power control for</w:t>
            </w:r>
            <w:r w:rsidRPr="00334814">
              <w:rPr>
                <w:rFonts w:ascii="Times New Roman" w:eastAsia="Batang" w:hAnsi="Times New Roman" w:cs="Times New Roman"/>
                <w:sz w:val="16"/>
                <w:szCs w:val="16"/>
              </w:rPr>
              <w:t xml:space="preserve"> PUCCH with DCI formats 1_1 / 1_2, a second TPC field can be configured via RRC.  </w:t>
            </w:r>
          </w:p>
          <w:p w14:paraId="2705B0F7" w14:textId="77777777" w:rsidR="00334814" w:rsidRPr="00334814" w:rsidRDefault="00334814" w:rsidP="00334814">
            <w:pPr>
              <w:numPr>
                <w:ilvl w:val="0"/>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2062C9D3" w14:textId="77777777" w:rsidR="00334814" w:rsidRPr="0085613F" w:rsidRDefault="00334814" w:rsidP="00334814">
            <w:pPr>
              <w:numPr>
                <w:ilvl w:val="1"/>
                <w:numId w:val="24"/>
              </w:numPr>
              <w:rPr>
                <w:rFonts w:ascii="Times New Roman" w:eastAsia="Batang" w:hAnsi="Times New Roman" w:cs="Times New Roman"/>
                <w:sz w:val="16"/>
                <w:szCs w:val="16"/>
                <w:highlight w:val="red"/>
              </w:rPr>
            </w:pPr>
            <w:r w:rsidRPr="0085613F">
              <w:rPr>
                <w:rFonts w:ascii="Times New Roman" w:eastAsia="Batang" w:hAnsi="Times New Roman" w:cs="Times New Roman"/>
                <w:sz w:val="16"/>
                <w:szCs w:val="16"/>
                <w:highlight w:val="red"/>
              </w:rPr>
              <w:t>Each TPC field is for each closed-loop index value respectively</w:t>
            </w:r>
          </w:p>
          <w:p w14:paraId="08E5722E" w14:textId="77777777" w:rsidR="00334814" w:rsidRPr="00334814" w:rsidRDefault="00334814" w:rsidP="00334814">
            <w:pPr>
              <w:numPr>
                <w:ilvl w:val="2"/>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FFS: Whether or not the mapping between the TPC field and the PUCCH transmissions is needed</w:t>
            </w:r>
          </w:p>
          <w:p w14:paraId="655A0FF9" w14:textId="77777777" w:rsidR="00334814" w:rsidRPr="00334814" w:rsidRDefault="00334814" w:rsidP="00334814">
            <w:pPr>
              <w:numPr>
                <w:ilvl w:val="0"/>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4B23A550" w14:textId="77777777" w:rsidR="00334814" w:rsidRPr="00334814" w:rsidRDefault="00334814" w:rsidP="00334814">
            <w:pPr>
              <w:numPr>
                <w:ilvl w:val="0"/>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To support per TRP closed-loop power control for PUSCH with DCI formats 0_1 / 0_2, adopt the same solution as with M-TRP PUCCH schemes.</w:t>
            </w:r>
          </w:p>
          <w:p w14:paraId="3189D072" w14:textId="77777777" w:rsidR="00334814" w:rsidRPr="00334814" w:rsidRDefault="00334814" w:rsidP="00334814">
            <w:pPr>
              <w:numPr>
                <w:ilvl w:val="1"/>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FFS: any additional considerations</w:t>
            </w:r>
          </w:p>
          <w:p w14:paraId="0F0E6BDA" w14:textId="77777777" w:rsidR="00334814" w:rsidRPr="00334814" w:rsidRDefault="00334814" w:rsidP="00334814">
            <w:pPr>
              <w:numPr>
                <w:ilvl w:val="0"/>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 xml:space="preserve">Support UE to report the capability on whether it supports the second TPC field </w:t>
            </w:r>
          </w:p>
          <w:p w14:paraId="374C33C8" w14:textId="77777777" w:rsidR="00334814" w:rsidRPr="0085613F" w:rsidRDefault="00334814" w:rsidP="00334814">
            <w:pPr>
              <w:numPr>
                <w:ilvl w:val="0"/>
                <w:numId w:val="24"/>
              </w:numPr>
              <w:rPr>
                <w:rFonts w:ascii="Times New Roman" w:eastAsia="Batang" w:hAnsi="Times New Roman" w:cs="Times New Roman"/>
                <w:sz w:val="18"/>
                <w:szCs w:val="18"/>
                <w:highlight w:val="red"/>
              </w:rPr>
            </w:pPr>
            <w:r w:rsidRPr="0085613F">
              <w:rPr>
                <w:rFonts w:ascii="Times New Roman" w:eastAsia="Batang" w:hAnsi="Times New Roman" w:cs="Times New Roman"/>
                <w:sz w:val="16"/>
                <w:szCs w:val="16"/>
                <w:highlight w:val="red"/>
              </w:rPr>
              <w:t xml:space="preserve">Note1: Per TRP closed-loop power </w:t>
            </w:r>
            <w:r w:rsidRPr="0085613F">
              <w:rPr>
                <w:rFonts w:ascii="Times New Roman" w:eastAsia="Batang" w:hAnsi="Times New Roman" w:cs="Times New Roman"/>
                <w:sz w:val="18"/>
                <w:szCs w:val="18"/>
                <w:highlight w:val="red"/>
              </w:rPr>
              <w:t>control is only applicable when the “closedLoopIndex” values are not the same for TRPs.</w:t>
            </w:r>
          </w:p>
          <w:p w14:paraId="50B96F89" w14:textId="77777777" w:rsidR="00334814" w:rsidRDefault="00334814" w:rsidP="00AB3875">
            <w:pPr>
              <w:adjustRightInd w:val="0"/>
              <w:snapToGrid w:val="0"/>
              <w:rPr>
                <w:rFonts w:ascii="Times New Roman" w:eastAsia="宋体" w:hAnsi="Times New Roman" w:cs="Times New Roman"/>
                <w:color w:val="4A442A" w:themeColor="background2" w:themeShade="40"/>
                <w:sz w:val="16"/>
                <w:szCs w:val="16"/>
              </w:rPr>
            </w:pPr>
          </w:p>
          <w:p w14:paraId="74F8C444" w14:textId="1A5D629C" w:rsidR="00334814" w:rsidRDefault="00334814" w:rsidP="00334814">
            <w:pPr>
              <w:adjustRightInd w:val="0"/>
              <w:snapToGrid w:val="0"/>
              <w:rPr>
                <w:rFonts w:ascii="Times New Roman" w:eastAsia="宋体" w:hAnsi="Times New Roman" w:cs="Times New Roman"/>
                <w:color w:val="4A442A" w:themeColor="background2" w:themeShade="40"/>
                <w:sz w:val="16"/>
                <w:szCs w:val="16"/>
              </w:rPr>
            </w:pPr>
            <w:r w:rsidRPr="00334814">
              <w:rPr>
                <w:rFonts w:ascii="Times New Roman" w:eastAsia="宋体" w:hAnsi="Times New Roman" w:cs="Times New Roman"/>
                <w:b/>
                <w:bCs/>
                <w:color w:val="4A442A" w:themeColor="background2" w:themeShade="40"/>
                <w:sz w:val="16"/>
                <w:szCs w:val="16"/>
              </w:rPr>
              <w:t>@vivo, LG</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&gt;&gt; removing</w:t>
            </w:r>
            <w:r w:rsidR="00FC07B9">
              <w:rPr>
                <w:rFonts w:ascii="Times New Roman" w:eastAsia="宋体" w:hAnsi="Times New Roman" w:cs="Times New Roman"/>
                <w:color w:val="4A442A" w:themeColor="background2" w:themeShade="40"/>
                <w:sz w:val="16"/>
                <w:szCs w:val="16"/>
              </w:rPr>
              <w:t xml:space="preserve"> the</w:t>
            </w:r>
            <w:r>
              <w:rPr>
                <w:rFonts w:ascii="Times New Roman" w:eastAsia="宋体" w:hAnsi="Times New Roman" w:cs="Times New Roman"/>
                <w:color w:val="4A442A" w:themeColor="background2" w:themeShade="40"/>
                <w:sz w:val="16"/>
                <w:szCs w:val="16"/>
              </w:rPr>
              <w:t xml:space="preserve"> first bullet will not result vivo’s interpretation when there are two TPC fields. I would agree with Apple’s interpretation </w:t>
            </w:r>
            <w:r w:rsidR="00FC07B9">
              <w:rPr>
                <w:rFonts w:ascii="Times New Roman" w:eastAsia="宋体" w:hAnsi="Times New Roman" w:cs="Times New Roman"/>
                <w:color w:val="4A442A" w:themeColor="background2" w:themeShade="40"/>
                <w:sz w:val="16"/>
                <w:szCs w:val="16"/>
              </w:rPr>
              <w:t>on that</w:t>
            </w:r>
            <w:r>
              <w:rPr>
                <w:rFonts w:ascii="Times New Roman" w:eastAsia="宋体" w:hAnsi="Times New Roman" w:cs="Times New Roman"/>
                <w:color w:val="4A442A" w:themeColor="background2" w:themeShade="40"/>
                <w:sz w:val="16"/>
                <w:szCs w:val="16"/>
              </w:rPr>
              <w:t xml:space="preserve">. But, in order to make sure you all read this correct, it is better we capture it in the proposal. </w:t>
            </w:r>
          </w:p>
          <w:p w14:paraId="0C45920B" w14:textId="4D6E6958" w:rsidR="00334814" w:rsidRPr="00FC07B9" w:rsidRDefault="00334814" w:rsidP="00334814">
            <w:pPr>
              <w:rPr>
                <w:rFonts w:ascii="Times New Roman" w:eastAsia="Batang" w:hAnsi="Times New Roman" w:cs="Times New Roman"/>
                <w:sz w:val="16"/>
                <w:szCs w:val="16"/>
              </w:rPr>
            </w:pPr>
            <w:r w:rsidRPr="00FC07B9">
              <w:rPr>
                <w:rFonts w:ascii="Times New Roman" w:eastAsia="Batang" w:hAnsi="Times New Roman" w:cs="Times New Roman"/>
                <w:b/>
                <w:bCs/>
                <w:sz w:val="16"/>
                <w:szCs w:val="16"/>
                <w:highlight w:val="yellow"/>
              </w:rPr>
              <w:t>Propos</w:t>
            </w:r>
            <w:r w:rsidR="0085613F" w:rsidRPr="00FC07B9">
              <w:rPr>
                <w:rFonts w:ascii="Times New Roman" w:eastAsia="Batang" w:hAnsi="Times New Roman" w:cs="Times New Roman"/>
                <w:b/>
                <w:bCs/>
                <w:sz w:val="16"/>
                <w:szCs w:val="16"/>
                <w:highlight w:val="yellow"/>
              </w:rPr>
              <w:t>ed conclusion</w:t>
            </w:r>
            <w:r w:rsidRPr="00FC07B9">
              <w:rPr>
                <w:rFonts w:ascii="Times New Roman" w:eastAsia="Batang" w:hAnsi="Times New Roman" w:cs="Times New Roman"/>
                <w:b/>
                <w:bCs/>
                <w:sz w:val="16"/>
                <w:szCs w:val="16"/>
                <w:highlight w:val="yellow"/>
              </w:rPr>
              <w:t xml:space="preserve"> 2.1</w:t>
            </w:r>
            <w:r w:rsidR="0085613F" w:rsidRPr="00FC07B9">
              <w:rPr>
                <w:rFonts w:ascii="Times New Roman" w:eastAsia="Batang" w:hAnsi="Times New Roman" w:cs="Times New Roman"/>
                <w:b/>
                <w:bCs/>
                <w:sz w:val="16"/>
                <w:szCs w:val="16"/>
                <w:highlight w:val="yellow"/>
              </w:rPr>
              <w:t>-1</w:t>
            </w:r>
            <w:r w:rsidRPr="00FC07B9">
              <w:rPr>
                <w:rFonts w:ascii="Times New Roman" w:eastAsia="Batang" w:hAnsi="Times New Roman" w:cs="Times New Roman"/>
                <w:b/>
                <w:bCs/>
                <w:sz w:val="16"/>
                <w:szCs w:val="16"/>
                <w:highlight w:val="yellow"/>
              </w:rPr>
              <w:t>:</w:t>
            </w:r>
            <w:r w:rsidRPr="00FC07B9">
              <w:rPr>
                <w:rFonts w:ascii="Times New Roman" w:eastAsia="Batang" w:hAnsi="Times New Roman" w:cs="Times New Roman"/>
                <w:sz w:val="16"/>
                <w:szCs w:val="16"/>
              </w:rPr>
              <w:t xml:space="preserve"> For per-TRP closed-loop power control, </w:t>
            </w:r>
          </w:p>
          <w:p w14:paraId="6400566F" w14:textId="67851D5B" w:rsidR="00334814" w:rsidRPr="00FC07B9" w:rsidRDefault="00334814" w:rsidP="00334814">
            <w:pPr>
              <w:pStyle w:val="aff9"/>
              <w:numPr>
                <w:ilvl w:val="0"/>
                <w:numId w:val="18"/>
              </w:numPr>
              <w:rPr>
                <w:rFonts w:ascii="Times New Roman" w:eastAsia="Batang" w:hAnsi="Times New Roman" w:cs="Times New Roman"/>
                <w:sz w:val="16"/>
                <w:szCs w:val="16"/>
              </w:rPr>
            </w:pPr>
            <w:r w:rsidRPr="00FC07B9">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sidRPr="00FC07B9">
              <w:rPr>
                <w:rFonts w:ascii="Times New Roman" w:eastAsia="Batang" w:hAnsi="Times New Roman" w:cs="Times New Roman"/>
                <w:i/>
                <w:iCs/>
                <w:sz w:val="16"/>
                <w:szCs w:val="16"/>
              </w:rPr>
              <w:t>closedLoopIndex</w:t>
            </w:r>
            <w:r w:rsidRPr="00FC07B9">
              <w:rPr>
                <w:rFonts w:ascii="Times New Roman" w:eastAsia="Batang" w:hAnsi="Times New Roman" w:cs="Times New Roman"/>
                <w:sz w:val="16"/>
                <w:szCs w:val="16"/>
              </w:rPr>
              <w:t>” value for single TRP transmission,  the other TPC field associated with the other “</w:t>
            </w:r>
            <w:r w:rsidRPr="00FC07B9">
              <w:rPr>
                <w:rFonts w:ascii="Times New Roman" w:eastAsia="Batang" w:hAnsi="Times New Roman" w:cs="Times New Roman"/>
                <w:i/>
                <w:iCs/>
                <w:sz w:val="16"/>
                <w:szCs w:val="16"/>
              </w:rPr>
              <w:t>closedLoopIndex</w:t>
            </w:r>
            <w:r w:rsidRPr="00FC07B9">
              <w:rPr>
                <w:rFonts w:ascii="Times New Roman" w:eastAsia="Batang" w:hAnsi="Times New Roman" w:cs="Times New Roman"/>
                <w:sz w:val="16"/>
                <w:szCs w:val="16"/>
              </w:rPr>
              <w:t xml:space="preserve">” value is unused. </w:t>
            </w:r>
          </w:p>
          <w:p w14:paraId="39E41D6A" w14:textId="2445EA34" w:rsidR="00334814" w:rsidRPr="00FC07B9" w:rsidRDefault="00334814" w:rsidP="00334814">
            <w:pPr>
              <w:pStyle w:val="aff9"/>
              <w:numPr>
                <w:ilvl w:val="1"/>
                <w:numId w:val="18"/>
              </w:numPr>
              <w:rPr>
                <w:rFonts w:ascii="Times New Roman" w:eastAsia="Batang" w:hAnsi="Times New Roman" w:cs="Times New Roman"/>
                <w:sz w:val="16"/>
                <w:szCs w:val="16"/>
              </w:rPr>
            </w:pPr>
            <w:r w:rsidRPr="00FC07B9">
              <w:rPr>
                <w:rFonts w:ascii="Times New Roman" w:eastAsia="Batang" w:hAnsi="Times New Roman" w:cs="Times New Roman"/>
                <w:sz w:val="16"/>
                <w:szCs w:val="16"/>
              </w:rPr>
              <w:t>Note: Each TPC field is for each closed-loop index value respectively (i.e., 1</w:t>
            </w:r>
            <w:r w:rsidRPr="00FC07B9">
              <w:rPr>
                <w:rFonts w:ascii="Times New Roman" w:eastAsia="Batang" w:hAnsi="Times New Roman" w:cs="Times New Roman"/>
                <w:sz w:val="16"/>
                <w:szCs w:val="16"/>
                <w:vertAlign w:val="superscript"/>
              </w:rPr>
              <w:t>st</w:t>
            </w:r>
            <w:r w:rsidRPr="00FC07B9">
              <w:rPr>
                <w:rFonts w:ascii="Times New Roman" w:eastAsia="Batang" w:hAnsi="Times New Roman" w:cs="Times New Roman"/>
                <w:sz w:val="16"/>
                <w:szCs w:val="16"/>
              </w:rPr>
              <w:t xml:space="preserve"> /2</w:t>
            </w:r>
            <w:r w:rsidRPr="00FC07B9">
              <w:rPr>
                <w:rFonts w:ascii="Times New Roman" w:eastAsia="Batang" w:hAnsi="Times New Roman" w:cs="Times New Roman"/>
                <w:sz w:val="16"/>
                <w:szCs w:val="16"/>
                <w:vertAlign w:val="superscript"/>
              </w:rPr>
              <w:t>nd</w:t>
            </w:r>
            <w:r w:rsidRPr="00FC07B9">
              <w:rPr>
                <w:rFonts w:ascii="Times New Roman" w:eastAsia="Batang" w:hAnsi="Times New Roman" w:cs="Times New Roman"/>
                <w:sz w:val="16"/>
                <w:szCs w:val="16"/>
              </w:rPr>
              <w:t xml:space="preserve"> TPC fields correspond to “</w:t>
            </w:r>
            <w:r w:rsidRPr="00FC07B9">
              <w:rPr>
                <w:rFonts w:ascii="Times New Roman" w:eastAsia="Batang" w:hAnsi="Times New Roman" w:cs="Times New Roman"/>
                <w:i/>
                <w:iCs/>
                <w:sz w:val="16"/>
                <w:szCs w:val="16"/>
              </w:rPr>
              <w:t>closedLoopIndex</w:t>
            </w:r>
            <w:r w:rsidRPr="00FC07B9">
              <w:rPr>
                <w:rFonts w:ascii="Times New Roman" w:eastAsia="Batang" w:hAnsi="Times New Roman" w:cs="Times New Roman"/>
                <w:sz w:val="16"/>
                <w:szCs w:val="16"/>
              </w:rPr>
              <w:t>” value = 0 and 1, respectively).]</w:t>
            </w:r>
          </w:p>
          <w:p w14:paraId="603F53E6" w14:textId="7224A1BB" w:rsidR="0085613F" w:rsidRPr="00FC07B9" w:rsidRDefault="0085613F" w:rsidP="0085613F">
            <w:pPr>
              <w:pStyle w:val="aff9"/>
              <w:tabs>
                <w:tab w:val="left" w:pos="360"/>
              </w:tabs>
              <w:ind w:left="360"/>
              <w:rPr>
                <w:rFonts w:ascii="Times New Roman" w:eastAsia="Batang" w:hAnsi="Times New Roman" w:cs="Times New Roman"/>
                <w:sz w:val="16"/>
                <w:szCs w:val="16"/>
              </w:rPr>
            </w:pPr>
          </w:p>
          <w:p w14:paraId="571557B4" w14:textId="6C9D646B" w:rsidR="0085613F" w:rsidRPr="00FC07B9" w:rsidRDefault="0085613F" w:rsidP="0085613F">
            <w:pPr>
              <w:rPr>
                <w:rFonts w:ascii="Times New Roman" w:eastAsia="Batang" w:hAnsi="Times New Roman" w:cs="Times New Roman"/>
                <w:sz w:val="16"/>
                <w:szCs w:val="16"/>
              </w:rPr>
            </w:pPr>
            <w:r w:rsidRPr="00FC07B9">
              <w:rPr>
                <w:rFonts w:ascii="Times New Roman" w:eastAsia="Batang" w:hAnsi="Times New Roman" w:cs="Times New Roman"/>
                <w:b/>
                <w:bCs/>
                <w:sz w:val="16"/>
                <w:szCs w:val="16"/>
                <w:highlight w:val="magenta"/>
              </w:rPr>
              <w:t>Offline agreement 2.1-2:</w:t>
            </w:r>
            <w:r w:rsidRPr="00FC07B9">
              <w:rPr>
                <w:rFonts w:ascii="Times New Roman" w:eastAsia="Batang" w:hAnsi="Times New Roman" w:cs="Times New Roman"/>
                <w:sz w:val="16"/>
                <w:szCs w:val="16"/>
              </w:rPr>
              <w:t xml:space="preserve"> For per-TRP closed-loop power control, </w:t>
            </w:r>
          </w:p>
          <w:p w14:paraId="43FE02E7" w14:textId="6EF5A171" w:rsidR="00334814" w:rsidRPr="00FC07B9" w:rsidRDefault="00334814" w:rsidP="00334814">
            <w:pPr>
              <w:pStyle w:val="aff9"/>
              <w:numPr>
                <w:ilvl w:val="0"/>
                <w:numId w:val="18"/>
              </w:numPr>
              <w:rPr>
                <w:rFonts w:ascii="Times New Roman" w:eastAsia="Batang" w:hAnsi="Times New Roman" w:cs="Times New Roman"/>
                <w:sz w:val="16"/>
                <w:szCs w:val="16"/>
              </w:rPr>
            </w:pPr>
            <w:r w:rsidRPr="00FC07B9">
              <w:rPr>
                <w:rFonts w:asciiTheme="majorBidi" w:hAnsiTheme="majorBidi" w:cstheme="majorBidi"/>
                <w:bCs/>
                <w:iCs/>
                <w:sz w:val="16"/>
                <w:szCs w:val="16"/>
                <w:lang w:val="en-GB"/>
              </w:rPr>
              <w:t>When the indicated PUCCH transmission in DCI format 1_0 (fallback DCI) is associated with two “</w:t>
            </w:r>
            <w:r w:rsidRPr="00FC07B9">
              <w:rPr>
                <w:rFonts w:asciiTheme="majorBidi" w:hAnsiTheme="majorBidi" w:cstheme="majorBidi"/>
                <w:bCs/>
                <w:i/>
                <w:sz w:val="16"/>
                <w:szCs w:val="16"/>
                <w:lang w:val="en-GB"/>
              </w:rPr>
              <w:t>closedLoopIndex</w:t>
            </w:r>
            <w:r w:rsidRPr="00FC07B9">
              <w:rPr>
                <w:rFonts w:asciiTheme="majorBidi" w:hAnsiTheme="majorBidi" w:cstheme="majorBidi"/>
                <w:bCs/>
                <w:iCs/>
                <w:sz w:val="16"/>
                <w:szCs w:val="16"/>
                <w:lang w:val="en-GB"/>
              </w:rPr>
              <w:t>” values for multi-TRP PUCCH transmission schemes, t</w:t>
            </w:r>
            <w:r w:rsidRPr="00FC07B9">
              <w:rPr>
                <w:rFonts w:ascii="Times New Roman" w:hAnsi="Times New Roman"/>
                <w:bCs/>
                <w:sz w:val="16"/>
                <w:szCs w:val="16"/>
              </w:rPr>
              <w:t xml:space="preserve">he single TPC field (the existing TPC field) is applied to both closed loop indices for the scheduled PUCCH. </w:t>
            </w:r>
          </w:p>
          <w:p w14:paraId="4EEEFC0B" w14:textId="77777777" w:rsidR="00334814" w:rsidRPr="00FC07B9" w:rsidRDefault="00334814" w:rsidP="00AB3875">
            <w:pPr>
              <w:adjustRightInd w:val="0"/>
              <w:snapToGrid w:val="0"/>
              <w:rPr>
                <w:rFonts w:ascii="Times New Roman" w:eastAsia="宋体" w:hAnsi="Times New Roman" w:cs="Times New Roman"/>
                <w:color w:val="4A442A" w:themeColor="background2" w:themeShade="40"/>
                <w:sz w:val="14"/>
                <w:szCs w:val="14"/>
              </w:rPr>
            </w:pPr>
          </w:p>
          <w:p w14:paraId="68CC0BE4" w14:textId="00E68A49" w:rsidR="00334814" w:rsidRPr="0085613F" w:rsidRDefault="00334814" w:rsidP="00AB3875">
            <w:pPr>
              <w:adjustRightInd w:val="0"/>
              <w:snapToGrid w:val="0"/>
              <w:rPr>
                <w:rFonts w:ascii="Times New Roman" w:eastAsia="宋体" w:hAnsi="Times New Roman" w:cs="Times New Roman"/>
                <w:b/>
                <w:bCs/>
                <w:color w:val="4A442A" w:themeColor="background2" w:themeShade="40"/>
                <w:sz w:val="16"/>
                <w:szCs w:val="16"/>
              </w:rPr>
            </w:pPr>
            <w:r w:rsidRPr="00FC07B9">
              <w:rPr>
                <w:rFonts w:ascii="Times New Roman" w:eastAsia="宋体" w:hAnsi="Times New Roman" w:cs="Times New Roman"/>
                <w:b/>
                <w:bCs/>
                <w:color w:val="4A442A" w:themeColor="background2" w:themeShade="40"/>
                <w:sz w:val="16"/>
                <w:szCs w:val="16"/>
              </w:rPr>
              <w:t>@All&gt;&gt;</w:t>
            </w:r>
            <w:r w:rsidR="0085613F" w:rsidRPr="00FC07B9">
              <w:rPr>
                <w:rFonts w:ascii="Times New Roman" w:eastAsia="宋体" w:hAnsi="Times New Roman" w:cs="Times New Roman"/>
                <w:b/>
                <w:bCs/>
                <w:color w:val="4A442A" w:themeColor="background2" w:themeShade="40"/>
                <w:sz w:val="16"/>
                <w:szCs w:val="16"/>
              </w:rPr>
              <w:t xml:space="preserve"> </w:t>
            </w:r>
            <w:r w:rsidR="0085613F" w:rsidRPr="00FC07B9">
              <w:rPr>
                <w:rFonts w:ascii="Times New Roman" w:eastAsia="宋体" w:hAnsi="Times New Roman" w:cs="Times New Roman"/>
                <w:color w:val="4A442A" w:themeColor="background2" w:themeShade="40"/>
                <w:sz w:val="16"/>
                <w:szCs w:val="16"/>
              </w:rPr>
              <w:t xml:space="preserve">From FL perspective, the first bullet is a conclusion </w:t>
            </w:r>
            <w:r w:rsidR="00FC07B9">
              <w:rPr>
                <w:rFonts w:ascii="Times New Roman" w:eastAsia="宋体" w:hAnsi="Times New Roman" w:cs="Times New Roman"/>
                <w:color w:val="4A442A" w:themeColor="background2" w:themeShade="40"/>
                <w:sz w:val="16"/>
                <w:szCs w:val="16"/>
              </w:rPr>
              <w:t>that</w:t>
            </w:r>
            <w:r w:rsidR="0085613F" w:rsidRPr="00FC07B9">
              <w:rPr>
                <w:rFonts w:ascii="Times New Roman" w:eastAsia="宋体" w:hAnsi="Times New Roman" w:cs="Times New Roman"/>
                <w:color w:val="4A442A" w:themeColor="background2" w:themeShade="40"/>
                <w:sz w:val="16"/>
                <w:szCs w:val="16"/>
              </w:rPr>
              <w:t xml:space="preserve"> helps the group to stay in a common understanding.</w:t>
            </w:r>
            <w:r w:rsidR="0085613F" w:rsidRPr="00FC07B9">
              <w:rPr>
                <w:rFonts w:ascii="Times New Roman" w:eastAsia="宋体" w:hAnsi="Times New Roman" w:cs="Times New Roman"/>
                <w:b/>
                <w:bCs/>
                <w:color w:val="4A442A" w:themeColor="background2" w:themeShade="40"/>
                <w:sz w:val="16"/>
                <w:szCs w:val="16"/>
              </w:rPr>
              <w:t xml:space="preserve"> </w:t>
            </w:r>
          </w:p>
        </w:tc>
      </w:tr>
      <w:tr w:rsidR="009D25D0" w:rsidRPr="00D5041A" w14:paraId="1FF8ECA6" w14:textId="77777777" w:rsidTr="009D25D0">
        <w:tc>
          <w:tcPr>
            <w:tcW w:w="2122" w:type="dxa"/>
            <w:shd w:val="clear" w:color="auto" w:fill="auto"/>
          </w:tcPr>
          <w:p w14:paraId="03D1D115" w14:textId="1D394086" w:rsidR="009D25D0" w:rsidRPr="0076655A" w:rsidRDefault="009D25D0" w:rsidP="009D25D0">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7E4D42B8" w14:textId="77777777" w:rsidR="009D25D0" w:rsidRDefault="009D25D0" w:rsidP="009D25D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234EC56F" w14:textId="7C2DA62F" w:rsidR="009D25D0" w:rsidRPr="00334814" w:rsidRDefault="009D25D0" w:rsidP="009D25D0">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E67480" w:rsidRPr="00D5041A" w14:paraId="615ABEA6" w14:textId="77777777" w:rsidTr="009D25D0">
        <w:tc>
          <w:tcPr>
            <w:tcW w:w="2122" w:type="dxa"/>
            <w:shd w:val="clear" w:color="auto" w:fill="auto"/>
          </w:tcPr>
          <w:p w14:paraId="23C02492" w14:textId="788F75A5" w:rsidR="00E67480" w:rsidRDefault="00E67480" w:rsidP="009D25D0">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
        </w:tc>
        <w:tc>
          <w:tcPr>
            <w:tcW w:w="7512" w:type="dxa"/>
            <w:shd w:val="clear" w:color="auto" w:fill="auto"/>
          </w:tcPr>
          <w:p w14:paraId="1D47AA3E" w14:textId="05A6CF39" w:rsidR="00E67480" w:rsidRDefault="00E67480" w:rsidP="009D25D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bl>
    <w:p w14:paraId="16AE3158" w14:textId="77777777" w:rsidR="00EB4A4E" w:rsidRPr="00EC5953" w:rsidRDefault="00EB4A4E">
      <w:pPr>
        <w:pStyle w:val="affb"/>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EB6964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881B5E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Given this was discussed multiple meetings, FL suggest LG , HW, Intel to help the group to close this discussion (regardless the view of small issue).</w:t>
            </w:r>
            <w:r>
              <w:rPr>
                <w:rFonts w:ascii="Times New Roman" w:eastAsia="宋体" w:hAnsi="Times New Roman" w:cs="Times New Roman"/>
                <w:b/>
                <w:bCs/>
                <w:sz w:val="16"/>
                <w:szCs w:val="16"/>
              </w:rPr>
              <w:t xml:space="preserve"> </w:t>
            </w:r>
          </w:p>
          <w:p w14:paraId="6D89846F" w14:textId="77777777" w:rsidR="00EB4A4E" w:rsidRDefault="00EB4A4E">
            <w:pPr>
              <w:adjustRightInd w:val="0"/>
              <w:snapToGrid w:val="0"/>
              <w:rPr>
                <w:rFonts w:ascii="Times New Roman" w:eastAsia="宋体"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4DBC777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lastRenderedPageBreak/>
              <w:t>L</w:t>
            </w:r>
            <w:r>
              <w:rPr>
                <w:rFonts w:ascii="Times New Roman" w:eastAsia="宋体"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975EA" w14:paraId="7B06760B" w14:textId="77777777" w:rsidTr="001836EA">
        <w:tc>
          <w:tcPr>
            <w:tcW w:w="2122" w:type="dxa"/>
          </w:tcPr>
          <w:p w14:paraId="4DF611F8" w14:textId="20E9E04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41C416A" w14:textId="474CBE0F"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C336D" w:rsidRPr="006975EA" w14:paraId="592E9385" w14:textId="77777777" w:rsidTr="001836EA">
        <w:tc>
          <w:tcPr>
            <w:tcW w:w="2122" w:type="dxa"/>
          </w:tcPr>
          <w:p w14:paraId="196DDC24" w14:textId="6ADE469B" w:rsidR="008C336D" w:rsidRDefault="008C336D"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26A31377" w14:textId="06C82710" w:rsidR="008C336D" w:rsidRDefault="008C336D" w:rsidP="008C336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02474F" w:rsidRPr="006975EA" w14:paraId="76018FB6" w14:textId="77777777" w:rsidTr="001836EA">
        <w:tc>
          <w:tcPr>
            <w:tcW w:w="2122" w:type="dxa"/>
          </w:tcPr>
          <w:p w14:paraId="78827EE5" w14:textId="12DF609D" w:rsidR="0002474F" w:rsidRDefault="0002474F" w:rsidP="000247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414B04BD" w14:textId="1E8A14D2"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8F1BA7" w:rsidRPr="006975EA" w14:paraId="2FF9F6FE" w14:textId="77777777" w:rsidTr="001836EA">
        <w:tc>
          <w:tcPr>
            <w:tcW w:w="2122" w:type="dxa"/>
          </w:tcPr>
          <w:p w14:paraId="344118EF" w14:textId="44237A44" w:rsidR="008F1BA7" w:rsidRDefault="008F1BA7" w:rsidP="000247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0664F38" w14:textId="5642BC49" w:rsidR="008F1BA7" w:rsidRDefault="008F1BA7" w:rsidP="000247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85613F" w:rsidRPr="006975EA" w14:paraId="19FC98E5" w14:textId="77777777" w:rsidTr="001836EA">
        <w:tc>
          <w:tcPr>
            <w:tcW w:w="2122" w:type="dxa"/>
          </w:tcPr>
          <w:p w14:paraId="5B20B552" w14:textId="77777777" w:rsidR="0085613F" w:rsidRPr="00FC07B9" w:rsidRDefault="0085613F" w:rsidP="0085613F">
            <w:pPr>
              <w:adjustRightInd w:val="0"/>
              <w:snapToGrid w:val="0"/>
              <w:jc w:val="center"/>
              <w:rPr>
                <w:rFonts w:ascii="Times New Roman" w:eastAsia="宋体" w:hAnsi="Times New Roman" w:cs="Times New Roman"/>
                <w:b/>
                <w:bCs/>
                <w:sz w:val="16"/>
                <w:szCs w:val="16"/>
                <w:highlight w:val="cyan"/>
              </w:rPr>
            </w:pPr>
          </w:p>
          <w:p w14:paraId="7C3DC4AC" w14:textId="2B1A40B4" w:rsidR="0085613F" w:rsidRPr="00FC07B9" w:rsidRDefault="0085613F" w:rsidP="0085613F">
            <w:pPr>
              <w:adjustRightInd w:val="0"/>
              <w:snapToGrid w:val="0"/>
              <w:jc w:val="center"/>
              <w:rPr>
                <w:rFonts w:ascii="Times New Roman" w:eastAsia="宋体" w:hAnsi="Times New Roman" w:cs="Times New Roman"/>
                <w:b/>
                <w:bCs/>
                <w:color w:val="4A442A" w:themeColor="background2" w:themeShade="40"/>
                <w:sz w:val="16"/>
                <w:szCs w:val="16"/>
              </w:rPr>
            </w:pPr>
            <w:r w:rsidRPr="00FC07B9">
              <w:rPr>
                <w:rFonts w:ascii="Times New Roman" w:eastAsia="宋体" w:hAnsi="Times New Roman" w:cs="Times New Roman"/>
                <w:b/>
                <w:bCs/>
                <w:sz w:val="16"/>
                <w:szCs w:val="16"/>
                <w:highlight w:val="cyan"/>
              </w:rPr>
              <w:t>FL update #3</w:t>
            </w:r>
          </w:p>
        </w:tc>
        <w:tc>
          <w:tcPr>
            <w:tcW w:w="7512" w:type="dxa"/>
          </w:tcPr>
          <w:p w14:paraId="0AADA771" w14:textId="42FD4955" w:rsidR="0085613F" w:rsidRPr="00FC07B9" w:rsidRDefault="0085613F" w:rsidP="0085613F">
            <w:pPr>
              <w:rPr>
                <w:rFonts w:ascii="Times New Roman" w:hAnsi="Times New Roman" w:cs="Times New Roman"/>
                <w:sz w:val="16"/>
                <w:szCs w:val="16"/>
              </w:rPr>
            </w:pPr>
            <w:r w:rsidRPr="00FC07B9">
              <w:rPr>
                <w:rFonts w:ascii="Times New Roman" w:hAnsi="Times New Roman" w:cs="Times New Roman"/>
                <w:sz w:val="16"/>
                <w:szCs w:val="16"/>
              </w:rPr>
              <w:t xml:space="preserve">@HW &gt;&gt; Thanks for the compromise. </w:t>
            </w:r>
          </w:p>
          <w:p w14:paraId="5A19DDBB" w14:textId="46948312" w:rsidR="0085613F" w:rsidRPr="00FC07B9" w:rsidRDefault="0085613F" w:rsidP="0085613F">
            <w:pPr>
              <w:rPr>
                <w:rFonts w:ascii="Times New Roman" w:eastAsia="Batang" w:hAnsi="Times New Roman" w:cs="Times New Roman"/>
                <w:sz w:val="16"/>
                <w:szCs w:val="16"/>
              </w:rPr>
            </w:pPr>
            <w:r w:rsidRPr="00FC07B9">
              <w:rPr>
                <w:rFonts w:ascii="Times New Roman" w:hAnsi="Times New Roman" w:cs="Times New Roman"/>
                <w:b/>
                <w:bCs/>
                <w:sz w:val="16"/>
                <w:szCs w:val="16"/>
                <w:highlight w:val="yellow"/>
              </w:rPr>
              <w:t>Proposal 2.2:</w:t>
            </w:r>
            <w:r w:rsidRPr="00FC07B9">
              <w:rPr>
                <w:sz w:val="16"/>
                <w:szCs w:val="16"/>
              </w:rPr>
              <w:t xml:space="preserve"> </w:t>
            </w:r>
            <w:r w:rsidRPr="00FC07B9">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68AEEE65" w14:textId="436C40A6" w:rsidR="0085613F" w:rsidRPr="00FC07B9" w:rsidRDefault="0085613F" w:rsidP="0085613F">
            <w:pPr>
              <w:adjustRightInd w:val="0"/>
              <w:snapToGrid w:val="0"/>
              <w:rPr>
                <w:rFonts w:ascii="Times New Roman" w:eastAsia="宋体" w:hAnsi="Times New Roman" w:cs="Times New Roman"/>
                <w:sz w:val="16"/>
                <w:szCs w:val="16"/>
              </w:rPr>
            </w:pPr>
            <w:r w:rsidRPr="00FC07B9">
              <w:rPr>
                <w:rFonts w:ascii="Times New Roman" w:eastAsia="宋体" w:hAnsi="Times New Roman" w:cs="Times New Roman"/>
                <w:b/>
                <w:bCs/>
                <w:sz w:val="16"/>
                <w:szCs w:val="16"/>
              </w:rPr>
              <w:t>@Intel, LG</w:t>
            </w:r>
            <w:r w:rsidRPr="00FC07B9">
              <w:rPr>
                <w:rFonts w:ascii="Times New Roman" w:eastAsia="宋体" w:hAnsi="Times New Roman" w:cs="Times New Roman"/>
                <w:sz w:val="16"/>
                <w:szCs w:val="16"/>
              </w:rPr>
              <w:t xml:space="preserve"> &gt;&gt; please indicate your view. Really hope to close this issue now. </w:t>
            </w:r>
          </w:p>
        </w:tc>
      </w:tr>
      <w:tr w:rsidR="00FB0615" w:rsidRPr="006975EA" w14:paraId="2C714301" w14:textId="77777777" w:rsidTr="001836EA">
        <w:tc>
          <w:tcPr>
            <w:tcW w:w="2122" w:type="dxa"/>
          </w:tcPr>
          <w:p w14:paraId="5496660C" w14:textId="2C71374F" w:rsidR="00FB0615" w:rsidRPr="00FC07B9" w:rsidRDefault="00FB0615" w:rsidP="0085613F">
            <w:pPr>
              <w:adjustRightInd w:val="0"/>
              <w:snapToGrid w:val="0"/>
              <w:jc w:val="center"/>
              <w:rPr>
                <w:rFonts w:ascii="Times New Roman" w:eastAsia="宋体" w:hAnsi="Times New Roman" w:cs="Times New Roman"/>
                <w:b/>
                <w:bCs/>
                <w:sz w:val="16"/>
                <w:szCs w:val="16"/>
                <w:highlight w:val="cyan"/>
              </w:rPr>
            </w:pPr>
            <w:r w:rsidRPr="00FB0615">
              <w:rPr>
                <w:rFonts w:ascii="Times New Roman" w:eastAsia="宋体" w:hAnsi="Times New Roman" w:cs="Times New Roman"/>
                <w:b/>
                <w:bCs/>
                <w:sz w:val="16"/>
                <w:szCs w:val="16"/>
              </w:rPr>
              <w:t>Intel</w:t>
            </w:r>
          </w:p>
        </w:tc>
        <w:tc>
          <w:tcPr>
            <w:tcW w:w="7512" w:type="dxa"/>
          </w:tcPr>
          <w:p w14:paraId="28D5C848" w14:textId="7FA8DCCB" w:rsidR="00FB0615" w:rsidRPr="0057568D" w:rsidRDefault="0057568D" w:rsidP="0085613F">
            <w:pPr>
              <w:rPr>
                <w:rFonts w:ascii="Times New Roman" w:hAnsi="Times New Roman" w:cs="Times New Roman"/>
                <w:sz w:val="16"/>
                <w:szCs w:val="16"/>
              </w:rPr>
            </w:pPr>
            <w:r>
              <w:rPr>
                <w:rFonts w:ascii="Times New Roman" w:hAnsi="Times New Roman" w:cs="Times New Roman"/>
                <w:sz w:val="16"/>
                <w:szCs w:val="16"/>
              </w:rPr>
              <w:t>We think d</w:t>
            </w:r>
            <w:r w:rsidR="004C5961" w:rsidRPr="0057568D">
              <w:rPr>
                <w:rFonts w:ascii="Times New Roman" w:hAnsi="Times New Roman" w:cs="Times New Roman"/>
                <w:sz w:val="16"/>
                <w:szCs w:val="16"/>
              </w:rPr>
              <w:t>oing nothing (no specification change) works absolutely fine</w:t>
            </w:r>
            <w:r w:rsidRPr="0057568D">
              <w:rPr>
                <w:rFonts w:ascii="Times New Roman" w:hAnsi="Times New Roman" w:cs="Times New Roman"/>
                <w:sz w:val="16"/>
                <w:szCs w:val="16"/>
              </w:rPr>
              <w:t>.</w:t>
            </w:r>
          </w:p>
        </w:tc>
      </w:tr>
    </w:tbl>
    <w:p w14:paraId="5C12B240" w14:textId="77777777" w:rsidR="00EB4A4E" w:rsidRDefault="00EB4A4E"/>
    <w:p w14:paraId="544D29C6"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Note that 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2: frequency hopping is not applied, all the scheduled frequency resources are used by each repetition.</w:t>
            </w:r>
          </w:p>
          <w:p w14:paraId="692AE96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36258B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ZTE</w:t>
            </w:r>
          </w:p>
        </w:tc>
        <w:tc>
          <w:tcPr>
            <w:tcW w:w="7512" w:type="dxa"/>
          </w:tcPr>
          <w:p w14:paraId="7F9A46A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宋体" w:hAnsi="Times New Roman" w:cs="Times New Roman"/>
                <w:b/>
                <w:bCs/>
                <w:color w:val="FF0000"/>
                <w:sz w:val="16"/>
                <w:szCs w:val="16"/>
              </w:rPr>
            </w:pPr>
          </w:p>
          <w:p w14:paraId="54CD9232" w14:textId="77777777" w:rsidR="00EB4A4E" w:rsidRDefault="003A5FFA">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52EDD1CB" w14:textId="77777777" w:rsidR="00EB4A4E" w:rsidRDefault="003A5FFA" w:rsidP="0085613F">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rsidP="0085613F">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rsidP="0085613F">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r>
              <w:rPr>
                <w:rFonts w:ascii="Times New Roman" w:eastAsia="宋体" w:hAnsi="Times New Roman" w:cs="Times New Roman"/>
                <w:b/>
                <w:bCs/>
                <w:sz w:val="16"/>
                <w:szCs w:val="16"/>
              </w:rPr>
              <w:t>M</w:t>
            </w:r>
            <w:r w:rsidR="00366C66">
              <w:rPr>
                <w:rFonts w:ascii="Times New Roman" w:eastAsia="宋体" w:hAnsi="Times New Roman" w:cs="Times New Roman"/>
                <w:b/>
                <w:bCs/>
                <w:sz w:val="16"/>
                <w:szCs w:val="16"/>
              </w:rPr>
              <w:t>t</w:t>
            </w:r>
            <w:r>
              <w:rPr>
                <w:rFonts w:ascii="Times New Roman" w:eastAsia="宋体" w:hAnsi="Times New Roman" w:cs="Times New Roman"/>
                <w:b/>
                <w:bCs/>
                <w:sz w:val="16"/>
                <w:szCs w:val="16"/>
              </w:rPr>
              <w:t>ek, E///, vivo, Nokia, HW, Oppo, ZTE, Intel, IDC, FW</w:t>
            </w:r>
          </w:p>
          <w:p w14:paraId="2F5B6E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4797DF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1836EA">
              <w:rPr>
                <w:rFonts w:ascii="Times New Roman" w:eastAsia="宋体"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DB15EB" w14:paraId="2EFEDD65" w14:textId="77777777" w:rsidTr="001836EA">
        <w:trPr>
          <w:trHeight w:val="299"/>
        </w:trPr>
        <w:tc>
          <w:tcPr>
            <w:tcW w:w="2122" w:type="dxa"/>
          </w:tcPr>
          <w:p w14:paraId="4E762D55" w14:textId="12C6ACB4"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6B5FEDB" w14:textId="6ADC2D36"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F7FDF" w:rsidRPr="00DB15EB" w14:paraId="473FC847" w14:textId="77777777" w:rsidTr="001836EA">
        <w:trPr>
          <w:trHeight w:val="299"/>
        </w:trPr>
        <w:tc>
          <w:tcPr>
            <w:tcW w:w="2122" w:type="dxa"/>
          </w:tcPr>
          <w:p w14:paraId="64D9F40D" w14:textId="74F31658" w:rsidR="003F7FDF" w:rsidRDefault="003F7FDF"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18747882" w14:textId="1AF0BD96" w:rsidR="003F7FDF" w:rsidRDefault="003F7FDF" w:rsidP="003F7FD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02474F" w:rsidRPr="00DB15EB" w14:paraId="615F36E3" w14:textId="77777777" w:rsidTr="001836EA">
        <w:trPr>
          <w:trHeight w:val="299"/>
        </w:trPr>
        <w:tc>
          <w:tcPr>
            <w:tcW w:w="2122" w:type="dxa"/>
          </w:tcPr>
          <w:p w14:paraId="6D4B87FF" w14:textId="324955FF" w:rsidR="0002474F" w:rsidRDefault="0002474F" w:rsidP="000247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05AD388D" w14:textId="4274EABB"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B3875" w:rsidRPr="00DB15EB" w14:paraId="1A0C1DDB" w14:textId="77777777" w:rsidTr="001836EA">
        <w:trPr>
          <w:trHeight w:val="299"/>
        </w:trPr>
        <w:tc>
          <w:tcPr>
            <w:tcW w:w="2122" w:type="dxa"/>
          </w:tcPr>
          <w:p w14:paraId="51F816D7" w14:textId="73E4B457" w:rsidR="00AB3875" w:rsidRDefault="00AB3875" w:rsidP="00AB387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591162A" w14:textId="74C2AC10" w:rsidR="00AB3875" w:rsidRDefault="00AB3875"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8D7CD3" w:rsidRPr="00DB15EB" w14:paraId="4891D496" w14:textId="77777777" w:rsidTr="001836EA">
        <w:trPr>
          <w:trHeight w:val="299"/>
        </w:trPr>
        <w:tc>
          <w:tcPr>
            <w:tcW w:w="2122" w:type="dxa"/>
          </w:tcPr>
          <w:p w14:paraId="09D53166" w14:textId="56B40CEB" w:rsidR="008D7CD3" w:rsidRDefault="008D7CD3" w:rsidP="00AB387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52D4CB8D" w14:textId="617F3B68" w:rsidR="008D7CD3" w:rsidRDefault="008D7CD3"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85613F" w:rsidRPr="00DB15EB" w14:paraId="65DEE684" w14:textId="77777777" w:rsidTr="001836EA">
        <w:trPr>
          <w:trHeight w:val="299"/>
        </w:trPr>
        <w:tc>
          <w:tcPr>
            <w:tcW w:w="2122" w:type="dxa"/>
          </w:tcPr>
          <w:p w14:paraId="7C13BBE2" w14:textId="77777777" w:rsidR="0085613F" w:rsidRPr="00FC07B9" w:rsidRDefault="0085613F" w:rsidP="0085613F">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6F75341D" w14:textId="77777777" w:rsidR="0085613F" w:rsidRPr="00FC07B9" w:rsidRDefault="0085613F" w:rsidP="0085613F">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6491B820" w14:textId="1C1BBED8" w:rsidR="0085613F" w:rsidRPr="00FC07B9" w:rsidRDefault="0085613F" w:rsidP="0085613F">
            <w:pPr>
              <w:adjustRightInd w:val="0"/>
              <w:snapToGrid w:val="0"/>
              <w:jc w:val="center"/>
              <w:rPr>
                <w:rFonts w:ascii="Times New Roman" w:eastAsia="宋体" w:hAnsi="Times New Roman" w:cs="Times New Roman"/>
                <w:b/>
                <w:bCs/>
                <w:color w:val="4A442A" w:themeColor="background2" w:themeShade="40"/>
                <w:sz w:val="16"/>
                <w:szCs w:val="16"/>
              </w:rPr>
            </w:pPr>
            <w:r w:rsidRPr="00FC07B9">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52A58311" w14:textId="77777777" w:rsidR="0085613F" w:rsidRPr="00FC07B9" w:rsidRDefault="0085613F" w:rsidP="00AB3875">
            <w:pPr>
              <w:adjustRightInd w:val="0"/>
              <w:snapToGrid w:val="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41418A3" w14:textId="77777777" w:rsidR="0085613F" w:rsidRPr="00FC07B9" w:rsidRDefault="0085613F" w:rsidP="00AB3875">
            <w:pPr>
              <w:adjustRightInd w:val="0"/>
              <w:snapToGrid w:val="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b/>
                <w:bCs/>
                <w:color w:val="4A442A" w:themeColor="background2" w:themeShade="40"/>
                <w:sz w:val="16"/>
                <w:szCs w:val="16"/>
              </w:rPr>
              <w:t>ZTE, vivo, OPPO, HW</w:t>
            </w:r>
            <w:r w:rsidRPr="00FC07B9">
              <w:rPr>
                <w:rFonts w:ascii="Times New Roman" w:eastAsia="宋体" w:hAnsi="Times New Roman" w:cs="Times New Roman"/>
                <w:color w:val="4A442A" w:themeColor="background2" w:themeShade="40"/>
                <w:sz w:val="16"/>
                <w:szCs w:val="16"/>
              </w:rPr>
              <w:t xml:space="preserve"> has concerns. </w:t>
            </w:r>
          </w:p>
          <w:p w14:paraId="2B1131E6" w14:textId="77777777" w:rsidR="0085613F" w:rsidRPr="00FC07B9" w:rsidRDefault="0085613F" w:rsidP="00AB3875">
            <w:pPr>
              <w:adjustRightInd w:val="0"/>
              <w:snapToGrid w:val="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color w:val="4A442A" w:themeColor="background2" w:themeShade="40"/>
                <w:sz w:val="16"/>
                <w:szCs w:val="16"/>
              </w:rPr>
              <w:t xml:space="preserve">Let’s try this in GTW. </w:t>
            </w:r>
          </w:p>
          <w:p w14:paraId="0F9A95EA" w14:textId="77777777" w:rsidR="0085613F" w:rsidRPr="00FC07B9" w:rsidRDefault="0085613F" w:rsidP="0085613F">
            <w:pPr>
              <w:rPr>
                <w:rFonts w:ascii="Times New Roman" w:eastAsia="Batang" w:hAnsi="Times New Roman" w:cs="Times New Roman"/>
                <w:sz w:val="16"/>
                <w:szCs w:val="16"/>
                <w:lang w:val="en-GB"/>
              </w:rPr>
            </w:pPr>
            <w:r w:rsidRPr="00FC07B9">
              <w:rPr>
                <w:rFonts w:ascii="Times New Roman" w:hAnsi="Times New Roman" w:cs="Times New Roman"/>
                <w:b/>
                <w:bCs/>
                <w:sz w:val="16"/>
                <w:szCs w:val="16"/>
                <w:highlight w:val="yellow"/>
              </w:rPr>
              <w:t>Proposal 2.3</w:t>
            </w:r>
            <w:r w:rsidRPr="00FC07B9">
              <w:rPr>
                <w:rFonts w:ascii="Times New Roman" w:hAnsi="Times New Roman" w:cs="Times New Roman"/>
                <w:b/>
                <w:bCs/>
                <w:sz w:val="16"/>
                <w:szCs w:val="16"/>
              </w:rPr>
              <w:t xml:space="preserve">: </w:t>
            </w:r>
            <w:r w:rsidRPr="00FC07B9">
              <w:rPr>
                <w:rFonts w:ascii="Times New Roman" w:eastAsia="Batang" w:hAnsi="Times New Roman" w:cs="Times New Roman"/>
                <w:sz w:val="16"/>
                <w:szCs w:val="16"/>
                <w:lang w:val="en-GB"/>
              </w:rPr>
              <w:t xml:space="preserve">When inter-slot frequency hopping is configured with Scheme 1, support the following,    </w:t>
            </w:r>
          </w:p>
          <w:p w14:paraId="3875E077" w14:textId="77777777" w:rsidR="0085613F" w:rsidRPr="00FC07B9" w:rsidRDefault="0085613F" w:rsidP="0085613F">
            <w:pPr>
              <w:numPr>
                <w:ilvl w:val="0"/>
                <w:numId w:val="19"/>
              </w:numPr>
              <w:rPr>
                <w:rFonts w:ascii="Times New Roman" w:eastAsia="等线" w:hAnsi="Times New Roman" w:cs="Times New Roman"/>
                <w:bCs/>
                <w:iCs/>
                <w:kern w:val="32"/>
                <w:sz w:val="16"/>
                <w:szCs w:val="16"/>
                <w:lang w:val="en-GB"/>
              </w:rPr>
            </w:pPr>
            <w:r w:rsidRPr="00FC07B9">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1D310063" w14:textId="77777777" w:rsidR="0085613F" w:rsidRPr="00FC07B9" w:rsidRDefault="0085613F" w:rsidP="0085613F">
            <w:pPr>
              <w:numPr>
                <w:ilvl w:val="0"/>
                <w:numId w:val="19"/>
              </w:numPr>
              <w:rPr>
                <w:rFonts w:ascii="Times New Roman" w:eastAsia="等线" w:hAnsi="Times New Roman" w:cs="Times New Roman"/>
                <w:bCs/>
                <w:iCs/>
                <w:kern w:val="32"/>
                <w:sz w:val="16"/>
                <w:szCs w:val="16"/>
                <w:lang w:val="en-GB"/>
              </w:rPr>
            </w:pPr>
            <w:r w:rsidRPr="00FC07B9">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45519571" w14:textId="0D525846" w:rsidR="0085613F" w:rsidRPr="00FC07B9" w:rsidRDefault="0085613F" w:rsidP="00AB3875">
            <w:pPr>
              <w:adjustRightInd w:val="0"/>
              <w:snapToGrid w:val="0"/>
              <w:rPr>
                <w:rFonts w:ascii="Times New Roman" w:eastAsia="宋体" w:hAnsi="Times New Roman" w:cs="Times New Roman"/>
                <w:color w:val="4A442A" w:themeColor="background2" w:themeShade="40"/>
                <w:sz w:val="16"/>
                <w:szCs w:val="16"/>
              </w:rPr>
            </w:pPr>
          </w:p>
        </w:tc>
      </w:tr>
    </w:tbl>
    <w:p w14:paraId="1ECDEE01" w14:textId="77777777" w:rsidR="00EB4A4E" w:rsidRPr="001836EA" w:rsidRDefault="00EB4A4E">
      <w:pPr>
        <w:pStyle w:val="aff9"/>
        <w:ind w:left="1364"/>
        <w:rPr>
          <w:rFonts w:ascii="Times New Roman" w:eastAsia="宋体" w:hAnsi="Times New Roman"/>
          <w:sz w:val="18"/>
          <w:szCs w:val="18"/>
        </w:rPr>
      </w:pPr>
    </w:p>
    <w:p w14:paraId="5D30603F" w14:textId="77777777" w:rsidR="00EB4A4E" w:rsidRDefault="003A5FFA">
      <w:pPr>
        <w:pStyle w:val="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w:t>
      </w:r>
      <w:r>
        <w:rPr>
          <w:rFonts w:ascii="Times New Roman" w:eastAsia="Batang" w:hAnsi="Times New Roman" w:cs="Times New Roman"/>
          <w:sz w:val="18"/>
          <w:szCs w:val="18"/>
        </w:rPr>
        <w:lastRenderedPageBreak/>
        <w:t xml:space="preserve">PUCCH resources in the group also get updated to have the same spatial relation info or the same set of power control parameters. </w:t>
      </w:r>
    </w:p>
    <w:p w14:paraId="1FDCE612" w14:textId="77777777" w:rsidR="00EB4A4E" w:rsidRDefault="003A5FFA">
      <w:pPr>
        <w:pStyle w:val="aff9"/>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3F769A7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5.05pt;height:104.45pt" o:ole="">
                  <v:imagedata r:id="rId27" o:title=""/>
                </v:shape>
                <o:OLEObject Type="Embed" ProgID="Visio.Drawing.15" ShapeID="_x0000_i1026" DrawAspect="Content" ObjectID="_1690870015" r:id="rId28"/>
              </w:object>
            </w:r>
          </w:p>
          <w:p w14:paraId="7FE1F1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宋体" w:hAnsi="Times New Roman" w:cs="Times New Roman"/>
                <w:color w:val="4A442A" w:themeColor="background2" w:themeShade="40"/>
                <w:sz w:val="16"/>
                <w:szCs w:val="16"/>
              </w:rPr>
              <w:pgNum/>
            </w:r>
            <w:r w:rsidR="00390CA6">
              <w:rPr>
                <w:rFonts w:ascii="Times New Roman" w:eastAsia="宋体" w:hAnsi="Times New Roman" w:cs="Times New Roman"/>
                <w:color w:val="4A442A" w:themeColor="background2" w:themeShade="40"/>
                <w:sz w:val="16"/>
                <w:szCs w:val="16"/>
              </w:rPr>
              <w:t>patialrelationInfo</w:t>
            </w:r>
            <w:r>
              <w:rPr>
                <w:rFonts w:ascii="Times New Roman" w:eastAsia="宋体"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sidR="00390CA6">
              <w:rPr>
                <w:rFonts w:ascii="Times New Roman" w:eastAsia="宋体" w:hAnsi="Times New Roman" w:cs="Times New Roman"/>
                <w:color w:val="4A442A" w:themeColor="background2" w:themeShade="40"/>
                <w:sz w:val="16"/>
                <w:szCs w:val="16"/>
              </w:rPr>
              <w:pgNum/>
            </w:r>
            <w:r w:rsidR="00390CA6">
              <w:rPr>
                <w:rFonts w:ascii="Times New Roman" w:eastAsia="宋体" w:hAnsi="Times New Roman" w:cs="Times New Roman"/>
                <w:color w:val="4A442A" w:themeColor="background2" w:themeShade="40"/>
                <w:sz w:val="16"/>
                <w:szCs w:val="16"/>
              </w:rPr>
              <w:t>patialrelationInfo</w:t>
            </w:r>
            <w:r>
              <w:rPr>
                <w:rFonts w:ascii="Times New Roman" w:eastAsia="宋体"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宋体" w:hAnsi="Times New Roman" w:cs="Times New Roman"/>
                  <w:sz w:val="16"/>
                  <w:szCs w:val="16"/>
                </w:rPr>
                <w:t xml:space="preserve"> r</w:t>
              </w:r>
            </w:ins>
            <w:ins w:id="48" w:author="Yang" w:date="2021-08-16T12:10:00Z">
              <w:r>
                <w:rPr>
                  <w:rFonts w:ascii="Times New Roman" w:eastAsia="宋体"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宋体" w:hAnsi="Times New Roman" w:cs="Times New Roman"/>
                  <w:sz w:val="16"/>
                  <w:szCs w:val="16"/>
                </w:rPr>
                <w:t xml:space="preserve"> in a CC</w:t>
              </w:r>
            </w:ins>
            <w:ins w:id="51" w:author="Yang" w:date="2021-08-16T14:05:00Z">
              <w:r>
                <w:rPr>
                  <w:rFonts w:ascii="Times New Roman" w:eastAsia="宋体" w:hAnsi="Times New Roman" w:cs="Times New Roman"/>
                  <w:sz w:val="16"/>
                  <w:szCs w:val="16"/>
                </w:rPr>
                <w:t>, and</w:t>
              </w:r>
            </w:ins>
            <w:ins w:id="52" w:author="Yang" w:date="2021-08-16T12:16:00Z">
              <w:r>
                <w:rPr>
                  <w:rFonts w:ascii="Times New Roman" w:eastAsia="宋体" w:hAnsi="Times New Roman" w:cs="Times New Roman"/>
                  <w:sz w:val="16"/>
                  <w:szCs w:val="16"/>
                </w:rPr>
                <w:t xml:space="preserve"> </w:t>
              </w:r>
            </w:ins>
            <w:ins w:id="53" w:author="Yang" w:date="2021-08-16T12:08:00Z">
              <w:r>
                <w:rPr>
                  <w:rFonts w:ascii="Times New Roman" w:eastAsia="宋体" w:hAnsi="Times New Roman" w:cs="Times New Roman"/>
                  <w:sz w:val="16"/>
                  <w:szCs w:val="16"/>
                </w:rPr>
                <w:t>MAC CE</w:t>
              </w:r>
            </w:ins>
            <w:ins w:id="54" w:author="Yang" w:date="2021-08-16T12:10:00Z">
              <w:r>
                <w:rPr>
                  <w:rFonts w:ascii="Times New Roman" w:eastAsia="宋体" w:hAnsi="Times New Roman" w:cs="Times New Roman"/>
                  <w:sz w:val="16"/>
                  <w:szCs w:val="16"/>
                </w:rPr>
                <w:t xml:space="preserve"> activating</w:t>
              </w:r>
            </w:ins>
            <w:ins w:id="55" w:author="Yang" w:date="2021-08-16T14:06:00Z">
              <w:r>
                <w:rPr>
                  <w:rFonts w:ascii="Times New Roman" w:eastAsia="宋体" w:hAnsi="Times New Roman" w:cs="Times New Roman"/>
                  <w:sz w:val="16"/>
                  <w:szCs w:val="16"/>
                </w:rPr>
                <w:t xml:space="preserve"> </w:t>
              </w:r>
            </w:ins>
            <w:ins w:id="56" w:author="Yang" w:date="2021-08-16T12:10:00Z">
              <w:r>
                <w:rPr>
                  <w:rFonts w:ascii="Times New Roman" w:eastAsia="宋体" w:hAnsi="Times New Roman" w:cs="Times New Roman"/>
                  <w:sz w:val="16"/>
                  <w:szCs w:val="16"/>
                </w:rPr>
                <w:t xml:space="preserve">all the PUCCH resources </w:t>
              </w:r>
            </w:ins>
            <w:ins w:id="57" w:author="Yang" w:date="2021-08-16T12:15:00Z">
              <w:r>
                <w:rPr>
                  <w:rFonts w:ascii="Times New Roman" w:eastAsia="宋体" w:hAnsi="Times New Roman" w:cs="Times New Roman"/>
                  <w:sz w:val="16"/>
                  <w:szCs w:val="16"/>
                </w:rPr>
                <w:t>with</w:t>
              </w:r>
            </w:ins>
            <w:ins w:id="58" w:author="Yang" w:date="2021-08-16T12:10:00Z">
              <w:r>
                <w:rPr>
                  <w:rFonts w:ascii="Times New Roman" w:eastAsia="宋体" w:hAnsi="Times New Roman" w:cs="Times New Roman"/>
                  <w:sz w:val="16"/>
                  <w:szCs w:val="16"/>
                </w:rPr>
                <w:t xml:space="preserve">in the </w:t>
              </w:r>
            </w:ins>
            <w:ins w:id="59" w:author="Yang" w:date="2021-08-16T12:11:00Z">
              <w:r>
                <w:rPr>
                  <w:rFonts w:ascii="Times New Roman" w:eastAsia="宋体" w:hAnsi="Times New Roman" w:cs="Times New Roman"/>
                  <w:sz w:val="16"/>
                  <w:szCs w:val="16"/>
                </w:rPr>
                <w:t>PUCCH resource group</w:t>
              </w:r>
            </w:ins>
            <w:ins w:id="60" w:author="Yang" w:date="2021-08-16T12:17:00Z">
              <w:r>
                <w:rPr>
                  <w:rFonts w:ascii="Times New Roman" w:eastAsia="宋体" w:hAnsi="Times New Roman" w:cs="Times New Roman"/>
                  <w:sz w:val="16"/>
                  <w:szCs w:val="16"/>
                </w:rPr>
                <w:t xml:space="preserve"> as in Rel-16</w:t>
              </w:r>
            </w:ins>
            <w:ins w:id="61" w:author="Yang" w:date="2021-08-16T12:12:00Z">
              <w:r>
                <w:rPr>
                  <w:rFonts w:ascii="Times New Roman" w:eastAsia="宋体"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5" w:author="Yang" w:date="2021-08-16T12:17:00Z">
              <w:r>
                <w:rPr>
                  <w:rFonts w:ascii="Times New Roman" w:eastAsia="宋体" w:hAnsi="Times New Roman" w:cs="Times New Roman"/>
                  <w:sz w:val="16"/>
                  <w:szCs w:val="16"/>
                </w:rPr>
                <w:t xml:space="preserve"> </w:t>
              </w:r>
            </w:ins>
            <w:ins w:id="66" w:author="Yang" w:date="2021-08-16T14:06:00Z">
              <w:r>
                <w:rPr>
                  <w:rFonts w:ascii="Times New Roman" w:eastAsia="宋体" w:hAnsi="Times New Roman" w:cs="Times New Roman"/>
                  <w:sz w:val="16"/>
                  <w:szCs w:val="16"/>
                </w:rPr>
                <w:t>and</w:t>
              </w:r>
            </w:ins>
            <w:ins w:id="67" w:author="Yang" w:date="2021-08-16T12:12:00Z">
              <w:r>
                <w:rPr>
                  <w:rFonts w:ascii="Times New Roman" w:eastAsia="宋体" w:hAnsi="Times New Roman" w:cs="Times New Roman"/>
                  <w:sz w:val="16"/>
                  <w:szCs w:val="16"/>
                </w:rPr>
                <w:t xml:space="preserve"> MAC CE activating all the PUCCH resources </w:t>
              </w:r>
            </w:ins>
            <w:ins w:id="68" w:author="Yang" w:date="2021-08-16T12:15:00Z">
              <w:r>
                <w:rPr>
                  <w:rFonts w:ascii="Times New Roman" w:eastAsia="宋体" w:hAnsi="Times New Roman" w:cs="Times New Roman"/>
                  <w:sz w:val="16"/>
                  <w:szCs w:val="16"/>
                </w:rPr>
                <w:t>with</w:t>
              </w:r>
            </w:ins>
            <w:ins w:id="69" w:author="Yang" w:date="2021-08-16T12:12:00Z">
              <w:r>
                <w:rPr>
                  <w:rFonts w:ascii="Times New Roman" w:eastAsia="宋体" w:hAnsi="Times New Roman" w:cs="Times New Roman"/>
                  <w:sz w:val="16"/>
                  <w:szCs w:val="16"/>
                </w:rPr>
                <w:t>in the PUCCH resource group</w:t>
              </w:r>
            </w:ins>
            <w:ins w:id="70" w:author="Yang" w:date="2021-08-16T12:17:00Z">
              <w:r>
                <w:rPr>
                  <w:rFonts w:ascii="Times New Roman" w:eastAsia="宋体" w:hAnsi="Times New Roman" w:cs="Times New Roman"/>
                  <w:sz w:val="16"/>
                  <w:szCs w:val="16"/>
                </w:rPr>
                <w:t xml:space="preserve"> as in Rel-16.</w:t>
              </w:r>
            </w:ins>
            <w:ins w:id="71" w:author="Yang" w:date="2021-08-16T12:12:00Z">
              <w:r>
                <w:rPr>
                  <w:rFonts w:ascii="Times New Roman" w:eastAsia="宋体"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aff9"/>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aff9"/>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aff9"/>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aff9"/>
              <w:numPr>
                <w:ilvl w:val="1"/>
                <w:numId w:val="20"/>
                <w:ins w:id="78" w:author="Yang" w:date="2021-08-16T14:14:00Z"/>
              </w:numPr>
              <w:contextualSpacing w:val="0"/>
              <w:rPr>
                <w:rFonts w:ascii="Times New Roman" w:hAnsi="Times New Roman" w:cs="Times New Roman"/>
                <w:sz w:val="16"/>
                <w:szCs w:val="16"/>
              </w:rPr>
              <w:pPrChange w:id="79" w:author="Yang" w:date="2021-08-16T14:14:00Z">
                <w:pPr>
                  <w:pStyle w:val="aff9"/>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宋体" w:hAnsi="Times New Roman" w:cs="Times New Roman"/>
                  <w:sz w:val="16"/>
                  <w:szCs w:val="16"/>
                </w:rPr>
                <w:t xml:space="preserve">RAN1 identified that </w:t>
              </w:r>
            </w:ins>
            <w:ins w:id="81"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3857F4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M</w:t>
            </w:r>
            <w:r w:rsidR="00390CA6">
              <w:rPr>
                <w:rFonts w:ascii="Times New Roman" w:eastAsia="宋体" w:hAnsi="Times New Roman" w:cs="Times New Roman"/>
                <w:color w:val="FF0000"/>
                <w:sz w:val="16"/>
                <w:szCs w:val="16"/>
              </w:rPr>
              <w:t>t</w:t>
            </w:r>
            <w:r>
              <w:rPr>
                <w:rFonts w:ascii="Times New Roman" w:eastAsia="宋体" w:hAnsi="Times New Roman" w:cs="Times New Roman"/>
                <w:color w:val="FF0000"/>
                <w:sz w:val="16"/>
                <w:szCs w:val="16"/>
              </w:rPr>
              <w:t>ek, Spreadtrum, CMCC, ZTE, Xiaomi, Intel</w:t>
            </w:r>
          </w:p>
          <w:p w14:paraId="0634789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etc are not fully needed unless proponents are aligned on such enhancements. </w:t>
            </w:r>
          </w:p>
          <w:p w14:paraId="6D4D82ED" w14:textId="1D571BB6"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23030F6" w14:textId="0DAEEC1E"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494694A8"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2E6BACF" w14:textId="77777777" w:rsidR="00EB4A4E" w:rsidRPr="00C27844" w:rsidRDefault="003A5FFA">
            <w:pPr>
              <w:adjustRightInd w:val="0"/>
              <w:snapToGrid w:val="0"/>
              <w:rPr>
                <w:rFonts w:ascii="Times New Roman" w:eastAsia="宋体" w:hAnsi="Times New Roman" w:cs="Times New Roman"/>
                <w:color w:val="4A442A" w:themeColor="background2" w:themeShade="40"/>
                <w:sz w:val="16"/>
                <w:szCs w:val="16"/>
              </w:rPr>
            </w:pPr>
            <w:r w:rsidRPr="00C27844">
              <w:rPr>
                <w:rFonts w:ascii="Times New Roman" w:eastAsia="宋体" w:hAnsi="Times New Roman" w:cs="Times New Roman"/>
                <w:color w:val="4A442A" w:themeColor="background2" w:themeShade="40"/>
                <w:sz w:val="16"/>
                <w:szCs w:val="16"/>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DE5E3DF" w14:textId="3A586550"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LG, Lenovo, 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 Spreadtrum, CMCC, ZTE, Xiaomi, Intel</w:t>
            </w:r>
          </w:p>
          <w:p w14:paraId="2C96F8EA"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宋体" w:hAnsi="Times New Roman" w:cs="Times New Roman"/>
                <w:b/>
                <w:bCs/>
                <w:sz w:val="16"/>
                <w:szCs w:val="16"/>
              </w:rPr>
            </w:pPr>
          </w:p>
          <w:p w14:paraId="1603A6C0" w14:textId="36CBDD3B"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w:t>
            </w:r>
            <w:r w:rsidR="00082DB2">
              <w:rPr>
                <w:rFonts w:ascii="Times New Roman" w:eastAsia="Batang" w:hAnsi="Times New Roman" w:cs="Times New Roman"/>
                <w:sz w:val="16"/>
                <w:szCs w:val="16"/>
              </w:rPr>
              <w:t>C</w:t>
            </w:r>
            <w:r>
              <w:rPr>
                <w:rFonts w:ascii="Times New Roman" w:eastAsia="Batang" w:hAnsi="Times New Roman" w:cs="Times New Roman"/>
                <w:sz w:val="16"/>
                <w:szCs w:val="16"/>
              </w:rPr>
              <w:t>CH?</w:t>
            </w:r>
          </w:p>
          <w:p w14:paraId="2520D910"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2E4FBE10"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263DF02D"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F1C88DA"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14BAF654"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75D6C3C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EB4A4E" w14:paraId="27C4B895" w14:textId="77777777" w:rsidTr="00F34AC7">
        <w:trPr>
          <w:trHeight w:val="416"/>
        </w:trPr>
        <w:tc>
          <w:tcPr>
            <w:tcW w:w="2122" w:type="dxa"/>
          </w:tcPr>
          <w:p w14:paraId="0265916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In general, we believe PUCCH group based update is very helpful to save MAC CE overhead and should be supported for Rel-17 MTRP PUCCH.</w:t>
            </w:r>
          </w:p>
          <w:p w14:paraId="584691CC"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aff9"/>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aff9"/>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A520634" w14:textId="0B770EF8" w:rsidR="00EB4A4E" w:rsidRPr="00F34AC7" w:rsidRDefault="003A5FFA" w:rsidP="00F34AC7">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LG</w:t>
            </w:r>
          </w:p>
        </w:tc>
        <w:tc>
          <w:tcPr>
            <w:tcW w:w="7512" w:type="dxa"/>
          </w:tcPr>
          <w:p w14:paraId="6CEB2D27" w14:textId="77777777" w:rsidR="00EC5953" w:rsidRDefault="00EC5953" w:rsidP="009F08A3">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宋体" w:hAnsi="Times New Roman" w:cs="Times New Roman"/>
                <w:sz w:val="16"/>
                <w:szCs w:val="16"/>
              </w:rPr>
            </w:pPr>
            <w:r w:rsidRPr="00CC6425">
              <w:rPr>
                <w:rFonts w:ascii="Times New Roman" w:eastAsia="宋体"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宋体" w:hAnsi="Times New Roman" w:cs="Times New Roman"/>
                <w:sz w:val="16"/>
                <w:szCs w:val="16"/>
              </w:rPr>
              <w:t>it is problematic to</w:t>
            </w:r>
            <w:r w:rsidRPr="00CC6425">
              <w:rPr>
                <w:rFonts w:ascii="Times New Roman" w:eastAsia="宋体" w:hAnsi="Times New Roman" w:cs="Times New Roman"/>
                <w:sz w:val="16"/>
                <w:szCs w:val="16"/>
              </w:rPr>
              <w:t xml:space="preserve"> updat</w:t>
            </w:r>
            <w:r>
              <w:rPr>
                <w:rFonts w:ascii="Times New Roman" w:eastAsia="宋体" w:hAnsi="Times New Roman" w:cs="Times New Roman"/>
                <w:sz w:val="16"/>
                <w:szCs w:val="16"/>
              </w:rPr>
              <w:t>e the</w:t>
            </w:r>
            <w:r w:rsidRPr="00CC6425">
              <w:rPr>
                <w:rFonts w:ascii="Times New Roman" w:eastAsia="宋体" w:hAnsi="Times New Roman" w:cs="Times New Roman"/>
                <w:sz w:val="16"/>
                <w:szCs w:val="16"/>
              </w:rPr>
              <w:t xml:space="preserve"> number of </w:t>
            </w:r>
            <w:r>
              <w:rPr>
                <w:rFonts w:ascii="Times New Roman" w:eastAsia="宋体" w:hAnsi="Times New Roman" w:cs="Times New Roman"/>
                <w:sz w:val="16"/>
                <w:szCs w:val="16"/>
              </w:rPr>
              <w:t xml:space="preserve">associated </w:t>
            </w:r>
            <w:r w:rsidRPr="00CC6425">
              <w:rPr>
                <w:rFonts w:ascii="Times New Roman" w:eastAsia="宋体" w:hAnsi="Times New Roman" w:cs="Times New Roman"/>
                <w:sz w:val="16"/>
                <w:szCs w:val="16"/>
              </w:rPr>
              <w:t>spatial relation info’s of PUCCH resources by MAC-CE.</w:t>
            </w:r>
            <w:r>
              <w:rPr>
                <w:rFonts w:ascii="Times New Roman" w:eastAsia="宋体"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sidRPr="002F19EC">
              <w:rPr>
                <w:rFonts w:ascii="Times New Roman" w:eastAsia="宋体" w:hAnsi="Times New Roman" w:cs="Times New Roman"/>
                <w:sz w:val="16"/>
                <w:szCs w:val="16"/>
              </w:rPr>
              <w:t>•</w:t>
            </w:r>
            <w:r w:rsidRPr="002F19EC">
              <w:rPr>
                <w:rFonts w:ascii="Times New Roman" w:eastAsia="宋体"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w:t>
            </w:r>
            <w:r w:rsidR="001836EA">
              <w:rPr>
                <w:rFonts w:ascii="Times New Roman" w:eastAsia="宋体"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aff9"/>
              <w:numPr>
                <w:ilvl w:val="0"/>
                <w:numId w:val="21"/>
              </w:numPr>
              <w:rPr>
                <w:rFonts w:ascii="Times New Roman" w:eastAsia="宋体"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宋体"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宋体"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宋体"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宋体"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宋体" w:hAnsi="Times New Roman" w:cs="Times New Roman"/>
                  <w:sz w:val="16"/>
                  <w:szCs w:val="16"/>
                </w:rPr>
                <w:delText>all the PUCCH resources within the</w:delText>
              </w:r>
            </w:del>
            <w:ins w:id="102" w:author="宋扬" w:date="2021-08-18T11:29:00Z">
              <w:r>
                <w:rPr>
                  <w:rFonts w:ascii="Times New Roman" w:eastAsia="宋体" w:hAnsi="Times New Roman" w:cs="Times New Roman"/>
                  <w:sz w:val="16"/>
                  <w:szCs w:val="16"/>
                </w:rPr>
                <w:t>each</w:t>
              </w:r>
            </w:ins>
            <w:r w:rsidRPr="00DB15EB">
              <w:rPr>
                <w:rFonts w:ascii="Times New Roman" w:eastAsia="宋体"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8252D9" w:rsidRPr="00DB15EB" w14:paraId="09B883A5" w14:textId="77777777" w:rsidTr="001836EA">
        <w:tc>
          <w:tcPr>
            <w:tcW w:w="2122" w:type="dxa"/>
          </w:tcPr>
          <w:p w14:paraId="0D293729" w14:textId="295E4DBE" w:rsidR="008252D9" w:rsidRDefault="008252D9"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0135D852" w14:textId="21D931E7" w:rsidR="008252D9" w:rsidRDefault="008252D9" w:rsidP="008252D9">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mTRP PUCCH can be within the same group. Our current understanding for Question 2.4-2 is Alt.1. </w:t>
            </w:r>
          </w:p>
        </w:tc>
      </w:tr>
      <w:tr w:rsidR="00F94148" w:rsidRPr="00DB15EB" w14:paraId="5F05E937" w14:textId="77777777" w:rsidTr="001836EA">
        <w:tc>
          <w:tcPr>
            <w:tcW w:w="2122" w:type="dxa"/>
          </w:tcPr>
          <w:p w14:paraId="59BAED4E" w14:textId="00D0DC25" w:rsidR="00F94148" w:rsidRDefault="00F94148"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732EA1E6" w14:textId="4E4E6899" w:rsidR="00F94148" w:rsidRDefault="00F94148" w:rsidP="008252D9">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02474F" w:rsidRPr="00DB15EB" w14:paraId="71802986" w14:textId="77777777" w:rsidTr="001836EA">
        <w:tc>
          <w:tcPr>
            <w:tcW w:w="2122" w:type="dxa"/>
          </w:tcPr>
          <w:p w14:paraId="0E19A838" w14:textId="7ECBBE59" w:rsidR="0002474F" w:rsidRDefault="0002474F" w:rsidP="0002474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695263CD" w14:textId="77777777" w:rsidR="0002474F" w:rsidRDefault="0002474F" w:rsidP="0002474F">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0957345A" w14:textId="18CB98E6" w:rsidR="0002474F" w:rsidRDefault="0002474F" w:rsidP="0002474F">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AB3875" w:rsidRPr="00DB15EB" w14:paraId="2AB59B9C" w14:textId="77777777" w:rsidTr="001836EA">
        <w:tc>
          <w:tcPr>
            <w:tcW w:w="2122" w:type="dxa"/>
          </w:tcPr>
          <w:p w14:paraId="3529A4DE" w14:textId="213AC10D" w:rsidR="00AB3875" w:rsidRDefault="00AB3875" w:rsidP="00AB3875">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660CCBDA" w14:textId="77777777" w:rsidR="00AB3875" w:rsidRDefault="00AB3875" w:rsidP="00AB3875">
            <w:pPr>
              <w:rPr>
                <w:rFonts w:ascii="Times New Roman" w:eastAsia="宋体" w:hAnsi="Times New Roman" w:cs="Times New Roman"/>
                <w:sz w:val="16"/>
                <w:szCs w:val="16"/>
              </w:rPr>
            </w:pPr>
            <w:r w:rsidRPr="00EE4583">
              <w:rPr>
                <w:rFonts w:ascii="Times New Roman" w:eastAsia="宋体" w:hAnsi="Times New Roman" w:cs="Times New Roman"/>
                <w:sz w:val="16"/>
                <w:szCs w:val="16"/>
              </w:rPr>
              <w:t>Support the proposal.</w:t>
            </w:r>
          </w:p>
          <w:p w14:paraId="19A6AFDE" w14:textId="2ADEDD12" w:rsidR="00AB3875" w:rsidRDefault="00AB3875" w:rsidP="00AB3875">
            <w:pPr>
              <w:rPr>
                <w:rFonts w:ascii="Times New Roman" w:eastAsia="宋体" w:hAnsi="Times New Roman" w:cs="Times New Roman"/>
                <w:sz w:val="16"/>
                <w:szCs w:val="16"/>
              </w:rPr>
            </w:pPr>
            <w:r>
              <w:rPr>
                <w:rFonts w:ascii="Times New Roman" w:eastAsia="宋体" w:hAnsi="Times New Roman" w:cs="Times New Roman"/>
                <w:sz w:val="16"/>
                <w:szCs w:val="16"/>
              </w:rPr>
              <w:t xml:space="preserve">For the question 2.4-2: In the existing spec or agreements, there is no limitation (until RAN2 or RAN1 define otherwise) on </w:t>
            </w:r>
            <w:r w:rsidRPr="00EE4583">
              <w:rPr>
                <w:rFonts w:ascii="Times New Roman" w:eastAsia="宋体" w:hAnsi="Times New Roman" w:cs="Times New Roman"/>
                <w:sz w:val="16"/>
                <w:szCs w:val="16"/>
              </w:rPr>
              <w:t>PUCCH resources in the same PUCCH resource group to be associated with one or two spatial relation info’s (i.e. some PUCCH resources are associated with one spatial relation info and the other PUCCH resources are associated with two spatial relation info)</w:t>
            </w:r>
            <w:r>
              <w:rPr>
                <w:rFonts w:ascii="Times New Roman" w:eastAsia="宋体" w:hAnsi="Times New Roman" w:cs="Times New Roman"/>
                <w:sz w:val="16"/>
                <w:szCs w:val="16"/>
              </w:rPr>
              <w:t xml:space="preserve">. If RAN1 not agreeing to Proposal 2.4.-1, we think that RAN1 does not have to discuss any default operation. RAN2 can discuss it. </w:t>
            </w:r>
          </w:p>
        </w:tc>
      </w:tr>
      <w:tr w:rsidR="004B1E12" w:rsidRPr="00DB15EB" w14:paraId="4BCC05B7" w14:textId="77777777" w:rsidTr="001836EA">
        <w:tc>
          <w:tcPr>
            <w:tcW w:w="2122" w:type="dxa"/>
          </w:tcPr>
          <w:p w14:paraId="730A0E91" w14:textId="1F0FE68B" w:rsidR="004B1E12" w:rsidRDefault="004B1E12" w:rsidP="00AB3875">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39B55BAF" w14:textId="77777777" w:rsidR="004B1E12" w:rsidRDefault="004B1E12" w:rsidP="00AB3875">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63DDB740" w14:textId="556424B2" w:rsidR="00124789" w:rsidRPr="00EE4583" w:rsidRDefault="00124789" w:rsidP="00AB3875">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F34AC7" w:rsidRPr="00DB15EB" w14:paraId="50793D49" w14:textId="77777777" w:rsidTr="001836EA">
        <w:tc>
          <w:tcPr>
            <w:tcW w:w="2122" w:type="dxa"/>
          </w:tcPr>
          <w:p w14:paraId="3176CC7A" w14:textId="07DD6DA7" w:rsidR="00F34AC7" w:rsidRPr="00E37054" w:rsidRDefault="00F34AC7" w:rsidP="00AB3875">
            <w:pPr>
              <w:adjustRightInd w:val="0"/>
              <w:snapToGrid w:val="0"/>
              <w:jc w:val="center"/>
              <w:rPr>
                <w:rFonts w:ascii="Times New Roman" w:eastAsia="宋体" w:hAnsi="Times New Roman" w:cs="Times New Roman"/>
                <w:sz w:val="16"/>
                <w:szCs w:val="16"/>
              </w:rPr>
            </w:pPr>
            <w:r w:rsidRPr="00E37054">
              <w:rPr>
                <w:rFonts w:ascii="Times New Roman" w:eastAsia="宋体" w:hAnsi="Times New Roman" w:cs="Times New Roman"/>
                <w:sz w:val="16"/>
                <w:szCs w:val="16"/>
                <w:highlight w:val="cyan"/>
              </w:rPr>
              <w:t>Fl Update #3</w:t>
            </w:r>
          </w:p>
        </w:tc>
        <w:tc>
          <w:tcPr>
            <w:tcW w:w="7512" w:type="dxa"/>
          </w:tcPr>
          <w:p w14:paraId="636669B7" w14:textId="6B477018" w:rsidR="00E37054" w:rsidRDefault="00F34AC7" w:rsidP="00F34AC7">
            <w:pPr>
              <w:adjustRightInd w:val="0"/>
              <w:snapToGrid w:val="0"/>
              <w:rPr>
                <w:rFonts w:ascii="Times New Roman" w:eastAsia="宋体" w:hAnsi="Times New Roman" w:cs="Times New Roman"/>
                <w:b/>
                <w:bCs/>
                <w:sz w:val="16"/>
                <w:szCs w:val="16"/>
              </w:rPr>
            </w:pPr>
            <w:r w:rsidRPr="00E37054">
              <w:rPr>
                <w:rFonts w:ascii="Times New Roman" w:eastAsia="宋体" w:hAnsi="Times New Roman" w:cs="Times New Roman"/>
                <w:b/>
                <w:bCs/>
                <w:sz w:val="16"/>
                <w:szCs w:val="16"/>
              </w:rPr>
              <w:t>@CATT, QC</w:t>
            </w:r>
            <w:r w:rsidR="00082DB2">
              <w:rPr>
                <w:rFonts w:ascii="Times New Roman" w:eastAsia="宋体" w:hAnsi="Times New Roman" w:cs="Times New Roman"/>
                <w:b/>
                <w:bCs/>
                <w:sz w:val="16"/>
                <w:szCs w:val="16"/>
              </w:rPr>
              <w:t>, DCM</w:t>
            </w:r>
            <w:r w:rsidRPr="00E37054">
              <w:rPr>
                <w:rFonts w:ascii="Times New Roman" w:eastAsia="宋体" w:hAnsi="Times New Roman" w:cs="Times New Roman"/>
                <w:b/>
                <w:bCs/>
                <w:sz w:val="16"/>
                <w:szCs w:val="16"/>
              </w:rPr>
              <w:t xml:space="preserve"> &gt;&gt; </w:t>
            </w:r>
            <w:r w:rsidR="00E37054" w:rsidRPr="0051618A">
              <w:rPr>
                <w:rFonts w:ascii="Times New Roman" w:eastAsia="宋体" w:hAnsi="Times New Roman" w:cs="Times New Roman"/>
                <w:sz w:val="16"/>
                <w:szCs w:val="16"/>
              </w:rPr>
              <w:t xml:space="preserve">The interpretation </w:t>
            </w:r>
            <w:r w:rsidR="0051618A">
              <w:rPr>
                <w:rFonts w:ascii="Times New Roman" w:eastAsia="宋体" w:hAnsi="Times New Roman" w:cs="Times New Roman"/>
                <w:sz w:val="16"/>
                <w:szCs w:val="16"/>
              </w:rPr>
              <w:t xml:space="preserve">I was trying to get the inputs was </w:t>
            </w:r>
            <w:r w:rsidR="00E37054" w:rsidRPr="0051618A">
              <w:rPr>
                <w:rFonts w:ascii="Times New Roman" w:eastAsia="宋体" w:hAnsi="Times New Roman" w:cs="Times New Roman"/>
                <w:sz w:val="16"/>
                <w:szCs w:val="16"/>
              </w:rPr>
              <w:t>the following</w:t>
            </w:r>
            <w:r w:rsidR="0051618A">
              <w:rPr>
                <w:rFonts w:ascii="Times New Roman" w:eastAsia="宋体" w:hAnsi="Times New Roman" w:cs="Times New Roman"/>
                <w:sz w:val="16"/>
                <w:szCs w:val="16"/>
              </w:rPr>
              <w:t>.</w:t>
            </w:r>
            <w:r w:rsidR="00082DB2">
              <w:rPr>
                <w:rFonts w:ascii="Times New Roman" w:eastAsia="宋体" w:hAnsi="Times New Roman" w:cs="Times New Roman"/>
                <w:sz w:val="16"/>
                <w:szCs w:val="16"/>
              </w:rPr>
              <w:t xml:space="preserve"> Anyways, </w:t>
            </w:r>
            <w:r w:rsidR="004F6D66">
              <w:rPr>
                <w:rFonts w:ascii="Times New Roman" w:eastAsia="宋体" w:hAnsi="Times New Roman" w:cs="Times New Roman"/>
                <w:sz w:val="16"/>
                <w:szCs w:val="16"/>
              </w:rPr>
              <w:t xml:space="preserve">we do not have to discuss these alternatives further as </w:t>
            </w:r>
            <w:r w:rsidR="00082DB2">
              <w:rPr>
                <w:rFonts w:ascii="Times New Roman" w:eastAsia="宋体" w:hAnsi="Times New Roman" w:cs="Times New Roman"/>
                <w:sz w:val="16"/>
                <w:szCs w:val="16"/>
              </w:rPr>
              <w:t>lot of these may depend on how RAN2 going to design this m-TRP MAC-CEs</w:t>
            </w:r>
            <w:r w:rsidR="004F6D66">
              <w:rPr>
                <w:rFonts w:ascii="Times New Roman" w:eastAsia="宋体" w:hAnsi="Times New Roman" w:cs="Times New Roman"/>
                <w:sz w:val="16"/>
                <w:szCs w:val="16"/>
              </w:rPr>
              <w:t xml:space="preserve">. </w:t>
            </w:r>
            <w:r w:rsidR="00082DB2">
              <w:rPr>
                <w:rFonts w:ascii="Times New Roman" w:eastAsia="宋体" w:hAnsi="Times New Roman" w:cs="Times New Roman"/>
                <w:sz w:val="16"/>
                <w:szCs w:val="16"/>
              </w:rPr>
              <w:t xml:space="preserve"> </w:t>
            </w:r>
          </w:p>
          <w:p w14:paraId="56DED2FC" w14:textId="73C50F3F" w:rsidR="00E37054" w:rsidRDefault="00E37054" w:rsidP="00E37054">
            <w:pPr>
              <w:pStyle w:val="aff9"/>
              <w:numPr>
                <w:ilvl w:val="0"/>
                <w:numId w:val="68"/>
              </w:numPr>
              <w:spacing w:line="256" w:lineRule="auto"/>
              <w:rPr>
                <w:rFonts w:ascii="Times New Roman" w:eastAsia="Batang" w:hAnsi="Times New Roman" w:cs="Times New Roman"/>
                <w:sz w:val="16"/>
                <w:szCs w:val="16"/>
                <w:lang w:eastAsia="en-US"/>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sidRPr="00E37054">
              <w:rPr>
                <w:rFonts w:ascii="Times New Roman" w:hAnsi="Times New Roman" w:cs="Times New Roman"/>
                <w:color w:val="FF0000"/>
                <w:sz w:val="16"/>
                <w:szCs w:val="16"/>
              </w:rPr>
              <w:t>(vi</w:t>
            </w:r>
            <w:r>
              <w:rPr>
                <w:rFonts w:ascii="Times New Roman" w:hAnsi="Times New Roman" w:cs="Times New Roman"/>
                <w:color w:val="FF0000"/>
                <w:sz w:val="16"/>
                <w:szCs w:val="16"/>
              </w:rPr>
              <w:t xml:space="preserve">a </w:t>
            </w:r>
            <w:r w:rsidRPr="00E37054">
              <w:rPr>
                <w:rFonts w:ascii="Times New Roman" w:hAnsi="Times New Roman" w:cs="Times New Roman"/>
                <w:noProof/>
                <w:color w:val="FF0000"/>
                <w:sz w:val="16"/>
                <w:szCs w:val="16"/>
                <w:lang w:eastAsia="ko-KR"/>
              </w:rPr>
              <w:t xml:space="preserve">6.1.3.18 in 38.321 and </w:t>
            </w:r>
            <w:r>
              <w:rPr>
                <w:rFonts w:ascii="Times New Roman" w:hAnsi="Times New Roman" w:cs="Times New Roman"/>
                <w:noProof/>
                <w:color w:val="FF0000"/>
                <w:sz w:val="16"/>
                <w:szCs w:val="16"/>
                <w:lang w:eastAsia="ko-KR"/>
              </w:rPr>
              <w:t xml:space="preserve">new </w:t>
            </w:r>
            <w:r w:rsidRPr="00E37054">
              <w:rPr>
                <w:rFonts w:ascii="Times New Roman" w:hAnsi="Times New Roman" w:cs="Times New Roman"/>
                <w:noProof/>
                <w:color w:val="FF0000"/>
                <w:sz w:val="16"/>
                <w:szCs w:val="16"/>
                <w:lang w:eastAsia="ko-KR"/>
              </w:rPr>
              <w:t xml:space="preserve">MAC-CE </w:t>
            </w:r>
            <w:r>
              <w:rPr>
                <w:rFonts w:ascii="Times New Roman" w:hAnsi="Times New Roman" w:cs="Times New Roman"/>
                <w:noProof/>
                <w:color w:val="FF0000"/>
                <w:sz w:val="16"/>
                <w:szCs w:val="16"/>
                <w:lang w:eastAsia="ko-KR"/>
              </w:rPr>
              <w:t>for</w:t>
            </w:r>
            <w:r w:rsidRPr="00E37054">
              <w:rPr>
                <w:rFonts w:ascii="Times New Roman" w:hAnsi="Times New Roman" w:cs="Times New Roman"/>
                <w:noProof/>
                <w:color w:val="FF0000"/>
                <w:sz w:val="16"/>
                <w:szCs w:val="16"/>
                <w:lang w:eastAsia="ko-KR"/>
              </w:rPr>
              <w:t xml:space="preserve"> two spatial relation info’s</w:t>
            </w:r>
            <w:r>
              <w:rPr>
                <w:rFonts w:ascii="Times New Roman" w:hAnsi="Times New Roman" w:cs="Times New Roman"/>
                <w:noProof/>
                <w:color w:val="FF0000"/>
                <w:sz w:val="16"/>
                <w:szCs w:val="16"/>
                <w:lang w:eastAsia="ko-KR"/>
              </w:rPr>
              <w:t>, respectively</w:t>
            </w:r>
            <w:r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possible. </w:t>
            </w:r>
          </w:p>
          <w:p w14:paraId="3D50F4E0" w14:textId="7AE129BA" w:rsidR="00E37054" w:rsidRDefault="00E37054" w:rsidP="00E37054">
            <w:pPr>
              <w:pStyle w:val="aff9"/>
              <w:numPr>
                <w:ilvl w:val="1"/>
                <w:numId w:val="68"/>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w:t>
            </w:r>
            <w:r w:rsidRPr="0051618A">
              <w:rPr>
                <w:rFonts w:ascii="Times New Roman" w:eastAsia="Batang" w:hAnsi="Times New Roman" w:cs="Times New Roman"/>
                <w:sz w:val="16"/>
                <w:szCs w:val="16"/>
              </w:rPr>
              <w:t xml:space="preserve">resources </w:t>
            </w:r>
            <w:r w:rsidRPr="00E37054">
              <w:rPr>
                <w:rFonts w:ascii="Times New Roman" w:eastAsia="Batang" w:hAnsi="Times New Roman" w:cs="Times New Roman"/>
                <w:color w:val="FF0000"/>
                <w:sz w:val="16"/>
                <w:szCs w:val="16"/>
              </w:rPr>
              <w:t xml:space="preserve">(via </w:t>
            </w:r>
            <w:r w:rsidRPr="00E37054">
              <w:rPr>
                <w:rFonts w:ascii="Times New Roman" w:hAnsi="Times New Roman" w:cs="Times New Roman"/>
                <w:color w:val="FF0000"/>
                <w:sz w:val="16"/>
                <w:szCs w:val="16"/>
                <w:lang w:eastAsia="ko-KR"/>
              </w:rPr>
              <w:t>6.1.3.25 in 38.321)</w:t>
            </w:r>
            <w:r w:rsidRPr="00E37054">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5CEFB5B" w14:textId="26681CC0" w:rsidR="00E37054" w:rsidRDefault="00E37054" w:rsidP="00E37054">
            <w:pPr>
              <w:pStyle w:val="aff9"/>
              <w:numPr>
                <w:ilvl w:val="0"/>
                <w:numId w:val="68"/>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sidR="0051618A" w:rsidRPr="00E37054">
              <w:rPr>
                <w:rFonts w:ascii="Times New Roman" w:hAnsi="Times New Roman" w:cs="Times New Roman"/>
                <w:color w:val="FF0000"/>
                <w:sz w:val="16"/>
                <w:szCs w:val="16"/>
              </w:rPr>
              <w:t>(vi</w:t>
            </w:r>
            <w:r w:rsidR="0051618A">
              <w:rPr>
                <w:rFonts w:ascii="Times New Roman" w:hAnsi="Times New Roman" w:cs="Times New Roman"/>
                <w:color w:val="FF0000"/>
                <w:sz w:val="16"/>
                <w:szCs w:val="16"/>
              </w:rPr>
              <w:t xml:space="preserve">a </w:t>
            </w:r>
            <w:r w:rsidR="0051618A" w:rsidRPr="00E37054">
              <w:rPr>
                <w:rFonts w:ascii="Times New Roman" w:hAnsi="Times New Roman" w:cs="Times New Roman"/>
                <w:noProof/>
                <w:color w:val="FF0000"/>
                <w:sz w:val="16"/>
                <w:szCs w:val="16"/>
                <w:lang w:eastAsia="ko-KR"/>
              </w:rPr>
              <w:t xml:space="preserve">6.1.3.18 in 38.321 and </w:t>
            </w:r>
            <w:r w:rsidR="0051618A">
              <w:rPr>
                <w:rFonts w:ascii="Times New Roman" w:hAnsi="Times New Roman" w:cs="Times New Roman"/>
                <w:noProof/>
                <w:color w:val="FF0000"/>
                <w:sz w:val="16"/>
                <w:szCs w:val="16"/>
                <w:lang w:eastAsia="ko-KR"/>
              </w:rPr>
              <w:t xml:space="preserve">new </w:t>
            </w:r>
            <w:r w:rsidR="0051618A" w:rsidRPr="00E37054">
              <w:rPr>
                <w:rFonts w:ascii="Times New Roman" w:hAnsi="Times New Roman" w:cs="Times New Roman"/>
                <w:noProof/>
                <w:color w:val="FF0000"/>
                <w:sz w:val="16"/>
                <w:szCs w:val="16"/>
                <w:lang w:eastAsia="ko-KR"/>
              </w:rPr>
              <w:t xml:space="preserve">MAC-CE </w:t>
            </w:r>
            <w:r w:rsidR="0051618A">
              <w:rPr>
                <w:rFonts w:ascii="Times New Roman" w:hAnsi="Times New Roman" w:cs="Times New Roman"/>
                <w:noProof/>
                <w:color w:val="FF0000"/>
                <w:sz w:val="16"/>
                <w:szCs w:val="16"/>
                <w:lang w:eastAsia="ko-KR"/>
              </w:rPr>
              <w:t>for</w:t>
            </w:r>
            <w:r w:rsidR="0051618A" w:rsidRPr="00E37054">
              <w:rPr>
                <w:rFonts w:ascii="Times New Roman" w:hAnsi="Times New Roman" w:cs="Times New Roman"/>
                <w:noProof/>
                <w:color w:val="FF0000"/>
                <w:sz w:val="16"/>
                <w:szCs w:val="16"/>
                <w:lang w:eastAsia="ko-KR"/>
              </w:rPr>
              <w:t xml:space="preserve"> two spatial relation info’s</w:t>
            </w:r>
            <w:r w:rsidR="0051618A">
              <w:rPr>
                <w:rFonts w:ascii="Times New Roman" w:hAnsi="Times New Roman" w:cs="Times New Roman"/>
                <w:noProof/>
                <w:color w:val="FF0000"/>
                <w:sz w:val="16"/>
                <w:szCs w:val="16"/>
                <w:lang w:eastAsia="ko-KR"/>
              </w:rPr>
              <w:t>, respectively</w:t>
            </w:r>
            <w:r w:rsidR="0051618A"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not possible. </w:t>
            </w:r>
          </w:p>
          <w:p w14:paraId="508DC4EC" w14:textId="569BD8DD" w:rsidR="00E37054" w:rsidRDefault="00E37054" w:rsidP="00E37054">
            <w:pPr>
              <w:pStyle w:val="aff9"/>
              <w:numPr>
                <w:ilvl w:val="1"/>
                <w:numId w:val="68"/>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sidR="0051618A">
              <w:rPr>
                <w:rFonts w:ascii="Times New Roman" w:eastAsia="Batang" w:hAnsi="Times New Roman" w:cs="Times New Roman"/>
                <w:sz w:val="16"/>
                <w:szCs w:val="16"/>
              </w:rPr>
              <w:t>(</w:t>
            </w:r>
            <w:r w:rsidR="0051618A" w:rsidRPr="00E37054">
              <w:rPr>
                <w:rFonts w:ascii="Times New Roman" w:eastAsia="Batang" w:hAnsi="Times New Roman" w:cs="Times New Roman"/>
                <w:color w:val="FF0000"/>
                <w:sz w:val="16"/>
                <w:szCs w:val="16"/>
              </w:rPr>
              <w:t xml:space="preserve">via </w:t>
            </w:r>
            <w:r w:rsidR="0051618A" w:rsidRPr="00E37054">
              <w:rPr>
                <w:rFonts w:ascii="Times New Roman" w:hAnsi="Times New Roman" w:cs="Times New Roman"/>
                <w:color w:val="FF0000"/>
                <w:sz w:val="16"/>
                <w:szCs w:val="16"/>
                <w:lang w:eastAsia="ko-KR"/>
              </w:rPr>
              <w:t>6.1.3.25 in 38.321)</w:t>
            </w:r>
            <w:r w:rsidR="0051618A">
              <w:rPr>
                <w:rFonts w:ascii="Times New Roman" w:hAnsi="Times New Roman" w:cs="Times New Roman"/>
                <w:color w:val="FF0000"/>
                <w:sz w:val="16"/>
                <w:szCs w:val="16"/>
                <w:lang w:eastAsia="ko-KR"/>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0B20E8" w14:textId="54082FBA" w:rsidR="00E37054" w:rsidRDefault="0051618A" w:rsidP="00F34AC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sidRPr="008C3D63">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1D9CE76E" w14:textId="77777777" w:rsidR="0051618A" w:rsidRPr="004F6D66" w:rsidRDefault="0051618A" w:rsidP="004F6D66">
            <w:pPr>
              <w:pStyle w:val="aff9"/>
              <w:numPr>
                <w:ilvl w:val="0"/>
                <w:numId w:val="70"/>
              </w:numPr>
              <w:spacing w:line="256" w:lineRule="auto"/>
              <w:rPr>
                <w:rFonts w:ascii="Times New Roman" w:eastAsia="Batang" w:hAnsi="Times New Roman" w:cs="Times New Roman"/>
                <w:sz w:val="16"/>
                <w:szCs w:val="16"/>
              </w:rPr>
            </w:pPr>
            <w:r w:rsidRPr="004F6D66">
              <w:rPr>
                <w:rFonts w:ascii="Times New Roman" w:eastAsia="宋体" w:hAnsi="Times New Roman" w:cs="Times New Roman"/>
                <w:b/>
                <w:bCs/>
                <w:sz w:val="16"/>
                <w:szCs w:val="16"/>
              </w:rPr>
              <w:t xml:space="preserve">#Issue 1&gt;&gt; </w:t>
            </w:r>
            <w:r w:rsidRPr="004F6D66">
              <w:rPr>
                <w:rFonts w:ascii="Times New Roman" w:eastAsia="宋体" w:hAnsi="Times New Roman" w:cs="Times New Roman"/>
                <w:sz w:val="16"/>
                <w:szCs w:val="16"/>
              </w:rPr>
              <w:t>Proposal has the following, “</w:t>
            </w:r>
            <w:r w:rsidRPr="00FC07B9">
              <w:rPr>
                <w:rFonts w:ascii="Times New Roman" w:eastAsia="宋体" w:hAnsi="Times New Roman" w:cs="Times New Roman"/>
                <w:i/>
                <w:iCs/>
                <w:sz w:val="16"/>
                <w:szCs w:val="16"/>
              </w:rPr>
              <w:t>w</w:t>
            </w:r>
            <w:r w:rsidRPr="00FC07B9">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sidRPr="004F6D66">
              <w:rPr>
                <w:rFonts w:ascii="Times New Roman" w:eastAsia="Batang" w:hAnsi="Times New Roman" w:cs="Times New Roman"/>
                <w:sz w:val="16"/>
                <w:szCs w:val="16"/>
              </w:rPr>
              <w:t>.</w:t>
            </w:r>
            <w:r w:rsidRPr="004F6D66">
              <w:rPr>
                <w:rFonts w:ascii="Times New Roman" w:eastAsia="Batang" w:hAnsi="Times New Roman" w:cs="Times New Roman"/>
                <w:sz w:val="18"/>
                <w:szCs w:val="18"/>
              </w:rPr>
              <w:t xml:space="preserve">”. </w:t>
            </w:r>
            <w:r w:rsidRPr="004F6D66">
              <w:rPr>
                <w:rFonts w:ascii="Times New Roman" w:eastAsia="Batang" w:hAnsi="Times New Roman" w:cs="Times New Roman"/>
                <w:sz w:val="16"/>
                <w:szCs w:val="16"/>
              </w:rPr>
              <w:t xml:space="preserve">I hope that solves your concern. </w:t>
            </w:r>
          </w:p>
          <w:p w14:paraId="3EA16268" w14:textId="6A5F5FB5" w:rsidR="0051618A" w:rsidRPr="004F6D66" w:rsidRDefault="008C3D63" w:rsidP="004F6D66">
            <w:pPr>
              <w:pStyle w:val="aff9"/>
              <w:numPr>
                <w:ilvl w:val="0"/>
                <w:numId w:val="70"/>
              </w:numPr>
              <w:spacing w:line="256" w:lineRule="auto"/>
              <w:rPr>
                <w:rFonts w:ascii="Times New Roman" w:eastAsia="Batang" w:hAnsi="Times New Roman" w:cs="Times New Roman"/>
                <w:sz w:val="16"/>
                <w:szCs w:val="16"/>
                <w:lang w:eastAsia="en-US"/>
              </w:rPr>
            </w:pPr>
            <w:r w:rsidRPr="004F6D66">
              <w:rPr>
                <w:rFonts w:ascii="Times New Roman" w:eastAsia="宋体" w:hAnsi="Times New Roman" w:cs="Times New Roman"/>
                <w:b/>
                <w:bCs/>
                <w:sz w:val="16"/>
                <w:szCs w:val="16"/>
              </w:rPr>
              <w:t>#</w:t>
            </w:r>
            <w:r w:rsidR="0051618A" w:rsidRPr="004F6D66">
              <w:rPr>
                <w:rFonts w:ascii="Times New Roman" w:eastAsia="宋体" w:hAnsi="Times New Roman" w:cs="Times New Roman"/>
                <w:b/>
                <w:bCs/>
                <w:sz w:val="16"/>
                <w:szCs w:val="16"/>
              </w:rPr>
              <w:t>Issue#2:</w:t>
            </w:r>
            <w:r w:rsidR="0051618A" w:rsidRPr="004F6D66">
              <w:rPr>
                <w:rFonts w:ascii="Times New Roman" w:eastAsia="宋体" w:hAnsi="Times New Roman" w:cs="Times New Roman"/>
                <w:sz w:val="16"/>
                <w:szCs w:val="16"/>
              </w:rPr>
              <w:t xml:space="preserve"> No</w:t>
            </w:r>
            <w:r w:rsidRPr="004F6D66">
              <w:rPr>
                <w:rFonts w:ascii="Times New Roman" w:eastAsia="宋体" w:hAnsi="Times New Roman" w:cs="Times New Roman"/>
                <w:sz w:val="16"/>
                <w:szCs w:val="16"/>
              </w:rPr>
              <w:t>t always</w:t>
            </w:r>
            <w:r w:rsidR="0051618A" w:rsidRPr="004F6D66">
              <w:rPr>
                <w:rFonts w:ascii="Times New Roman" w:eastAsia="宋体" w:hAnsi="Times New Roman" w:cs="Times New Roman"/>
                <w:sz w:val="16"/>
                <w:szCs w:val="16"/>
              </w:rPr>
              <w:t xml:space="preserve">. </w:t>
            </w:r>
            <w:r w:rsidRPr="004F6D66">
              <w:rPr>
                <w:rFonts w:ascii="Times New Roman" w:eastAsia="宋体" w:hAnsi="Times New Roman" w:cs="Times New Roman"/>
                <w:sz w:val="16"/>
                <w:szCs w:val="16"/>
              </w:rPr>
              <w:t xml:space="preserve">FL thinks that the </w:t>
            </w:r>
            <w:r w:rsidRPr="004F6D66">
              <w:rPr>
                <w:rFonts w:ascii="Times New Roman" w:eastAsia="Batang" w:hAnsi="Times New Roman" w:cs="Times New Roman"/>
                <w:sz w:val="16"/>
                <w:szCs w:val="16"/>
              </w:rPr>
              <w:t xml:space="preserve">increase of number of PUCCH groups can be left to RAN2 to decide. </w:t>
            </w:r>
          </w:p>
          <w:p w14:paraId="2429DB5C" w14:textId="0D0EF0BD" w:rsidR="0051618A" w:rsidRPr="004F6D66" w:rsidRDefault="008C3D63" w:rsidP="004F6D66">
            <w:pPr>
              <w:pStyle w:val="aff9"/>
              <w:numPr>
                <w:ilvl w:val="0"/>
                <w:numId w:val="70"/>
              </w:numPr>
              <w:adjustRightInd w:val="0"/>
              <w:snapToGrid w:val="0"/>
              <w:rPr>
                <w:rFonts w:ascii="Times New Roman" w:eastAsia="宋体" w:hAnsi="Times New Roman" w:cs="Times New Roman"/>
                <w:b/>
                <w:bCs/>
                <w:sz w:val="16"/>
                <w:szCs w:val="16"/>
              </w:rPr>
            </w:pPr>
            <w:r w:rsidRPr="004F6D66">
              <w:rPr>
                <w:rFonts w:ascii="Times New Roman" w:eastAsia="宋体" w:hAnsi="Times New Roman" w:cs="Times New Roman"/>
                <w:b/>
                <w:bCs/>
                <w:sz w:val="16"/>
                <w:szCs w:val="16"/>
              </w:rPr>
              <w:t xml:space="preserve">#Issue 3: </w:t>
            </w:r>
            <w:r w:rsidR="00D44795">
              <w:rPr>
                <w:rFonts w:ascii="Times New Roman" w:eastAsia="宋体" w:hAnsi="Times New Roman" w:cs="Times New Roman"/>
                <w:sz w:val="16"/>
                <w:szCs w:val="16"/>
              </w:rPr>
              <w:t xml:space="preserve">I tried to list your alternative. Please check. </w:t>
            </w:r>
            <w:r w:rsidRPr="004F6D66">
              <w:rPr>
                <w:rFonts w:ascii="Times New Roman" w:eastAsia="宋体" w:hAnsi="Times New Roman" w:cs="Times New Roman"/>
                <w:b/>
                <w:bCs/>
                <w:sz w:val="16"/>
                <w:szCs w:val="16"/>
              </w:rPr>
              <w:t xml:space="preserve"> </w:t>
            </w:r>
          </w:p>
          <w:p w14:paraId="67803755" w14:textId="30A789DB" w:rsidR="00F34AC7" w:rsidRPr="004F6D66" w:rsidRDefault="008C3D63" w:rsidP="004F6D66">
            <w:pPr>
              <w:pStyle w:val="aff9"/>
              <w:numPr>
                <w:ilvl w:val="0"/>
                <w:numId w:val="70"/>
              </w:numPr>
              <w:adjustRightInd w:val="0"/>
              <w:snapToGrid w:val="0"/>
              <w:rPr>
                <w:rFonts w:ascii="Times New Roman" w:eastAsia="宋体" w:hAnsi="Times New Roman" w:cs="Times New Roman"/>
                <w:b/>
                <w:bCs/>
                <w:sz w:val="16"/>
                <w:szCs w:val="16"/>
              </w:rPr>
            </w:pPr>
            <w:r w:rsidRPr="004F6D66">
              <w:rPr>
                <w:rFonts w:ascii="Times New Roman" w:eastAsia="宋体" w:hAnsi="Times New Roman" w:cs="Times New Roman"/>
                <w:b/>
                <w:bCs/>
                <w:sz w:val="16"/>
                <w:szCs w:val="16"/>
              </w:rPr>
              <w:t xml:space="preserve">#Issue 4: </w:t>
            </w:r>
            <w:r w:rsidRPr="004F6D66">
              <w:rPr>
                <w:rFonts w:ascii="Times New Roman" w:eastAsia="宋体" w:hAnsi="Times New Roman" w:cs="Times New Roman"/>
                <w:sz w:val="16"/>
                <w:szCs w:val="16"/>
              </w:rPr>
              <w:t xml:space="preserve">In many earlier instances, </w:t>
            </w:r>
            <w:r w:rsidR="00D44795">
              <w:rPr>
                <w:rFonts w:ascii="Times New Roman" w:eastAsia="宋体" w:hAnsi="Times New Roman" w:cs="Times New Roman"/>
                <w:sz w:val="16"/>
                <w:szCs w:val="16"/>
              </w:rPr>
              <w:t>RAN2</w:t>
            </w:r>
            <w:r w:rsidRPr="004F6D66">
              <w:rPr>
                <w:rFonts w:ascii="Times New Roman" w:eastAsia="宋体" w:hAnsi="Times New Roman" w:cs="Times New Roman"/>
                <w:sz w:val="16"/>
                <w:szCs w:val="16"/>
              </w:rPr>
              <w:t xml:space="preserve"> </w:t>
            </w:r>
            <w:r w:rsidR="00D44795" w:rsidRPr="004F6D66">
              <w:rPr>
                <w:rFonts w:ascii="Times New Roman" w:eastAsia="宋体" w:hAnsi="Times New Roman" w:cs="Times New Roman"/>
                <w:sz w:val="16"/>
                <w:szCs w:val="16"/>
              </w:rPr>
              <w:t>select</w:t>
            </w:r>
            <w:r w:rsidR="00D44795">
              <w:rPr>
                <w:rFonts w:ascii="Times New Roman" w:eastAsia="宋体" w:hAnsi="Times New Roman" w:cs="Times New Roman"/>
                <w:sz w:val="16"/>
                <w:szCs w:val="16"/>
              </w:rPr>
              <w:t>ed</w:t>
            </w:r>
            <w:r w:rsidRPr="004F6D66">
              <w:rPr>
                <w:rFonts w:ascii="Times New Roman" w:eastAsia="宋体" w:hAnsi="Times New Roman" w:cs="Times New Roman"/>
                <w:sz w:val="16"/>
                <w:szCs w:val="16"/>
              </w:rPr>
              <w:t xml:space="preserve"> new MAC CEs as that is much easier than debating </w:t>
            </w:r>
            <w:r w:rsidR="00D44795">
              <w:rPr>
                <w:rFonts w:ascii="Times New Roman" w:eastAsia="宋体" w:hAnsi="Times New Roman" w:cs="Times New Roman"/>
                <w:sz w:val="16"/>
                <w:szCs w:val="16"/>
              </w:rPr>
              <w:t xml:space="preserve">to </w:t>
            </w:r>
            <w:r w:rsidRPr="004F6D66">
              <w:rPr>
                <w:rFonts w:ascii="Times New Roman" w:eastAsia="宋体" w:hAnsi="Times New Roman" w:cs="Times New Roman"/>
                <w:sz w:val="16"/>
                <w:szCs w:val="16"/>
              </w:rPr>
              <w:t>reuse of MAC-CEs.</w:t>
            </w:r>
            <w:r w:rsidRPr="004F6D66">
              <w:rPr>
                <w:rFonts w:ascii="Times New Roman" w:eastAsia="宋体" w:hAnsi="Times New Roman" w:cs="Times New Roman"/>
                <w:b/>
                <w:bCs/>
                <w:sz w:val="16"/>
                <w:szCs w:val="16"/>
              </w:rPr>
              <w:t xml:space="preserve"> </w:t>
            </w:r>
            <w:r w:rsidRPr="004F6D66">
              <w:rPr>
                <w:rFonts w:ascii="Times New Roman" w:eastAsia="宋体" w:hAnsi="Times New Roman" w:cs="Times New Roman"/>
                <w:sz w:val="16"/>
                <w:szCs w:val="16"/>
              </w:rPr>
              <w:t xml:space="preserve">Anyways, we should not do their work on using reserve entries. They may have other plans for those bits. </w:t>
            </w:r>
          </w:p>
          <w:p w14:paraId="45E7D68A" w14:textId="2D419E30" w:rsidR="008C3D63" w:rsidRDefault="008C3D63" w:rsidP="00F34AC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w:t>
            </w:r>
            <w:r w:rsidR="00082DB2">
              <w:rPr>
                <w:rFonts w:ascii="Times New Roman" w:eastAsia="宋体" w:hAnsi="Times New Roman" w:cs="Times New Roman"/>
                <w:b/>
                <w:bCs/>
                <w:sz w:val="16"/>
                <w:szCs w:val="16"/>
              </w:rPr>
              <w:t xml:space="preserve">, CMCC </w:t>
            </w:r>
            <w:r>
              <w:rPr>
                <w:rFonts w:ascii="Times New Roman" w:eastAsia="宋体" w:hAnsi="Times New Roman" w:cs="Times New Roman"/>
                <w:b/>
                <w:bCs/>
                <w:sz w:val="16"/>
                <w:szCs w:val="16"/>
              </w:rPr>
              <w:t xml:space="preserve">&gt;&gt; </w:t>
            </w:r>
            <w:r w:rsidRPr="008C3D63">
              <w:rPr>
                <w:rFonts w:ascii="Times New Roman" w:eastAsia="宋体" w:hAnsi="Times New Roman" w:cs="Times New Roman"/>
                <w:sz w:val="16"/>
                <w:szCs w:val="16"/>
              </w:rPr>
              <w:t>there are nothing called dedicated s-TRP or m-TRP PUCCH resources to my reading. Every</w:t>
            </w:r>
            <w:r w:rsidR="00D44795">
              <w:rPr>
                <w:rFonts w:ascii="Times New Roman" w:eastAsia="宋体" w:hAnsi="Times New Roman" w:cs="Times New Roman"/>
                <w:sz w:val="16"/>
                <w:szCs w:val="16"/>
              </w:rPr>
              <w:t xml:space="preserve"> PUCCH resource with single spatial relation info </w:t>
            </w:r>
            <w:r w:rsidRPr="008C3D63">
              <w:rPr>
                <w:rFonts w:ascii="Times New Roman" w:eastAsia="宋体" w:hAnsi="Times New Roman" w:cs="Times New Roman"/>
                <w:sz w:val="16"/>
                <w:szCs w:val="16"/>
              </w:rPr>
              <w:t>can be updated via MAC-CE</w:t>
            </w:r>
            <w:r w:rsidR="00D44795">
              <w:rPr>
                <w:rFonts w:ascii="Times New Roman" w:eastAsia="宋体" w:hAnsi="Times New Roman" w:cs="Times New Roman"/>
                <w:sz w:val="16"/>
                <w:szCs w:val="16"/>
              </w:rPr>
              <w:t xml:space="preserve"> to have two spatial relation info</w:t>
            </w:r>
            <w:r w:rsidRPr="008C3D63">
              <w:rPr>
                <w:rFonts w:ascii="Times New Roman" w:eastAsia="宋体" w:hAnsi="Times New Roman" w:cs="Times New Roman"/>
                <w:sz w:val="16"/>
                <w:szCs w:val="16"/>
              </w:rPr>
              <w:t>.</w:t>
            </w:r>
          </w:p>
          <w:p w14:paraId="05277922" w14:textId="1C584D89" w:rsidR="00082DB2" w:rsidRDefault="008C3D63" w:rsidP="00F34AC7">
            <w:pPr>
              <w:adjustRightInd w:val="0"/>
              <w:snapToGrid w:val="0"/>
              <w:rPr>
                <w:rFonts w:ascii="Times New Roman" w:eastAsia="宋体" w:hAnsi="Times New Roman" w:cs="Times New Roman"/>
                <w:sz w:val="16"/>
                <w:szCs w:val="16"/>
              </w:rPr>
            </w:pPr>
            <w:r w:rsidRPr="00082DB2">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on PUCCH repetition number associating to the PUCCH resource, I really do not see an issue with </w:t>
            </w:r>
            <w:r>
              <w:rPr>
                <w:rFonts w:ascii="Times New Roman" w:eastAsia="宋体" w:hAnsi="Times New Roman" w:cs="Times New Roman"/>
                <w:sz w:val="16"/>
                <w:szCs w:val="16"/>
              </w:rPr>
              <w:lastRenderedPageBreak/>
              <w:t xml:space="preserve">PUCCH grouping. Within a PUCCH group, there can be different repetition numbers as it allows gNB to select different number of repetitions as required. Another way is to increase the number of PUCCH groups. </w:t>
            </w:r>
            <w:r w:rsidR="00D44795">
              <w:rPr>
                <w:rFonts w:ascii="Times New Roman" w:eastAsia="宋体" w:hAnsi="Times New Roman" w:cs="Times New Roman"/>
                <w:sz w:val="16"/>
                <w:szCs w:val="16"/>
              </w:rPr>
              <w:t>But</w:t>
            </w:r>
            <w:r>
              <w:rPr>
                <w:rFonts w:ascii="Times New Roman" w:eastAsia="宋体" w:hAnsi="Times New Roman" w:cs="Times New Roman"/>
                <w:sz w:val="16"/>
                <w:szCs w:val="16"/>
              </w:rPr>
              <w:t xml:space="preserve"> that could be further discussed </w:t>
            </w:r>
            <w:r w:rsidR="00D44795">
              <w:rPr>
                <w:rFonts w:ascii="Times New Roman" w:eastAsia="宋体" w:hAnsi="Times New Roman" w:cs="Times New Roman"/>
                <w:sz w:val="16"/>
                <w:szCs w:val="16"/>
              </w:rPr>
              <w:t>after</w:t>
            </w:r>
            <w:r>
              <w:rPr>
                <w:rFonts w:ascii="Times New Roman" w:eastAsia="宋体" w:hAnsi="Times New Roman" w:cs="Times New Roman"/>
                <w:sz w:val="16"/>
                <w:szCs w:val="16"/>
              </w:rPr>
              <w:t xml:space="preserve"> we agree on this framework. </w:t>
            </w:r>
            <w:r w:rsidR="00082DB2">
              <w:rPr>
                <w:rFonts w:ascii="Times New Roman" w:eastAsia="宋体" w:hAnsi="Times New Roman" w:cs="Times New Roman"/>
                <w:sz w:val="16"/>
                <w:szCs w:val="16"/>
              </w:rPr>
              <w:t xml:space="preserve">Please also see the reply for ZTE on your other comment. </w:t>
            </w:r>
          </w:p>
          <w:p w14:paraId="2A5AD43E" w14:textId="3F8F5308" w:rsidR="00082DB2" w:rsidRPr="00082DB2" w:rsidRDefault="00082DB2" w:rsidP="00F34AC7">
            <w:pPr>
              <w:adjustRightInd w:val="0"/>
              <w:snapToGrid w:val="0"/>
              <w:rPr>
                <w:rFonts w:ascii="Times New Roman" w:eastAsia="宋体" w:hAnsi="Times New Roman" w:cs="Times New Roman"/>
                <w:sz w:val="16"/>
                <w:szCs w:val="16"/>
              </w:rPr>
            </w:pPr>
            <w:r w:rsidRPr="00082DB2">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2261412C" w14:textId="77777777" w:rsidR="00F34AC7" w:rsidRPr="00E37054" w:rsidRDefault="00F34AC7" w:rsidP="00AB3875">
            <w:pPr>
              <w:rPr>
                <w:rFonts w:ascii="Times New Roman" w:eastAsia="宋体" w:hAnsi="Times New Roman" w:cs="Times New Roman"/>
                <w:b/>
                <w:bCs/>
                <w:sz w:val="16"/>
                <w:szCs w:val="16"/>
                <w:u w:val="single"/>
              </w:rPr>
            </w:pPr>
            <w:r w:rsidRPr="00E37054">
              <w:rPr>
                <w:rFonts w:ascii="Times New Roman" w:eastAsia="宋体" w:hAnsi="Times New Roman" w:cs="Times New Roman"/>
                <w:b/>
                <w:bCs/>
                <w:sz w:val="16"/>
                <w:szCs w:val="16"/>
                <w:u w:val="single"/>
              </w:rPr>
              <w:t>Response on Question 2.4-2</w:t>
            </w:r>
          </w:p>
          <w:p w14:paraId="2BC76822" w14:textId="6438EB57" w:rsidR="00F34AC7" w:rsidRPr="00082DB2" w:rsidRDefault="00F34AC7" w:rsidP="004F6D66">
            <w:pPr>
              <w:rPr>
                <w:rFonts w:ascii="Times New Roman" w:eastAsia="宋体" w:hAnsi="Times New Roman" w:cs="Times New Roman"/>
                <w:b/>
                <w:bCs/>
                <w:sz w:val="16"/>
                <w:szCs w:val="16"/>
              </w:rPr>
            </w:pPr>
            <w:r w:rsidRPr="004F6D66">
              <w:rPr>
                <w:rFonts w:ascii="Times New Roman" w:eastAsia="宋体" w:hAnsi="Times New Roman" w:cs="Times New Roman"/>
                <w:b/>
                <w:bCs/>
                <w:sz w:val="16"/>
                <w:szCs w:val="16"/>
              </w:rPr>
              <w:t>Alt.1</w:t>
            </w:r>
            <w:r w:rsidRPr="00E37054">
              <w:rPr>
                <w:rFonts w:ascii="Times New Roman" w:eastAsia="宋体" w:hAnsi="Times New Roman" w:cs="Times New Roman"/>
                <w:sz w:val="16"/>
                <w:szCs w:val="16"/>
              </w:rPr>
              <w:t xml:space="preserve">: </w:t>
            </w:r>
            <w:r w:rsidRPr="00082DB2">
              <w:rPr>
                <w:rFonts w:ascii="Times New Roman" w:eastAsia="宋体" w:hAnsi="Times New Roman" w:cs="Times New Roman"/>
                <w:b/>
                <w:bCs/>
                <w:sz w:val="16"/>
                <w:szCs w:val="16"/>
              </w:rPr>
              <w:t xml:space="preserve">Lenovo, </w:t>
            </w:r>
            <w:r w:rsidR="00082DB2" w:rsidRPr="00082DB2">
              <w:rPr>
                <w:rFonts w:ascii="Times New Roman" w:eastAsia="宋体" w:hAnsi="Times New Roman" w:cs="Times New Roman"/>
                <w:b/>
                <w:bCs/>
                <w:sz w:val="16"/>
                <w:szCs w:val="16"/>
              </w:rPr>
              <w:t>Xiaomi, CMCC</w:t>
            </w:r>
          </w:p>
          <w:p w14:paraId="7366FEB8" w14:textId="76A94FDB" w:rsidR="00F34AC7" w:rsidRDefault="00F34AC7" w:rsidP="004F6D66">
            <w:pPr>
              <w:rPr>
                <w:rFonts w:ascii="Times New Roman" w:eastAsia="宋体" w:hAnsi="Times New Roman" w:cs="Times New Roman"/>
                <w:sz w:val="16"/>
                <w:szCs w:val="16"/>
              </w:rPr>
            </w:pPr>
            <w:r w:rsidRPr="004F6D66">
              <w:rPr>
                <w:rFonts w:ascii="Times New Roman" w:eastAsia="宋体" w:hAnsi="Times New Roman" w:cs="Times New Roman"/>
                <w:b/>
                <w:bCs/>
                <w:sz w:val="16"/>
                <w:szCs w:val="16"/>
              </w:rPr>
              <w:t>Alt.2:</w:t>
            </w:r>
            <w:r w:rsidRPr="00E37054">
              <w:rPr>
                <w:rFonts w:ascii="Times New Roman" w:eastAsia="宋体" w:hAnsi="Times New Roman" w:cs="Times New Roman"/>
                <w:sz w:val="16"/>
                <w:szCs w:val="16"/>
              </w:rPr>
              <w:t xml:space="preserve"> </w:t>
            </w:r>
            <w:r w:rsidR="00082DB2" w:rsidRPr="00082DB2">
              <w:rPr>
                <w:rFonts w:ascii="Times New Roman" w:eastAsia="宋体" w:hAnsi="Times New Roman" w:cs="Times New Roman"/>
                <w:b/>
                <w:bCs/>
                <w:sz w:val="16"/>
                <w:szCs w:val="16"/>
              </w:rPr>
              <w:t>SS</w:t>
            </w:r>
          </w:p>
          <w:p w14:paraId="586980F0" w14:textId="593AD3F5" w:rsidR="00082DB2" w:rsidRPr="00082DB2" w:rsidRDefault="00082DB2" w:rsidP="004F6D66">
            <w:pPr>
              <w:rPr>
                <w:rFonts w:ascii="Times New Roman" w:eastAsia="宋体" w:hAnsi="Times New Roman" w:cs="Times New Roman"/>
                <w:b/>
                <w:bCs/>
                <w:sz w:val="16"/>
                <w:szCs w:val="16"/>
              </w:rPr>
            </w:pPr>
            <w:r w:rsidRPr="004F6D66">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t>
            </w:r>
            <w:r w:rsidR="004F6D66">
              <w:rPr>
                <w:rFonts w:ascii="Times New Roman" w:eastAsia="宋体" w:hAnsi="Times New Roman" w:cs="Times New Roman"/>
                <w:sz w:val="16"/>
                <w:szCs w:val="16"/>
              </w:rPr>
              <w:t xml:space="preserve">When the UE support multi-TRP PUCCH repetition, </w:t>
            </w:r>
            <w:r>
              <w:rPr>
                <w:rFonts w:ascii="Times New Roman" w:eastAsia="宋体" w:hAnsi="Times New Roman" w:cs="Times New Roman"/>
                <w:sz w:val="16"/>
                <w:szCs w:val="16"/>
              </w:rPr>
              <w:t>RAN2 to discuss t</w:t>
            </w:r>
            <w:r>
              <w:rPr>
                <w:rFonts w:ascii="Times New Roman" w:eastAsia="Batang" w:hAnsi="Times New Roman" w:cs="Times New Roman"/>
                <w:sz w:val="16"/>
                <w:szCs w:val="16"/>
              </w:rPr>
              <w:t xml:space="preserve">he changes (if any) required in legacy behavior </w:t>
            </w:r>
            <w:r w:rsidR="004F6D66">
              <w:rPr>
                <w:rFonts w:ascii="Times New Roman" w:eastAsia="Batang" w:hAnsi="Times New Roman" w:cs="Times New Roman"/>
                <w:sz w:val="16"/>
                <w:szCs w:val="16"/>
              </w:rPr>
              <w:t>on</w:t>
            </w:r>
            <w:r>
              <w:rPr>
                <w:rFonts w:ascii="Times New Roman" w:eastAsia="Batang" w:hAnsi="Times New Roman" w:cs="Times New Roman"/>
                <w:sz w:val="16"/>
                <w:szCs w:val="16"/>
              </w:rPr>
              <w:t xml:space="preserve"> grouping of PUCCH resources</w:t>
            </w:r>
            <w:r w:rsidR="004F6D66">
              <w:rPr>
                <w:rFonts w:ascii="Times New Roman" w:eastAsia="Batang" w:hAnsi="Times New Roman" w:cs="Times New Roman"/>
                <w:sz w:val="16"/>
                <w:szCs w:val="16"/>
              </w:rPr>
              <w:t xml:space="preserve"> and activating single spatial relation info for group of PUCCH resources </w:t>
            </w:r>
            <w:r>
              <w:rPr>
                <w:rFonts w:ascii="Times New Roman" w:eastAsia="宋体" w:hAnsi="Times New Roman" w:cs="Times New Roman"/>
                <w:sz w:val="16"/>
                <w:szCs w:val="16"/>
              </w:rPr>
              <w:t xml:space="preserve">– </w:t>
            </w:r>
            <w:r w:rsidRPr="00082DB2">
              <w:rPr>
                <w:rFonts w:ascii="Times New Roman" w:eastAsia="宋体" w:hAnsi="Times New Roman" w:cs="Times New Roman"/>
                <w:b/>
                <w:bCs/>
                <w:sz w:val="16"/>
                <w:szCs w:val="16"/>
              </w:rPr>
              <w:t xml:space="preserve">Apple, Nokia, OPPO, QC, CATT </w:t>
            </w:r>
          </w:p>
          <w:p w14:paraId="25F91E33" w14:textId="77777777" w:rsidR="00F34AC7" w:rsidRDefault="00F34AC7" w:rsidP="00AB3875">
            <w:pPr>
              <w:rPr>
                <w:rFonts w:ascii="Times New Roman" w:eastAsia="宋体" w:hAnsi="Times New Roman" w:cs="Times New Roman"/>
                <w:sz w:val="16"/>
                <w:szCs w:val="16"/>
              </w:rPr>
            </w:pPr>
            <w:r w:rsidRPr="00E37054">
              <w:rPr>
                <w:rFonts w:ascii="Times New Roman" w:eastAsia="宋体" w:hAnsi="Times New Roman" w:cs="Times New Roman"/>
                <w:sz w:val="16"/>
                <w:szCs w:val="16"/>
              </w:rPr>
              <w:t xml:space="preserve"> </w:t>
            </w:r>
          </w:p>
          <w:p w14:paraId="75FC3CC6" w14:textId="14891E21" w:rsidR="004F6D66" w:rsidRDefault="004F6D66" w:rsidP="00AB3875">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68B47AC1" w14:textId="0729E68D" w:rsidR="004F6D66" w:rsidRPr="004F6D66" w:rsidRDefault="00D44795" w:rsidP="004F6D66">
            <w:pPr>
              <w:rPr>
                <w:rFonts w:ascii="Times New Roman" w:eastAsia="Batang" w:hAnsi="Times New Roman" w:cs="Times New Roman"/>
                <w:sz w:val="16"/>
                <w:szCs w:val="16"/>
              </w:rPr>
            </w:pPr>
            <w:r>
              <w:rPr>
                <w:rFonts w:ascii="Times New Roman" w:hAnsi="Times New Roman" w:cs="Times New Roman"/>
                <w:b/>
                <w:bCs/>
                <w:sz w:val="16"/>
                <w:szCs w:val="16"/>
                <w:highlight w:val="yellow"/>
              </w:rPr>
              <w:t xml:space="preserve">Update </w:t>
            </w:r>
            <w:r w:rsidR="004F6D66" w:rsidRPr="004F6D66">
              <w:rPr>
                <w:rFonts w:ascii="Times New Roman" w:hAnsi="Times New Roman" w:cs="Times New Roman"/>
                <w:b/>
                <w:bCs/>
                <w:sz w:val="16"/>
                <w:szCs w:val="16"/>
                <w:highlight w:val="yellow"/>
              </w:rPr>
              <w:t>Proposal 2.4-1:</w:t>
            </w:r>
            <w:r w:rsidR="004F6D66" w:rsidRPr="004F6D66">
              <w:rPr>
                <w:rFonts w:ascii="Times New Roman" w:hAnsi="Times New Roman" w:cs="Times New Roman"/>
                <w:sz w:val="16"/>
                <w:szCs w:val="16"/>
              </w:rPr>
              <w:t xml:space="preserve"> For the </w:t>
            </w:r>
            <w:r w:rsidR="004F6D66" w:rsidRPr="004F6D66">
              <w:rPr>
                <w:rFonts w:ascii="Times New Roman" w:eastAsia="Batang" w:hAnsi="Times New Roman" w:cs="Times New Roman"/>
                <w:sz w:val="16"/>
                <w:szCs w:val="16"/>
              </w:rPr>
              <w:t xml:space="preserve">grouping of PUCCH resources in Rel-17 multi-TRP PUCCH repetition schemes, select </w:t>
            </w:r>
            <w:r>
              <w:rPr>
                <w:rFonts w:ascii="Times New Roman" w:eastAsia="Batang" w:hAnsi="Times New Roman" w:cs="Times New Roman"/>
                <w:sz w:val="16"/>
                <w:szCs w:val="16"/>
              </w:rPr>
              <w:t>one option</w:t>
            </w:r>
            <w:r w:rsidR="004F6D66" w:rsidRPr="004F6D66">
              <w:rPr>
                <w:rFonts w:ascii="Times New Roman" w:eastAsia="Batang" w:hAnsi="Times New Roman" w:cs="Times New Roman"/>
                <w:sz w:val="16"/>
                <w:szCs w:val="16"/>
              </w:rPr>
              <w:t xml:space="preserve">. </w:t>
            </w:r>
          </w:p>
          <w:p w14:paraId="5567CA41" w14:textId="4855DA5E" w:rsidR="004F6D66" w:rsidRPr="004F6D66" w:rsidRDefault="00D44795" w:rsidP="004F6D66">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ED61DA5" w14:textId="77777777" w:rsidR="004F6D66" w:rsidRPr="004F6D66" w:rsidRDefault="004F6D66" w:rsidP="004F6D66">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two spatial relation info’s (for FR2) for a group of PUCCH resources in a CC. </w:t>
            </w:r>
          </w:p>
          <w:p w14:paraId="273C337C" w14:textId="77777777" w:rsidR="004F6D66" w:rsidRPr="004F6D66" w:rsidRDefault="004F6D66" w:rsidP="004F6D66">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two sets of power control parameters (for FR1) for a group of PUCCH resources in a CC. </w:t>
            </w:r>
          </w:p>
          <w:p w14:paraId="4B8FEF4B" w14:textId="77777777" w:rsidR="004F6D66" w:rsidRPr="004F6D66" w:rsidRDefault="004F6D66" w:rsidP="004F6D66">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BDBE284" w14:textId="77777777" w:rsidR="004F6D66" w:rsidRPr="004F6D66" w:rsidRDefault="004F6D66" w:rsidP="004F6D66">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D8DCCB9" w14:textId="77777777" w:rsidR="004F6D66" w:rsidRPr="004F6D66" w:rsidRDefault="004F6D66" w:rsidP="004F6D66">
            <w:pPr>
              <w:pStyle w:val="aff9"/>
              <w:numPr>
                <w:ilvl w:val="0"/>
                <w:numId w:val="20"/>
              </w:numPr>
              <w:contextualSpacing w:val="0"/>
              <w:rPr>
                <w:rFonts w:ascii="Times New Roman"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651012C1" w14:textId="62A84A06" w:rsidR="004F6D66" w:rsidRPr="004F6D66" w:rsidRDefault="00D44795" w:rsidP="004F6D66">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B7CFA26" w14:textId="01CDCBDD" w:rsidR="004F6D66" w:rsidRPr="004F6D66" w:rsidRDefault="004F6D66" w:rsidP="004F6D66">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20B0511B" w14:textId="77777777" w:rsidR="004F6D66" w:rsidRPr="004F6D66" w:rsidRDefault="004F6D66" w:rsidP="004F6D66">
            <w:pPr>
              <w:pStyle w:val="aff9"/>
              <w:numPr>
                <w:ilvl w:val="0"/>
                <w:numId w:val="20"/>
              </w:numPr>
              <w:rPr>
                <w:rFonts w:ascii="Times New Roman" w:eastAsia="宋体" w:hAnsi="Times New Roman" w:cs="Times New Roman"/>
                <w:sz w:val="16"/>
                <w:szCs w:val="16"/>
              </w:rPr>
            </w:pPr>
            <w:r w:rsidRPr="004F6D66">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113393F6" w14:textId="004DD7DF" w:rsidR="004F6D66" w:rsidRPr="004F6D66" w:rsidRDefault="00D44795" w:rsidP="00D44795">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 xml:space="preserve">Option </w:t>
            </w:r>
            <w:r w:rsidR="004F6D66" w:rsidRPr="004F6D66">
              <w:rPr>
                <w:rFonts w:ascii="Times New Roman" w:eastAsia="宋体" w:hAnsi="Times New Roman" w:cs="Times New Roman"/>
                <w:b/>
                <w:bCs/>
                <w:sz w:val="16"/>
                <w:szCs w:val="16"/>
                <w:u w:val="single"/>
              </w:rPr>
              <w:t>3</w:t>
            </w:r>
          </w:p>
          <w:p w14:paraId="41B8AB7A" w14:textId="18B0CD86" w:rsidR="004F6D66" w:rsidRPr="004F6D66" w:rsidRDefault="004F6D66" w:rsidP="00D44795">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宋体" w:hAnsi="Times New Roman" w:cs="Times New Roman" w:hint="eastAsia"/>
                <w:sz w:val="16"/>
                <w:szCs w:val="16"/>
              </w:rPr>
              <w:t>the</w:t>
            </w:r>
            <w:r w:rsidRPr="004F6D66">
              <w:rPr>
                <w:rFonts w:ascii="Times New Roman" w:eastAsia="Batang" w:hAnsi="Times New Roman" w:cs="Times New Roman"/>
                <w:sz w:val="16"/>
                <w:szCs w:val="16"/>
              </w:rPr>
              <w:t xml:space="preserve"> spatial relation info (for FR2) for a group of PUCCH resources in a CC</w:t>
            </w:r>
            <w:r w:rsidRPr="004F6D66">
              <w:rPr>
                <w:rFonts w:ascii="Times New Roman" w:eastAsia="宋体" w:hAnsi="Times New Roman" w:cs="Times New Roman" w:hint="eastAsia"/>
                <w:sz w:val="16"/>
                <w:szCs w:val="16"/>
              </w:rPr>
              <w:t>, where the PUCCH resource can be indicated with one or two spatial relation info</w:t>
            </w:r>
            <w:r w:rsidRPr="004F6D66">
              <w:rPr>
                <w:rFonts w:ascii="Times New Roman" w:eastAsia="宋体" w:hAnsi="Times New Roman" w:cs="Times New Roman"/>
                <w:sz w:val="16"/>
                <w:szCs w:val="16"/>
              </w:rPr>
              <w:t>’</w:t>
            </w:r>
            <w:r w:rsidRPr="004F6D66">
              <w:rPr>
                <w:rFonts w:ascii="Times New Roman" w:eastAsia="宋体" w:hAnsi="Times New Roman" w:cs="Times New Roman" w:hint="eastAsia"/>
                <w:sz w:val="16"/>
                <w:szCs w:val="16"/>
              </w:rPr>
              <w:t>s</w:t>
            </w:r>
            <w:r w:rsidRPr="004F6D66">
              <w:rPr>
                <w:rFonts w:ascii="Times New Roman" w:eastAsia="Batang" w:hAnsi="Times New Roman" w:cs="Times New Roman"/>
                <w:sz w:val="16"/>
                <w:szCs w:val="16"/>
              </w:rPr>
              <w:t xml:space="preserve">. </w:t>
            </w:r>
          </w:p>
          <w:p w14:paraId="6497408F" w14:textId="311D49F9" w:rsidR="004F6D66" w:rsidRPr="004F6D66" w:rsidRDefault="004F6D66" w:rsidP="00D44795">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宋体" w:hAnsi="Times New Roman" w:cs="Times New Roman" w:hint="eastAsia"/>
                <w:sz w:val="16"/>
                <w:szCs w:val="16"/>
              </w:rPr>
              <w:t xml:space="preserve">a </w:t>
            </w:r>
            <w:r w:rsidRPr="004F6D66">
              <w:rPr>
                <w:rFonts w:ascii="Times New Roman" w:eastAsia="Batang" w:hAnsi="Times New Roman" w:cs="Times New Roman"/>
                <w:sz w:val="16"/>
                <w:szCs w:val="16"/>
              </w:rPr>
              <w:t>set of power control parameters (for FR1) for a group of PUCCH resources in a CC</w:t>
            </w:r>
            <w:r w:rsidRPr="004F6D66">
              <w:rPr>
                <w:rFonts w:ascii="Times New Roman" w:eastAsia="宋体" w:hAnsi="Times New Roman" w:cs="Times New Roman" w:hint="eastAsia"/>
                <w:sz w:val="16"/>
                <w:szCs w:val="16"/>
              </w:rPr>
              <w:t xml:space="preserve">, where the PUCCH resource can be indicated with one or two </w:t>
            </w:r>
            <w:r w:rsidRPr="004F6D66">
              <w:rPr>
                <w:rFonts w:ascii="Times New Roman" w:eastAsia="Batang" w:hAnsi="Times New Roman" w:cs="Times New Roman"/>
                <w:sz w:val="16"/>
                <w:szCs w:val="16"/>
              </w:rPr>
              <w:t>set</w:t>
            </w:r>
            <w:r w:rsidRPr="004F6D66">
              <w:rPr>
                <w:rFonts w:ascii="Times New Roman" w:eastAsia="宋体" w:hAnsi="Times New Roman" w:cs="Times New Roman" w:hint="eastAsia"/>
                <w:sz w:val="16"/>
                <w:szCs w:val="16"/>
              </w:rPr>
              <w:t>s</w:t>
            </w:r>
            <w:r w:rsidRPr="004F6D66">
              <w:rPr>
                <w:rFonts w:ascii="Times New Roman" w:eastAsia="Batang" w:hAnsi="Times New Roman" w:cs="Times New Roman"/>
                <w:sz w:val="16"/>
                <w:szCs w:val="16"/>
              </w:rPr>
              <w:t xml:space="preserve"> of power control parameters. </w:t>
            </w:r>
          </w:p>
          <w:p w14:paraId="4F386648" w14:textId="7E7207C6" w:rsidR="004F6D66" w:rsidRPr="004F6D66" w:rsidRDefault="004F6D66" w:rsidP="00D44795">
            <w:pPr>
              <w:pStyle w:val="aff9"/>
              <w:numPr>
                <w:ilvl w:val="0"/>
                <w:numId w:val="20"/>
              </w:numPr>
              <w:rPr>
                <w:rFonts w:ascii="Times New Roman" w:eastAsia="宋体"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3AF49A4D" w14:textId="77777777" w:rsidR="004F6D66" w:rsidRDefault="004F6D66" w:rsidP="004F6D66">
            <w:pPr>
              <w:rPr>
                <w:rFonts w:ascii="Times New Roman" w:eastAsia="宋体" w:hAnsi="Times New Roman" w:cs="Times New Roman"/>
                <w:sz w:val="16"/>
                <w:szCs w:val="16"/>
              </w:rPr>
            </w:pPr>
          </w:p>
          <w:p w14:paraId="693B4887" w14:textId="77777777" w:rsidR="00D44795" w:rsidRPr="00D44795" w:rsidRDefault="00D44795" w:rsidP="00D44795">
            <w:pPr>
              <w:adjustRightInd w:val="0"/>
              <w:snapToGrid w:val="0"/>
              <w:rPr>
                <w:rFonts w:ascii="Times New Roman" w:eastAsia="宋体" w:hAnsi="Times New Roman" w:cs="Times New Roman"/>
                <w:color w:val="FF0000"/>
                <w:sz w:val="16"/>
                <w:szCs w:val="16"/>
              </w:rPr>
            </w:pPr>
            <w:r w:rsidRPr="00D44795">
              <w:rPr>
                <w:rFonts w:ascii="Times New Roman" w:eastAsia="宋体" w:hAnsi="Times New Roman" w:cs="Times New Roman"/>
                <w:color w:val="FF0000"/>
                <w:sz w:val="16"/>
                <w:szCs w:val="16"/>
              </w:rPr>
              <w:t>Concerns on Option 1: LG, Lenovo, Mtek, Spreadtrum, CMCC, ZTE, Xiaomi, Intel</w:t>
            </w:r>
          </w:p>
          <w:p w14:paraId="358F2B34" w14:textId="1AFB8B01" w:rsidR="00D44795" w:rsidRPr="004F6D66" w:rsidRDefault="00D44795" w:rsidP="004F6D66">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3858EF" w:rsidRPr="00DB15EB" w14:paraId="2C05D362" w14:textId="77777777" w:rsidTr="001836EA">
        <w:tc>
          <w:tcPr>
            <w:tcW w:w="2122" w:type="dxa"/>
          </w:tcPr>
          <w:p w14:paraId="7D9B7FCE" w14:textId="25430834" w:rsidR="003858EF" w:rsidRPr="00E37054" w:rsidRDefault="003858EF" w:rsidP="00AB3875">
            <w:pPr>
              <w:adjustRightInd w:val="0"/>
              <w:snapToGrid w:val="0"/>
              <w:jc w:val="center"/>
              <w:rPr>
                <w:rFonts w:ascii="Times New Roman" w:eastAsia="宋体" w:hAnsi="Times New Roman" w:cs="Times New Roman"/>
                <w:sz w:val="16"/>
                <w:szCs w:val="16"/>
                <w:highlight w:val="cyan"/>
              </w:rPr>
            </w:pPr>
            <w:r w:rsidRPr="003858EF">
              <w:rPr>
                <w:rFonts w:ascii="Times New Roman" w:eastAsia="宋体" w:hAnsi="Times New Roman" w:cs="Times New Roman"/>
                <w:sz w:val="16"/>
                <w:szCs w:val="16"/>
              </w:rPr>
              <w:lastRenderedPageBreak/>
              <w:t>Intel</w:t>
            </w:r>
          </w:p>
        </w:tc>
        <w:tc>
          <w:tcPr>
            <w:tcW w:w="7512" w:type="dxa"/>
          </w:tcPr>
          <w:p w14:paraId="0E2F79DB" w14:textId="511BC021" w:rsidR="00A500F7" w:rsidRDefault="00A500F7" w:rsidP="00A500F7">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4E628F04" w14:textId="2537BDB8" w:rsidR="00A500F7" w:rsidRDefault="00A500F7" w:rsidP="00A500F7">
            <w:pPr>
              <w:pStyle w:val="aff9"/>
              <w:numPr>
                <w:ilvl w:val="0"/>
                <w:numId w:val="75"/>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6675FE14" w14:textId="77777777" w:rsidR="007531C6" w:rsidRDefault="007531C6" w:rsidP="007531C6">
            <w:pPr>
              <w:pStyle w:val="aff9"/>
              <w:rPr>
                <w:rFonts w:ascii="Times New Roman" w:eastAsia="宋体" w:hAnsi="Times New Roman" w:cs="Times New Roman"/>
                <w:sz w:val="16"/>
                <w:szCs w:val="16"/>
              </w:rPr>
            </w:pPr>
          </w:p>
          <w:p w14:paraId="51830FE6" w14:textId="6BF9D453" w:rsidR="003858EF" w:rsidRPr="00A500F7" w:rsidRDefault="00A500F7" w:rsidP="00A500F7">
            <w:pPr>
              <w:pStyle w:val="aff9"/>
              <w:numPr>
                <w:ilvl w:val="0"/>
                <w:numId w:val="75"/>
              </w:numPr>
              <w:rPr>
                <w:rFonts w:ascii="Times New Roman" w:eastAsia="宋体" w:hAnsi="Times New Roman" w:cs="Times New Roman"/>
                <w:sz w:val="16"/>
                <w:szCs w:val="16"/>
              </w:rPr>
            </w:pPr>
            <w:r w:rsidRPr="00A500F7">
              <w:rPr>
                <w:rFonts w:ascii="Times New Roman" w:eastAsia="宋体" w:hAnsi="Times New Roman" w:cs="Times New Roman"/>
                <w:sz w:val="16"/>
                <w:szCs w:val="16"/>
              </w:rPr>
              <w:t>when a PUCCH group is associated with 2 spatial relation info – there is an ordering of the spatial relation info pair needed such that the first spatial relation info (and the first closedLoopIndex) can be determined – how is this ordering achieved ?</w:t>
            </w:r>
          </w:p>
        </w:tc>
      </w:tr>
      <w:tr w:rsidR="009D25D0" w:rsidRPr="00DB15EB" w14:paraId="2C645D9A" w14:textId="77777777" w:rsidTr="001836EA">
        <w:tc>
          <w:tcPr>
            <w:tcW w:w="2122" w:type="dxa"/>
          </w:tcPr>
          <w:p w14:paraId="20C9D8AF" w14:textId="1E69C1E8" w:rsidR="009D25D0" w:rsidRPr="003858EF" w:rsidRDefault="009D25D0" w:rsidP="00AB3875">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6C968D70" w14:textId="77777777" w:rsidR="009D25D0" w:rsidRDefault="009D25D0" w:rsidP="00A500F7">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3DA13A1E" w14:textId="77777777" w:rsidR="009D25D0" w:rsidRDefault="009D25D0" w:rsidP="00A500F7">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43F5835B" w14:textId="77777777" w:rsidR="009D25D0" w:rsidRDefault="009D25D0" w:rsidP="009D25D0">
            <w:pPr>
              <w:pStyle w:val="aff9"/>
              <w:numPr>
                <w:ilvl w:val="0"/>
                <w:numId w:val="76"/>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7A8A72D5" w14:textId="2F8684EA" w:rsidR="00C435A9" w:rsidRPr="00C435A9" w:rsidRDefault="009D25D0" w:rsidP="00C435A9">
            <w:pPr>
              <w:pStyle w:val="aff9"/>
              <w:numPr>
                <w:ilvl w:val="0"/>
                <w:numId w:val="76"/>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w:t>
            </w:r>
            <w:r w:rsidR="00101842">
              <w:rPr>
                <w:rFonts w:ascii="Times New Roman" w:eastAsia="宋体" w:hAnsi="Times New Roman" w:cs="Times New Roman"/>
                <w:sz w:val="16"/>
                <w:szCs w:val="16"/>
              </w:rPr>
              <w:t xml:space="preserve"> the group</w:t>
            </w:r>
            <w:r w:rsidR="00C435A9">
              <w:rPr>
                <w:rFonts w:ascii="Times New Roman" w:eastAsia="宋体" w:hAnsi="Times New Roman" w:cs="Times New Roman"/>
                <w:sz w:val="16"/>
                <w:szCs w:val="16"/>
              </w:rPr>
              <w:t xml:space="preserve"> can be activated with different number of beams? The motivation for this is very unclear to us.</w:t>
            </w:r>
          </w:p>
        </w:tc>
      </w:tr>
      <w:tr w:rsidR="00E67480" w:rsidRPr="00DB15EB" w14:paraId="19814EC0" w14:textId="77777777" w:rsidTr="001836EA">
        <w:tc>
          <w:tcPr>
            <w:tcW w:w="2122" w:type="dxa"/>
          </w:tcPr>
          <w:p w14:paraId="1B3EFC10" w14:textId="17D97129" w:rsidR="00E67480" w:rsidRDefault="00E67480" w:rsidP="00AB3875">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Spreadtrum</w:t>
            </w:r>
          </w:p>
        </w:tc>
        <w:tc>
          <w:tcPr>
            <w:tcW w:w="7512" w:type="dxa"/>
          </w:tcPr>
          <w:p w14:paraId="5A58BE17" w14:textId="7F0D79E9" w:rsidR="00E67480" w:rsidRDefault="00E67480" w:rsidP="00A500F7">
            <w:pPr>
              <w:rPr>
                <w:rFonts w:ascii="Times New Roman" w:eastAsia="宋体" w:hAnsi="Times New Roman" w:cs="Times New Roman" w:hint="eastAsia"/>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bl>
    <w:p w14:paraId="0815729B" w14:textId="77777777" w:rsidR="00EB4A4E" w:rsidRPr="001836EA" w:rsidRDefault="00EB4A4E">
      <w:pPr>
        <w:pStyle w:val="aff9"/>
        <w:ind w:left="1364"/>
        <w:rPr>
          <w:rFonts w:ascii="Times New Roman" w:hAnsi="Times New Roman"/>
          <w:sz w:val="18"/>
          <w:szCs w:val="18"/>
        </w:rPr>
      </w:pPr>
    </w:p>
    <w:p w14:paraId="39DA4667"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aff9"/>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In the previous meeting, some companies asked for evaluation results and comparing Scheme 2 versus Scheme 3. We have provided detailed evaluations illustrating that PUCCH schemes 2 and </w:t>
            </w:r>
            <w:r>
              <w:rPr>
                <w:rFonts w:ascii="Times New Roman" w:eastAsia="宋体" w:hAnsi="Times New Roman" w:cs="Times New Roman"/>
                <w:b/>
                <w:bCs/>
                <w:color w:val="4A442A" w:themeColor="background2" w:themeShade="40"/>
                <w:sz w:val="18"/>
                <w:szCs w:val="18"/>
              </w:rPr>
              <w:lastRenderedPageBreak/>
              <w:t>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318AACC"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shd w:val="clear" w:color="auto" w:fill="auto"/>
          </w:tcPr>
          <w:p w14:paraId="219C1B5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宋体"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836EA">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r w:rsidR="008252D9" w:rsidRPr="00873353" w14:paraId="4F44316A" w14:textId="77777777" w:rsidTr="0058407F">
        <w:tc>
          <w:tcPr>
            <w:tcW w:w="2122" w:type="dxa"/>
            <w:shd w:val="clear" w:color="auto" w:fill="auto"/>
          </w:tcPr>
          <w:p w14:paraId="24E8FA15" w14:textId="060CA152" w:rsidR="008252D9" w:rsidRDefault="008252D9" w:rsidP="008252D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18CEC40F" w14:textId="2D957B2A" w:rsidR="008252D9" w:rsidRDefault="008252D9" w:rsidP="008252D9">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1E4780" w:rsidRPr="00873353" w14:paraId="6644A990" w14:textId="77777777" w:rsidTr="0058407F">
        <w:tc>
          <w:tcPr>
            <w:tcW w:w="2122" w:type="dxa"/>
            <w:shd w:val="clear" w:color="auto" w:fill="auto"/>
          </w:tcPr>
          <w:p w14:paraId="154DE27A" w14:textId="7329F817" w:rsidR="001E4780" w:rsidRDefault="001E4780"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14:paraId="67F61306" w14:textId="546D2544" w:rsidR="001E4780" w:rsidRDefault="001E4780" w:rsidP="008252D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sidR="00BE47CA">
              <w:rPr>
                <w:rFonts w:ascii="Times New Roman" w:eastAsia="宋体" w:hAnsi="Times New Roman" w:cs="Times New Roman"/>
                <w:b/>
                <w:bCs/>
                <w:color w:val="4A442A" w:themeColor="background2" w:themeShade="40"/>
                <w:sz w:val="18"/>
                <w:szCs w:val="18"/>
              </w:rPr>
              <w:t>s proposal.</w:t>
            </w:r>
          </w:p>
        </w:tc>
      </w:tr>
      <w:tr w:rsidR="00AB3875" w:rsidRPr="00873353" w14:paraId="37028DFB" w14:textId="77777777" w:rsidTr="0058407F">
        <w:tc>
          <w:tcPr>
            <w:tcW w:w="2122" w:type="dxa"/>
            <w:shd w:val="clear" w:color="auto" w:fill="auto"/>
          </w:tcPr>
          <w:p w14:paraId="0B0F321F" w14:textId="78F3F3E7" w:rsidR="00AB3875" w:rsidRDefault="00AB3875" w:rsidP="00AB387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610279AB" w14:textId="41E0CE6B" w:rsidR="00AB3875" w:rsidRDefault="00AB3875" w:rsidP="00AB387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w:t>
            </w:r>
            <w:r w:rsidRPr="00EE4583">
              <w:rPr>
                <w:rFonts w:ascii="Times New Roman" w:eastAsia="宋体" w:hAnsi="Times New Roman" w:cs="Times New Roman"/>
                <w:b/>
                <w:bCs/>
                <w:color w:val="4A442A" w:themeColor="background2" w:themeShade="40"/>
                <w:sz w:val="18"/>
                <w:szCs w:val="18"/>
              </w:rPr>
              <w:t xml:space="preserve">Do not support. </w:t>
            </w:r>
          </w:p>
        </w:tc>
      </w:tr>
      <w:tr w:rsidR="00D44795" w:rsidRPr="00873353" w14:paraId="0F00B762" w14:textId="77777777" w:rsidTr="0058407F">
        <w:tc>
          <w:tcPr>
            <w:tcW w:w="2122" w:type="dxa"/>
            <w:shd w:val="clear" w:color="auto" w:fill="auto"/>
          </w:tcPr>
          <w:p w14:paraId="4B60FF61" w14:textId="67F069FE" w:rsidR="00D44795" w:rsidRPr="00D44795" w:rsidRDefault="00D44795" w:rsidP="00AB3875">
            <w:pPr>
              <w:adjustRightInd w:val="0"/>
              <w:snapToGrid w:val="0"/>
              <w:jc w:val="center"/>
              <w:rPr>
                <w:rFonts w:ascii="Times New Roman" w:eastAsia="宋体" w:hAnsi="Times New Roman" w:cs="Times New Roman"/>
                <w:color w:val="4A442A" w:themeColor="background2" w:themeShade="40"/>
                <w:sz w:val="16"/>
                <w:szCs w:val="16"/>
              </w:rPr>
            </w:pPr>
            <w:r w:rsidRPr="00D44795">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6331F7EA" w14:textId="408894A7" w:rsidR="00D44795" w:rsidRPr="00D44795" w:rsidRDefault="00D44795" w:rsidP="00AB3875">
            <w:pPr>
              <w:adjustRightInd w:val="0"/>
              <w:snapToGrid w:val="0"/>
              <w:rPr>
                <w:rFonts w:ascii="Times New Roman" w:eastAsia="宋体" w:hAnsi="Times New Roman" w:cs="Times New Roman"/>
                <w:color w:val="4A442A" w:themeColor="background2" w:themeShade="40"/>
                <w:sz w:val="16"/>
                <w:szCs w:val="16"/>
              </w:rPr>
            </w:pPr>
            <w:r w:rsidRPr="00D44795">
              <w:rPr>
                <w:rFonts w:ascii="Times New Roman" w:eastAsia="宋体" w:hAnsi="Times New Roman" w:cs="Times New Roman"/>
                <w:color w:val="4A442A" w:themeColor="background2" w:themeShade="40"/>
                <w:sz w:val="16"/>
                <w:szCs w:val="16"/>
              </w:rPr>
              <w:t xml:space="preserve">Four companies have objections. </w:t>
            </w:r>
            <w:r>
              <w:rPr>
                <w:rFonts w:ascii="Times New Roman" w:eastAsia="宋体" w:hAnsi="Times New Roman" w:cs="Times New Roman"/>
                <w:color w:val="4A442A" w:themeColor="background2" w:themeShade="40"/>
                <w:sz w:val="16"/>
                <w:szCs w:val="16"/>
              </w:rPr>
              <w:t xml:space="preserve">We could try GTW if we get some time after other critical items. </w:t>
            </w:r>
          </w:p>
        </w:tc>
      </w:tr>
      <w:tr w:rsidR="00C435A9" w:rsidRPr="00873353" w14:paraId="41EA6F6B" w14:textId="77777777" w:rsidTr="0058407F">
        <w:tc>
          <w:tcPr>
            <w:tcW w:w="2122" w:type="dxa"/>
            <w:shd w:val="clear" w:color="auto" w:fill="auto"/>
          </w:tcPr>
          <w:p w14:paraId="5EEA812D" w14:textId="67218C81" w:rsidR="00C435A9" w:rsidRPr="00D44795" w:rsidRDefault="00C435A9" w:rsidP="00C435A9">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6DB68CE" w14:textId="77777777" w:rsidR="00C435A9" w:rsidRDefault="00C435A9" w:rsidP="00C435A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656A812C" w14:textId="71A53E89" w:rsidR="00C435A9" w:rsidRPr="00D44795" w:rsidRDefault="00C435A9" w:rsidP="00C435A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bl>
    <w:p w14:paraId="535E91E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105FF3" w14:textId="6EFACDFD" w:rsidR="00EB4A4E" w:rsidRDefault="00D44795" w:rsidP="00D44795">
      <w:pPr>
        <w:pStyle w:val="2"/>
        <w:numPr>
          <w:ilvl w:val="0"/>
          <w:numId w:val="0"/>
        </w:numPr>
        <w:spacing w:after="240"/>
        <w:ind w:left="1077" w:hanging="1077"/>
        <w:rPr>
          <w:color w:val="auto"/>
          <w:sz w:val="24"/>
          <w:szCs w:val="16"/>
        </w:rPr>
      </w:pPr>
      <w:r>
        <w:rPr>
          <w:color w:val="auto"/>
          <w:sz w:val="24"/>
          <w:szCs w:val="16"/>
        </w:rPr>
        <w:t xml:space="preserve">3.1    </w:t>
      </w:r>
      <w:r w:rsidR="003A5FFA">
        <w:rPr>
          <w:color w:val="auto"/>
          <w:sz w:val="24"/>
          <w:szCs w:val="16"/>
        </w:rPr>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4C8B95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9A0338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C0880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591D362A" w:rsidR="00EB4A4E" w:rsidRDefault="0045638E">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is configured should be up to 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8pt;height:15.8pt" o:ole="">
                        <v:imagedata r:id="rId32" o:title=""/>
                      </v:shape>
                      <o:OLEObject Type="Embed" ProgID="Equation.3" ShapeID="_x0000_i1027" DrawAspect="Content" ObjectID="_1690870016"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r>
                    <w:rPr>
                      <w:rFonts w:ascii="Cambria Math" w:eastAsia="宋体" w:hAnsi="Cambria Math" w:cs="Cambria Math"/>
                      <w:sz w:val="16"/>
                      <w:szCs w:val="16"/>
                    </w:rPr>
                    <w:t>∈</w:t>
                  </w:r>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w:t>
                  </w:r>
                  <w:r>
                    <w:rPr>
                      <w:rFonts w:ascii="Times New Roman" w:hAnsi="Times New Roman" w:cs="Times New Roman"/>
                      <w:i/>
                      <w:sz w:val="16"/>
                      <w:szCs w:val="16"/>
                      <w:highlight w:val="yellow"/>
                    </w:rPr>
                    <w:lastRenderedPageBreak/>
                    <w:t>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A1EB750" w14:textId="1F443A3C"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w:t>
            </w:r>
            <w:r w:rsidR="0045638E">
              <w:rPr>
                <w:rFonts w:ascii="Times New Roman" w:eastAsia="宋体" w:hAnsi="Times New Roman" w:cs="Times New Roman"/>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ek, E///, HW, OPPO, Xiaomi, FW</w:t>
            </w:r>
          </w:p>
          <w:p w14:paraId="676B5EF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5CA4DA76" w:rsidR="001836EA" w:rsidRDefault="0045638E"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836EA">
              <w:rPr>
                <w:rFonts w:ascii="Times New Roman" w:eastAsia="宋体"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may not be configured for STRP, it may not be configured for mTRP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mTRP.</w:t>
            </w:r>
          </w:p>
        </w:tc>
      </w:tr>
      <w:tr w:rsidR="008252D9" w:rsidRPr="00EF0AB4" w14:paraId="76ECFD95" w14:textId="77777777" w:rsidTr="001836EA">
        <w:tc>
          <w:tcPr>
            <w:tcW w:w="2122" w:type="dxa"/>
          </w:tcPr>
          <w:p w14:paraId="42AA4C10" w14:textId="1ED8CB15" w:rsidR="008252D9" w:rsidRDefault="008252D9"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1A34CEC4" w14:textId="55A2BB14" w:rsidR="008252D9"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7415A7" w:rsidRPr="00EF0AB4" w14:paraId="7A652D28" w14:textId="77777777" w:rsidTr="001836EA">
        <w:tc>
          <w:tcPr>
            <w:tcW w:w="2122" w:type="dxa"/>
          </w:tcPr>
          <w:p w14:paraId="40E79866" w14:textId="07C02AF6" w:rsidR="007415A7" w:rsidRDefault="007415A7"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Huawei, 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
        </w:tc>
        <w:tc>
          <w:tcPr>
            <w:tcW w:w="7512" w:type="dxa"/>
          </w:tcPr>
          <w:p w14:paraId="0FCE5A26" w14:textId="723CC401" w:rsidR="007415A7" w:rsidRDefault="007415A7"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alt 1.</w:t>
            </w:r>
          </w:p>
        </w:tc>
      </w:tr>
      <w:tr w:rsidR="0002474F" w:rsidRPr="00EF0AB4" w14:paraId="01FB2B33" w14:textId="77777777" w:rsidTr="001836EA">
        <w:tc>
          <w:tcPr>
            <w:tcW w:w="2122" w:type="dxa"/>
          </w:tcPr>
          <w:p w14:paraId="1507EABD" w14:textId="2F91CFDA" w:rsidR="0002474F" w:rsidRDefault="0002474F" w:rsidP="000247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BC50FC7" w14:textId="07DFB9B0"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AB3875" w:rsidRPr="00EF0AB4" w14:paraId="62F36C8B" w14:textId="77777777" w:rsidTr="001836EA">
        <w:tc>
          <w:tcPr>
            <w:tcW w:w="2122" w:type="dxa"/>
          </w:tcPr>
          <w:p w14:paraId="5709DE66" w14:textId="3A2EB458" w:rsidR="00AB3875" w:rsidRDefault="00AB3875" w:rsidP="00AB387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30A5C7EC" w14:textId="2CC95EF9" w:rsidR="00AB3875" w:rsidRDefault="00AB3875"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45638E" w:rsidRPr="00EF0AB4" w14:paraId="1535004B" w14:textId="77777777" w:rsidTr="001836EA">
        <w:tc>
          <w:tcPr>
            <w:tcW w:w="2122" w:type="dxa"/>
          </w:tcPr>
          <w:p w14:paraId="47EA8DAE" w14:textId="73B551F0" w:rsidR="0045638E" w:rsidRDefault="0045638E" w:rsidP="00AB387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0C4A308B" w14:textId="60FF6EA5" w:rsidR="0045638E" w:rsidRDefault="0045638E"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0421F5" w:rsidRPr="00EF0AB4" w14:paraId="0EBEF7F4" w14:textId="77777777" w:rsidTr="001836EA">
        <w:tc>
          <w:tcPr>
            <w:tcW w:w="2122" w:type="dxa"/>
          </w:tcPr>
          <w:p w14:paraId="33B6D441" w14:textId="6E5B9521" w:rsidR="000421F5" w:rsidRDefault="000421F5" w:rsidP="00AB3875">
            <w:pPr>
              <w:adjustRightInd w:val="0"/>
              <w:snapToGrid w:val="0"/>
              <w:jc w:val="center"/>
              <w:rPr>
                <w:rFonts w:ascii="Times New Roman" w:eastAsia="宋体" w:hAnsi="Times New Roman" w:cs="Times New Roman"/>
                <w:b/>
                <w:bCs/>
                <w:color w:val="4A442A" w:themeColor="background2" w:themeShade="40"/>
                <w:sz w:val="18"/>
                <w:szCs w:val="18"/>
              </w:rPr>
            </w:pPr>
            <w:r w:rsidRPr="00FC07B9">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6121F15F" w14:textId="155B6E13" w:rsidR="000421F5" w:rsidRDefault="000421F5" w:rsidP="000421F5">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 TCL</w:t>
            </w:r>
          </w:p>
          <w:p w14:paraId="6E35B81A" w14:textId="77777777" w:rsidR="000421F5" w:rsidRDefault="000421F5" w:rsidP="000421F5">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61825BCC" w14:textId="1F144E86" w:rsidR="000421F5" w:rsidRDefault="000421F5" w:rsidP="00AB3875">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69FEF887" w14:textId="62C06EBB" w:rsidR="007C31F9" w:rsidRDefault="007C31F9" w:rsidP="007C31F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61088031" w14:textId="77777777" w:rsidR="0030337D" w:rsidRDefault="0030337D" w:rsidP="0030337D">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E2AC4E6" w14:textId="77777777" w:rsidR="0030337D" w:rsidRDefault="0030337D" w:rsidP="0030337D">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69D07103" w14:textId="77777777" w:rsidR="0030337D" w:rsidRDefault="0030337D" w:rsidP="0030337D">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C8C6889" w14:textId="77777777" w:rsidR="0030337D" w:rsidRDefault="0030337D" w:rsidP="0030337D">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F9A1C0" w14:textId="7A2466A2" w:rsidR="0030337D" w:rsidRPr="000421F5" w:rsidRDefault="0030337D" w:rsidP="00AB3875">
            <w:pPr>
              <w:adjustRightInd w:val="0"/>
              <w:snapToGrid w:val="0"/>
              <w:rPr>
                <w:rFonts w:ascii="Times New Roman" w:eastAsia="宋体" w:hAnsi="Times New Roman" w:cs="Times New Roman"/>
                <w:b/>
                <w:bCs/>
                <w:color w:val="4A442A" w:themeColor="background2" w:themeShade="40"/>
                <w:sz w:val="16"/>
                <w:szCs w:val="16"/>
              </w:rPr>
            </w:pPr>
          </w:p>
        </w:tc>
      </w:tr>
      <w:tr w:rsidR="00A17FE6" w:rsidRPr="00EF0AB4" w14:paraId="0AFFFF33" w14:textId="77777777" w:rsidTr="001836EA">
        <w:tc>
          <w:tcPr>
            <w:tcW w:w="2122" w:type="dxa"/>
          </w:tcPr>
          <w:p w14:paraId="0C3F8158" w14:textId="50F8142B" w:rsidR="00A17FE6" w:rsidRPr="00E53B8A" w:rsidRDefault="00A17FE6" w:rsidP="00AB3875">
            <w:pPr>
              <w:adjustRightInd w:val="0"/>
              <w:snapToGrid w:val="0"/>
              <w:jc w:val="center"/>
              <w:rPr>
                <w:rFonts w:ascii="Times New Roman" w:eastAsia="宋体" w:hAnsi="Times New Roman" w:cs="Times New Roman"/>
                <w:color w:val="4A442A" w:themeColor="background2" w:themeShade="40"/>
                <w:sz w:val="16"/>
                <w:szCs w:val="16"/>
                <w:highlight w:val="cyan"/>
              </w:rPr>
            </w:pPr>
            <w:r w:rsidRPr="00E53B8A">
              <w:rPr>
                <w:rFonts w:ascii="Times New Roman" w:eastAsia="宋体" w:hAnsi="Times New Roman" w:cs="Times New Roman"/>
                <w:color w:val="4A442A" w:themeColor="background2" w:themeShade="40"/>
                <w:sz w:val="16"/>
                <w:szCs w:val="16"/>
              </w:rPr>
              <w:t>Intel</w:t>
            </w:r>
          </w:p>
        </w:tc>
        <w:tc>
          <w:tcPr>
            <w:tcW w:w="7512" w:type="dxa"/>
          </w:tcPr>
          <w:p w14:paraId="7B51C503" w14:textId="268D74A4" w:rsidR="00A17FE6" w:rsidRPr="00684099" w:rsidRDefault="00420D55" w:rsidP="000421F5">
            <w:pPr>
              <w:adjustRightInd w:val="0"/>
              <w:snapToGrid w:val="0"/>
              <w:rPr>
                <w:rFonts w:ascii="Times New Roman" w:eastAsia="宋体" w:hAnsi="Times New Roman" w:cs="Times New Roman"/>
                <w:color w:val="4A442A" w:themeColor="background2" w:themeShade="40"/>
                <w:sz w:val="16"/>
                <w:szCs w:val="16"/>
              </w:rPr>
            </w:pPr>
            <w:r w:rsidRPr="00684099">
              <w:rPr>
                <w:rFonts w:ascii="Times New Roman" w:eastAsia="宋体" w:hAnsi="Times New Roman" w:cs="Times New Roman"/>
                <w:color w:val="4A442A" w:themeColor="background2" w:themeShade="40"/>
                <w:sz w:val="16"/>
                <w:szCs w:val="16"/>
              </w:rPr>
              <w:t>In the current spec. def</w:t>
            </w:r>
            <w:r w:rsidR="00E00EF2" w:rsidRPr="00684099">
              <w:rPr>
                <w:rFonts w:ascii="Times New Roman" w:eastAsia="宋体" w:hAnsi="Times New Roman" w:cs="Times New Roman"/>
                <w:color w:val="4A442A" w:themeColor="background2" w:themeShade="40"/>
                <w:sz w:val="16"/>
                <w:szCs w:val="16"/>
              </w:rPr>
              <w:t>a</w:t>
            </w:r>
            <w:r w:rsidRPr="00684099">
              <w:rPr>
                <w:rFonts w:ascii="Times New Roman" w:eastAsia="宋体" w:hAnsi="Times New Roman" w:cs="Times New Roman"/>
                <w:color w:val="4A442A" w:themeColor="background2" w:themeShade="40"/>
                <w:sz w:val="16"/>
                <w:szCs w:val="16"/>
              </w:rPr>
              <w:t xml:space="preserve">ult values </w:t>
            </w:r>
            <w:r w:rsidR="00E00EF2" w:rsidRPr="00684099">
              <w:rPr>
                <w:rFonts w:ascii="Times New Roman" w:eastAsia="宋体" w:hAnsi="Times New Roman" w:cs="Times New Roman"/>
                <w:color w:val="4A442A" w:themeColor="background2" w:themeShade="40"/>
                <w:sz w:val="16"/>
                <w:szCs w:val="16"/>
              </w:rPr>
              <w:t>do not</w:t>
            </w:r>
            <w:r w:rsidRPr="00684099">
              <w:rPr>
                <w:rFonts w:ascii="Times New Roman" w:eastAsia="宋体" w:hAnsi="Times New Roman" w:cs="Times New Roman"/>
                <w:color w:val="4A442A" w:themeColor="background2" w:themeShade="40"/>
                <w:sz w:val="16"/>
                <w:szCs w:val="16"/>
              </w:rPr>
              <w:t xml:space="preserve"> depend on configuration of </w:t>
            </w:r>
            <w:r w:rsidRPr="002D31DA">
              <w:rPr>
                <w:rFonts w:ascii="Times New Roman" w:eastAsia="宋体" w:hAnsi="Times New Roman" w:cs="Times New Roman"/>
                <w:i/>
                <w:iCs/>
                <w:color w:val="4A442A" w:themeColor="background2" w:themeShade="40"/>
                <w:sz w:val="16"/>
                <w:szCs w:val="16"/>
              </w:rPr>
              <w:t>SRI-</w:t>
            </w:r>
            <w:r w:rsidR="00E00EF2" w:rsidRPr="002D31DA">
              <w:rPr>
                <w:rFonts w:ascii="Times New Roman" w:eastAsia="宋体" w:hAnsi="Times New Roman" w:cs="Times New Roman"/>
                <w:i/>
                <w:iCs/>
                <w:color w:val="4A442A" w:themeColor="background2" w:themeShade="40"/>
                <w:sz w:val="16"/>
                <w:szCs w:val="16"/>
              </w:rPr>
              <w:t>PUSCH-PowerControl</w:t>
            </w:r>
            <w:r w:rsidR="00E00EF2" w:rsidRPr="00684099">
              <w:rPr>
                <w:rFonts w:ascii="Times New Roman" w:eastAsia="宋体" w:hAnsi="Times New Roman" w:cs="Times New Roman"/>
                <w:color w:val="4A442A" w:themeColor="background2" w:themeShade="40"/>
                <w:sz w:val="16"/>
                <w:szCs w:val="16"/>
              </w:rPr>
              <w:t xml:space="preserve"> and we </w:t>
            </w:r>
            <w:r w:rsidR="00684099" w:rsidRPr="00684099">
              <w:rPr>
                <w:rFonts w:ascii="Times New Roman" w:eastAsia="宋体" w:hAnsi="Times New Roman" w:cs="Times New Roman"/>
                <w:color w:val="4A442A" w:themeColor="background2" w:themeShade="40"/>
                <w:sz w:val="16"/>
                <w:szCs w:val="16"/>
              </w:rPr>
              <w:t xml:space="preserve">are not sure </w:t>
            </w:r>
            <w:r w:rsidR="002D31DA">
              <w:rPr>
                <w:rFonts w:ascii="Times New Roman" w:eastAsia="宋体" w:hAnsi="Times New Roman" w:cs="Times New Roman"/>
                <w:color w:val="4A442A" w:themeColor="background2" w:themeShade="40"/>
                <w:sz w:val="16"/>
                <w:szCs w:val="16"/>
              </w:rPr>
              <w:t xml:space="preserve">why </w:t>
            </w:r>
            <w:r w:rsidR="00684099" w:rsidRPr="00684099">
              <w:rPr>
                <w:rFonts w:ascii="Times New Roman" w:eastAsia="宋体" w:hAnsi="Times New Roman" w:cs="Times New Roman"/>
                <w:color w:val="4A442A" w:themeColor="background2" w:themeShade="40"/>
                <w:sz w:val="16"/>
                <w:szCs w:val="16"/>
              </w:rPr>
              <w:t>we need to change</w:t>
            </w:r>
            <w:r w:rsidR="00E00EF2" w:rsidRPr="00684099">
              <w:rPr>
                <w:rFonts w:ascii="Times New Roman" w:eastAsia="宋体" w:hAnsi="Times New Roman" w:cs="Times New Roman"/>
                <w:color w:val="4A442A" w:themeColor="background2" w:themeShade="40"/>
                <w:sz w:val="16"/>
                <w:szCs w:val="16"/>
              </w:rPr>
              <w:t xml:space="preserve"> this basic principle</w:t>
            </w:r>
            <w:r w:rsidR="00E53B8A">
              <w:rPr>
                <w:rFonts w:ascii="Times New Roman" w:eastAsia="宋体" w:hAnsi="Times New Roman" w:cs="Times New Roman"/>
                <w:color w:val="4A442A" w:themeColor="background2" w:themeShade="40"/>
                <w:sz w:val="16"/>
                <w:szCs w:val="16"/>
              </w:rPr>
              <w:t>.</w:t>
            </w:r>
          </w:p>
        </w:tc>
      </w:tr>
      <w:tr w:rsidR="00C435A9" w:rsidRPr="00EF0AB4" w14:paraId="68221D77" w14:textId="77777777" w:rsidTr="001836EA">
        <w:tc>
          <w:tcPr>
            <w:tcW w:w="2122" w:type="dxa"/>
          </w:tcPr>
          <w:p w14:paraId="5E4A0281" w14:textId="18A8B8FB" w:rsidR="00C435A9" w:rsidRPr="00E53B8A" w:rsidRDefault="00C435A9" w:rsidP="00AB3875">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2796F047" w14:textId="7B74D04C" w:rsidR="00C435A9" w:rsidRDefault="00C435A9" w:rsidP="000421F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comment from LG</w:t>
            </w:r>
            <w:r w:rsidR="00B12ECD">
              <w:rPr>
                <w:rFonts w:ascii="Times New Roman" w:eastAsia="宋体" w:hAnsi="Times New Roman" w:cs="Times New Roman"/>
                <w:color w:val="4A442A" w:themeColor="background2" w:themeShade="40"/>
                <w:sz w:val="16"/>
                <w:szCs w:val="16"/>
              </w:rPr>
              <w:t xml:space="preserve"> “Alt1 needs more complicated UE implementation than Alt3”</w:t>
            </w:r>
            <w:r>
              <w:rPr>
                <w:rFonts w:ascii="Times New Roman" w:eastAsia="宋体" w:hAnsi="Times New Roman" w:cs="Times New Roman"/>
                <w:color w:val="4A442A" w:themeColor="background2" w:themeShade="40"/>
                <w:sz w:val="16"/>
                <w:szCs w:val="16"/>
              </w:rPr>
              <w:t xml:space="preserve">. </w:t>
            </w:r>
            <w:r w:rsidR="00B12ECD">
              <w:rPr>
                <w:rFonts w:ascii="Times New Roman" w:eastAsia="宋体" w:hAnsi="Times New Roman" w:cs="Times New Roman"/>
                <w:color w:val="4A442A" w:themeColor="background2" w:themeShade="40"/>
                <w:sz w:val="16"/>
                <w:szCs w:val="16"/>
              </w:rPr>
              <w:t>With Alt1, UE reads all parameters from RRC param “</w:t>
            </w:r>
            <w:r w:rsidR="00B12ECD" w:rsidRPr="002D31DA">
              <w:rPr>
                <w:rFonts w:ascii="Times New Roman" w:eastAsia="宋体" w:hAnsi="Times New Roman" w:cs="Times New Roman"/>
                <w:i/>
                <w:iCs/>
                <w:color w:val="4A442A" w:themeColor="background2" w:themeShade="40"/>
                <w:sz w:val="16"/>
                <w:szCs w:val="16"/>
              </w:rPr>
              <w:t>SRI-PUSCH-PowerControl</w:t>
            </w:r>
            <w:r w:rsidR="00B12ECD">
              <w:rPr>
                <w:rFonts w:ascii="Times New Roman" w:eastAsia="宋体" w:hAnsi="Times New Roman" w:cs="Times New Roman"/>
                <w:color w:val="4A442A" w:themeColor="background2" w:themeShade="40"/>
                <w:sz w:val="16"/>
                <w:szCs w:val="16"/>
              </w:rPr>
              <w:t xml:space="preserve">”. What is more complicated compared to other Alts? </w:t>
            </w:r>
          </w:p>
          <w:p w14:paraId="584EF537" w14:textId="54503763" w:rsidR="00B12ECD" w:rsidRPr="00684099" w:rsidRDefault="00B12ECD" w:rsidP="000421F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understand the comment from vivo “That is, now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may not be configured for STRP, it may not be configured for mTRP either.” For sTRP the default rule is also for fallback DCI, but we cannot schedule mTRP PUSCH with fallback DCI. Does this logic result in allowing fallback DCI to schedule mTRP PUSCH?</w:t>
            </w:r>
          </w:p>
        </w:tc>
      </w:tr>
      <w:tr w:rsidR="00A93572" w:rsidRPr="00684099" w14:paraId="6A4FEE32" w14:textId="77777777" w:rsidTr="00A93572">
        <w:tc>
          <w:tcPr>
            <w:tcW w:w="2122" w:type="dxa"/>
          </w:tcPr>
          <w:p w14:paraId="7414552F" w14:textId="28C6ED69" w:rsidR="00A93572" w:rsidRPr="00E53B8A" w:rsidRDefault="00A93572" w:rsidP="000C5E04">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78BF9F51" w14:textId="58496B62" w:rsidR="00A93572" w:rsidRPr="00684099" w:rsidRDefault="00A93572" w:rsidP="00A93572">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w:t>
            </w:r>
            <w:r w:rsidR="003A2122">
              <w:rPr>
                <w:rFonts w:ascii="Times New Roman" w:eastAsia="宋体" w:hAnsi="Times New Roman" w:cs="Times New Roman"/>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to be implemented.</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aff9"/>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aff9"/>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optional UE capability. A UE should be able to support mTRP PUSCH repetitions w/o </w:t>
            </w:r>
            <w:r>
              <w:rPr>
                <w:rFonts w:ascii="Times New Roman" w:eastAsia="宋体" w:hAnsi="Times New Roman" w:cs="Times New Roman"/>
                <w:color w:val="4A442A" w:themeColor="background2" w:themeShade="40"/>
                <w:sz w:val="16"/>
                <w:szCs w:val="16"/>
              </w:rPr>
              <w:lastRenderedPageBreak/>
              <w:t>having to support Option 4 for PHR</w:t>
            </w:r>
          </w:p>
          <w:p w14:paraId="134B73DC"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宋体"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300F5218"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09ED2B4D"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040CE3AB"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aff9"/>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5949B31E"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w:t>
            </w:r>
            <w:r>
              <w:rPr>
                <w:rFonts w:ascii="Times New Roman" w:eastAsia="Batang" w:hAnsi="Times New Roman" w:cs="Times New Roman"/>
                <w:sz w:val="16"/>
                <w:szCs w:val="16"/>
              </w:rPr>
              <w:lastRenderedPageBreak/>
              <w:t xml:space="preserve">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aff9"/>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5A5B54B2"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5EB3C7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aff9"/>
              <w:numPr>
                <w:ilvl w:val="0"/>
                <w:numId w:val="2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aff9"/>
              <w:adjustRightInd w:val="0"/>
              <w:snapToGrid w:val="0"/>
              <w:spacing w:before="60"/>
              <w:rPr>
                <w:rFonts w:ascii="Times New Roman" w:eastAsia="宋体"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73C218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2A0A4E5D"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6CFF54"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aff9"/>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aff9"/>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 xml:space="preserve">calculated based on a set of default power </w:t>
            </w:r>
            <w:r>
              <w:rPr>
                <w:rFonts w:ascii="Times New Roman" w:hAnsi="Times New Roman" w:cs="Times New Roman"/>
                <w:iCs/>
                <w:sz w:val="16"/>
                <w:szCs w:val="16"/>
              </w:rPr>
              <w:lastRenderedPageBreak/>
              <w:t>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aff9"/>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2CA40631"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5519C773"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The first PHR value is reported same as Rel. 15/16.</w:t>
            </w:r>
          </w:p>
          <w:p w14:paraId="59057B37"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aff9"/>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aff9"/>
              <w:numPr>
                <w:ilvl w:val="1"/>
                <w:numId w:val="29"/>
              </w:numPr>
              <w:adjustRightInd w:val="0"/>
              <w:snapToGrid w:val="0"/>
              <w:rPr>
                <w:rFonts w:ascii="Times New Roman" w:eastAsia="宋体"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aff9"/>
              <w:numPr>
                <w:ilvl w:val="0"/>
                <w:numId w:val="29"/>
              </w:numPr>
              <w:adjustRightInd w:val="0"/>
              <w:snapToGrid w:val="0"/>
              <w:rPr>
                <w:rFonts w:ascii="Times New Roman" w:eastAsia="宋体" w:hAnsi="Times New Roman" w:cs="Times New Roman"/>
                <w:sz w:val="16"/>
                <w:szCs w:val="16"/>
              </w:rPr>
            </w:pPr>
            <w:r w:rsidRPr="0097119F">
              <w:rPr>
                <w:rFonts w:ascii="Times New Roman" w:eastAsia="宋体" w:hAnsi="Times New Roman" w:cs="Times New Roman"/>
                <w:sz w:val="16"/>
                <w:szCs w:val="16"/>
              </w:rPr>
              <w:t xml:space="preserve">If the first PHR value is virtual, a second PHR value is </w:t>
            </w:r>
            <w:r w:rsidRPr="0097119F">
              <w:rPr>
                <w:rFonts w:ascii="Times New Roman" w:eastAsia="宋体" w:hAnsi="Times New Roman" w:cs="Times New Roman"/>
                <w:color w:val="FF0000"/>
                <w:sz w:val="16"/>
                <w:szCs w:val="16"/>
              </w:rPr>
              <w:t>virtual and the two PHR are reported</w:t>
            </w:r>
            <w:r w:rsidRPr="0097119F">
              <w:rPr>
                <w:rFonts w:ascii="Times New Roman" w:eastAsia="宋体"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03B64E83"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r w:rsidR="004C173B">
              <w:rPr>
                <w:rFonts w:ascii="Times New Roman" w:eastAsia="宋体"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single-cell PHR reporting (we are okay with vivo’s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8252D9" w:rsidRPr="00B01246" w14:paraId="38DB0730" w14:textId="77777777" w:rsidTr="00EC5953">
        <w:tc>
          <w:tcPr>
            <w:tcW w:w="2122" w:type="dxa"/>
          </w:tcPr>
          <w:p w14:paraId="4CB7DD70" w14:textId="460CBD94" w:rsidR="008252D9" w:rsidRDefault="008252D9"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4B6EE26" w14:textId="71D1A091" w:rsidR="008252D9" w:rsidRDefault="008252D9"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930E49" w:rsidRPr="00B01246" w14:paraId="05116CE8" w14:textId="77777777" w:rsidTr="00EC5953">
        <w:tc>
          <w:tcPr>
            <w:tcW w:w="2122" w:type="dxa"/>
          </w:tcPr>
          <w:p w14:paraId="31C8DBAE" w14:textId="40AE250D" w:rsidR="00930E49" w:rsidRDefault="001112FB"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F30B9EF" w14:textId="77777777" w:rsidR="00930E49" w:rsidRDefault="001112FB"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don’t support the </w:t>
            </w:r>
            <w:r w:rsidRPr="001112FB">
              <w:rPr>
                <w:rFonts w:ascii="Times New Roman" w:eastAsia="宋体" w:hAnsi="Times New Roman" w:cs="Times New Roman"/>
                <w:sz w:val="16"/>
                <w:szCs w:val="16"/>
              </w:rPr>
              <w:t>Proposal 3.3-2</w:t>
            </w:r>
            <w:r>
              <w:rPr>
                <w:rFonts w:ascii="Times New Roman" w:eastAsia="宋体" w:hAnsi="Times New Roman" w:cs="Times New Roman"/>
                <w:sz w:val="16"/>
                <w:szCs w:val="16"/>
              </w:rPr>
              <w:t xml:space="preserve"> in </w:t>
            </w:r>
            <w:r w:rsidRPr="001112FB">
              <w:rPr>
                <w:rFonts w:ascii="Times New Roman" w:eastAsia="宋体" w:hAnsi="Times New Roman" w:cs="Times New Roman"/>
                <w:sz w:val="16"/>
                <w:szCs w:val="16"/>
              </w:rPr>
              <w:t>FL update #2</w:t>
            </w:r>
            <w:r>
              <w:rPr>
                <w:rFonts w:ascii="Times New Roman" w:eastAsia="宋体" w:hAnsi="Times New Roman" w:cs="Times New Roman"/>
                <w:sz w:val="16"/>
                <w:szCs w:val="16"/>
              </w:rPr>
              <w:t>, we have similar view as Samsung.</w:t>
            </w:r>
          </w:p>
          <w:p w14:paraId="4B65F20D" w14:textId="2E700197" w:rsidR="001112FB" w:rsidRDefault="001112FB"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19F9C664" w14:textId="77777777" w:rsidR="001112FB" w:rsidRPr="001112FB" w:rsidRDefault="001112FB" w:rsidP="008252D9">
            <w:pPr>
              <w:adjustRightInd w:val="0"/>
              <w:snapToGrid w:val="0"/>
              <w:rPr>
                <w:rFonts w:ascii="Times New Roman" w:eastAsia="宋体" w:hAnsi="Times New Roman" w:cs="Times New Roman"/>
                <w:sz w:val="16"/>
                <w:szCs w:val="16"/>
              </w:rPr>
            </w:pPr>
          </w:p>
          <w:p w14:paraId="0B497FDB" w14:textId="2BA75669" w:rsidR="001112FB" w:rsidRDefault="001112FB" w:rsidP="001112F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1DBAA5A4" w14:textId="77777777" w:rsidR="001112FB" w:rsidRDefault="001112FB" w:rsidP="001112FB">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C713715" w14:textId="77777777"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3E5AE470" w14:textId="77777777"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FFA854A" w14:textId="5B2C4B62"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TRP1 is a virtual PHR and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TRP2 is a</w:t>
            </w:r>
            <w:r w:rsidR="00993729">
              <w:rPr>
                <w:rFonts w:ascii="Times New Roman" w:hAnsi="Times New Roman" w:cs="Times New Roman"/>
                <w:iCs/>
                <w:color w:val="FF0000"/>
                <w:sz w:val="16"/>
                <w:szCs w:val="16"/>
              </w:rPr>
              <w:t>n</w:t>
            </w:r>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8D8313E" w14:textId="77777777" w:rsidR="001112FB" w:rsidRDefault="001112FB" w:rsidP="001112FB">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68E5C454" w14:textId="5CC4FD68" w:rsidR="001112FB" w:rsidRDefault="001112FB" w:rsidP="001112FB">
            <w:pPr>
              <w:pStyle w:val="aff9"/>
              <w:numPr>
                <w:ilvl w:val="0"/>
                <w:numId w:val="26"/>
              </w:numPr>
              <w:rPr>
                <w:rFonts w:ascii="Times New Roman" w:eastAsia="Batang" w:hAnsi="Times New Roman" w:cs="Times New Roman"/>
                <w:sz w:val="16"/>
                <w:szCs w:val="16"/>
                <w:lang w:val="en-GB"/>
              </w:rPr>
            </w:pPr>
            <w:r w:rsidRPr="001112FB">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sidRPr="001112FB">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51A9BC2E" w14:textId="77777777" w:rsidR="001112FB" w:rsidRPr="001112FB" w:rsidRDefault="001112FB" w:rsidP="001112FB">
            <w:pPr>
              <w:pStyle w:val="aff9"/>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When the PUSCH carrying PHR in one CC (CC1) overlap with at least one m-TRP PUSCH repetitions of other CC (CC2),</w:t>
            </w:r>
          </w:p>
          <w:p w14:paraId="77A51F9A" w14:textId="77777777" w:rsidR="001112FB" w:rsidRPr="001112FB" w:rsidRDefault="001112FB" w:rsidP="001112FB">
            <w:pPr>
              <w:pStyle w:val="aff9"/>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sidRPr="001112FB">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4BA508F" w14:textId="77777777" w:rsidR="001112FB" w:rsidRPr="001112FB" w:rsidRDefault="001112FB" w:rsidP="001112FB">
            <w:pPr>
              <w:pStyle w:val="aff9"/>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one TRP </w:t>
            </w:r>
            <w:r w:rsidRPr="001112FB">
              <w:rPr>
                <w:rFonts w:ascii="Times New Roman" w:eastAsia="Batang" w:hAnsi="Times New Roman" w:cs="Times New Roman"/>
                <w:strike/>
                <w:color w:val="FF0000"/>
                <w:sz w:val="16"/>
                <w:szCs w:val="16"/>
              </w:rPr>
              <w:lastRenderedPageBreak/>
              <w:t xml:space="preserve">(TRP1/TRP2), the actual PHR is calculated for TRP1 based on the </w:t>
            </w:r>
            <w:r w:rsidRPr="001112FB">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4AB129EF" w14:textId="77777777" w:rsidR="001112FB" w:rsidRPr="001112FB" w:rsidRDefault="001112FB" w:rsidP="001112FB">
            <w:pPr>
              <w:pStyle w:val="aff9"/>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01A07E14" w14:textId="09A28135" w:rsidR="001112FB" w:rsidRDefault="001112FB" w:rsidP="001112FB">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441F11" w:rsidRPr="00B01246" w14:paraId="3E071C78" w14:textId="77777777" w:rsidTr="00EC5953">
        <w:tc>
          <w:tcPr>
            <w:tcW w:w="2122" w:type="dxa"/>
          </w:tcPr>
          <w:p w14:paraId="3827C8FF" w14:textId="31DBF585" w:rsidR="00441F11" w:rsidRDefault="00441F11"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Huawei, HiSilicon</w:t>
            </w:r>
          </w:p>
        </w:tc>
        <w:tc>
          <w:tcPr>
            <w:tcW w:w="7512" w:type="dxa"/>
          </w:tcPr>
          <w:p w14:paraId="45DCCC76" w14:textId="4B9249B9"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share similar views with other companies that when the first PHR is actual PHR, the second PHR can be actual PHR which is beneficial to gNB scheduling.</w:t>
            </w:r>
          </w:p>
          <w:p w14:paraId="490F4485" w14:textId="4F98B36B"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w:t>
            </w:r>
            <w:r w:rsidRPr="00C53B2F">
              <w:rPr>
                <w:rFonts w:ascii="Times New Roman" w:eastAsia="宋体" w:hAnsi="Times New Roman" w:cs="Times New Roman"/>
                <w:sz w:val="16"/>
                <w:szCs w:val="16"/>
              </w:rPr>
              <w:t>The triggered PHR</w:t>
            </w:r>
            <w:r>
              <w:rPr>
                <w:rFonts w:ascii="Times New Roman" w:eastAsia="宋体" w:hAnsi="Times New Roman" w:cs="Times New Roman"/>
                <w:sz w:val="16"/>
                <w:szCs w:val="16"/>
              </w:rPr>
              <w:t>”? If so, then the transmission time is not so relevant with actual or virtual, therefore, a modification is proposed as below:</w:t>
            </w:r>
          </w:p>
          <w:p w14:paraId="341AC257" w14:textId="77777777" w:rsidR="00441F11" w:rsidRDefault="00441F11" w:rsidP="00441F11">
            <w:pPr>
              <w:adjustRightInd w:val="0"/>
              <w:snapToGrid w:val="0"/>
              <w:rPr>
                <w:rFonts w:ascii="Times New Roman" w:eastAsia="宋体" w:hAnsi="Times New Roman" w:cs="Times New Roman"/>
                <w:sz w:val="16"/>
                <w:szCs w:val="16"/>
              </w:rPr>
            </w:pPr>
          </w:p>
          <w:p w14:paraId="019E4A6B" w14:textId="77777777" w:rsidR="00441F11" w:rsidRDefault="00441F11" w:rsidP="00441F1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309990F0" w14:textId="77777777"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0E5A0528" w14:textId="77777777" w:rsidR="00441F11" w:rsidRDefault="00441F11" w:rsidP="00441F11">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2E8496D4" w14:textId="77777777" w:rsidR="00441F11" w:rsidRDefault="00441F11" w:rsidP="00441F11">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2F9B0331" w14:textId="77777777" w:rsidR="00441F11" w:rsidRDefault="00441F11" w:rsidP="00441F11">
            <w:pPr>
              <w:pStyle w:val="aff9"/>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sidRPr="00033C48">
              <w:rPr>
                <w:rFonts w:ascii="Times New Roman" w:eastAsia="Batang" w:hAnsi="Times New Roman" w:cs="Times New Roman"/>
                <w:color w:val="FF0000"/>
                <w:sz w:val="16"/>
                <w:szCs w:val="16"/>
                <w:lang w:val="en-GB"/>
              </w:rPr>
              <w:t>when</w:t>
            </w:r>
            <w:r>
              <w:rPr>
                <w:rFonts w:ascii="Times New Roman" w:eastAsia="Batang" w:hAnsi="Times New Roman" w:cs="Times New Roman"/>
                <w:color w:val="FF0000"/>
                <w:sz w:val="16"/>
                <w:szCs w:val="16"/>
                <w:lang w:val="en-GB"/>
              </w:rPr>
              <w:t xml:space="preserve"> PUSCH in slot n is mTRP based repetition</w:t>
            </w:r>
            <w:r w:rsidRPr="00033C48">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68D64B86" w14:textId="77777777" w:rsidR="00441F11" w:rsidRDefault="00441F11" w:rsidP="00441F11">
            <w:pPr>
              <w:pStyle w:val="aff9"/>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6956B268" w14:textId="001C3846" w:rsidR="00441F11" w:rsidRDefault="00441F11" w:rsidP="00441F11">
            <w:pPr>
              <w:pStyle w:val="aff9"/>
              <w:numPr>
                <w:ilvl w:val="0"/>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sidRPr="00033C48">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sidRPr="00033C48">
              <w:rPr>
                <w:rFonts w:ascii="Times New Roman" w:eastAsia="Batang" w:hAnsi="Times New Roman" w:cs="Times New Roman"/>
                <w:color w:val="FF0000"/>
                <w:sz w:val="16"/>
                <w:szCs w:val="16"/>
                <w:lang w:val="en-GB"/>
              </w:rPr>
              <w:t>as virtual PHR</w:t>
            </w:r>
            <w:r>
              <w:rPr>
                <w:rFonts w:ascii="Times New Roman" w:eastAsia="Batang" w:hAnsi="Times New Roman" w:cs="Times New Roman"/>
                <w:color w:val="FF0000"/>
                <w:sz w:val="16"/>
                <w:szCs w:val="16"/>
                <w:lang w:val="en-GB"/>
              </w:rPr>
              <w:t>.</w:t>
            </w:r>
          </w:p>
        </w:tc>
      </w:tr>
      <w:tr w:rsidR="00AB3875" w:rsidRPr="00B01246" w14:paraId="4F6CC306" w14:textId="77777777" w:rsidTr="00EC5953">
        <w:tc>
          <w:tcPr>
            <w:tcW w:w="2122" w:type="dxa"/>
          </w:tcPr>
          <w:p w14:paraId="737F9F82" w14:textId="17D65D02" w:rsidR="00AB3875" w:rsidRDefault="00AB3875"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5BAE29B" w14:textId="77777777" w:rsidR="00AB3875" w:rsidRDefault="00AB3875" w:rsidP="00AB3875">
            <w:pPr>
              <w:adjustRightInd w:val="0"/>
              <w:snapToGrid w:val="0"/>
              <w:rPr>
                <w:rFonts w:ascii="Times New Roman" w:eastAsia="宋体" w:hAnsi="Times New Roman" w:cs="Times New Roman"/>
                <w:sz w:val="16"/>
                <w:szCs w:val="16"/>
              </w:rPr>
            </w:pPr>
            <w:r w:rsidRPr="005136D7">
              <w:rPr>
                <w:rFonts w:ascii="Times New Roman" w:eastAsia="宋体" w:hAnsi="Times New Roman" w:cs="Times New Roman"/>
                <w:sz w:val="16"/>
                <w:szCs w:val="16"/>
              </w:rPr>
              <w:t>W</w:t>
            </w:r>
            <w:r>
              <w:rPr>
                <w:rFonts w:ascii="Times New Roman" w:eastAsia="宋体" w:hAnsi="Times New Roman" w:cs="Times New Roman"/>
                <w:sz w:val="16"/>
                <w:szCs w:val="16"/>
              </w:rPr>
              <w:t xml:space="preserve">e share a similar view as Samsung that </w:t>
            </w:r>
            <w:r w:rsidRPr="009B0F14">
              <w:rPr>
                <w:rFonts w:ascii="Times New Roman" w:eastAsia="宋体" w:hAnsi="Times New Roman" w:cs="Times New Roman"/>
                <w:sz w:val="16"/>
                <w:szCs w:val="16"/>
              </w:rPr>
              <w:t>the UE c</w:t>
            </w:r>
            <w:r>
              <w:rPr>
                <w:rFonts w:ascii="Times New Roman" w:eastAsia="宋体" w:hAnsi="Times New Roman" w:cs="Times New Roman"/>
                <w:sz w:val="16"/>
                <w:szCs w:val="16"/>
              </w:rPr>
              <w:t>ould</w:t>
            </w:r>
            <w:r w:rsidRPr="009B0F14">
              <w:rPr>
                <w:rFonts w:ascii="Times New Roman" w:eastAsia="宋体" w:hAnsi="Times New Roman" w:cs="Times New Roman"/>
                <w:sz w:val="16"/>
                <w:szCs w:val="16"/>
              </w:rPr>
              <w:t xml:space="preserve"> calculate actual PHR </w:t>
            </w:r>
            <w:r>
              <w:rPr>
                <w:rFonts w:ascii="Times New Roman" w:eastAsia="宋体" w:hAnsi="Times New Roman" w:cs="Times New Roman"/>
                <w:sz w:val="16"/>
                <w:szCs w:val="16"/>
              </w:rPr>
              <w:t>also for the</w:t>
            </w:r>
            <w:r w:rsidRPr="009B0F14">
              <w:rPr>
                <w:rFonts w:ascii="Times New Roman" w:eastAsia="宋体" w:hAnsi="Times New Roman" w:cs="Times New Roman"/>
                <w:sz w:val="16"/>
                <w:szCs w:val="16"/>
              </w:rPr>
              <w:t xml:space="preserve"> second PHR value </w:t>
            </w:r>
            <w:r>
              <w:rPr>
                <w:rFonts w:ascii="Times New Roman" w:eastAsia="宋体" w:hAnsi="Times New Roman" w:cs="Times New Roman"/>
                <w:sz w:val="16"/>
                <w:szCs w:val="16"/>
              </w:rPr>
              <w:t>regardless of whether the corresponding slot is</w:t>
            </w:r>
            <w:r w:rsidRPr="009B0F14">
              <w:rPr>
                <w:rFonts w:ascii="Times New Roman" w:eastAsia="宋体" w:hAnsi="Times New Roman" w:cs="Times New Roman"/>
                <w:sz w:val="16"/>
                <w:szCs w:val="16"/>
              </w:rPr>
              <w:t xml:space="preserve"> later than slot n</w:t>
            </w:r>
            <w:r>
              <w:rPr>
                <w:rFonts w:ascii="Times New Roman" w:eastAsia="宋体" w:hAnsi="Times New Roman" w:cs="Times New Roman"/>
                <w:sz w:val="16"/>
                <w:szCs w:val="16"/>
              </w:rPr>
              <w:t xml:space="preserve"> or not.</w:t>
            </w:r>
          </w:p>
          <w:p w14:paraId="02173584" w14:textId="3D9415B9" w:rsidR="00AB3875" w:rsidRDefault="00AB3875" w:rsidP="00AB3875">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685285" w:rsidRPr="00B01246" w14:paraId="657F85D1" w14:textId="77777777" w:rsidTr="00EC5953">
        <w:tc>
          <w:tcPr>
            <w:tcW w:w="2122" w:type="dxa"/>
          </w:tcPr>
          <w:p w14:paraId="6E0DDDC9" w14:textId="446FB748" w:rsidR="00685285" w:rsidRDefault="00685285"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3D9A5165" w14:textId="137E7340" w:rsidR="00BD4B5A" w:rsidRDefault="00BD4B5A" w:rsidP="00BD4B5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273A9266" w14:textId="77777777" w:rsidR="00205E9B" w:rsidRDefault="00BD4B5A" w:rsidP="00205E9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sidRPr="00BD4B5A">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w:t>
            </w:r>
            <w:r w:rsidR="00205E9B">
              <w:rPr>
                <w:rFonts w:ascii="Times New Roman" w:eastAsia="宋体" w:hAnsi="Times New Roman" w:cs="Times New Roman"/>
                <w:sz w:val="16"/>
                <w:szCs w:val="16"/>
              </w:rPr>
              <w:t>the</w:t>
            </w:r>
            <w:r>
              <w:rPr>
                <w:rFonts w:ascii="Times New Roman" w:eastAsia="宋体" w:hAnsi="Times New Roman" w:cs="Times New Roman"/>
                <w:sz w:val="16"/>
                <w:szCs w:val="16"/>
              </w:rPr>
              <w:t xml:space="preserve"> second </w:t>
            </w:r>
            <w:r w:rsidR="00205E9B">
              <w:rPr>
                <w:rFonts w:ascii="Times New Roman" w:eastAsia="宋体" w:hAnsi="Times New Roman" w:cs="Times New Roman"/>
                <w:sz w:val="16"/>
                <w:szCs w:val="16"/>
              </w:rPr>
              <w:t xml:space="preserve">virtual </w:t>
            </w:r>
            <w:r>
              <w:rPr>
                <w:rFonts w:ascii="Times New Roman" w:eastAsia="宋体" w:hAnsi="Times New Roman" w:cs="Times New Roman"/>
                <w:sz w:val="16"/>
                <w:szCs w:val="16"/>
              </w:rPr>
              <w:t xml:space="preserve">PHR </w:t>
            </w:r>
            <w:r w:rsidR="00205E9B">
              <w:rPr>
                <w:rFonts w:ascii="Times New Roman" w:eastAsia="宋体" w:hAnsi="Times New Roman" w:cs="Times New Roman"/>
                <w:sz w:val="16"/>
                <w:szCs w:val="16"/>
              </w:rPr>
              <w:t>can also be reported</w:t>
            </w:r>
            <w:r>
              <w:rPr>
                <w:rFonts w:ascii="Times New Roman" w:eastAsia="宋体" w:hAnsi="Times New Roman" w:cs="Times New Roman"/>
                <w:sz w:val="16"/>
                <w:szCs w:val="16"/>
              </w:rPr>
              <w:t xml:space="preserve">. A union solution for calculating and reporting PHR is easier for the readability and design of spec. </w:t>
            </w:r>
          </w:p>
          <w:p w14:paraId="250254E4" w14:textId="719BAC22" w:rsidR="00685285" w:rsidRPr="005136D7" w:rsidRDefault="00205E9B" w:rsidP="00205E9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Moreover,</w:t>
            </w:r>
            <w:r w:rsidR="00BD4B5A">
              <w:rPr>
                <w:rFonts w:ascii="Times New Roman" w:eastAsia="宋体" w:hAnsi="Times New Roman" w:cs="Times New Roman"/>
                <w:sz w:val="16"/>
                <w:szCs w:val="16"/>
              </w:rPr>
              <w:t xml:space="preserve"> we think </w:t>
            </w:r>
            <w:r>
              <w:rPr>
                <w:rFonts w:ascii="Times New Roman" w:eastAsia="宋体" w:hAnsi="Times New Roman" w:cs="Times New Roman"/>
                <w:sz w:val="16"/>
                <w:szCs w:val="16"/>
              </w:rPr>
              <w:t xml:space="preserve">the PHR reporting corresponding to </w:t>
            </w:r>
            <w:r w:rsidR="00BD4B5A">
              <w:rPr>
                <w:rFonts w:ascii="Times New Roman" w:eastAsia="宋体" w:hAnsi="Times New Roman" w:cs="Times New Roman"/>
                <w:sz w:val="16"/>
                <w:szCs w:val="16"/>
              </w:rPr>
              <w:t xml:space="preserve">S-TRP PUSCH transmission should be </w:t>
            </w:r>
            <w:r>
              <w:rPr>
                <w:rFonts w:ascii="Times New Roman" w:eastAsia="宋体" w:hAnsi="Times New Roman" w:cs="Times New Roman"/>
                <w:sz w:val="16"/>
                <w:szCs w:val="16"/>
              </w:rPr>
              <w:t>included</w:t>
            </w:r>
            <w:r w:rsidR="00BD4B5A">
              <w:rPr>
                <w:rFonts w:ascii="Times New Roman" w:eastAsia="宋体" w:hAnsi="Times New Roman" w:cs="Times New Roman"/>
                <w:sz w:val="16"/>
                <w:szCs w:val="16"/>
              </w:rPr>
              <w:t xml:space="preserve"> </w:t>
            </w:r>
          </w:p>
        </w:tc>
      </w:tr>
      <w:tr w:rsidR="00B23889" w:rsidRPr="00B01246" w14:paraId="3B5840A2" w14:textId="77777777" w:rsidTr="00EC5953">
        <w:tc>
          <w:tcPr>
            <w:tcW w:w="2122" w:type="dxa"/>
          </w:tcPr>
          <w:p w14:paraId="2162ED52" w14:textId="7923AEAB" w:rsidR="00B23889" w:rsidRDefault="00B23889"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B23889">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43CCCB57" w14:textId="77777777" w:rsidR="000C00C7" w:rsidRDefault="000C00C7" w:rsidP="00BD4B5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1E147E39" w14:textId="25D38EE6" w:rsidR="00B23889" w:rsidRDefault="000C00C7" w:rsidP="00BD4B5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sidR="00B23889" w:rsidRPr="00FC07B9">
              <w:rPr>
                <w:rFonts w:ascii="Times New Roman" w:eastAsia="宋体" w:hAnsi="Times New Roman" w:cs="Times New Roman"/>
                <w:b/>
                <w:bCs/>
                <w:sz w:val="16"/>
                <w:szCs w:val="16"/>
              </w:rPr>
              <w:t>CATT, LG</w:t>
            </w:r>
            <w:r w:rsidRPr="00FC07B9">
              <w:rPr>
                <w:rFonts w:ascii="Times New Roman" w:eastAsia="宋体" w:hAnsi="Times New Roman" w:cs="Times New Roman"/>
                <w:b/>
                <w:bCs/>
                <w:sz w:val="16"/>
                <w:szCs w:val="16"/>
              </w:rPr>
              <w:t>, DCM, Xiaomi, MTek, SS, HW</w:t>
            </w:r>
            <w:r w:rsidR="002C4EC1" w:rsidRPr="00FC07B9">
              <w:rPr>
                <w:rFonts w:ascii="Times New Roman" w:eastAsia="宋体" w:hAnsi="Times New Roman" w:cs="Times New Roman"/>
                <w:b/>
                <w:bCs/>
                <w:sz w:val="16"/>
                <w:szCs w:val="16"/>
              </w:rPr>
              <w:t>, Nokia</w:t>
            </w:r>
            <w:r w:rsidR="002C4EC1">
              <w:rPr>
                <w:rFonts w:ascii="Times New Roman" w:eastAsia="宋体" w:hAnsi="Times New Roman" w:cs="Times New Roman"/>
                <w:sz w:val="16"/>
                <w:szCs w:val="16"/>
              </w:rPr>
              <w:t xml:space="preserve">) suggesting that </w:t>
            </w:r>
            <w:r w:rsidR="00F0656A">
              <w:rPr>
                <w:rFonts w:ascii="Times New Roman" w:eastAsia="宋体" w:hAnsi="Times New Roman" w:cs="Times New Roman"/>
                <w:sz w:val="16"/>
                <w:szCs w:val="16"/>
              </w:rPr>
              <w:t xml:space="preserve">the </w:t>
            </w:r>
            <w:r w:rsidR="002C4EC1">
              <w:rPr>
                <w:rFonts w:ascii="Times New Roman" w:eastAsia="宋体" w:hAnsi="Times New Roman" w:cs="Times New Roman"/>
                <w:sz w:val="16"/>
                <w:szCs w:val="16"/>
              </w:rPr>
              <w:t xml:space="preserve">second PHR is actual PHR when the PUSCH in slot n is m-TRP PUSCH </w:t>
            </w:r>
            <w:r w:rsidR="00F0656A">
              <w:rPr>
                <w:rFonts w:ascii="Times New Roman" w:eastAsia="宋体" w:hAnsi="Times New Roman" w:cs="Times New Roman"/>
                <w:sz w:val="16"/>
                <w:szCs w:val="16"/>
              </w:rPr>
              <w:t>repetition</w:t>
            </w:r>
            <w:r w:rsidR="002C4EC1">
              <w:rPr>
                <w:rFonts w:ascii="Times New Roman" w:eastAsia="宋体" w:hAnsi="Times New Roman" w:cs="Times New Roman"/>
                <w:sz w:val="16"/>
                <w:szCs w:val="16"/>
              </w:rPr>
              <w:t xml:space="preserve"> (</w:t>
            </w:r>
            <w:r w:rsidR="00F0656A">
              <w:rPr>
                <w:rFonts w:ascii="Times New Roman" w:eastAsia="宋体" w:hAnsi="Times New Roman" w:cs="Times New Roman"/>
                <w:sz w:val="16"/>
                <w:szCs w:val="16"/>
              </w:rPr>
              <w:t>second TRP repetition may be in</w:t>
            </w:r>
            <w:r w:rsidR="002C4EC1">
              <w:rPr>
                <w:rFonts w:ascii="Times New Roman" w:eastAsia="宋体" w:hAnsi="Times New Roman" w:cs="Times New Roman"/>
                <w:sz w:val="16"/>
                <w:szCs w:val="16"/>
              </w:rPr>
              <w:t xml:space="preserve"> slot n-1, n+2</w:t>
            </w:r>
            <w:r w:rsidR="00F0656A">
              <w:rPr>
                <w:rFonts w:ascii="Times New Roman" w:eastAsia="宋体" w:hAnsi="Times New Roman" w:cs="Times New Roman"/>
                <w:sz w:val="16"/>
                <w:szCs w:val="16"/>
              </w:rPr>
              <w:t xml:space="preserve">). </w:t>
            </w:r>
            <w:r w:rsidR="006C1B8E">
              <w:rPr>
                <w:rFonts w:ascii="Times New Roman" w:eastAsia="宋体" w:hAnsi="Times New Roman" w:cs="Times New Roman"/>
                <w:sz w:val="16"/>
                <w:szCs w:val="16"/>
              </w:rPr>
              <w:t xml:space="preserve">Used HW suggestion with some edits. </w:t>
            </w:r>
          </w:p>
          <w:p w14:paraId="0EEEC000" w14:textId="60BB1815" w:rsidR="000C00C7" w:rsidRDefault="000C00C7" w:rsidP="00BD4B5A">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sidRPr="002C4EC1">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sidRPr="002C4EC1">
              <w:rPr>
                <w:rFonts w:ascii="Times New Roman" w:hAnsi="Times New Roman" w:cs="Times New Roman"/>
                <w:i/>
                <w:iCs/>
                <w:sz w:val="16"/>
                <w:szCs w:val="16"/>
              </w:rPr>
              <w:t>does “</w:t>
            </w:r>
            <w:r w:rsidRPr="002C4EC1">
              <w:rPr>
                <w:rFonts w:ascii="Times New Roman" w:hAnsi="Times New Roman" w:cs="Times New Roman"/>
                <w:i/>
                <w:iCs/>
                <w:color w:val="1F497D" w:themeColor="text2"/>
                <w:sz w:val="16"/>
                <w:szCs w:val="16"/>
              </w:rPr>
              <w:t>reported same as Rel. 15/16” include the timeline condition to determine actual PHR or virtual PHR?</w:t>
            </w:r>
            <w:r w:rsidR="002C4EC1">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0497C209" w14:textId="03116761" w:rsidR="006C1B8E" w:rsidRPr="006C1B8E" w:rsidRDefault="006C1B8E" w:rsidP="00BD4B5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sidRPr="006C1B8E">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14655C27" w14:textId="0823BD52" w:rsidR="00B23889" w:rsidRDefault="00B23889" w:rsidP="00BD4B5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sidRPr="002C4EC1">
              <w:rPr>
                <w:rFonts w:ascii="Times New Roman" w:eastAsia="宋体" w:hAnsi="Times New Roman" w:cs="Times New Roman"/>
                <w:b/>
                <w:bCs/>
                <w:sz w:val="16"/>
                <w:szCs w:val="16"/>
              </w:rPr>
              <w:t>ZTE</w:t>
            </w:r>
            <w:r w:rsidR="006C1B8E">
              <w:rPr>
                <w:rFonts w:ascii="Times New Roman" w:eastAsia="宋体" w:hAnsi="Times New Roman" w:cs="Times New Roman"/>
                <w:sz w:val="16"/>
                <w:szCs w:val="16"/>
              </w:rPr>
              <w:t>&gt;&gt;</w:t>
            </w:r>
            <w:r>
              <w:rPr>
                <w:rFonts w:ascii="Times New Roman" w:eastAsia="宋体" w:hAnsi="Times New Roman" w:cs="Times New Roman"/>
                <w:sz w:val="16"/>
                <w:szCs w:val="16"/>
              </w:rPr>
              <w:t xml:space="preserve"> per TRP triggering is not supported by many other companies. FL thinks this may be the maximum we could do for PHR reporting in Rel-17 as otherwise workload for RAN2 could be high. </w:t>
            </w:r>
          </w:p>
          <w:p w14:paraId="652F5C1E" w14:textId="4A8E3AEC" w:rsidR="00B23889" w:rsidRDefault="002C4EC1" w:rsidP="00BD4B5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sidRPr="002C4EC1">
              <w:rPr>
                <w:rFonts w:ascii="Times New Roman" w:eastAsia="宋体" w:hAnsi="Times New Roman" w:cs="Times New Roman"/>
                <w:b/>
                <w:bCs/>
                <w:sz w:val="16"/>
                <w:szCs w:val="16"/>
              </w:rPr>
              <w:t>vivo, Oppo</w:t>
            </w:r>
            <w:r>
              <w:rPr>
                <w:rFonts w:ascii="Times New Roman" w:eastAsia="宋体" w:hAnsi="Times New Roman" w:cs="Times New Roman"/>
                <w:sz w:val="16"/>
                <w:szCs w:val="16"/>
              </w:rPr>
              <w:t xml:space="preserve"> &gt;&gt; main bullet covers both single CC and multi-CC scenario</w:t>
            </w:r>
            <w:r w:rsidR="006C1B8E">
              <w:rPr>
                <w:rFonts w:ascii="Times New Roman" w:eastAsia="宋体" w:hAnsi="Times New Roman" w:cs="Times New Roman"/>
                <w:sz w:val="16"/>
                <w:szCs w:val="16"/>
              </w:rPr>
              <w:t xml:space="preserve"> as it is generic ‘a CC’. Let’s not go back to earlier version. FL thinks that this version is much closer to get an agreement. </w:t>
            </w:r>
          </w:p>
          <w:p w14:paraId="2D06065F" w14:textId="0A2E6532" w:rsidR="002C4EC1" w:rsidRDefault="002C4EC1" w:rsidP="002C4EC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5B2F33DD" w14:textId="77777777" w:rsidR="002C4EC1" w:rsidRDefault="002C4EC1" w:rsidP="002C4EC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3CE59ED2" w14:textId="77777777" w:rsidR="002C4EC1" w:rsidRDefault="002C4EC1" w:rsidP="00F0656A">
            <w:pPr>
              <w:pStyle w:val="aff9"/>
              <w:numPr>
                <w:ilvl w:val="0"/>
                <w:numId w:val="71"/>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00AA997" w14:textId="77777777" w:rsidR="002C4EC1" w:rsidRDefault="002C4EC1" w:rsidP="00F0656A">
            <w:pPr>
              <w:pStyle w:val="aff9"/>
              <w:numPr>
                <w:ilvl w:val="0"/>
                <w:numId w:val="71"/>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3585A863" w14:textId="2B910098" w:rsidR="00F0656A" w:rsidRPr="00F0656A" w:rsidRDefault="00F0656A" w:rsidP="00F0656A">
            <w:pPr>
              <w:pStyle w:val="aff9"/>
              <w:numPr>
                <w:ilvl w:val="1"/>
                <w:numId w:val="71"/>
              </w:numPr>
              <w:adjustRightInd w:val="0"/>
              <w:snapToGrid w:val="0"/>
              <w:spacing w:line="256" w:lineRule="auto"/>
              <w:rPr>
                <w:rFonts w:ascii="Times New Roman" w:eastAsia="Batang" w:hAnsi="Times New Roman" w:cs="Times New Roman"/>
                <w:strike/>
                <w:color w:val="FF0000"/>
                <w:sz w:val="16"/>
                <w:szCs w:val="16"/>
                <w:lang w:val="en-GB" w:eastAsia="en-US"/>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sidRPr="00F0656A">
              <w:rPr>
                <w:rFonts w:ascii="Times New Roman" w:eastAsia="Batang" w:hAnsi="Times New Roman" w:cs="Times New Roman"/>
                <w:strike/>
                <w:color w:val="FF0000"/>
                <w:sz w:val="16"/>
                <w:szCs w:val="16"/>
                <w:lang w:val="en-GB"/>
              </w:rPr>
              <w:t>associated with the other TRP is transmitted in slot n.</w:t>
            </w:r>
          </w:p>
          <w:p w14:paraId="0C723D00" w14:textId="77777777" w:rsidR="002C4EC1" w:rsidRDefault="002C4EC1" w:rsidP="00F0656A">
            <w:pPr>
              <w:pStyle w:val="aff9"/>
              <w:numPr>
                <w:ilvl w:val="1"/>
                <w:numId w:val="71"/>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058BF0" w14:textId="77777777" w:rsidR="002C4EC1" w:rsidRPr="00F0656A" w:rsidRDefault="002C4EC1" w:rsidP="00F0656A">
            <w:pPr>
              <w:pStyle w:val="aff9"/>
              <w:numPr>
                <w:ilvl w:val="0"/>
                <w:numId w:val="71"/>
              </w:numPr>
              <w:adjustRightInd w:val="0"/>
              <w:snapToGrid w:val="0"/>
              <w:rPr>
                <w:rFonts w:ascii="Times New Roman" w:eastAsia="宋体" w:hAnsi="Times New Roman" w:cs="Times New Roman"/>
                <w:sz w:val="16"/>
                <w:szCs w:val="16"/>
              </w:rPr>
            </w:pPr>
            <w:r w:rsidRPr="002C4EC1">
              <w:rPr>
                <w:rFonts w:ascii="Times New Roman" w:eastAsia="Batang" w:hAnsi="Times New Roman" w:cs="Times New Roman"/>
                <w:sz w:val="16"/>
                <w:szCs w:val="16"/>
                <w:lang w:val="en-GB"/>
              </w:rPr>
              <w:t xml:space="preserve">If the first PHR value is virtual, a second PHR value is </w:t>
            </w:r>
            <w:r w:rsidRPr="002C4EC1">
              <w:rPr>
                <w:rFonts w:ascii="Times New Roman" w:eastAsia="Batang" w:hAnsi="Times New Roman" w:cs="Times New Roman"/>
                <w:strike/>
                <w:color w:val="FF0000"/>
                <w:sz w:val="16"/>
                <w:szCs w:val="16"/>
                <w:lang w:val="en-GB"/>
              </w:rPr>
              <w:t xml:space="preserve">not </w:t>
            </w:r>
            <w:r w:rsidRPr="002C4EC1">
              <w:rPr>
                <w:rFonts w:ascii="Times New Roman" w:eastAsia="Batang" w:hAnsi="Times New Roman" w:cs="Times New Roman"/>
                <w:sz w:val="16"/>
                <w:szCs w:val="16"/>
                <w:lang w:val="en-GB"/>
              </w:rPr>
              <w:t xml:space="preserve">reported </w:t>
            </w:r>
            <w:r w:rsidRPr="002C4EC1">
              <w:rPr>
                <w:rFonts w:ascii="Times New Roman" w:eastAsia="Batang" w:hAnsi="Times New Roman" w:cs="Times New Roman"/>
                <w:color w:val="FF0000"/>
                <w:sz w:val="16"/>
                <w:szCs w:val="16"/>
                <w:lang w:val="en-GB"/>
              </w:rPr>
              <w:t>as virtual PHR.</w:t>
            </w:r>
          </w:p>
          <w:p w14:paraId="6B37161D" w14:textId="7B49D88D" w:rsidR="00F0656A" w:rsidRPr="002C4EC1" w:rsidRDefault="00F0656A" w:rsidP="00F0656A">
            <w:pPr>
              <w:pStyle w:val="aff9"/>
              <w:adjustRightInd w:val="0"/>
              <w:snapToGrid w:val="0"/>
              <w:rPr>
                <w:rFonts w:ascii="Times New Roman" w:eastAsia="宋体" w:hAnsi="Times New Roman" w:cs="Times New Roman"/>
                <w:sz w:val="16"/>
                <w:szCs w:val="16"/>
              </w:rPr>
            </w:pPr>
          </w:p>
        </w:tc>
      </w:tr>
      <w:tr w:rsidR="00E50386" w:rsidRPr="00B01246" w14:paraId="3C3AB72D" w14:textId="77777777" w:rsidTr="00EC5953">
        <w:tc>
          <w:tcPr>
            <w:tcW w:w="2122" w:type="dxa"/>
          </w:tcPr>
          <w:p w14:paraId="37B6C8B2" w14:textId="0C00C307" w:rsidR="00E50386" w:rsidRPr="006B65A4" w:rsidRDefault="00E50386" w:rsidP="00AB3875">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sidRPr="006B65A4">
              <w:rPr>
                <w:rFonts w:ascii="Times New Roman" w:eastAsia="宋体" w:hAnsi="Times New Roman" w:cs="Times New Roman"/>
                <w:color w:val="4A442A" w:themeColor="background2" w:themeShade="40"/>
                <w:sz w:val="16"/>
                <w:szCs w:val="16"/>
              </w:rPr>
              <w:t>Intel</w:t>
            </w:r>
          </w:p>
        </w:tc>
        <w:tc>
          <w:tcPr>
            <w:tcW w:w="7512" w:type="dxa"/>
          </w:tcPr>
          <w:p w14:paraId="1633CE57" w14:textId="77777777" w:rsidR="006B65A4" w:rsidRDefault="006B65A4" w:rsidP="006B65A4">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5C7FA450" w14:textId="77777777" w:rsidR="006B65A4" w:rsidRDefault="006B65A4" w:rsidP="006B65A4">
            <w:pPr>
              <w:pStyle w:val="aff9"/>
              <w:numPr>
                <w:ilvl w:val="0"/>
                <w:numId w:val="75"/>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applicable to both single entry and multi-entry PHR reports</w:t>
            </w:r>
          </w:p>
          <w:p w14:paraId="27CF808F" w14:textId="5927BFF8" w:rsidR="006B65A4" w:rsidRDefault="006B65A4" w:rsidP="006B65A4">
            <w:pPr>
              <w:pStyle w:val="aff9"/>
              <w:numPr>
                <w:ilvl w:val="0"/>
                <w:numId w:val="75"/>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w:t>
            </w:r>
            <w:r w:rsidR="00CA6C77">
              <w:rPr>
                <w:rFonts w:ascii="Times New Roman" w:eastAsia="宋体" w:hAnsi="Times New Roman" w:cs="Times New Roman"/>
                <w:sz w:val="16"/>
                <w:szCs w:val="16"/>
              </w:rPr>
              <w:t>PHR</w:t>
            </w:r>
            <w:r>
              <w:rPr>
                <w:rFonts w:ascii="Times New Roman" w:eastAsia="宋体" w:hAnsi="Times New Roman" w:cs="Times New Roman"/>
                <w:sz w:val="16"/>
                <w:szCs w:val="16"/>
              </w:rPr>
              <w:t xml:space="preserve">, support </w:t>
            </w:r>
            <w:r>
              <w:rPr>
                <w:rFonts w:ascii="Times New Roman" w:hAnsi="Times New Roman" w:cs="Times New Roman"/>
                <w:sz w:val="16"/>
                <w:szCs w:val="16"/>
              </w:rPr>
              <w:t xml:space="preserve">actual PHR for second TRP </w:t>
            </w:r>
            <w:r w:rsidR="00602A23">
              <w:rPr>
                <w:rFonts w:ascii="Times New Roman" w:hAnsi="Times New Roman" w:cs="Times New Roman"/>
                <w:sz w:val="16"/>
                <w:szCs w:val="16"/>
              </w:rPr>
              <w:t xml:space="preserve">since DCI is known </w:t>
            </w:r>
            <w:r w:rsidR="00B44BE9">
              <w:rPr>
                <w:rFonts w:ascii="Times New Roman" w:hAnsi="Times New Roman" w:cs="Times New Roman"/>
                <w:sz w:val="16"/>
                <w:szCs w:val="16"/>
              </w:rPr>
              <w:t>(</w:t>
            </w:r>
            <w:r w:rsidR="004131EB">
              <w:rPr>
                <w:rFonts w:ascii="Times New Roman" w:hAnsi="Times New Roman" w:cs="Times New Roman"/>
                <w:sz w:val="16"/>
                <w:szCs w:val="16"/>
              </w:rPr>
              <w:t>for mTRP repetition case</w:t>
            </w:r>
            <w:r w:rsidR="00B44BE9">
              <w:rPr>
                <w:rFonts w:ascii="Times New Roman" w:hAnsi="Times New Roman" w:cs="Times New Roman"/>
                <w:sz w:val="16"/>
                <w:szCs w:val="16"/>
              </w:rPr>
              <w:t>)</w:t>
            </w:r>
          </w:p>
          <w:p w14:paraId="7A3E1F11" w14:textId="7C7291A5" w:rsidR="00E50386" w:rsidRDefault="006B65A4" w:rsidP="006B65A4">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tc>
      </w:tr>
      <w:tr w:rsidR="00B12ECD" w:rsidRPr="00B01246" w14:paraId="40D24F80" w14:textId="77777777" w:rsidTr="00EC5953">
        <w:tc>
          <w:tcPr>
            <w:tcW w:w="2122" w:type="dxa"/>
          </w:tcPr>
          <w:p w14:paraId="2BFFEFB7" w14:textId="500C9989" w:rsidR="00B12ECD" w:rsidRPr="006B65A4" w:rsidRDefault="00B12ECD" w:rsidP="00AB3875">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3B36E666" w14:textId="77777777" w:rsidR="00B12ECD" w:rsidRDefault="00FD2555" w:rsidP="006B65A4">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2F74B8B9" w14:textId="77777777" w:rsidR="00FD2555" w:rsidRDefault="00FD2555" w:rsidP="006B65A4">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lastRenderedPageBreak/>
              <w:drawing>
                <wp:inline distT="0" distB="0" distL="0" distR="0" wp14:anchorId="176DB2BE" wp14:editId="7E9EA2DB">
                  <wp:extent cx="4117325" cy="16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58229" cy="1707496"/>
                          </a:xfrm>
                          <a:prstGeom prst="rect">
                            <a:avLst/>
                          </a:prstGeom>
                          <a:noFill/>
                        </pic:spPr>
                      </pic:pic>
                    </a:graphicData>
                  </a:graphic>
                </wp:inline>
              </w:drawing>
            </w:r>
          </w:p>
          <w:p w14:paraId="268A074C" w14:textId="77777777" w:rsidR="00FD2555" w:rsidRDefault="00FD2555" w:rsidP="006B65A4">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08B84711" w14:textId="77777777" w:rsidR="00FD2555" w:rsidRDefault="00FD2555" w:rsidP="006B65A4">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w:t>
            </w:r>
            <w:r w:rsidR="00452376">
              <w:rPr>
                <w:rFonts w:ascii="Times New Roman" w:eastAsia="宋体" w:hAnsi="Times New Roman" w:cs="Times New Roman"/>
                <w:sz w:val="16"/>
                <w:szCs w:val="16"/>
              </w:rPr>
              <w:t>ify.</w:t>
            </w:r>
          </w:p>
          <w:p w14:paraId="149C0757" w14:textId="043C7C3E" w:rsidR="00452376" w:rsidRDefault="00452376" w:rsidP="006B65A4">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A1710A" w14:paraId="384DE6D8" w14:textId="77777777" w:rsidTr="00A1710A">
        <w:tc>
          <w:tcPr>
            <w:tcW w:w="2122" w:type="dxa"/>
          </w:tcPr>
          <w:p w14:paraId="3584EE35" w14:textId="1EEF4830" w:rsidR="00A1710A" w:rsidRPr="006B65A4" w:rsidRDefault="00A1710A" w:rsidP="000C5E04">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lastRenderedPageBreak/>
              <w:t>LG</w:t>
            </w:r>
          </w:p>
        </w:tc>
        <w:tc>
          <w:tcPr>
            <w:tcW w:w="7512" w:type="dxa"/>
          </w:tcPr>
          <w:p w14:paraId="4D9A6CD4" w14:textId="0C5D5BF5" w:rsidR="00A1710A" w:rsidRPr="00A93572" w:rsidRDefault="00CA731A" w:rsidP="00CA731A">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sidRPr="00CA731A">
              <w:rPr>
                <w:rFonts w:ascii="Times New Roman" w:hAnsi="Times New Roman" w:cs="Times New Roman"/>
                <w:sz w:val="16"/>
                <w:szCs w:val="16"/>
                <w:vertAlign w:val="superscript"/>
              </w:rPr>
              <w:t>nd</w:t>
            </w:r>
            <w:r>
              <w:rPr>
                <w:rFonts w:ascii="Times New Roman" w:hAnsi="Times New Roman" w:cs="Times New Roman"/>
                <w:sz w:val="16"/>
                <w:szCs w:val="16"/>
              </w:rPr>
              <w:t xml:space="preserve"> PHR</w:t>
            </w:r>
            <w:r w:rsidR="00A93572">
              <w:rPr>
                <w:rFonts w:ascii="Times New Roman" w:hAnsi="Times New Roman" w:cs="Times New Roman"/>
                <w:sz w:val="16"/>
                <w:szCs w:val="16"/>
              </w:rPr>
              <w:t xml:space="preserve"> if transmission occasion for 2</w:t>
            </w:r>
            <w:r w:rsidR="00A93572" w:rsidRPr="00A93572">
              <w:rPr>
                <w:rFonts w:ascii="Times New Roman" w:hAnsi="Times New Roman" w:cs="Times New Roman"/>
                <w:sz w:val="16"/>
                <w:szCs w:val="16"/>
                <w:vertAlign w:val="superscript"/>
              </w:rPr>
              <w:t>nd</w:t>
            </w:r>
            <w:r w:rsidR="00A93572">
              <w:rPr>
                <w:rFonts w:ascii="Times New Roman" w:hAnsi="Times New Roman" w:cs="Times New Roman"/>
                <w:sz w:val="16"/>
                <w:szCs w:val="16"/>
              </w:rPr>
              <w:t xml:space="preserve"> TRP is later than slot n, a</w:t>
            </w:r>
            <w:r w:rsidR="00A93572">
              <w:rPr>
                <w:rFonts w:ascii="Times New Roman" w:hAnsi="Times New Roman" w:cs="Times New Roman" w:hint="eastAsia"/>
                <w:sz w:val="16"/>
                <w:szCs w:val="16"/>
              </w:rPr>
              <w:t>cco</w:t>
            </w:r>
            <w:r>
              <w:rPr>
                <w:rFonts w:ascii="Times New Roman" w:hAnsi="Times New Roman" w:cs="Times New Roman"/>
                <w:sz w:val="16"/>
                <w:szCs w:val="16"/>
              </w:rPr>
              <w:t>r</w:t>
            </w:r>
            <w:r w:rsidR="00A93572">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w:t>
            </w:r>
            <w:r w:rsidR="00A93572">
              <w:rPr>
                <w:rFonts w:ascii="Times New Roman" w:hAnsi="Times New Roman" w:cs="Times New Roman"/>
                <w:sz w:val="16"/>
                <w:szCs w:val="16"/>
              </w:rPr>
              <w:t>?</w:t>
            </w:r>
            <w:r>
              <w:rPr>
                <w:rFonts w:ascii="Times New Roman" w:hAnsi="Times New Roman" w:cs="Times New Roman"/>
                <w:sz w:val="16"/>
                <w:szCs w:val="16"/>
              </w:rPr>
              <w:t xml:space="preserve"> In that case,</w:t>
            </w:r>
            <w:r w:rsidR="00A93572">
              <w:rPr>
                <w:rFonts w:ascii="Times New Roman" w:hAnsi="Times New Roman" w:cs="Times New Roman"/>
                <w:sz w:val="16"/>
                <w:szCs w:val="16"/>
              </w:rPr>
              <w:t xml:space="preserve"> </w:t>
            </w:r>
            <w:r>
              <w:rPr>
                <w:rFonts w:ascii="Times New Roman" w:hAnsi="Times New Roman" w:cs="Times New Roman"/>
                <w:sz w:val="16"/>
                <w:szCs w:val="16"/>
              </w:rPr>
              <w:t>UE does not know actual transmission power in the transmission occasion for 2</w:t>
            </w:r>
            <w:r w:rsidRPr="00CA731A">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sidRPr="00CA731A">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w:t>
            </w:r>
          </w:p>
        </w:tc>
      </w:tr>
    </w:tbl>
    <w:p w14:paraId="269252E6" w14:textId="33F8F6D6" w:rsidR="00EB4A4E" w:rsidRPr="00A1710A" w:rsidRDefault="00EB4A4E">
      <w:pPr>
        <w:pStyle w:val="aff9"/>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A186AD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w:t>
            </w:r>
            <w:r>
              <w:rPr>
                <w:rFonts w:ascii="Times New Roman" w:eastAsia="宋体" w:hAnsi="Times New Roman" w:cs="Times New Roman"/>
                <w:color w:val="4A442A" w:themeColor="background2" w:themeShade="40"/>
                <w:sz w:val="16"/>
                <w:szCs w:val="16"/>
              </w:rPr>
              <w:lastRenderedPageBreak/>
              <w:t>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2318CF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F67647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709B897"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4C2FA01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21A91C6E" w14:textId="58F07C71"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sidR="00077A54">
              <w:rPr>
                <w:rFonts w:ascii="Times New Roman" w:eastAsia="宋体" w:hAnsi="Times New Roman" w:cs="Times New Roman"/>
                <w:sz w:val="16"/>
                <w:szCs w:val="16"/>
              </w:rPr>
              <w:pgNum/>
            </w:r>
            <w:r w:rsidR="00077A54">
              <w:rPr>
                <w:rFonts w:ascii="Times New Roman" w:eastAsia="宋体" w:hAnsi="Times New Roman" w:cs="Times New Roman"/>
                <w:sz w:val="16"/>
                <w:szCs w:val="16"/>
              </w:rPr>
              <w:t>pproach</w:t>
            </w:r>
            <w:r>
              <w:rPr>
                <w:rFonts w:ascii="Times New Roman" w:eastAsia="宋体" w:hAnsi="Times New Roman" w:cs="Times New Roman"/>
                <w:sz w:val="16"/>
                <w:szCs w:val="16"/>
              </w:rPr>
              <w:t xml:space="preserve">. The performance of current Alt1 and Alt2 may be even worset than PT-RS port cycling. </w:t>
            </w:r>
          </w:p>
          <w:p w14:paraId="6FB4718A" w14:textId="77777777" w:rsidR="00EB4A4E" w:rsidRDefault="00EB4A4E">
            <w:pPr>
              <w:snapToGrid w:val="0"/>
              <w:rPr>
                <w:rFonts w:ascii="Times New Roman" w:eastAsia="宋体" w:hAnsi="Times New Roman" w:cs="Times New Roman"/>
                <w:sz w:val="16"/>
                <w:szCs w:val="16"/>
              </w:rPr>
            </w:pPr>
          </w:p>
          <w:p w14:paraId="7874A335"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2DA60DA2" w14:textId="77777777" w:rsidR="00EB4A4E" w:rsidRDefault="00EB4A4E">
            <w:pPr>
              <w:snapToGrid w:val="0"/>
              <w:rPr>
                <w:rFonts w:ascii="Times New Roman" w:eastAsia="宋体" w:hAnsi="Times New Roman" w:cs="Times New Roman"/>
                <w:sz w:val="16"/>
                <w:szCs w:val="16"/>
              </w:rPr>
            </w:pPr>
          </w:p>
          <w:p w14:paraId="5665D08C"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NCB, the PT-RS portis always fixed to be associated with DMRS port with lowst port index among the DMRS ports that share the same PT-RS port</w:t>
            </w:r>
          </w:p>
          <w:p w14:paraId="3004AF30"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宋体"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9B687B0" w14:textId="77777777" w:rsidR="00EB4A4E" w:rsidRDefault="003A5FFA">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46CB8C74" w:rsidR="001836EA" w:rsidRDefault="00077A54"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1836EA">
              <w:rPr>
                <w:rFonts w:ascii="Times New Roman" w:eastAsia="宋体"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Alt2. Although it is not perfect, it is better than Alt.1. </w:t>
            </w:r>
            <w:r w:rsidRPr="00EB29C8">
              <w:rPr>
                <w:rFonts w:ascii="Times New Roman" w:eastAsia="宋体" w:hAnsi="Times New Roman" w:cs="Times New Roman"/>
                <w:sz w:val="16"/>
                <w:szCs w:val="16"/>
              </w:rPr>
              <w:t>Alt 2 give</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more flexibility for both TRP</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8252D9" w:rsidRPr="004D1B37" w14:paraId="5D2A81FD" w14:textId="77777777" w:rsidTr="001836EA">
        <w:tc>
          <w:tcPr>
            <w:tcW w:w="2122" w:type="dxa"/>
          </w:tcPr>
          <w:p w14:paraId="354F5B78" w14:textId="6F37A809" w:rsidR="008252D9" w:rsidRDefault="008252D9"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074D55F" w14:textId="453665F8" w:rsidR="008252D9" w:rsidRDefault="008252D9" w:rsidP="008252D9">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AB3875" w:rsidRPr="004D1B37" w14:paraId="1904333C" w14:textId="77777777" w:rsidTr="001836EA">
        <w:tc>
          <w:tcPr>
            <w:tcW w:w="2122" w:type="dxa"/>
          </w:tcPr>
          <w:p w14:paraId="179006B1" w14:textId="4CFFD553" w:rsidR="00AB3875" w:rsidRDefault="00AB3875"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B5D654F" w14:textId="0DA7A30D" w:rsidR="00AB3875" w:rsidRDefault="00AB3875" w:rsidP="00AB3875">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FC330B" w:rsidRPr="004D1B37" w14:paraId="4ABF4C27" w14:textId="77777777" w:rsidTr="001836EA">
        <w:tc>
          <w:tcPr>
            <w:tcW w:w="2122" w:type="dxa"/>
          </w:tcPr>
          <w:p w14:paraId="648D1534" w14:textId="1E44568C" w:rsidR="00FC330B" w:rsidRDefault="00FC330B"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3735638" w14:textId="4C527277" w:rsidR="00FC330B" w:rsidRDefault="00FC330B" w:rsidP="00AB3875">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077A54" w:rsidRPr="004D1B37" w14:paraId="1CF947CC" w14:textId="77777777" w:rsidTr="001836EA">
        <w:tc>
          <w:tcPr>
            <w:tcW w:w="2122" w:type="dxa"/>
          </w:tcPr>
          <w:p w14:paraId="57D1884A" w14:textId="2BD8C3AD" w:rsidR="00077A54" w:rsidRPr="00077A54" w:rsidRDefault="00077A54"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077A54">
              <w:rPr>
                <w:rFonts w:ascii="Times New Roman" w:eastAsia="宋体" w:hAnsi="Times New Roman" w:cs="Times New Roman"/>
                <w:b/>
                <w:bCs/>
                <w:color w:val="4A442A" w:themeColor="background2" w:themeShade="40"/>
                <w:sz w:val="16"/>
                <w:szCs w:val="16"/>
                <w:highlight w:val="cyan"/>
              </w:rPr>
              <w:t xml:space="preserve">Fl </w:t>
            </w:r>
            <w:r w:rsidRPr="00077A54">
              <w:rPr>
                <w:rFonts w:ascii="Times New Roman" w:eastAsia="Batang" w:hAnsi="Times New Roman" w:cs="Times New Roman"/>
                <w:b/>
                <w:bCs/>
                <w:sz w:val="16"/>
                <w:szCs w:val="16"/>
                <w:highlight w:val="cyan"/>
                <w:lang w:val="en-GB"/>
              </w:rPr>
              <w:t>Update #3</w:t>
            </w:r>
          </w:p>
        </w:tc>
        <w:tc>
          <w:tcPr>
            <w:tcW w:w="7512" w:type="dxa"/>
          </w:tcPr>
          <w:p w14:paraId="7D42613B" w14:textId="0A5DCE1F" w:rsidR="00077A54" w:rsidRDefault="00077A54" w:rsidP="00AB3875">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seems also means the legacy behavior. </w:t>
            </w:r>
          </w:p>
          <w:p w14:paraId="1C6655E1" w14:textId="51A03CA3" w:rsidR="00077A54" w:rsidRPr="00077A54" w:rsidRDefault="00077A54" w:rsidP="00AB3875">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宋体" w:hAnsi="Times New Roman" w:cs="Times New Roman"/>
          <w:color w:val="4A442A" w:themeColor="background2" w:themeShade="40"/>
          <w:sz w:val="18"/>
          <w:szCs w:val="18"/>
        </w:rPr>
      </w:pPr>
    </w:p>
    <w:p w14:paraId="6602A8F3"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宋体"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61C76DA4" w14:textId="77777777" w:rsidR="00EC5953" w:rsidRDefault="00EC5953" w:rsidP="009F08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w:t>
            </w:r>
            <w:r w:rsidRPr="00B15B51">
              <w:rPr>
                <w:rFonts w:ascii="Times New Roman" w:eastAsia="宋体" w:hAnsi="Times New Roman" w:cs="Times New Roman"/>
                <w:color w:val="4A442A" w:themeColor="background2" w:themeShade="40"/>
                <w:sz w:val="18"/>
                <w:szCs w:val="18"/>
              </w:rPr>
              <w:t xml:space="preserve">or </w:t>
            </w:r>
            <w:r w:rsidRPr="00B15B51">
              <w:rPr>
                <w:rFonts w:ascii="Times New Roman" w:eastAsia="宋体" w:hAnsi="Times New Roman" w:cs="Times New Roman"/>
                <w:color w:val="4A442A" w:themeColor="background2" w:themeShade="40"/>
                <w:sz w:val="18"/>
                <w:szCs w:val="18"/>
                <w:highlight w:val="yellow"/>
              </w:rPr>
              <w:t>both NCB based and CB based PUSCH repetition</w:t>
            </w:r>
            <w:r w:rsidRPr="00B15B51">
              <w:rPr>
                <w:rFonts w:ascii="Times New Roman" w:eastAsia="宋体" w:hAnsi="Times New Roman" w:cs="Times New Roman"/>
                <w:color w:val="4A442A" w:themeColor="background2" w:themeShade="40"/>
                <w:sz w:val="18"/>
                <w:szCs w:val="18"/>
              </w:rPr>
              <w:t xml:space="preserve">, first SRS resource set </w:t>
            </w:r>
            <w:r>
              <w:rPr>
                <w:rFonts w:ascii="Times New Roman" w:eastAsia="宋体" w:hAnsi="Times New Roman" w:cs="Times New Roman"/>
                <w:color w:val="4A442A" w:themeColor="background2" w:themeShade="40"/>
                <w:sz w:val="18"/>
                <w:szCs w:val="18"/>
              </w:rPr>
              <w:t>should</w:t>
            </w:r>
            <w:r w:rsidRPr="00B15B51">
              <w:rPr>
                <w:rFonts w:ascii="Times New Roman" w:eastAsia="宋体"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宋体"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aff9"/>
              <w:numPr>
                <w:ilvl w:val="0"/>
                <w:numId w:val="32"/>
              </w:numPr>
              <w:rPr>
                <w:rFonts w:ascii="Times New Roman" w:eastAsia="宋体"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8252D9" w14:paraId="05EAB19D" w14:textId="77777777" w:rsidTr="001836EA">
        <w:tc>
          <w:tcPr>
            <w:tcW w:w="2122" w:type="dxa"/>
          </w:tcPr>
          <w:p w14:paraId="76C2687D" w14:textId="7F9C1013" w:rsidR="008252D9" w:rsidRDefault="008252D9" w:rsidP="008252D9">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B2F700F" w14:textId="21219FD1" w:rsidR="008252D9" w:rsidRDefault="008252D9" w:rsidP="008252D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BD32D8" w14:paraId="0A597BAA" w14:textId="77777777" w:rsidTr="001836EA">
        <w:tc>
          <w:tcPr>
            <w:tcW w:w="2122" w:type="dxa"/>
          </w:tcPr>
          <w:p w14:paraId="5E358E4D" w14:textId="25E9CF0C" w:rsidR="00BD32D8" w:rsidRDefault="00BD32D8" w:rsidP="008252D9">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Huawei, HiSilicon</w:t>
            </w:r>
          </w:p>
        </w:tc>
        <w:tc>
          <w:tcPr>
            <w:tcW w:w="7512" w:type="dxa"/>
          </w:tcPr>
          <w:p w14:paraId="47A1196E" w14:textId="15B8D23C" w:rsidR="00BD32D8" w:rsidRDefault="00BD32D8" w:rsidP="008252D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02474F" w14:paraId="7FDF99DB" w14:textId="77777777" w:rsidTr="001836EA">
        <w:tc>
          <w:tcPr>
            <w:tcW w:w="2122" w:type="dxa"/>
          </w:tcPr>
          <w:p w14:paraId="71EDF4F3" w14:textId="6A7B9614" w:rsidR="0002474F" w:rsidRDefault="0002474F" w:rsidP="0002474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50DB15C9" w14:textId="22397D78" w:rsidR="0002474F" w:rsidRDefault="0002474F" w:rsidP="0002474F">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 with vivo’s revision.</w:t>
            </w:r>
          </w:p>
        </w:tc>
      </w:tr>
      <w:tr w:rsidR="00AB3875" w14:paraId="2DFFB876" w14:textId="77777777" w:rsidTr="001836EA">
        <w:tc>
          <w:tcPr>
            <w:tcW w:w="2122" w:type="dxa"/>
          </w:tcPr>
          <w:p w14:paraId="5598D3C3" w14:textId="570CCBF0" w:rsidR="00AB3875" w:rsidRDefault="00AB3875" w:rsidP="00AB3875">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6300BA80" w14:textId="20F888D6" w:rsidR="00AB3875" w:rsidRDefault="00AB3875" w:rsidP="00AB3875">
            <w:pPr>
              <w:adjustRightInd w:val="0"/>
              <w:snapToGrid w:val="0"/>
              <w:spacing w:before="60"/>
              <w:rPr>
                <w:rFonts w:ascii="Times New Roman" w:eastAsia="宋体" w:hAnsi="Times New Roman" w:cs="Times New Roman"/>
                <w:color w:val="4A442A" w:themeColor="background2" w:themeShade="40"/>
                <w:sz w:val="18"/>
                <w:szCs w:val="18"/>
              </w:rPr>
            </w:pPr>
            <w:r w:rsidRPr="007B0F99">
              <w:rPr>
                <w:rFonts w:ascii="Times New Roman" w:eastAsia="宋体" w:hAnsi="Times New Roman" w:cs="Times New Roman"/>
                <w:color w:val="4A442A" w:themeColor="background2" w:themeShade="40"/>
                <w:sz w:val="18"/>
                <w:szCs w:val="18"/>
              </w:rPr>
              <w:t>We prefer Alt.1 – but w</w:t>
            </w:r>
            <w:r>
              <w:rPr>
                <w:rFonts w:ascii="Times New Roman" w:eastAsia="宋体" w:hAnsi="Times New Roman" w:cs="Times New Roman"/>
                <w:color w:val="4A442A" w:themeColor="background2" w:themeShade="40"/>
                <w:sz w:val="18"/>
                <w:szCs w:val="18"/>
              </w:rPr>
              <w:t>e will not object if majority of companies prefer another Option.</w:t>
            </w:r>
          </w:p>
        </w:tc>
      </w:tr>
      <w:tr w:rsidR="00077A54" w14:paraId="4ADFBF51" w14:textId="77777777" w:rsidTr="001836EA">
        <w:tc>
          <w:tcPr>
            <w:tcW w:w="2122" w:type="dxa"/>
          </w:tcPr>
          <w:p w14:paraId="2153401A" w14:textId="5D837628" w:rsidR="00077A54" w:rsidRPr="00FC07B9" w:rsidRDefault="00077A54" w:rsidP="00AB3875">
            <w:pPr>
              <w:adjustRightInd w:val="0"/>
              <w:snapToGrid w:val="0"/>
              <w:spacing w:before="60"/>
              <w:jc w:val="center"/>
              <w:rPr>
                <w:rFonts w:ascii="Times New Roman" w:eastAsia="宋体" w:hAnsi="Times New Roman" w:cs="Times New Roman"/>
                <w:sz w:val="16"/>
                <w:szCs w:val="16"/>
              </w:rPr>
            </w:pPr>
            <w:r w:rsidRPr="00FC07B9">
              <w:rPr>
                <w:rFonts w:ascii="Times New Roman" w:eastAsia="宋体" w:hAnsi="Times New Roman" w:cs="Times New Roman"/>
                <w:sz w:val="16"/>
                <w:szCs w:val="16"/>
                <w:highlight w:val="cyan"/>
              </w:rPr>
              <w:t>FL update #3</w:t>
            </w:r>
          </w:p>
        </w:tc>
        <w:tc>
          <w:tcPr>
            <w:tcW w:w="7512" w:type="dxa"/>
          </w:tcPr>
          <w:p w14:paraId="05651B4C" w14:textId="1EDC4BAE" w:rsidR="00077A54" w:rsidRPr="00FC07B9" w:rsidRDefault="00E37BCD" w:rsidP="00FC07B9">
            <w:pPr>
              <w:adjustRightInd w:val="0"/>
              <w:snapToGrid w:val="0"/>
              <w:spacing w:before="6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b/>
                <w:bCs/>
                <w:color w:val="4A442A" w:themeColor="background2" w:themeShade="40"/>
                <w:sz w:val="16"/>
                <w:szCs w:val="16"/>
              </w:rPr>
              <w:t xml:space="preserve">Only </w:t>
            </w:r>
            <w:r w:rsidR="00077A54" w:rsidRPr="00FC07B9">
              <w:rPr>
                <w:rFonts w:ascii="Times New Roman" w:eastAsia="宋体" w:hAnsi="Times New Roman" w:cs="Times New Roman"/>
                <w:b/>
                <w:bCs/>
                <w:color w:val="4A442A" w:themeColor="background2" w:themeShade="40"/>
                <w:sz w:val="16"/>
                <w:szCs w:val="16"/>
              </w:rPr>
              <w:t>Alt.1</w:t>
            </w:r>
            <w:r w:rsidR="00077A54" w:rsidRPr="00FC07B9">
              <w:rPr>
                <w:rFonts w:ascii="Times New Roman" w:eastAsia="宋体" w:hAnsi="Times New Roman" w:cs="Times New Roman"/>
                <w:color w:val="4A442A" w:themeColor="background2" w:themeShade="40"/>
                <w:sz w:val="16"/>
                <w:szCs w:val="16"/>
              </w:rPr>
              <w:t xml:space="preserve"> – TCL, ZTE</w:t>
            </w:r>
            <w:r w:rsidR="00763116" w:rsidRPr="00FC07B9">
              <w:rPr>
                <w:rFonts w:ascii="Times New Roman" w:eastAsia="宋体" w:hAnsi="Times New Roman" w:cs="Times New Roman"/>
                <w:color w:val="4A442A" w:themeColor="background2" w:themeShade="40"/>
                <w:sz w:val="16"/>
                <w:szCs w:val="16"/>
              </w:rPr>
              <w:t>, LG, Xiaomi</w:t>
            </w:r>
          </w:p>
          <w:p w14:paraId="64E572F5" w14:textId="470102A3" w:rsidR="00077A54" w:rsidRPr="00FC07B9" w:rsidRDefault="00077A54" w:rsidP="00FC07B9">
            <w:pPr>
              <w:adjustRightInd w:val="0"/>
              <w:snapToGrid w:val="0"/>
              <w:spacing w:before="6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b/>
                <w:bCs/>
                <w:color w:val="4A442A" w:themeColor="background2" w:themeShade="40"/>
                <w:sz w:val="16"/>
                <w:szCs w:val="16"/>
              </w:rPr>
              <w:t>Alt.2</w:t>
            </w:r>
            <w:r w:rsidRPr="00FC07B9">
              <w:rPr>
                <w:rFonts w:ascii="Times New Roman" w:eastAsia="宋体" w:hAnsi="Times New Roman" w:cs="Times New Roman"/>
                <w:color w:val="4A442A" w:themeColor="background2" w:themeShade="40"/>
                <w:sz w:val="16"/>
                <w:szCs w:val="16"/>
              </w:rPr>
              <w:t xml:space="preserve"> – CATT, NEC, </w:t>
            </w:r>
            <w:r w:rsidR="00763116" w:rsidRPr="00FC07B9">
              <w:rPr>
                <w:rFonts w:ascii="Times New Roman" w:eastAsia="宋体" w:hAnsi="Times New Roman" w:cs="Times New Roman"/>
                <w:color w:val="4A442A" w:themeColor="background2" w:themeShade="40"/>
                <w:sz w:val="16"/>
                <w:szCs w:val="16"/>
              </w:rPr>
              <w:t>MTek, vivo, SS, HW</w:t>
            </w:r>
            <w:r w:rsidR="00E37BCD" w:rsidRPr="00FC07B9">
              <w:rPr>
                <w:rFonts w:ascii="Times New Roman" w:eastAsia="宋体" w:hAnsi="Times New Roman" w:cs="Times New Roman"/>
                <w:color w:val="4A442A" w:themeColor="background2" w:themeShade="40"/>
                <w:sz w:val="16"/>
                <w:szCs w:val="16"/>
              </w:rPr>
              <w:t xml:space="preserve"> (?)</w:t>
            </w:r>
            <w:r w:rsidR="00763116" w:rsidRPr="00FC07B9">
              <w:rPr>
                <w:rFonts w:ascii="Times New Roman" w:eastAsia="宋体" w:hAnsi="Times New Roman" w:cs="Times New Roman"/>
                <w:color w:val="4A442A" w:themeColor="background2" w:themeShade="40"/>
                <w:sz w:val="16"/>
                <w:szCs w:val="16"/>
              </w:rPr>
              <w:t>, CMCC</w:t>
            </w:r>
          </w:p>
          <w:p w14:paraId="62F31C81" w14:textId="2385990A" w:rsidR="00077A54" w:rsidRPr="00FC07B9" w:rsidRDefault="00763116" w:rsidP="00FC07B9">
            <w:pPr>
              <w:adjustRightInd w:val="0"/>
              <w:snapToGrid w:val="0"/>
              <w:spacing w:before="6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b/>
                <w:bCs/>
                <w:color w:val="4A442A" w:themeColor="background2" w:themeShade="40"/>
                <w:sz w:val="16"/>
                <w:szCs w:val="16"/>
              </w:rPr>
              <w:t xml:space="preserve">Only </w:t>
            </w:r>
            <w:r w:rsidR="00077A54" w:rsidRPr="00FC07B9">
              <w:rPr>
                <w:rFonts w:ascii="Times New Roman" w:eastAsia="宋体" w:hAnsi="Times New Roman" w:cs="Times New Roman"/>
                <w:b/>
                <w:bCs/>
                <w:color w:val="4A442A" w:themeColor="background2" w:themeShade="40"/>
                <w:sz w:val="16"/>
                <w:szCs w:val="16"/>
              </w:rPr>
              <w:t>Alt.3</w:t>
            </w:r>
            <w:r w:rsidR="00077A54" w:rsidRPr="00FC07B9">
              <w:rPr>
                <w:rFonts w:ascii="Times New Roman" w:eastAsia="宋体" w:hAnsi="Times New Roman" w:cs="Times New Roman"/>
                <w:color w:val="4A442A" w:themeColor="background2" w:themeShade="40"/>
                <w:sz w:val="16"/>
                <w:szCs w:val="16"/>
              </w:rPr>
              <w:t xml:space="preserve"> – Lenovo, </w:t>
            </w:r>
            <w:r w:rsidRPr="00FC07B9">
              <w:rPr>
                <w:rFonts w:ascii="Times New Roman" w:eastAsia="宋体" w:hAnsi="Times New Roman" w:cs="Times New Roman"/>
                <w:color w:val="4A442A" w:themeColor="background2" w:themeShade="40"/>
                <w:sz w:val="16"/>
                <w:szCs w:val="16"/>
              </w:rPr>
              <w:t>Fujitsu, DCM</w:t>
            </w:r>
            <w:r w:rsidR="00E37BCD" w:rsidRPr="00FC07B9">
              <w:rPr>
                <w:rFonts w:ascii="Times New Roman" w:eastAsia="宋体" w:hAnsi="Times New Roman" w:cs="Times New Roman"/>
                <w:color w:val="4A442A" w:themeColor="background2" w:themeShade="40"/>
                <w:sz w:val="16"/>
                <w:szCs w:val="16"/>
              </w:rPr>
              <w:t>, HW (?)</w:t>
            </w:r>
          </w:p>
          <w:p w14:paraId="1B6DAD03" w14:textId="45A601ED" w:rsidR="00077A54" w:rsidRPr="00FC07B9" w:rsidRDefault="00077A54" w:rsidP="00FC07B9">
            <w:pPr>
              <w:adjustRightInd w:val="0"/>
              <w:snapToGrid w:val="0"/>
              <w:spacing w:before="6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color w:val="4A442A" w:themeColor="background2" w:themeShade="40"/>
                <w:sz w:val="16"/>
                <w:szCs w:val="16"/>
              </w:rPr>
              <w:t xml:space="preserve">No discussion needed </w:t>
            </w:r>
            <w:r w:rsidR="00763116" w:rsidRPr="00FC07B9">
              <w:rPr>
                <w:rFonts w:ascii="Times New Roman" w:eastAsia="宋体" w:hAnsi="Times New Roman" w:cs="Times New Roman"/>
                <w:color w:val="4A442A" w:themeColor="background2" w:themeShade="40"/>
                <w:sz w:val="16"/>
                <w:szCs w:val="16"/>
              </w:rPr>
              <w:t>–</w:t>
            </w:r>
            <w:r w:rsidRPr="00FC07B9">
              <w:rPr>
                <w:rFonts w:ascii="Times New Roman" w:eastAsia="宋体" w:hAnsi="Times New Roman" w:cs="Times New Roman"/>
                <w:color w:val="4A442A" w:themeColor="background2" w:themeShade="40"/>
                <w:sz w:val="16"/>
                <w:szCs w:val="16"/>
              </w:rPr>
              <w:t xml:space="preserve"> Apple</w:t>
            </w:r>
          </w:p>
          <w:p w14:paraId="0CA4B399" w14:textId="3E2E88FE" w:rsidR="00E37BCD" w:rsidRDefault="00E37BCD" w:rsidP="00FC07B9">
            <w:pPr>
              <w:adjustRightInd w:val="0"/>
              <w:snapToGrid w:val="0"/>
              <w:spacing w:before="6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color w:val="4A442A" w:themeColor="background2" w:themeShade="40"/>
                <w:sz w:val="16"/>
                <w:szCs w:val="16"/>
              </w:rPr>
              <w:t>Ok with majority – QC, Nokia</w:t>
            </w:r>
          </w:p>
          <w:p w14:paraId="1A4A3DE2" w14:textId="77777777" w:rsidR="00FC07B9" w:rsidRPr="00FC07B9" w:rsidRDefault="00FC07B9" w:rsidP="00FC07B9">
            <w:pPr>
              <w:adjustRightInd w:val="0"/>
              <w:snapToGrid w:val="0"/>
              <w:spacing w:before="60"/>
              <w:rPr>
                <w:rFonts w:ascii="Times New Roman" w:eastAsia="宋体" w:hAnsi="Times New Roman" w:cs="Times New Roman"/>
                <w:color w:val="4A442A" w:themeColor="background2" w:themeShade="40"/>
                <w:sz w:val="16"/>
                <w:szCs w:val="16"/>
              </w:rPr>
            </w:pPr>
          </w:p>
          <w:p w14:paraId="76F2A27D" w14:textId="260F270E" w:rsidR="00763116" w:rsidRPr="00FC07B9" w:rsidRDefault="00763116" w:rsidP="00AB3875">
            <w:pPr>
              <w:adjustRightInd w:val="0"/>
              <w:snapToGrid w:val="0"/>
              <w:spacing w:before="6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0C7B682C" w14:textId="77777777" w:rsidR="00E37BCD" w:rsidRPr="00FC07B9" w:rsidRDefault="00763116" w:rsidP="00AB3875">
            <w:pPr>
              <w:adjustRightInd w:val="0"/>
              <w:snapToGrid w:val="0"/>
              <w:spacing w:before="60"/>
              <w:rPr>
                <w:rFonts w:ascii="Times New Roman" w:eastAsia="Batang" w:hAnsi="Times New Roman" w:cs="Times New Roman"/>
                <w:sz w:val="16"/>
                <w:szCs w:val="16"/>
              </w:rPr>
            </w:pPr>
            <w:r w:rsidRPr="00FC07B9">
              <w:rPr>
                <w:rFonts w:ascii="Times New Roman" w:eastAsia="宋体" w:hAnsi="Times New Roman" w:cs="Times New Roman"/>
                <w:b/>
                <w:bCs/>
                <w:color w:val="4A442A" w:themeColor="background2" w:themeShade="40"/>
                <w:sz w:val="16"/>
                <w:szCs w:val="16"/>
              </w:rPr>
              <w:t xml:space="preserve">@Lenovo, Fujitsu, DCM, Apple &gt;&gt; </w:t>
            </w:r>
            <w:r w:rsidRPr="00FC07B9">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sidRPr="00FC07B9">
              <w:rPr>
                <w:rFonts w:ascii="Times New Roman" w:eastAsia="Batang" w:hAnsi="Times New Roman" w:cs="Times New Roman"/>
                <w:sz w:val="16"/>
                <w:szCs w:val="16"/>
              </w:rPr>
              <w:t xml:space="preserve"> first SRS resource set have the smaller number of SRS resources than the second SRS resources set. </w:t>
            </w:r>
          </w:p>
          <w:p w14:paraId="4191A89B" w14:textId="04500278" w:rsidR="00763116" w:rsidRPr="00FC07B9" w:rsidRDefault="00763116" w:rsidP="00AB3875">
            <w:pPr>
              <w:adjustRightInd w:val="0"/>
              <w:snapToGrid w:val="0"/>
              <w:spacing w:before="60"/>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Please refer to the older agreement we had. </w:t>
            </w:r>
          </w:p>
          <w:p w14:paraId="18643220" w14:textId="77777777" w:rsidR="00763116" w:rsidRPr="00FC07B9" w:rsidRDefault="00763116" w:rsidP="00763116">
            <w:pPr>
              <w:rPr>
                <w:rFonts w:ascii="Times New Roman" w:eastAsia="Batang" w:hAnsi="Times New Roman" w:cs="Times New Roman"/>
                <w:b/>
                <w:bCs/>
                <w:sz w:val="16"/>
                <w:szCs w:val="16"/>
              </w:rPr>
            </w:pPr>
            <w:r w:rsidRPr="00FC07B9">
              <w:rPr>
                <w:rFonts w:ascii="Times New Roman" w:eastAsia="Batang" w:hAnsi="Times New Roman" w:cs="Times New Roman"/>
                <w:b/>
                <w:bCs/>
                <w:sz w:val="16"/>
                <w:szCs w:val="16"/>
                <w:highlight w:val="green"/>
              </w:rPr>
              <w:t>Agreement</w:t>
            </w:r>
          </w:p>
          <w:p w14:paraId="56E3BFB1" w14:textId="77777777" w:rsidR="00763116" w:rsidRPr="00FC07B9" w:rsidRDefault="00763116" w:rsidP="00763116">
            <w:pPr>
              <w:overflowPunct w:val="0"/>
              <w:rPr>
                <w:rFonts w:ascii="Times New Roman" w:eastAsia="Batang" w:hAnsi="Times New Roman" w:cs="Times New Roman"/>
                <w:sz w:val="16"/>
                <w:szCs w:val="16"/>
              </w:rPr>
            </w:pPr>
            <w:r w:rsidRPr="00FC07B9">
              <w:rPr>
                <w:rFonts w:ascii="Times New Roman" w:eastAsia="Batang" w:hAnsi="Times New Roman" w:cs="Times New Roman"/>
                <w:bCs/>
                <w:sz w:val="16"/>
                <w:szCs w:val="16"/>
              </w:rPr>
              <w:t>The following working assumption is confirmed.</w:t>
            </w:r>
            <w:r w:rsidRPr="00FC07B9">
              <w:rPr>
                <w:rFonts w:ascii="Times New Roman" w:eastAsia="Batang" w:hAnsi="Times New Roman" w:cs="Times New Roman"/>
                <w:sz w:val="16"/>
                <w:szCs w:val="16"/>
              </w:rPr>
              <w:t xml:space="preserve"> </w:t>
            </w:r>
          </w:p>
          <w:p w14:paraId="7A3DC51F" w14:textId="77777777" w:rsidR="00763116" w:rsidRPr="00FC07B9" w:rsidRDefault="00763116" w:rsidP="00763116">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FC07B9">
              <w:rPr>
                <w:rFonts w:ascii="Times New Roman" w:eastAsia="Batang" w:hAnsi="Times New Roman" w:cs="Times New Roman"/>
                <w:i/>
                <w:iCs/>
                <w:sz w:val="16"/>
                <w:szCs w:val="16"/>
              </w:rPr>
              <w:t>N</w:t>
            </w:r>
            <w:r w:rsidRPr="00FC07B9">
              <w:rPr>
                <w:rFonts w:ascii="Times New Roman" w:eastAsia="Batang" w:hAnsi="Times New Roman" w:cs="Times New Roman"/>
                <w:i/>
                <w:iCs/>
                <w:sz w:val="16"/>
                <w:szCs w:val="16"/>
                <w:vertAlign w:val="subscript"/>
              </w:rPr>
              <w:t>2</w:t>
            </w:r>
            <w:r w:rsidRPr="00FC07B9">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codepoint(s) are mapped to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SRIs of rank x associated with the first SRS field, the remaining (2</w:t>
            </w:r>
            <w:r w:rsidRPr="00FC07B9">
              <w:rPr>
                <w:rFonts w:ascii="Times New Roman" w:eastAsia="Batang" w:hAnsi="Times New Roman" w:cs="Times New Roman"/>
                <w:sz w:val="16"/>
                <w:szCs w:val="16"/>
                <w:vertAlign w:val="superscript"/>
              </w:rPr>
              <w:t>N2</w:t>
            </w:r>
            <w:r w:rsidRPr="00FC07B9">
              <w:rPr>
                <w:rFonts w:ascii="Times New Roman" w:eastAsia="Batang" w:hAnsi="Times New Roman" w:cs="Times New Roman"/>
                <w:sz w:val="16"/>
                <w:szCs w:val="16"/>
              </w:rPr>
              <w:t>-</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codepoint(s) are reserved.</w:t>
            </w:r>
          </w:p>
          <w:p w14:paraId="11CEF027" w14:textId="61D19D6F" w:rsidR="00763116" w:rsidRPr="00FC07B9" w:rsidRDefault="00763116" w:rsidP="00AB3875">
            <w:pPr>
              <w:adjustRightInd w:val="0"/>
              <w:snapToGrid w:val="0"/>
              <w:spacing w:before="60"/>
              <w:rPr>
                <w:rFonts w:ascii="Times New Roman" w:eastAsia="宋体" w:hAnsi="Times New Roman" w:cs="Times New Roman"/>
                <w:b/>
                <w:bCs/>
                <w:color w:val="4A442A" w:themeColor="background2" w:themeShade="40"/>
                <w:sz w:val="16"/>
                <w:szCs w:val="16"/>
              </w:rPr>
            </w:pP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lastRenderedPageBreak/>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4AD05FC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Does alt-2 have specification impact ?</w:t>
            </w:r>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760CB5A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497206A6" w14:textId="75582AC3" w:rsidR="00EB4A4E" w:rsidRPr="00E37BCD"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Lenovo/MotM</w:t>
            </w:r>
          </w:p>
        </w:tc>
        <w:tc>
          <w:tcPr>
            <w:tcW w:w="7512" w:type="dxa"/>
          </w:tcPr>
          <w:p w14:paraId="4286E2E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aff9"/>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宋体" w:hAnsi="Times New Roman" w:cs="Times New Roman"/>
                <w:sz w:val="16"/>
                <w:szCs w:val="16"/>
              </w:rPr>
            </w:pPr>
          </w:p>
          <w:p w14:paraId="4E744E6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Lenovo/MotM</w:t>
            </w:r>
          </w:p>
        </w:tc>
        <w:tc>
          <w:tcPr>
            <w:tcW w:w="7512" w:type="dxa"/>
          </w:tcPr>
          <w:p w14:paraId="4B1DECBD"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宋体"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宋体"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lastRenderedPageBreak/>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46488" w14:paraId="791D84E8" w14:textId="77777777" w:rsidTr="001836EA">
        <w:tc>
          <w:tcPr>
            <w:tcW w:w="2122" w:type="dxa"/>
          </w:tcPr>
          <w:p w14:paraId="782BAF83" w14:textId="7836C61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3EF932C5" w14:textId="685952F7" w:rsidR="008252D9" w:rsidRPr="006975EA" w:rsidRDefault="008252D9" w:rsidP="008252D9">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D46E28" w:rsidRPr="00646488" w14:paraId="0EDE0578" w14:textId="77777777" w:rsidTr="001836EA">
        <w:tc>
          <w:tcPr>
            <w:tcW w:w="2122" w:type="dxa"/>
          </w:tcPr>
          <w:p w14:paraId="6CB41721" w14:textId="768486BC" w:rsidR="00D46E28" w:rsidRDefault="00D46E28"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53E838F6" w14:textId="29796547" w:rsidR="00D46E28" w:rsidRDefault="00D46E28" w:rsidP="008252D9">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AB3875" w:rsidRPr="00646488" w14:paraId="793CFCE2" w14:textId="77777777" w:rsidTr="001836EA">
        <w:tc>
          <w:tcPr>
            <w:tcW w:w="2122" w:type="dxa"/>
          </w:tcPr>
          <w:p w14:paraId="3798DFD3" w14:textId="694BE5C3" w:rsidR="00AB3875" w:rsidRDefault="00AB3875" w:rsidP="00AB3875">
            <w:pPr>
              <w:adjustRightInd w:val="0"/>
              <w:snapToGrid w:val="0"/>
              <w:jc w:val="center"/>
              <w:rPr>
                <w:rFonts w:ascii="Times New Roman" w:eastAsia="宋体" w:hAnsi="Times New Roman" w:cs="Times New Roman"/>
                <w:color w:val="4A442A" w:themeColor="background2" w:themeShade="40"/>
                <w:sz w:val="16"/>
                <w:szCs w:val="16"/>
              </w:rPr>
            </w:pPr>
            <w:r w:rsidRPr="00492C98">
              <w:rPr>
                <w:rFonts w:ascii="Times New Roman" w:eastAsia="宋体" w:hAnsi="Times New Roman" w:cs="Times New Roman"/>
                <w:color w:val="000000" w:themeColor="text1"/>
                <w:sz w:val="16"/>
                <w:szCs w:val="16"/>
              </w:rPr>
              <w:t>Nokia</w:t>
            </w:r>
          </w:p>
        </w:tc>
        <w:tc>
          <w:tcPr>
            <w:tcW w:w="7512" w:type="dxa"/>
          </w:tcPr>
          <w:p w14:paraId="7ECF7EB6" w14:textId="1FBA56B7" w:rsidR="00AB3875" w:rsidRDefault="00AB3875" w:rsidP="00AB3875">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D17C33" w:rsidRPr="00646488" w14:paraId="57660698" w14:textId="77777777" w:rsidTr="001836EA">
        <w:tc>
          <w:tcPr>
            <w:tcW w:w="2122" w:type="dxa"/>
          </w:tcPr>
          <w:p w14:paraId="238A73CD" w14:textId="78B67D25" w:rsidR="00D17C33" w:rsidRPr="00492C98" w:rsidRDefault="006B3C68" w:rsidP="00AB3875">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11893294" w14:textId="7645443E" w:rsidR="00D17C33" w:rsidRDefault="006B3C68" w:rsidP="00AB3875">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E37BCD" w:rsidRPr="00646488" w14:paraId="55EC395A" w14:textId="77777777" w:rsidTr="001836EA">
        <w:tc>
          <w:tcPr>
            <w:tcW w:w="2122" w:type="dxa"/>
          </w:tcPr>
          <w:p w14:paraId="04141BD7" w14:textId="43593869" w:rsidR="00E37BCD" w:rsidRPr="00FC07B9" w:rsidRDefault="00E37BCD" w:rsidP="00FC07B9">
            <w:pPr>
              <w:adjustRightInd w:val="0"/>
              <w:snapToGrid w:val="0"/>
              <w:jc w:val="center"/>
              <w:rPr>
                <w:rFonts w:ascii="Times New Roman" w:eastAsia="宋体" w:hAnsi="Times New Roman" w:cs="Times New Roman"/>
                <w:color w:val="000000" w:themeColor="text1"/>
                <w:sz w:val="16"/>
                <w:szCs w:val="16"/>
              </w:rPr>
            </w:pPr>
            <w:r w:rsidRPr="00FC07B9">
              <w:rPr>
                <w:rFonts w:ascii="Times New Roman" w:eastAsia="宋体" w:hAnsi="Times New Roman" w:cs="Times New Roman"/>
                <w:color w:val="000000" w:themeColor="text1"/>
                <w:sz w:val="16"/>
                <w:szCs w:val="16"/>
              </w:rPr>
              <w:t>FL update #3</w:t>
            </w:r>
          </w:p>
        </w:tc>
        <w:tc>
          <w:tcPr>
            <w:tcW w:w="7512" w:type="dxa"/>
          </w:tcPr>
          <w:p w14:paraId="0967F771" w14:textId="068D29A8" w:rsidR="00E37BCD" w:rsidRPr="00FC07B9" w:rsidRDefault="00E37BCD" w:rsidP="00FC07B9">
            <w:pPr>
              <w:overflowPunct w:val="0"/>
              <w:rPr>
                <w:rFonts w:ascii="Times New Roman" w:eastAsia="宋体" w:hAnsi="Times New Roman" w:cs="Times New Roman"/>
                <w:sz w:val="16"/>
                <w:szCs w:val="16"/>
              </w:rPr>
            </w:pPr>
            <w:r w:rsidRPr="00FC07B9">
              <w:rPr>
                <w:rFonts w:ascii="Times New Roman" w:eastAsia="宋体" w:hAnsi="Times New Roman" w:cs="Times New Roman"/>
                <w:sz w:val="16"/>
                <w:szCs w:val="16"/>
              </w:rPr>
              <w:t xml:space="preserve">Majority supports this. Added a note as suggested by OPPO. </w:t>
            </w:r>
          </w:p>
          <w:p w14:paraId="39A94FBE" w14:textId="50D472AD" w:rsidR="00E37BCD" w:rsidRDefault="00E37BCD" w:rsidP="00FC07B9">
            <w:pPr>
              <w:overflowPunct w:val="0"/>
              <w:rPr>
                <w:rFonts w:ascii="Times New Roman" w:eastAsia="宋体" w:hAnsi="Times New Roman" w:cs="Times New Roman"/>
                <w:sz w:val="16"/>
                <w:szCs w:val="16"/>
              </w:rPr>
            </w:pPr>
            <w:r w:rsidRPr="00FC07B9">
              <w:rPr>
                <w:rFonts w:ascii="Times New Roman" w:eastAsia="宋体" w:hAnsi="Times New Roman" w:cs="Times New Roman"/>
                <w:sz w:val="16"/>
                <w:szCs w:val="16"/>
              </w:rPr>
              <w:t xml:space="preserve">SS answered questions raised by Apple and LG. I assume that clarifies their concerns. </w:t>
            </w:r>
          </w:p>
          <w:p w14:paraId="01402DB2" w14:textId="77777777" w:rsidR="00FC07B9" w:rsidRPr="00FC07B9" w:rsidRDefault="00FC07B9" w:rsidP="00FC07B9">
            <w:pPr>
              <w:overflowPunct w:val="0"/>
              <w:rPr>
                <w:rFonts w:ascii="Times New Roman" w:eastAsia="宋体" w:hAnsi="Times New Roman" w:cs="Times New Roman"/>
                <w:sz w:val="16"/>
                <w:szCs w:val="16"/>
              </w:rPr>
            </w:pPr>
          </w:p>
          <w:p w14:paraId="76F879DC" w14:textId="77777777" w:rsidR="00E37BCD" w:rsidRPr="00FC07B9" w:rsidRDefault="00E37BCD" w:rsidP="00FC07B9">
            <w:pPr>
              <w:overflowPunct w:val="0"/>
              <w:rPr>
                <w:rFonts w:ascii="Times New Roman" w:eastAsia="Batang" w:hAnsi="Times New Roman" w:cs="Times New Roman"/>
                <w:sz w:val="16"/>
                <w:szCs w:val="16"/>
              </w:rPr>
            </w:pPr>
            <w:r w:rsidRPr="00FC07B9">
              <w:rPr>
                <w:rFonts w:ascii="Times New Roman" w:hAnsi="Times New Roman" w:cs="Times New Roman"/>
                <w:b/>
                <w:bCs/>
                <w:sz w:val="16"/>
                <w:szCs w:val="16"/>
                <w:highlight w:val="yellow"/>
              </w:rPr>
              <w:t>Proposed conclusion 3.7:</w:t>
            </w:r>
            <w:r w:rsidRPr="00FC07B9">
              <w:rPr>
                <w:rFonts w:ascii="Times New Roman" w:hAnsi="Times New Roman" w:cs="Times New Roman"/>
                <w:b/>
                <w:bCs/>
                <w:sz w:val="16"/>
                <w:szCs w:val="16"/>
              </w:rPr>
              <w:t xml:space="preserve"> </w:t>
            </w:r>
            <w:r w:rsidRPr="00FC07B9">
              <w:rPr>
                <w:rFonts w:ascii="Times New Roman" w:eastAsia="Batang" w:hAnsi="Times New Roman" w:cs="Times New Roman"/>
                <w:sz w:val="16"/>
                <w:szCs w:val="16"/>
              </w:rPr>
              <w:t xml:space="preserve">For non-codebook based multi-TRP PUSCH repetition, select Alt.2. </w:t>
            </w:r>
          </w:p>
          <w:p w14:paraId="1B62FE75" w14:textId="77777777" w:rsidR="00E37BCD" w:rsidRPr="00FC07B9" w:rsidRDefault="00E37BCD" w:rsidP="00FC07B9">
            <w:pPr>
              <w:pStyle w:val="aff9"/>
              <w:numPr>
                <w:ilvl w:val="0"/>
                <w:numId w:val="73"/>
              </w:numPr>
              <w:overflowPunct w:val="0"/>
              <w:spacing w:line="256" w:lineRule="auto"/>
              <w:rPr>
                <w:rFonts w:ascii="Times New Roman" w:eastAsia="Batang" w:hAnsi="Times New Roman" w:cs="Times New Roman"/>
                <w:sz w:val="16"/>
                <w:szCs w:val="16"/>
              </w:rPr>
            </w:pPr>
            <w:r w:rsidRPr="00FC07B9">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7A2BF1F2" w14:textId="1625A6C9" w:rsidR="00E37BCD" w:rsidRPr="00FC07B9" w:rsidRDefault="00E37BCD" w:rsidP="00FC07B9">
            <w:pPr>
              <w:pStyle w:val="aff9"/>
              <w:numPr>
                <w:ilvl w:val="0"/>
                <w:numId w:val="73"/>
              </w:numPr>
              <w:overflowPunct w:val="0"/>
              <w:spacing w:line="256" w:lineRule="auto"/>
              <w:rPr>
                <w:rFonts w:ascii="Times New Roman" w:eastAsia="Batang" w:hAnsi="Times New Roman" w:cs="Times New Roman"/>
                <w:sz w:val="16"/>
                <w:szCs w:val="16"/>
              </w:rPr>
            </w:pPr>
            <w:r w:rsidRPr="00FC07B9">
              <w:rPr>
                <w:rFonts w:ascii="Times New Roman" w:eastAsia="Batang" w:hAnsi="Times New Roman" w:cs="Times New Roman"/>
                <w:color w:val="FF0000"/>
                <w:sz w:val="16"/>
                <w:szCs w:val="16"/>
              </w:rPr>
              <w:t>Note: This does not have any spec impact</w:t>
            </w:r>
          </w:p>
          <w:p w14:paraId="2DE247ED" w14:textId="77777777" w:rsidR="00E37BCD" w:rsidRPr="00FC07B9" w:rsidRDefault="00E37BCD" w:rsidP="00FC07B9">
            <w:pPr>
              <w:overflowPunct w:val="0"/>
              <w:rPr>
                <w:rFonts w:ascii="Times New Roman" w:eastAsia="Batang" w:hAnsi="Times New Roman" w:cs="Times New Roman"/>
                <w:sz w:val="16"/>
                <w:szCs w:val="16"/>
              </w:rPr>
            </w:pPr>
          </w:p>
          <w:p w14:paraId="127CB9AF" w14:textId="52956CC7" w:rsidR="00E37BCD" w:rsidRPr="00FC07B9" w:rsidRDefault="00E37BCD" w:rsidP="00FC07B9">
            <w:pPr>
              <w:overflowPunct w:val="0"/>
              <w:rPr>
                <w:rFonts w:ascii="Times New Roman" w:eastAsia="Batang" w:hAnsi="Times New Roman" w:cs="Times New Roman"/>
                <w:sz w:val="16"/>
                <w:szCs w:val="16"/>
              </w:rPr>
            </w:pPr>
            <w:r w:rsidRPr="00FC07B9">
              <w:rPr>
                <w:rFonts w:ascii="Times New Roman" w:eastAsia="Batang" w:hAnsi="Times New Roman" w:cs="Times New Roman"/>
                <w:sz w:val="16"/>
                <w:szCs w:val="16"/>
              </w:rPr>
              <w:t>@</w:t>
            </w:r>
            <w:r w:rsidRPr="00FC07B9">
              <w:rPr>
                <w:rFonts w:ascii="Times New Roman" w:eastAsia="Batang" w:hAnsi="Times New Roman" w:cs="Times New Roman"/>
                <w:b/>
                <w:bCs/>
                <w:sz w:val="16"/>
                <w:szCs w:val="16"/>
              </w:rPr>
              <w:t>Apple, LG</w:t>
            </w:r>
            <w:r w:rsidRPr="00FC07B9">
              <w:rPr>
                <w:rFonts w:ascii="Times New Roman" w:eastAsia="Batang" w:hAnsi="Times New Roman" w:cs="Times New Roman"/>
                <w:sz w:val="16"/>
                <w:szCs w:val="16"/>
              </w:rPr>
              <w:t xml:space="preserve"> &gt;&gt; please check above justifications by Samsung. </w:t>
            </w:r>
          </w:p>
        </w:tc>
      </w:tr>
      <w:tr w:rsidR="00014F13" w:rsidRPr="00646488" w14:paraId="0542ACD6" w14:textId="77777777" w:rsidTr="001836EA">
        <w:tc>
          <w:tcPr>
            <w:tcW w:w="2122" w:type="dxa"/>
          </w:tcPr>
          <w:p w14:paraId="2FABAB14" w14:textId="69ED3FDE" w:rsidR="00014F13" w:rsidRPr="00014F13" w:rsidRDefault="00014F13" w:rsidP="00FC07B9">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67CED809" w14:textId="77DE8BB0" w:rsidR="00014F13" w:rsidRPr="00014F13" w:rsidRDefault="00014F13" w:rsidP="00FC07B9">
            <w:pPr>
              <w:overflowPunct w:val="0"/>
              <w:rPr>
                <w:rFonts w:ascii="Times New Roman" w:eastAsia="宋体" w:hAnsi="Times New Roman" w:cs="Times New Roman"/>
                <w:sz w:val="16"/>
                <w:szCs w:val="16"/>
              </w:rPr>
            </w:pPr>
            <w:r w:rsidRPr="00014F13">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宋体"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648C852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the first part of the second sub-bullet is not fully clear. In addition, the proposal doesn’t seem to cover which PUSCH 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s the UE can use considering the second TRP (assuming a first PUSCH TO with RV0 towards one TRP would be used first). We propose to allow the UE using any PUSCH TO that is associated with the other TRP; otherwise, this will add additional restrictions to which PUSCH 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s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DA697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49CE5E8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EDEF19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aff9"/>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aff9"/>
              <w:numPr>
                <w:ilvl w:val="0"/>
                <w:numId w:val="3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1B1C7A19"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 xml:space="preserve">initial transmission of a transport block may start towards any TRP if the first transmission occasion of the K repetitions is RV = 0 (if configured RV </w:t>
            </w:r>
            <w:r>
              <w:rPr>
                <w:rFonts w:ascii="Times New Roman" w:hAnsi="Times New Roman" w:cs="Times New Roman"/>
                <w:iCs/>
                <w:color w:val="FF0000"/>
                <w:sz w:val="16"/>
                <w:szCs w:val="16"/>
              </w:rPr>
              <w:lastRenderedPageBreak/>
              <w:t>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note </w:t>
            </w:r>
            <w:r>
              <w:rPr>
                <w:rFonts w:ascii="Times New Roman" w:eastAsia="宋体" w:hAnsi="Times New Roman" w:cs="Times New Roman"/>
                <w:b/>
                <w:bCs/>
                <w:sz w:val="16"/>
                <w:szCs w:val="16"/>
              </w:rPr>
              <w:t>.</w:t>
            </w:r>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宋体" w:hAnsi="Times New Roman" w:cs="Times New Roman"/>
                <w:bCs/>
                <w:sz w:val="16"/>
                <w:szCs w:val="16"/>
              </w:rPr>
              <w:t>03213012</w:t>
            </w:r>
            <w:r>
              <w:rPr>
                <w:rFonts w:ascii="Times New Roman" w:eastAsia="宋体"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aff9"/>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宋体"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252D9" w:rsidRPr="00EE1D63" w14:paraId="4185BB42" w14:textId="77777777" w:rsidTr="00EC5953">
        <w:tc>
          <w:tcPr>
            <w:tcW w:w="2122" w:type="dxa"/>
          </w:tcPr>
          <w:p w14:paraId="58F506BB" w14:textId="014D176C" w:rsidR="008252D9" w:rsidRDefault="008252D9" w:rsidP="00DE1D8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B100B13" w14:textId="0EB21A72" w:rsidR="008252D9" w:rsidRDefault="008252D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6B3E1C" w:rsidRPr="00EE1D63" w14:paraId="74D42531" w14:textId="77777777" w:rsidTr="00EC5953">
        <w:tc>
          <w:tcPr>
            <w:tcW w:w="2122" w:type="dxa"/>
          </w:tcPr>
          <w:p w14:paraId="051C43BE" w14:textId="03509F79" w:rsidR="006B3E1C" w:rsidRDefault="006B3E1C" w:rsidP="006B3E1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85F8DEA" w14:textId="5DC8F4F4" w:rsidR="006B3E1C" w:rsidRDefault="006B3E1C" w:rsidP="006B3E1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D93565" w:rsidRPr="00EE1D63" w14:paraId="5127EA10" w14:textId="77777777" w:rsidTr="00EC5953">
        <w:tc>
          <w:tcPr>
            <w:tcW w:w="2122" w:type="dxa"/>
          </w:tcPr>
          <w:p w14:paraId="2AE725E1" w14:textId="034B5031" w:rsidR="00D93565" w:rsidRDefault="00D93565" w:rsidP="006B3E1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00A4E669" w14:textId="4A8395D0" w:rsidR="00D93565" w:rsidRDefault="00D93565" w:rsidP="006B3E1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02474F" w:rsidRPr="00EE1D63" w14:paraId="4378AFA3" w14:textId="77777777" w:rsidTr="00EC5953">
        <w:tc>
          <w:tcPr>
            <w:tcW w:w="2122" w:type="dxa"/>
          </w:tcPr>
          <w:p w14:paraId="48A5EA24" w14:textId="3B810751" w:rsidR="0002474F" w:rsidRDefault="0002474F" w:rsidP="0002474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0143D19" w14:textId="6002929A" w:rsidR="0002474F" w:rsidRDefault="0002474F" w:rsidP="0002474F">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B3875" w:rsidRPr="00EE1D63" w14:paraId="750ECEDB" w14:textId="77777777" w:rsidTr="00EC5953">
        <w:tc>
          <w:tcPr>
            <w:tcW w:w="2122" w:type="dxa"/>
          </w:tcPr>
          <w:p w14:paraId="09671385" w14:textId="235588DF" w:rsidR="00AB3875" w:rsidRDefault="00AB3875"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3709B8B" w14:textId="77777777" w:rsidR="00AB3875" w:rsidRPr="00425C58" w:rsidRDefault="00AB3875" w:rsidP="00AB3875">
            <w:pPr>
              <w:adjustRightInd w:val="0"/>
              <w:snapToGrid w:val="0"/>
              <w:spacing w:before="60"/>
              <w:rPr>
                <w:rFonts w:ascii="Times New Roman" w:eastAsia="宋体" w:hAnsi="Times New Roman" w:cs="Times New Roman"/>
                <w:color w:val="000000" w:themeColor="text1"/>
                <w:sz w:val="16"/>
                <w:szCs w:val="16"/>
              </w:rPr>
            </w:pPr>
            <w:r w:rsidRPr="00425C58">
              <w:rPr>
                <w:rFonts w:ascii="Times New Roman" w:eastAsia="宋体" w:hAnsi="Times New Roman" w:cs="Times New Roman"/>
                <w:color w:val="000000" w:themeColor="text1"/>
                <w:sz w:val="16"/>
                <w:szCs w:val="16"/>
              </w:rPr>
              <w:t xml:space="preserve">Support the updated proposal in principle. </w:t>
            </w:r>
          </w:p>
          <w:p w14:paraId="320BF6BE" w14:textId="77777777" w:rsidR="00AB3875" w:rsidRPr="00425C58" w:rsidRDefault="00AB3875" w:rsidP="00AB3875">
            <w:pPr>
              <w:adjustRightInd w:val="0"/>
              <w:snapToGrid w:val="0"/>
              <w:spacing w:before="60"/>
              <w:rPr>
                <w:rFonts w:ascii="Times New Roman" w:eastAsia="宋体" w:hAnsi="Times New Roman" w:cs="Times New Roman"/>
                <w:color w:val="000000" w:themeColor="text1"/>
                <w:sz w:val="16"/>
                <w:szCs w:val="16"/>
              </w:rPr>
            </w:pPr>
            <w:r w:rsidRPr="00425C58">
              <w:rPr>
                <w:rFonts w:ascii="Times New Roman" w:eastAsia="宋体" w:hAnsi="Times New Roman" w:cs="Times New Roman"/>
                <w:color w:val="000000" w:themeColor="text1"/>
                <w:sz w:val="16"/>
                <w:szCs w:val="16"/>
              </w:rPr>
              <w:t xml:space="preserve">We would be fine to remove the Note or to clarify it (e.g. to say the transmission of </w:t>
            </w:r>
            <w:r w:rsidRPr="00425C58">
              <w:rPr>
                <w:rFonts w:ascii="Times New Roman" w:eastAsia="宋体" w:hAnsi="Times New Roman" w:cs="Times New Roman"/>
                <w:i/>
                <w:iCs/>
                <w:color w:val="000000" w:themeColor="text1"/>
                <w:sz w:val="16"/>
                <w:szCs w:val="16"/>
              </w:rPr>
              <w:t>up to</w:t>
            </w:r>
            <w:r w:rsidRPr="00425C58">
              <w:rPr>
                <w:rFonts w:ascii="Times New Roman" w:eastAsia="宋体" w:hAnsi="Times New Roman" w:cs="Times New Roman"/>
                <w:color w:val="000000" w:themeColor="text1"/>
                <w:sz w:val="16"/>
                <w:szCs w:val="16"/>
              </w:rPr>
              <w:t xml:space="preserve"> K repetitio</w:t>
            </w:r>
            <w:r>
              <w:rPr>
                <w:rFonts w:ascii="Times New Roman" w:eastAsia="宋体" w:hAnsi="Times New Roman" w:cs="Times New Roman"/>
                <w:color w:val="000000" w:themeColor="text1"/>
                <w:sz w:val="16"/>
                <w:szCs w:val="16"/>
              </w:rPr>
              <w:t xml:space="preserve">n and that </w:t>
            </w:r>
            <w:r w:rsidRPr="00425C58">
              <w:rPr>
                <w:rFonts w:ascii="Times New Roman" w:eastAsia="宋体" w:hAnsi="Times New Roman" w:cs="Times New Roman"/>
                <w:color w:val="000000" w:themeColor="text1"/>
                <w:sz w:val="16"/>
                <w:szCs w:val="16"/>
              </w:rPr>
              <w:t>there is no intention to change the existing “termination conditions”</w:t>
            </w:r>
            <w:r>
              <w:rPr>
                <w:rFonts w:ascii="Times New Roman" w:eastAsia="宋体" w:hAnsi="Times New Roman" w:cs="Times New Roman"/>
                <w:color w:val="000000" w:themeColor="text1"/>
                <w:sz w:val="16"/>
                <w:szCs w:val="16"/>
              </w:rPr>
              <w:t xml:space="preserve"> (which should be already clear))</w:t>
            </w:r>
            <w:r w:rsidRPr="00425C58">
              <w:rPr>
                <w:rFonts w:ascii="Times New Roman" w:eastAsia="宋体" w:hAnsi="Times New Roman" w:cs="Times New Roman"/>
                <w:color w:val="000000" w:themeColor="text1"/>
                <w:sz w:val="16"/>
                <w:szCs w:val="16"/>
              </w:rPr>
              <w:t>.</w:t>
            </w:r>
          </w:p>
          <w:p w14:paraId="1005A94C" w14:textId="77777777" w:rsidR="00AB3875" w:rsidRPr="00425C58" w:rsidRDefault="00AB3875" w:rsidP="00AB3875">
            <w:pPr>
              <w:adjustRightInd w:val="0"/>
              <w:snapToGrid w:val="0"/>
              <w:spacing w:before="60"/>
              <w:rPr>
                <w:rFonts w:ascii="Times New Roman" w:eastAsia="宋体" w:hAnsi="Times New Roman" w:cs="Times New Roman"/>
                <w:color w:val="000000" w:themeColor="text1"/>
                <w:sz w:val="16"/>
                <w:szCs w:val="16"/>
              </w:rPr>
            </w:pPr>
            <w:r w:rsidRPr="00425C58">
              <w:rPr>
                <w:rFonts w:ascii="Times New Roman" w:eastAsia="宋体" w:hAnsi="Times New Roman" w:cs="Times New Roman"/>
                <w:color w:val="000000" w:themeColor="text1"/>
                <w:sz w:val="16"/>
                <w:szCs w:val="16"/>
              </w:rPr>
              <w:t>We suggest the following updates for further clarifications</w:t>
            </w:r>
            <w:r>
              <w:rPr>
                <w:rFonts w:ascii="Times New Roman" w:eastAsia="宋体" w:hAnsi="Times New Roman" w:cs="Times New Roman"/>
                <w:color w:val="000000" w:themeColor="text1"/>
                <w:sz w:val="16"/>
                <w:szCs w:val="16"/>
              </w:rPr>
              <w:t xml:space="preserve"> (we would also be fine with the intention of LG’s or NEC’s updates)</w:t>
            </w:r>
            <w:r w:rsidRPr="00425C58">
              <w:rPr>
                <w:rFonts w:ascii="Times New Roman" w:eastAsia="宋体" w:hAnsi="Times New Roman" w:cs="Times New Roman"/>
                <w:color w:val="000000" w:themeColor="text1"/>
                <w:sz w:val="16"/>
                <w:szCs w:val="16"/>
              </w:rPr>
              <w:t>:</w:t>
            </w:r>
          </w:p>
          <w:p w14:paraId="443C8D05" w14:textId="77777777" w:rsidR="00AB3875" w:rsidRPr="00875C7C" w:rsidRDefault="00AB3875" w:rsidP="00AB3875">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sidRPr="00875C7C">
              <w:rPr>
                <w:rFonts w:ascii="Times New Roman" w:hAnsi="Times New Roman" w:cs="Times New Roman"/>
                <w:b/>
                <w:bCs/>
                <w:sz w:val="16"/>
                <w:szCs w:val="16"/>
                <w:highlight w:val="yellow"/>
              </w:rPr>
              <w:t>Proposal 3.8</w:t>
            </w:r>
            <w:r w:rsidRPr="00875C7C">
              <w:rPr>
                <w:rFonts w:ascii="Times New Roman" w:hAnsi="Times New Roman" w:cs="Times New Roman"/>
                <w:b/>
                <w:bCs/>
                <w:sz w:val="16"/>
                <w:szCs w:val="16"/>
              </w:rPr>
              <w:t xml:space="preserve">: </w:t>
            </w:r>
            <w:r w:rsidRPr="00875C7C">
              <w:rPr>
                <w:rFonts w:ascii="Times New Roman" w:hAnsi="Times New Roman" w:cs="Times New Roman"/>
                <w:iCs/>
                <w:sz w:val="16"/>
                <w:szCs w:val="16"/>
              </w:rPr>
              <w:t xml:space="preserve">For RV mapping of type 1 or type 2 CG based multi-TRP PUSCH repetition, support,  </w:t>
            </w:r>
          </w:p>
          <w:p w14:paraId="61FACC6F" w14:textId="77777777" w:rsidR="00AB3875" w:rsidRDefault="00AB3875" w:rsidP="00AB3875">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sidRPr="00875C7C">
              <w:rPr>
                <w:rFonts w:ascii="Times New Roman" w:hAnsi="Times New Roman" w:cs="Times New Roman"/>
                <w:sz w:val="16"/>
                <w:szCs w:val="16"/>
              </w:rPr>
              <w:t>the configured RV sequence (</w:t>
            </w:r>
            <w:r w:rsidRPr="00875C7C">
              <w:rPr>
                <w:rFonts w:ascii="Times New Roman" w:hAnsi="Times New Roman" w:cs="Times New Roman"/>
                <w:iCs/>
                <w:sz w:val="16"/>
                <w:szCs w:val="16"/>
              </w:rPr>
              <w:t>via “</w:t>
            </w:r>
            <w:r w:rsidRPr="00875C7C">
              <w:rPr>
                <w:rFonts w:ascii="Times New Roman" w:hAnsi="Times New Roman" w:cs="Times New Roman"/>
                <w:i/>
                <w:sz w:val="16"/>
                <w:szCs w:val="16"/>
              </w:rPr>
              <w:t>repK-RV</w:t>
            </w:r>
            <w:r w:rsidRPr="00875C7C">
              <w:rPr>
                <w:rFonts w:ascii="Times New Roman" w:hAnsi="Times New Roman" w:cs="Times New Roman"/>
                <w:iCs/>
                <w:sz w:val="16"/>
                <w:szCs w:val="16"/>
              </w:rPr>
              <w:t xml:space="preserve">”) </w:t>
            </w:r>
            <w:r w:rsidRPr="00875C7C">
              <w:rPr>
                <w:rFonts w:ascii="Times New Roman" w:hAnsi="Times New Roman" w:cs="Times New Roman"/>
                <w:sz w:val="16"/>
                <w:szCs w:val="16"/>
              </w:rPr>
              <w:t xml:space="preserve">is applied separately for PUSCH repetitions corresponding to the first TRP and the second TRP </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with a an RV offset for the starting RV corresponding to the second TRP (</w:t>
            </w:r>
            <w:r w:rsidRPr="00875C7C">
              <w:rPr>
                <w:rFonts w:ascii="Times New Roman" w:hAnsi="Times New Roman" w:cs="Times New Roman"/>
                <w:iCs/>
                <w:sz w:val="16"/>
                <w:szCs w:val="16"/>
              </w:rPr>
              <w:t>similar to the case of dynamic multi-TRP PUSCH repetition)</w:t>
            </w:r>
            <w:r w:rsidRPr="00875C7C">
              <w:rPr>
                <w:rFonts w:ascii="Times New Roman" w:hAnsi="Times New Roman" w:cs="Times New Roman"/>
                <w:sz w:val="16"/>
                <w:szCs w:val="16"/>
              </w:rPr>
              <w:t>.</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D81B36F" w14:textId="77777777" w:rsidR="00AB3875" w:rsidRPr="00875C7C" w:rsidRDefault="00AB3875" w:rsidP="00AB3875">
            <w:pPr>
              <w:pStyle w:val="aff9"/>
              <w:numPr>
                <w:ilvl w:val="0"/>
                <w:numId w:val="36"/>
              </w:numPr>
              <w:adjustRightInd w:val="0"/>
              <w:snapToGrid w:val="0"/>
              <w:spacing w:line="256" w:lineRule="auto"/>
              <w:rPr>
                <w:ins w:id="108" w:author="Jayasinghe, Keeth (Nokia - FI/Espoo)" w:date="2021-08-16T23:38:00Z"/>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‘on’, s</w:t>
            </w:r>
            <w:r w:rsidRPr="00875C7C">
              <w:rPr>
                <w:rFonts w:ascii="Times New Roman" w:eastAsia="Batang" w:hAnsi="Times New Roman" w:cs="Times New Roman"/>
                <w:sz w:val="16"/>
                <w:szCs w:val="16"/>
              </w:rPr>
              <w:t xml:space="preserve">upport that the </w:t>
            </w:r>
            <w:r w:rsidRPr="00875C7C">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875C7C">
              <w:rPr>
                <w:rFonts w:ascii="Times New Roman" w:hAnsi="Times New Roman" w:cs="Times New Roman"/>
                <w:strike/>
                <w:color w:val="FF0000"/>
                <w:sz w:val="16"/>
                <w:szCs w:val="16"/>
              </w:rPr>
              <w:t>,</w:t>
            </w:r>
            <w:r w:rsidRPr="00875C7C">
              <w:rPr>
                <w:rFonts w:ascii="Times New Roman" w:hAnsi="Times New Roman" w:cs="Times New Roman"/>
                <w:color w:val="FF0000"/>
                <w:sz w:val="16"/>
                <w:szCs w:val="16"/>
              </w:rPr>
              <w:t xml:space="preserve"> </w:t>
            </w:r>
            <w:r w:rsidRPr="00875C7C">
              <w:rPr>
                <w:rFonts w:ascii="Times New Roman" w:hAnsi="Times New Roman" w:cs="Times New Roman"/>
                <w:strike/>
                <w:color w:val="FF0000"/>
                <w:sz w:val="16"/>
                <w:szCs w:val="16"/>
              </w:rPr>
              <w:t>i.e.,</w:t>
            </w:r>
            <w:r w:rsidRPr="00875C7C">
              <w:rPr>
                <w:rFonts w:ascii="Times New Roman" w:hAnsi="Times New Roman" w:cs="Times New Roman"/>
                <w:color w:val="FF0000"/>
                <w:sz w:val="16"/>
                <w:szCs w:val="16"/>
              </w:rPr>
              <w:t xml:space="preserve"> </w:t>
            </w:r>
            <w:r w:rsidRPr="00875C7C">
              <w:rPr>
                <w:rFonts w:ascii="Times New Roman" w:hAnsi="Times New Roman" w:cs="Times New Roman"/>
                <w:iCs/>
                <w:sz w:val="16"/>
                <w:szCs w:val="16"/>
              </w:rPr>
              <w:t>initial transmission of a transport block may start towards any TRP</w:t>
            </w:r>
            <w:r w:rsidRPr="00593E9E">
              <w:rPr>
                <w:rFonts w:ascii="Times New Roman" w:hAnsi="Times New Roman" w:cs="Times New Roman"/>
                <w:iCs/>
                <w:color w:val="00B050"/>
                <w:sz w:val="16"/>
                <w:szCs w:val="16"/>
              </w:rPr>
              <w:t xml:space="preserve"> using any</w:t>
            </w:r>
            <w:r w:rsidRPr="00593E9E">
              <w:rPr>
                <w:rFonts w:ascii="Times New Roman" w:hAnsi="Times New Roman" w:cs="Times New Roman"/>
                <w:iCs/>
                <w:strike/>
                <w:color w:val="00B050"/>
                <w:sz w:val="16"/>
                <w:szCs w:val="16"/>
              </w:rPr>
              <w:t xml:space="preserve"> if the first </w:t>
            </w:r>
            <w:r w:rsidRPr="00CE3503">
              <w:rPr>
                <w:rFonts w:ascii="Times New Roman" w:hAnsi="Times New Roman" w:cs="Times New Roman"/>
                <w:iCs/>
                <w:color w:val="00B050"/>
                <w:sz w:val="16"/>
                <w:szCs w:val="16"/>
              </w:rPr>
              <w:t xml:space="preserve">of the </w:t>
            </w:r>
            <w:r w:rsidRPr="00875C7C">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sidRPr="00875C7C">
              <w:rPr>
                <w:rFonts w:ascii="Times New Roman" w:hAnsi="Times New Roman" w:cs="Times New Roman"/>
                <w:iCs/>
                <w:sz w:val="16"/>
                <w:szCs w:val="16"/>
              </w:rPr>
              <w:t xml:space="preserve"> of the K repetitions </w:t>
            </w:r>
            <w:r w:rsidRPr="00CE3503">
              <w:rPr>
                <w:rFonts w:ascii="Times New Roman" w:hAnsi="Times New Roman" w:cs="Times New Roman"/>
                <w:iCs/>
                <w:strike/>
                <w:color w:val="00B050"/>
                <w:sz w:val="16"/>
                <w:szCs w:val="16"/>
              </w:rPr>
              <w:t>is</w:t>
            </w:r>
            <w:r w:rsidRPr="00CE3503">
              <w:rPr>
                <w:rFonts w:ascii="Times New Roman" w:hAnsi="Times New Roman" w:cs="Times New Roman"/>
                <w:iCs/>
                <w:color w:val="00B050"/>
                <w:sz w:val="16"/>
                <w:szCs w:val="16"/>
              </w:rPr>
              <w:t xml:space="preserve"> that are associated with </w:t>
            </w:r>
            <w:r w:rsidRPr="00875C7C">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sidRPr="00875C7C">
              <w:rPr>
                <w:rFonts w:ascii="Times New Roman" w:hAnsi="Times New Roman" w:cs="Times New Roman"/>
                <w:iCs/>
                <w:color w:val="FF0000"/>
                <w:sz w:val="16"/>
                <w:szCs w:val="16"/>
              </w:rPr>
              <w:t xml:space="preserve"> For {0,0,0,0}, ‘any of the transmission’ does not include the last transmission occasion when K≥8</w:t>
            </w:r>
            <w:r w:rsidRPr="00875C7C">
              <w:rPr>
                <w:rFonts w:ascii="Times New Roman" w:hAnsi="Times New Roman" w:cs="Times New Roman"/>
                <w:iCs/>
                <w:sz w:val="16"/>
                <w:szCs w:val="16"/>
              </w:rPr>
              <w:t xml:space="preserve">). </w:t>
            </w:r>
          </w:p>
          <w:p w14:paraId="23CDA5DB" w14:textId="77777777" w:rsidR="00AB3875" w:rsidRPr="00425C58" w:rsidRDefault="00AB3875" w:rsidP="00AB3875">
            <w:pPr>
              <w:pStyle w:val="aff9"/>
              <w:numPr>
                <w:ilvl w:val="0"/>
                <w:numId w:val="36"/>
              </w:numPr>
              <w:adjustRightInd w:val="0"/>
              <w:snapToGrid w:val="0"/>
              <w:spacing w:line="256" w:lineRule="auto"/>
              <w:rPr>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2648352" w14:textId="23609834" w:rsidR="00AB3875" w:rsidRDefault="00AB3875" w:rsidP="00AB3875">
            <w:pPr>
              <w:adjustRightInd w:val="0"/>
              <w:snapToGrid w:val="0"/>
              <w:spacing w:before="60"/>
              <w:rPr>
                <w:rFonts w:ascii="Times New Roman" w:eastAsia="宋体" w:hAnsi="Times New Roman" w:cs="Times New Roman"/>
                <w:color w:val="4A442A" w:themeColor="background2" w:themeShade="40"/>
                <w:sz w:val="16"/>
                <w:szCs w:val="16"/>
              </w:rPr>
            </w:pPr>
            <w:r w:rsidRPr="00425C58">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6B3C68" w:rsidRPr="00EE1D63" w14:paraId="4E76BD23" w14:textId="77777777" w:rsidTr="00EC5953">
        <w:tc>
          <w:tcPr>
            <w:tcW w:w="2122" w:type="dxa"/>
          </w:tcPr>
          <w:p w14:paraId="6E9186E9" w14:textId="4F9692F3" w:rsidR="006B3C68" w:rsidRDefault="006B3C68"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5FF17DDF" w14:textId="06E9B12F" w:rsidR="006B3C68" w:rsidRPr="00425C58" w:rsidRDefault="006B3C68" w:rsidP="00AB3875">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E37BCD" w:rsidRPr="00EE1D63" w14:paraId="2A906149" w14:textId="77777777" w:rsidTr="00EC5953">
        <w:tc>
          <w:tcPr>
            <w:tcW w:w="2122" w:type="dxa"/>
          </w:tcPr>
          <w:p w14:paraId="03DEF64A" w14:textId="05E427AE" w:rsidR="00E37BCD" w:rsidRDefault="00E37BCD"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E37BCD">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57029BD6" w14:textId="04859F5F" w:rsidR="00C84E74" w:rsidRDefault="00C84E74" w:rsidP="00AB3875">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@Apple, vivo &gt;&gt; thanks for the compromise o</w:t>
            </w:r>
            <w:r w:rsidR="00366F08">
              <w:rPr>
                <w:rFonts w:ascii="Times New Roman" w:eastAsia="宋体" w:hAnsi="Times New Roman" w:cs="Times New Roman"/>
                <w:color w:val="000000" w:themeColor="text1"/>
                <w:sz w:val="16"/>
                <w:szCs w:val="16"/>
              </w:rPr>
              <w:t>n</w:t>
            </w:r>
            <w:r>
              <w:rPr>
                <w:rFonts w:ascii="Times New Roman" w:eastAsia="宋体" w:hAnsi="Times New Roman" w:cs="Times New Roman"/>
                <w:color w:val="000000" w:themeColor="text1"/>
                <w:sz w:val="16"/>
                <w:szCs w:val="16"/>
              </w:rPr>
              <w:t xml:space="preserve"> the first bullet. </w:t>
            </w:r>
          </w:p>
          <w:p w14:paraId="695872F9" w14:textId="4EE7F885" w:rsidR="00E37BCD" w:rsidRDefault="00C84E74" w:rsidP="00AB3875">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w:t>
            </w:r>
            <w:r w:rsidR="00E37BCD">
              <w:rPr>
                <w:rFonts w:ascii="Times New Roman" w:eastAsia="宋体" w:hAnsi="Times New Roman" w:cs="Times New Roman"/>
                <w:color w:val="000000" w:themeColor="text1"/>
                <w:sz w:val="16"/>
                <w:szCs w:val="16"/>
              </w:rPr>
              <w:t xml:space="preserve">Many companies did not like the note. So, </w:t>
            </w:r>
            <w:r>
              <w:rPr>
                <w:rFonts w:ascii="Times New Roman" w:eastAsia="宋体" w:hAnsi="Times New Roman" w:cs="Times New Roman"/>
                <w:color w:val="000000" w:themeColor="text1"/>
                <w:sz w:val="16"/>
                <w:szCs w:val="16"/>
              </w:rPr>
              <w:t>the note</w:t>
            </w:r>
            <w:r w:rsidR="00E37BCD">
              <w:rPr>
                <w:rFonts w:ascii="Times New Roman" w:eastAsia="宋体" w:hAnsi="Times New Roman" w:cs="Times New Roman"/>
                <w:color w:val="000000" w:themeColor="text1"/>
                <w:sz w:val="16"/>
                <w:szCs w:val="16"/>
              </w:rPr>
              <w:t xml:space="preserve"> is removed. </w:t>
            </w:r>
          </w:p>
          <w:p w14:paraId="405F8D88" w14:textId="5FEA73BC" w:rsidR="00366F08" w:rsidRDefault="00C84E74" w:rsidP="00C84E74">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t>@NEC</w:t>
            </w:r>
            <w:r w:rsidR="00366F08">
              <w:rPr>
                <w:rFonts w:ascii="Times New Roman" w:eastAsia="宋体" w:hAnsi="Times New Roman" w:cs="Times New Roman"/>
                <w:color w:val="000000" w:themeColor="text1"/>
                <w:sz w:val="16"/>
                <w:szCs w:val="16"/>
              </w:rPr>
              <w:t>, LG, Nokia</w:t>
            </w:r>
            <w:r>
              <w:rPr>
                <w:rFonts w:ascii="Times New Roman" w:eastAsia="宋体" w:hAnsi="Times New Roman" w:cs="Times New Roman"/>
                <w:color w:val="000000" w:themeColor="text1"/>
                <w:sz w:val="16"/>
                <w:szCs w:val="16"/>
              </w:rPr>
              <w:t xml:space="preserve"> &gt;&gt; </w:t>
            </w:r>
            <w:r w:rsidR="00366F08">
              <w:rPr>
                <w:rFonts w:ascii="Times New Roman" w:eastAsia="宋体" w:hAnsi="Times New Roman" w:cs="Times New Roman"/>
                <w:color w:val="000000" w:themeColor="text1"/>
                <w:sz w:val="16"/>
                <w:szCs w:val="16"/>
              </w:rPr>
              <w:t xml:space="preserve">with the current wording, </w:t>
            </w:r>
            <w:r>
              <w:rPr>
                <w:rFonts w:ascii="Times New Roman" w:eastAsia="宋体" w:hAnsi="Times New Roman" w:cs="Times New Roman"/>
                <w:color w:val="000000" w:themeColor="text1"/>
                <w:sz w:val="16"/>
                <w:szCs w:val="16"/>
              </w:rPr>
              <w:t xml:space="preserve">I see your point on </w:t>
            </w:r>
            <w:r w:rsidR="00366F08">
              <w:rPr>
                <w:rFonts w:ascii="Times New Roman" w:eastAsia="宋体" w:hAnsi="Times New Roman" w:cs="Times New Roman"/>
                <w:color w:val="000000" w:themeColor="text1"/>
                <w:sz w:val="16"/>
                <w:szCs w:val="16"/>
              </w:rPr>
              <w:t>the restrictions of starting point for TRP2.</w:t>
            </w:r>
            <w:r>
              <w:rPr>
                <w:rFonts w:ascii="Times New Roman" w:eastAsia="宋体" w:hAnsi="Times New Roman" w:cs="Times New Roman"/>
                <w:bCs/>
                <w:sz w:val="16"/>
                <w:szCs w:val="16"/>
              </w:rPr>
              <w:t xml:space="preserve"> </w:t>
            </w:r>
            <w:r w:rsidR="00366F08">
              <w:rPr>
                <w:rFonts w:ascii="Times New Roman" w:eastAsia="宋体" w:hAnsi="Times New Roman" w:cs="Times New Roman"/>
                <w:color w:val="000000" w:themeColor="text1"/>
                <w:sz w:val="16"/>
                <w:szCs w:val="16"/>
              </w:rPr>
              <w:t>@NEC</w:t>
            </w:r>
            <w:r w:rsidR="00366F08">
              <w:rPr>
                <w:rFonts w:ascii="Times New Roman" w:eastAsia="宋体" w:hAnsi="Times New Roman" w:cs="Times New Roman"/>
                <w:bCs/>
                <w:sz w:val="16"/>
                <w:szCs w:val="16"/>
              </w:rPr>
              <w:t xml:space="preserve"> &gt;&gt;</w:t>
            </w:r>
            <w:r>
              <w:rPr>
                <w:rFonts w:ascii="Times New Roman" w:eastAsia="宋体" w:hAnsi="Times New Roman" w:cs="Times New Roman"/>
                <w:bCs/>
                <w:sz w:val="16"/>
                <w:szCs w:val="16"/>
              </w:rPr>
              <w:t xml:space="preserve">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5EE810B6" w14:textId="32BA2270" w:rsidR="00C84E74" w:rsidRDefault="00366F08" w:rsidP="00C84E74">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3EF99F73" w14:textId="10CE4839" w:rsidR="00C84E74" w:rsidRDefault="00366F08" w:rsidP="00C84E74">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 xml:space="preserve">Updated </w:t>
            </w:r>
            <w:r w:rsidR="00C84E74">
              <w:rPr>
                <w:rFonts w:ascii="Times New Roman" w:hAnsi="Times New Roman" w:cs="Times New Roman"/>
                <w:b/>
                <w:bCs/>
                <w:sz w:val="16"/>
                <w:szCs w:val="16"/>
                <w:highlight w:val="yellow"/>
              </w:rPr>
              <w:t>Proposal 3.8</w:t>
            </w:r>
            <w:r w:rsidR="00C84E74">
              <w:rPr>
                <w:rFonts w:ascii="Times New Roman" w:hAnsi="Times New Roman" w:cs="Times New Roman"/>
                <w:b/>
                <w:bCs/>
                <w:sz w:val="16"/>
                <w:szCs w:val="16"/>
              </w:rPr>
              <w:t xml:space="preserve">: </w:t>
            </w:r>
            <w:r w:rsidR="00C84E74">
              <w:rPr>
                <w:rFonts w:ascii="Times New Roman" w:hAnsi="Times New Roman" w:cs="Times New Roman"/>
                <w:iCs/>
                <w:sz w:val="16"/>
                <w:szCs w:val="16"/>
              </w:rPr>
              <w:t xml:space="preserve">For RV mapping of type 1 or type 2 CG based multi-TRP PUSCH repetition, support,  </w:t>
            </w:r>
          </w:p>
          <w:p w14:paraId="0966DD44" w14:textId="05327043" w:rsidR="00C84E74" w:rsidRDefault="00C84E74" w:rsidP="00C84E74">
            <w:pPr>
              <w:pStyle w:val="aff9"/>
              <w:numPr>
                <w:ilvl w:val="0"/>
                <w:numId w:val="74"/>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lastRenderedPageBreak/>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A432F0D" w14:textId="6884A861" w:rsidR="00C84E74" w:rsidRDefault="00C84E74" w:rsidP="00C84E74">
            <w:pPr>
              <w:pStyle w:val="aff9"/>
              <w:numPr>
                <w:ilvl w:val="0"/>
                <w:numId w:val="74"/>
              </w:numPr>
              <w:adjustRightInd w:val="0"/>
              <w:snapToGrid w:val="0"/>
              <w:spacing w:line="254" w:lineRule="auto"/>
              <w:rPr>
                <w:ins w:id="10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sidRPr="00366F08">
              <w:rPr>
                <w:rFonts w:ascii="Times New Roman" w:hAnsi="Times New Roman" w:cs="Times New Roman"/>
                <w:iCs/>
                <w:strike/>
                <w:color w:val="4F81BD" w:themeColor="accent1"/>
                <w:sz w:val="16"/>
                <w:szCs w:val="16"/>
              </w:rPr>
              <w:t>the first</w:t>
            </w:r>
            <w:r w:rsidR="00366F08" w:rsidRPr="00366F08">
              <w:rPr>
                <w:rFonts w:ascii="Times New Roman" w:hAnsi="Times New Roman" w:cs="Times New Roman"/>
                <w:iCs/>
                <w:color w:val="4F81BD" w:themeColor="accent1"/>
                <w:sz w:val="16"/>
                <w:szCs w:val="16"/>
              </w:rPr>
              <w:t xml:space="preserve"> any</w:t>
            </w:r>
            <w:r w:rsidR="00366F08">
              <w:rPr>
                <w:rFonts w:ascii="Times New Roman" w:hAnsi="Times New Roman" w:cs="Times New Roman"/>
                <w:iCs/>
                <w:color w:val="4F81BD" w:themeColor="accent1"/>
                <w:sz w:val="16"/>
                <w:szCs w:val="16"/>
              </w:rPr>
              <w:t xml:space="preserve"> of the</w:t>
            </w:r>
            <w:r w:rsidR="00366F08"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transmission occasion</w:t>
            </w:r>
            <w:r w:rsidR="00366F08" w:rsidRPr="00366F08">
              <w:rPr>
                <w:rFonts w:ascii="Times New Roman" w:hAnsi="Times New Roman" w:cs="Times New Roman"/>
                <w:iCs/>
                <w:color w:val="4F81BD" w:themeColor="accent1"/>
                <w:sz w:val="16"/>
                <w:szCs w:val="16"/>
              </w:rPr>
              <w:t>s</w:t>
            </w:r>
            <w:r w:rsidR="00366F08">
              <w:rPr>
                <w:rFonts w:ascii="Times New Roman" w:hAnsi="Times New Roman" w:cs="Times New Roman"/>
                <w:iCs/>
                <w:sz w:val="16"/>
                <w:szCs w:val="16"/>
              </w:rPr>
              <w:t xml:space="preserve"> </w:t>
            </w:r>
            <w:r>
              <w:rPr>
                <w:rFonts w:ascii="Times New Roman" w:hAnsi="Times New Roman" w:cs="Times New Roman"/>
                <w:iCs/>
                <w:sz w:val="16"/>
                <w:szCs w:val="16"/>
              </w:rPr>
              <w:t>of the K repetitions</w:t>
            </w:r>
            <w:r w:rsidR="00366F08">
              <w:rPr>
                <w:rFonts w:ascii="Times New Roman" w:hAnsi="Times New Roman" w:cs="Times New Roman"/>
                <w:iCs/>
                <w:sz w:val="16"/>
                <w:szCs w:val="16"/>
              </w:rPr>
              <w:t xml:space="preserve"> </w:t>
            </w:r>
            <w:r w:rsidR="00366F08" w:rsidRPr="00366F08">
              <w:rPr>
                <w:rFonts w:ascii="Times New Roman" w:hAnsi="Times New Roman" w:cs="Times New Roman"/>
                <w:iCs/>
                <w:color w:val="4F81BD" w:themeColor="accent1"/>
                <w:sz w:val="16"/>
                <w:szCs w:val="16"/>
              </w:rPr>
              <w:t>that are associated with</w:t>
            </w:r>
            <w:r w:rsidRPr="00366F08">
              <w:rPr>
                <w:rFonts w:ascii="Times New Roman" w:hAnsi="Times New Roman" w:cs="Times New Roman"/>
                <w:iCs/>
                <w:color w:val="4F81BD" w:themeColor="accent1"/>
                <w:sz w:val="16"/>
                <w:szCs w:val="16"/>
              </w:rPr>
              <w:t xml:space="preserve"> </w:t>
            </w:r>
            <w:r w:rsidRPr="00366F08">
              <w:rPr>
                <w:rFonts w:ascii="Times New Roman" w:hAnsi="Times New Roman" w:cs="Times New Roman"/>
                <w:iCs/>
                <w:strike/>
                <w:color w:val="4F81BD" w:themeColor="accent1"/>
                <w:sz w:val="16"/>
                <w:szCs w:val="16"/>
              </w:rPr>
              <w:t>is</w:t>
            </w:r>
            <w:r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0E70EC27" w14:textId="77777777" w:rsidR="00C84E74" w:rsidRDefault="00C84E74" w:rsidP="00C84E74">
            <w:pPr>
              <w:pStyle w:val="aff9"/>
              <w:numPr>
                <w:ilvl w:val="0"/>
                <w:numId w:val="74"/>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9E0DB91" w14:textId="1D205343" w:rsidR="00C84E74" w:rsidRPr="00C84E74" w:rsidRDefault="00C84E74" w:rsidP="00C84E74">
            <w:pPr>
              <w:pStyle w:val="aff9"/>
              <w:numPr>
                <w:ilvl w:val="0"/>
                <w:numId w:val="74"/>
              </w:numPr>
              <w:adjustRightInd w:val="0"/>
              <w:snapToGrid w:val="0"/>
              <w:spacing w:before="60"/>
              <w:rPr>
                <w:rFonts w:ascii="Times New Roman" w:hAnsi="Times New Roman" w:cs="Times New Roman"/>
                <w:bCs/>
                <w:strike/>
                <w:color w:val="4F81BD" w:themeColor="accent1"/>
                <w:sz w:val="16"/>
                <w:szCs w:val="16"/>
                <w:lang w:eastAsia="en-US"/>
              </w:rPr>
            </w:pPr>
            <w:r w:rsidRPr="00C84E74">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B9B2969" w14:textId="07D60AA2" w:rsidR="00C84E74" w:rsidRPr="00C84E74" w:rsidRDefault="00C84E74" w:rsidP="00C84E74">
            <w:pPr>
              <w:adjustRightInd w:val="0"/>
              <w:snapToGrid w:val="0"/>
              <w:spacing w:before="60"/>
              <w:rPr>
                <w:rFonts w:ascii="Times New Roman" w:hAnsi="Times New Roman" w:cs="Times New Roman"/>
                <w:bCs/>
                <w:sz w:val="16"/>
                <w:szCs w:val="16"/>
              </w:rPr>
            </w:pPr>
          </w:p>
        </w:tc>
      </w:tr>
      <w:tr w:rsidR="000A4CA4" w:rsidRPr="00EE1D63" w14:paraId="240FC9CC" w14:textId="77777777" w:rsidTr="00EC5953">
        <w:tc>
          <w:tcPr>
            <w:tcW w:w="2122" w:type="dxa"/>
          </w:tcPr>
          <w:p w14:paraId="33137EA9" w14:textId="65B1E3F3" w:rsidR="000A4CA4" w:rsidRPr="00E37BCD" w:rsidRDefault="000A4CA4" w:rsidP="000A4CA4">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tcPr>
          <w:p w14:paraId="4AA6162B" w14:textId="77777777" w:rsidR="000A4CA4" w:rsidRDefault="000A4CA4" w:rsidP="000A4CA4">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0AB97FDF" w14:textId="78085F5F" w:rsidR="000A4CA4" w:rsidRDefault="000A4CA4" w:rsidP="000A4CA4">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sidRPr="00646424">
              <w:rPr>
                <w:rFonts w:ascii="Times New Roman" w:hAnsi="Times New Roman" w:cs="Times New Roman"/>
                <w:iCs/>
                <w:sz w:val="16"/>
                <w:szCs w:val="16"/>
                <w:highlight w:val="yellow"/>
              </w:rPr>
              <w:t>Rel. 15 sTRP case</w:t>
            </w:r>
            <w:r>
              <w:rPr>
                <w:rFonts w:ascii="Times New Roman" w:hAnsi="Times New Roman" w:cs="Times New Roman"/>
                <w:iCs/>
                <w:sz w:val="16"/>
                <w:szCs w:val="16"/>
              </w:rPr>
              <w:t>:</w:t>
            </w:r>
            <w:r w:rsidR="00646424">
              <w:rPr>
                <w:rFonts w:ascii="Times New Roman" w:hAnsi="Times New Roman" w:cs="Times New Roman"/>
                <w:iCs/>
                <w:sz w:val="16"/>
                <w:szCs w:val="16"/>
              </w:rPr>
              <w:t xml:space="preserve"> (since within a TRP, it can start from 2 locations)</w:t>
            </w:r>
          </w:p>
          <w:p w14:paraId="002A9586" w14:textId="4C8A8FC7" w:rsidR="00646424" w:rsidRDefault="00646424" w:rsidP="000A4CA4">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7ABAAEB7" wp14:editId="66CD921F">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53E9D6" w14:textId="77777777" w:rsidR="00014F13" w:rsidRPr="000A4CA4" w:rsidRDefault="00014F13" w:rsidP="00646424">
                                  <w:pPr>
                                    <w:adjustRightInd w:val="0"/>
                                    <w:rPr>
                                      <w:rFonts w:ascii="Times New Roman" w:hAnsi="Times New Roman" w:cs="Times New Roman"/>
                                      <w:color w:val="000000"/>
                                      <w:szCs w:val="20"/>
                                    </w:rPr>
                                  </w:pPr>
                                  <w:r w:rsidRPr="000A4CA4">
                                    <w:rPr>
                                      <w:rFonts w:ascii="Times New Roman" w:hAnsi="Times New Roman" w:cs="Times New Roman"/>
                                      <w:color w:val="000000"/>
                                      <w:szCs w:val="20"/>
                                    </w:rPr>
                                    <w:t xml:space="preserve">If a configured grant configuration is configured with </w:t>
                                  </w:r>
                                  <w:r w:rsidRPr="000A4CA4">
                                    <w:rPr>
                                      <w:rFonts w:ascii="Times New Roman" w:hAnsi="Times New Roman" w:cs="Times New Roman"/>
                                      <w:i/>
                                      <w:iCs/>
                                      <w:color w:val="000000"/>
                                      <w:szCs w:val="20"/>
                                    </w:rPr>
                                    <w:t xml:space="preserve">startingFromRV0 </w:t>
                                  </w:r>
                                  <w:r w:rsidRPr="000A4CA4">
                                    <w:rPr>
                                      <w:rFonts w:ascii="Times New Roman" w:hAnsi="Times New Roman" w:cs="Times New Roman"/>
                                      <w:color w:val="000000"/>
                                      <w:szCs w:val="20"/>
                                    </w:rPr>
                                    <w:t xml:space="preserve">set to </w:t>
                                  </w:r>
                                  <w:r w:rsidRPr="000A4CA4">
                                    <w:rPr>
                                      <w:rFonts w:ascii="Times New Roman" w:hAnsi="Times New Roman" w:cs="Times New Roman"/>
                                      <w:i/>
                                      <w:iCs/>
                                      <w:color w:val="000000"/>
                                      <w:szCs w:val="20"/>
                                    </w:rPr>
                                    <w:t>'off'</w:t>
                                  </w:r>
                                  <w:r w:rsidRPr="000A4CA4">
                                    <w:rPr>
                                      <w:rFonts w:ascii="Times New Roman" w:hAnsi="Times New Roman" w:cs="Times New Roman"/>
                                      <w:color w:val="000000"/>
                                      <w:szCs w:val="20"/>
                                    </w:rPr>
                                    <w:t xml:space="preserve">, the initial transmission of a transport block may only start at the first transmission occasion of the </w:t>
                                  </w:r>
                                  <w:r w:rsidRPr="000A4CA4">
                                    <w:rPr>
                                      <w:rFonts w:ascii="Times New Roman" w:hAnsi="Times New Roman" w:cs="Times New Roman"/>
                                      <w:i/>
                                      <w:iCs/>
                                      <w:color w:val="000000"/>
                                      <w:szCs w:val="20"/>
                                    </w:rPr>
                                    <w:t xml:space="preserve">K </w:t>
                                  </w:r>
                                  <w:r w:rsidRPr="000A4CA4">
                                    <w:rPr>
                                      <w:rFonts w:ascii="Times New Roman" w:hAnsi="Times New Roman" w:cs="Times New Roman"/>
                                      <w:color w:val="000000"/>
                                      <w:szCs w:val="20"/>
                                    </w:rPr>
                                    <w:t xml:space="preserve">repetitions. Otherwise, the initial transmission of a transport block may start at </w:t>
                                  </w:r>
                                </w:p>
                                <w:p w14:paraId="263EA69D" w14:textId="776BA1F9" w:rsidR="00014F13" w:rsidRDefault="00014F13" w:rsidP="00014F13">
                                  <w:pPr>
                                    <w:adjustRightInd w:val="0"/>
                                    <w:snapToGrid w:val="0"/>
                                    <w:spacing w:before="60"/>
                                    <w:rPr>
                                      <w:rFonts w:ascii="Times New Roman" w:hAnsi="Times New Roman" w:cs="Times New Roman"/>
                                      <w:color w:val="000000"/>
                                      <w:szCs w:val="20"/>
                                    </w:rPr>
                                  </w:pPr>
                                  <w:r w:rsidRPr="000A4CA4">
                                    <w:rPr>
                                      <w:rFonts w:ascii="Times New Roman" w:hAnsi="Times New Roman" w:cs="Times New Roman"/>
                                      <w:color w:val="000000"/>
                                      <w:szCs w:val="20"/>
                                    </w:rPr>
                                    <w:t xml:space="preserve">- </w:t>
                                  </w:r>
                                  <w:r w:rsidRPr="00646424">
                                    <w:rPr>
                                      <w:rFonts w:ascii="Times New Roman" w:hAnsi="Times New Roman" w:cs="Times New Roman"/>
                                      <w:color w:val="000000"/>
                                      <w:szCs w:val="20"/>
                                      <w:highlight w:val="yellow"/>
                                    </w:rPr>
                                    <w:t xml:space="preserve">the first transmission occasion of the </w:t>
                                  </w:r>
                                  <w:r w:rsidRPr="00646424">
                                    <w:rPr>
                                      <w:rFonts w:ascii="Times New Roman" w:hAnsi="Times New Roman" w:cs="Times New Roman"/>
                                      <w:i/>
                                      <w:iCs/>
                                      <w:color w:val="000000"/>
                                      <w:szCs w:val="20"/>
                                      <w:highlight w:val="yellow"/>
                                    </w:rPr>
                                    <w:t xml:space="preserve">K </w:t>
                                  </w:r>
                                  <w:r w:rsidRPr="00646424">
                                    <w:rPr>
                                      <w:rFonts w:ascii="Times New Roman" w:hAnsi="Times New Roman" w:cs="Times New Roman"/>
                                      <w:color w:val="000000"/>
                                      <w:szCs w:val="20"/>
                                      <w:highlight w:val="yellow"/>
                                    </w:rPr>
                                    <w:t>repetitions if the configured RV sequence is {0,2,3,1}</w:t>
                                  </w:r>
                                  <w:r w:rsidRPr="000A4CA4">
                                    <w:rPr>
                                      <w:rFonts w:ascii="Times New Roman" w:hAnsi="Times New Roman" w:cs="Times New Roman"/>
                                      <w:color w:val="000000"/>
                                      <w:szCs w:val="20"/>
                                    </w:rPr>
                                    <w:t>,</w:t>
                                  </w:r>
                                </w:p>
                                <w:p w14:paraId="78AFB514" w14:textId="77777777" w:rsidR="00014F13" w:rsidRPr="00646424" w:rsidRDefault="00014F13" w:rsidP="00646424">
                                  <w:pPr>
                                    <w:adjustRightInd w:val="0"/>
                                    <w:rPr>
                                      <w:rFonts w:ascii="Times New Roman" w:hAnsi="Times New Roman" w:cs="Times New Roman"/>
                                      <w:color w:val="000000"/>
                                      <w:szCs w:val="20"/>
                                      <w:highlight w:val="cyan"/>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that are associated with RV=0 if the configured RV sequence is {0,3,0,3}, </w:t>
                                  </w:r>
                                </w:p>
                                <w:p w14:paraId="7731D12E" w14:textId="07C2C950" w:rsidR="00014F13" w:rsidRPr="003C0ED0" w:rsidRDefault="00014F13" w:rsidP="00646424">
                                  <w:pPr>
                                    <w:adjustRightInd w:val="0"/>
                                    <w:snapToGrid w:val="0"/>
                                    <w:spacing w:before="60"/>
                                    <w:rPr>
                                      <w:rFonts w:ascii="Times New Roman" w:hAnsi="Times New Roman" w:cs="Times New Roman"/>
                                      <w:color w:val="000000"/>
                                      <w:szCs w:val="20"/>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if the configured RV sequence is {0,0,0,0}, except the last transmission occasion when </w:t>
                                  </w:r>
                                  <w:r w:rsidRPr="00646424">
                                    <w:rPr>
                                      <w:rFonts w:ascii="Times New Roman" w:hAnsi="Times New Roman" w:cs="Times New Roman"/>
                                      <w:i/>
                                      <w:iCs/>
                                      <w:color w:val="000000"/>
                                      <w:szCs w:val="20"/>
                                      <w:highlight w:val="cyan"/>
                                    </w:rPr>
                                    <w:t>K≥8.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BAAEB7"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UOgIAAHo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FL/2RQ6AgAAegQAAA4AAAAAAAAAAAAAAAAA&#10;LgIAAGRycy9lMm9Eb2MueG1sUEsBAi0AFAAGAAgAAAAhALcMAwjXAAAABQEAAA8AAAAAAAAAAAAA&#10;AAAAlAQAAGRycy9kb3ducmV2LnhtbFBLBQYAAAAABAAEAPMAAACYBQAAAAA=&#10;" filled="f" strokeweight=".5pt">
                      <v:textbox style="mso-fit-shape-to-text:t">
                        <w:txbxContent>
                          <w:p w14:paraId="5853E9D6" w14:textId="77777777" w:rsidR="00014F13" w:rsidRPr="000A4CA4" w:rsidRDefault="00014F13" w:rsidP="00646424">
                            <w:pPr>
                              <w:adjustRightInd w:val="0"/>
                              <w:rPr>
                                <w:rFonts w:ascii="Times New Roman" w:hAnsi="Times New Roman" w:cs="Times New Roman"/>
                                <w:color w:val="000000"/>
                                <w:szCs w:val="20"/>
                              </w:rPr>
                            </w:pPr>
                            <w:r w:rsidRPr="000A4CA4">
                              <w:rPr>
                                <w:rFonts w:ascii="Times New Roman" w:hAnsi="Times New Roman" w:cs="Times New Roman"/>
                                <w:color w:val="000000"/>
                                <w:szCs w:val="20"/>
                              </w:rPr>
                              <w:t xml:space="preserve">If a configured grant configuration is configured with </w:t>
                            </w:r>
                            <w:r w:rsidRPr="000A4CA4">
                              <w:rPr>
                                <w:rFonts w:ascii="Times New Roman" w:hAnsi="Times New Roman" w:cs="Times New Roman"/>
                                <w:i/>
                                <w:iCs/>
                                <w:color w:val="000000"/>
                                <w:szCs w:val="20"/>
                              </w:rPr>
                              <w:t xml:space="preserve">startingFromRV0 </w:t>
                            </w:r>
                            <w:r w:rsidRPr="000A4CA4">
                              <w:rPr>
                                <w:rFonts w:ascii="Times New Roman" w:hAnsi="Times New Roman" w:cs="Times New Roman"/>
                                <w:color w:val="000000"/>
                                <w:szCs w:val="20"/>
                              </w:rPr>
                              <w:t xml:space="preserve">set to </w:t>
                            </w:r>
                            <w:r w:rsidRPr="000A4CA4">
                              <w:rPr>
                                <w:rFonts w:ascii="Times New Roman" w:hAnsi="Times New Roman" w:cs="Times New Roman"/>
                                <w:i/>
                                <w:iCs/>
                                <w:color w:val="000000"/>
                                <w:szCs w:val="20"/>
                              </w:rPr>
                              <w:t>'off'</w:t>
                            </w:r>
                            <w:r w:rsidRPr="000A4CA4">
                              <w:rPr>
                                <w:rFonts w:ascii="Times New Roman" w:hAnsi="Times New Roman" w:cs="Times New Roman"/>
                                <w:color w:val="000000"/>
                                <w:szCs w:val="20"/>
                              </w:rPr>
                              <w:t xml:space="preserve">, the initial transmission of a transport block may only start at the first transmission occasion of the </w:t>
                            </w:r>
                            <w:r w:rsidRPr="000A4CA4">
                              <w:rPr>
                                <w:rFonts w:ascii="Times New Roman" w:hAnsi="Times New Roman" w:cs="Times New Roman"/>
                                <w:i/>
                                <w:iCs/>
                                <w:color w:val="000000"/>
                                <w:szCs w:val="20"/>
                              </w:rPr>
                              <w:t xml:space="preserve">K </w:t>
                            </w:r>
                            <w:r w:rsidRPr="000A4CA4">
                              <w:rPr>
                                <w:rFonts w:ascii="Times New Roman" w:hAnsi="Times New Roman" w:cs="Times New Roman"/>
                                <w:color w:val="000000"/>
                                <w:szCs w:val="20"/>
                              </w:rPr>
                              <w:t xml:space="preserve">repetitions. Otherwise, the initial transmission of a transport block may start at </w:t>
                            </w:r>
                          </w:p>
                          <w:p w14:paraId="263EA69D" w14:textId="776BA1F9" w:rsidR="00014F13" w:rsidRDefault="00014F13" w:rsidP="00014F13">
                            <w:pPr>
                              <w:adjustRightInd w:val="0"/>
                              <w:snapToGrid w:val="0"/>
                              <w:spacing w:before="60"/>
                              <w:rPr>
                                <w:rFonts w:ascii="Times New Roman" w:hAnsi="Times New Roman" w:cs="Times New Roman"/>
                                <w:color w:val="000000"/>
                                <w:szCs w:val="20"/>
                              </w:rPr>
                            </w:pPr>
                            <w:r w:rsidRPr="000A4CA4">
                              <w:rPr>
                                <w:rFonts w:ascii="Times New Roman" w:hAnsi="Times New Roman" w:cs="Times New Roman"/>
                                <w:color w:val="000000"/>
                                <w:szCs w:val="20"/>
                              </w:rPr>
                              <w:t xml:space="preserve">- </w:t>
                            </w:r>
                            <w:r w:rsidRPr="00646424">
                              <w:rPr>
                                <w:rFonts w:ascii="Times New Roman" w:hAnsi="Times New Roman" w:cs="Times New Roman"/>
                                <w:color w:val="000000"/>
                                <w:szCs w:val="20"/>
                                <w:highlight w:val="yellow"/>
                              </w:rPr>
                              <w:t xml:space="preserve">the first transmission occasion of the </w:t>
                            </w:r>
                            <w:r w:rsidRPr="00646424">
                              <w:rPr>
                                <w:rFonts w:ascii="Times New Roman" w:hAnsi="Times New Roman" w:cs="Times New Roman"/>
                                <w:i/>
                                <w:iCs/>
                                <w:color w:val="000000"/>
                                <w:szCs w:val="20"/>
                                <w:highlight w:val="yellow"/>
                              </w:rPr>
                              <w:t xml:space="preserve">K </w:t>
                            </w:r>
                            <w:r w:rsidRPr="00646424">
                              <w:rPr>
                                <w:rFonts w:ascii="Times New Roman" w:hAnsi="Times New Roman" w:cs="Times New Roman"/>
                                <w:color w:val="000000"/>
                                <w:szCs w:val="20"/>
                                <w:highlight w:val="yellow"/>
                              </w:rPr>
                              <w:t>repetitions if the configured RV sequence is {0,2,3,1}</w:t>
                            </w:r>
                            <w:r w:rsidRPr="000A4CA4">
                              <w:rPr>
                                <w:rFonts w:ascii="Times New Roman" w:hAnsi="Times New Roman" w:cs="Times New Roman"/>
                                <w:color w:val="000000"/>
                                <w:szCs w:val="20"/>
                              </w:rPr>
                              <w:t>,</w:t>
                            </w:r>
                          </w:p>
                          <w:p w14:paraId="78AFB514" w14:textId="77777777" w:rsidR="00014F13" w:rsidRPr="00646424" w:rsidRDefault="00014F13" w:rsidP="00646424">
                            <w:pPr>
                              <w:adjustRightInd w:val="0"/>
                              <w:rPr>
                                <w:rFonts w:ascii="Times New Roman" w:hAnsi="Times New Roman" w:cs="Times New Roman"/>
                                <w:color w:val="000000"/>
                                <w:szCs w:val="20"/>
                                <w:highlight w:val="cyan"/>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that are associated with RV=0 if the configured RV sequence is {0,3,0,3}, </w:t>
                            </w:r>
                          </w:p>
                          <w:p w14:paraId="7731D12E" w14:textId="07C2C950" w:rsidR="00014F13" w:rsidRPr="003C0ED0" w:rsidRDefault="00014F13" w:rsidP="00646424">
                            <w:pPr>
                              <w:adjustRightInd w:val="0"/>
                              <w:snapToGrid w:val="0"/>
                              <w:spacing w:before="60"/>
                              <w:rPr>
                                <w:rFonts w:ascii="Times New Roman" w:hAnsi="Times New Roman" w:cs="Times New Roman"/>
                                <w:color w:val="000000"/>
                                <w:szCs w:val="20"/>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if the configured RV sequence is {0,0,0,0}, except the last transmission occasion when </w:t>
                            </w:r>
                            <w:r w:rsidRPr="00646424">
                              <w:rPr>
                                <w:rFonts w:ascii="Times New Roman" w:hAnsi="Times New Roman" w:cs="Times New Roman"/>
                                <w:i/>
                                <w:iCs/>
                                <w:color w:val="000000"/>
                                <w:szCs w:val="20"/>
                                <w:highlight w:val="cyan"/>
                              </w:rPr>
                              <w:t>K≥8.</w:t>
                            </w:r>
                          </w:p>
                        </w:txbxContent>
                      </v:textbox>
                      <w10:wrap type="square"/>
                    </v:shape>
                  </w:pict>
                </mc:Fallback>
              </mc:AlternateContent>
            </w:r>
          </w:p>
          <w:p w14:paraId="0DEEFA94" w14:textId="481F4C3B" w:rsidR="000A4CA4" w:rsidRPr="00646424" w:rsidRDefault="00646424" w:rsidP="000A4CA4">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sidRPr="00646424">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014F13" w:rsidRPr="00646424" w14:paraId="33FE3240" w14:textId="77777777" w:rsidTr="00014F13">
        <w:tc>
          <w:tcPr>
            <w:tcW w:w="2122" w:type="dxa"/>
          </w:tcPr>
          <w:p w14:paraId="4850A3CD" w14:textId="725979F4" w:rsidR="00014F13" w:rsidRPr="00E37BCD" w:rsidRDefault="00014F13" w:rsidP="00014F13">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58A8C650" w14:textId="2B60ED4B" w:rsidR="00014F13" w:rsidRDefault="00014F13" w:rsidP="00014F13">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14:paraId="17C3220E" w14:textId="6F4DA5BD" w:rsidR="00014F13" w:rsidRPr="00646424" w:rsidRDefault="00014F13" w:rsidP="00014F13">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bl>
    <w:p w14:paraId="291B80A6" w14:textId="77777777" w:rsidR="00EB4A4E" w:rsidRPr="00014F13" w:rsidRDefault="00EB4A4E">
      <w:pPr>
        <w:adjustRightInd w:val="0"/>
        <w:snapToGrid w:val="0"/>
        <w:rPr>
          <w:rFonts w:ascii="Times New Roman" w:hAnsi="Times New Roman" w:cs="Times New Roman"/>
          <w:iCs/>
          <w:sz w:val="18"/>
          <w:szCs w:val="18"/>
        </w:rPr>
      </w:pPr>
    </w:p>
    <w:p w14:paraId="1F2319A1" w14:textId="77777777" w:rsidR="00EB4A4E" w:rsidRDefault="003A5FFA">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lastRenderedPageBreak/>
        <w:t>Note: per TRP default P0 values to be decided i</w:t>
      </w:r>
      <w:bookmarkStart w:id="110" w:name="_GoBack"/>
      <w:bookmarkEnd w:id="110"/>
      <w:r>
        <w:rPr>
          <w:rFonts w:ascii="Times New Roman" w:eastAsia="Batang" w:hAnsi="Times New Roman" w:cs="Times New Roman"/>
          <w:sz w:val="18"/>
          <w:szCs w:val="18"/>
          <w:lang w:val="en-GB"/>
        </w:rPr>
        <w:t xml:space="preserve">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1"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1"/>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540F12">
            <w:pPr>
              <w:rPr>
                <w:rFonts w:ascii="Times New Roman" w:eastAsia="Times New Roman" w:hAnsi="Times New Roman" w:cs="Times New Roman"/>
                <w:color w:val="0563C1"/>
                <w:sz w:val="16"/>
                <w:szCs w:val="16"/>
                <w:u w:val="single"/>
              </w:rPr>
            </w:pPr>
            <w:hyperlink r:id="rId35" w:history="1">
              <w:r w:rsidR="003A5FFA">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540F12">
            <w:pPr>
              <w:rPr>
                <w:rFonts w:ascii="Times New Roman" w:eastAsia="Times New Roman" w:hAnsi="Times New Roman" w:cs="Times New Roman"/>
                <w:color w:val="0563C1"/>
                <w:sz w:val="16"/>
                <w:szCs w:val="16"/>
                <w:u w:val="single"/>
              </w:rPr>
            </w:pPr>
            <w:hyperlink r:id="rId36" w:history="1">
              <w:r w:rsidR="003A5FFA">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540F12">
            <w:pPr>
              <w:rPr>
                <w:rFonts w:ascii="Times New Roman" w:eastAsia="Times New Roman" w:hAnsi="Times New Roman" w:cs="Times New Roman"/>
                <w:color w:val="0563C1"/>
                <w:sz w:val="16"/>
                <w:szCs w:val="16"/>
                <w:u w:val="single"/>
              </w:rPr>
            </w:pPr>
            <w:hyperlink r:id="rId37" w:history="1">
              <w:r w:rsidR="003A5FFA">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540F12">
            <w:pPr>
              <w:rPr>
                <w:rFonts w:ascii="Times New Roman" w:eastAsia="Times New Roman" w:hAnsi="Times New Roman" w:cs="Times New Roman"/>
                <w:color w:val="0563C1"/>
                <w:sz w:val="16"/>
                <w:szCs w:val="16"/>
                <w:u w:val="single"/>
              </w:rPr>
            </w:pPr>
            <w:hyperlink r:id="rId38" w:history="1">
              <w:r w:rsidR="003A5FFA">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540F12">
            <w:pPr>
              <w:rPr>
                <w:rFonts w:ascii="Times New Roman" w:eastAsia="Times New Roman" w:hAnsi="Times New Roman" w:cs="Times New Roman"/>
                <w:color w:val="0563C1"/>
                <w:sz w:val="16"/>
                <w:szCs w:val="16"/>
                <w:u w:val="single"/>
              </w:rPr>
            </w:pPr>
            <w:hyperlink r:id="rId39" w:history="1">
              <w:r w:rsidR="003A5FFA">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540F12">
            <w:pPr>
              <w:rPr>
                <w:rFonts w:ascii="Times New Roman" w:eastAsia="Times New Roman" w:hAnsi="Times New Roman" w:cs="Times New Roman"/>
                <w:color w:val="0563C1"/>
                <w:sz w:val="16"/>
                <w:szCs w:val="16"/>
                <w:u w:val="single"/>
              </w:rPr>
            </w:pPr>
            <w:hyperlink r:id="rId40" w:history="1">
              <w:r w:rsidR="003A5FFA">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540F12">
            <w:pPr>
              <w:rPr>
                <w:rFonts w:ascii="Times New Roman" w:eastAsia="Times New Roman" w:hAnsi="Times New Roman" w:cs="Times New Roman"/>
                <w:color w:val="0563C1"/>
                <w:sz w:val="16"/>
                <w:szCs w:val="16"/>
                <w:u w:val="single"/>
              </w:rPr>
            </w:pPr>
            <w:hyperlink r:id="rId41" w:history="1">
              <w:r w:rsidR="003A5FFA">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540F12">
            <w:pPr>
              <w:rPr>
                <w:rFonts w:ascii="Times New Roman" w:eastAsia="Times New Roman" w:hAnsi="Times New Roman" w:cs="Times New Roman"/>
                <w:color w:val="0563C1"/>
                <w:sz w:val="16"/>
                <w:szCs w:val="16"/>
                <w:u w:val="single"/>
              </w:rPr>
            </w:pPr>
            <w:hyperlink r:id="rId42" w:history="1">
              <w:r w:rsidR="003A5FFA">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540F12">
            <w:pPr>
              <w:rPr>
                <w:rFonts w:ascii="Times New Roman" w:eastAsia="Times New Roman" w:hAnsi="Times New Roman" w:cs="Times New Roman"/>
                <w:color w:val="0563C1"/>
                <w:sz w:val="16"/>
                <w:szCs w:val="16"/>
                <w:u w:val="single"/>
              </w:rPr>
            </w:pPr>
            <w:hyperlink r:id="rId43" w:history="1">
              <w:r w:rsidR="003A5FFA">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540F12">
            <w:pPr>
              <w:rPr>
                <w:rFonts w:ascii="Times New Roman" w:eastAsia="Times New Roman" w:hAnsi="Times New Roman" w:cs="Times New Roman"/>
                <w:color w:val="0563C1"/>
                <w:sz w:val="16"/>
                <w:szCs w:val="16"/>
                <w:u w:val="single"/>
              </w:rPr>
            </w:pPr>
            <w:hyperlink r:id="rId44" w:history="1">
              <w:r w:rsidR="003A5FFA">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540F12">
            <w:pPr>
              <w:rPr>
                <w:rFonts w:ascii="Times New Roman" w:eastAsia="Times New Roman" w:hAnsi="Times New Roman" w:cs="Times New Roman"/>
                <w:color w:val="0563C1"/>
                <w:sz w:val="16"/>
                <w:szCs w:val="16"/>
                <w:u w:val="single"/>
              </w:rPr>
            </w:pPr>
            <w:hyperlink r:id="rId45" w:history="1">
              <w:r w:rsidR="003A5FFA">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540F12">
            <w:pPr>
              <w:rPr>
                <w:rFonts w:ascii="Times New Roman" w:eastAsia="Times New Roman" w:hAnsi="Times New Roman" w:cs="Times New Roman"/>
                <w:color w:val="0563C1"/>
                <w:sz w:val="16"/>
                <w:szCs w:val="16"/>
                <w:u w:val="single"/>
              </w:rPr>
            </w:pPr>
            <w:hyperlink r:id="rId46" w:history="1">
              <w:r w:rsidR="003A5FFA">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540F12">
            <w:pPr>
              <w:rPr>
                <w:rFonts w:ascii="Times New Roman" w:eastAsia="Times New Roman" w:hAnsi="Times New Roman" w:cs="Times New Roman"/>
                <w:color w:val="0563C1"/>
                <w:sz w:val="16"/>
                <w:szCs w:val="16"/>
                <w:u w:val="single"/>
              </w:rPr>
            </w:pPr>
            <w:hyperlink r:id="rId47" w:history="1">
              <w:r w:rsidR="003A5FFA">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540F12">
            <w:pPr>
              <w:rPr>
                <w:rFonts w:ascii="Times New Roman" w:eastAsia="Times New Roman" w:hAnsi="Times New Roman" w:cs="Times New Roman"/>
                <w:color w:val="0563C1"/>
                <w:sz w:val="16"/>
                <w:szCs w:val="16"/>
                <w:u w:val="single"/>
              </w:rPr>
            </w:pPr>
            <w:hyperlink r:id="rId48" w:history="1">
              <w:r w:rsidR="003A5FFA">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540F12">
            <w:pPr>
              <w:rPr>
                <w:rFonts w:ascii="Times New Roman" w:eastAsia="Times New Roman" w:hAnsi="Times New Roman" w:cs="Times New Roman"/>
                <w:color w:val="0563C1"/>
                <w:sz w:val="16"/>
                <w:szCs w:val="16"/>
                <w:u w:val="single"/>
              </w:rPr>
            </w:pPr>
            <w:hyperlink r:id="rId49" w:history="1">
              <w:r w:rsidR="003A5FFA">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540F12">
            <w:pPr>
              <w:rPr>
                <w:rFonts w:ascii="Times New Roman" w:eastAsia="Times New Roman" w:hAnsi="Times New Roman" w:cs="Times New Roman"/>
                <w:color w:val="0563C1"/>
                <w:sz w:val="16"/>
                <w:szCs w:val="16"/>
                <w:u w:val="single"/>
              </w:rPr>
            </w:pPr>
            <w:hyperlink r:id="rId50" w:history="1">
              <w:r w:rsidR="003A5FFA">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540F12">
            <w:pPr>
              <w:rPr>
                <w:rFonts w:ascii="Times New Roman" w:eastAsia="Times New Roman" w:hAnsi="Times New Roman" w:cs="Times New Roman"/>
                <w:color w:val="0563C1"/>
                <w:sz w:val="16"/>
                <w:szCs w:val="16"/>
                <w:u w:val="single"/>
              </w:rPr>
            </w:pPr>
            <w:hyperlink r:id="rId51" w:history="1">
              <w:r w:rsidR="003A5FFA">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540F12">
            <w:pPr>
              <w:rPr>
                <w:rFonts w:ascii="Times New Roman" w:eastAsia="Times New Roman" w:hAnsi="Times New Roman" w:cs="Times New Roman"/>
                <w:color w:val="0563C1"/>
                <w:sz w:val="16"/>
                <w:szCs w:val="16"/>
                <w:u w:val="single"/>
              </w:rPr>
            </w:pPr>
            <w:hyperlink r:id="rId52" w:history="1">
              <w:r w:rsidR="003A5FFA">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540F12">
            <w:pPr>
              <w:rPr>
                <w:rFonts w:ascii="Times New Roman" w:eastAsia="Times New Roman" w:hAnsi="Times New Roman" w:cs="Times New Roman"/>
                <w:color w:val="0563C1"/>
                <w:sz w:val="16"/>
                <w:szCs w:val="16"/>
                <w:u w:val="single"/>
              </w:rPr>
            </w:pPr>
            <w:hyperlink r:id="rId53" w:history="1">
              <w:r w:rsidR="003A5FFA">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540F12">
            <w:pPr>
              <w:rPr>
                <w:rFonts w:ascii="Times New Roman" w:eastAsia="Times New Roman" w:hAnsi="Times New Roman" w:cs="Times New Roman"/>
                <w:color w:val="0563C1"/>
                <w:sz w:val="16"/>
                <w:szCs w:val="16"/>
                <w:u w:val="single"/>
              </w:rPr>
            </w:pPr>
            <w:hyperlink r:id="rId54" w:history="1">
              <w:r w:rsidR="003A5FFA">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540F12">
            <w:pPr>
              <w:rPr>
                <w:rFonts w:ascii="Times New Roman" w:eastAsia="Times New Roman" w:hAnsi="Times New Roman" w:cs="Times New Roman"/>
                <w:color w:val="0563C1"/>
                <w:sz w:val="16"/>
                <w:szCs w:val="16"/>
                <w:u w:val="single"/>
              </w:rPr>
            </w:pPr>
            <w:hyperlink r:id="rId55" w:history="1">
              <w:r w:rsidR="003A5FFA">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540F12">
            <w:pPr>
              <w:rPr>
                <w:rFonts w:ascii="Times New Roman" w:eastAsia="Times New Roman" w:hAnsi="Times New Roman" w:cs="Times New Roman"/>
                <w:color w:val="0563C1"/>
                <w:sz w:val="16"/>
                <w:szCs w:val="16"/>
                <w:u w:val="single"/>
              </w:rPr>
            </w:pPr>
            <w:hyperlink r:id="rId56" w:history="1">
              <w:r w:rsidR="003A5FFA">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540F12">
            <w:pPr>
              <w:rPr>
                <w:rFonts w:ascii="Times New Roman" w:eastAsia="Times New Roman" w:hAnsi="Times New Roman" w:cs="Times New Roman"/>
                <w:color w:val="0563C1"/>
                <w:sz w:val="16"/>
                <w:szCs w:val="16"/>
                <w:u w:val="single"/>
              </w:rPr>
            </w:pPr>
            <w:hyperlink r:id="rId57" w:history="1">
              <w:r w:rsidR="003A5FFA">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540F12">
            <w:pPr>
              <w:rPr>
                <w:rFonts w:ascii="Times New Roman" w:eastAsia="Times New Roman" w:hAnsi="Times New Roman" w:cs="Times New Roman"/>
                <w:color w:val="0563C1"/>
                <w:sz w:val="16"/>
                <w:szCs w:val="16"/>
                <w:u w:val="single"/>
              </w:rPr>
            </w:pPr>
            <w:hyperlink r:id="rId58" w:history="1">
              <w:r w:rsidR="003A5FFA">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540F12">
            <w:pPr>
              <w:rPr>
                <w:rFonts w:ascii="Times New Roman" w:eastAsia="Times New Roman" w:hAnsi="Times New Roman" w:cs="Times New Roman"/>
                <w:color w:val="0563C1"/>
                <w:sz w:val="16"/>
                <w:szCs w:val="16"/>
                <w:u w:val="single"/>
              </w:rPr>
            </w:pPr>
            <w:hyperlink r:id="rId59" w:history="1">
              <w:r w:rsidR="003A5FFA">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540F12">
            <w:pPr>
              <w:rPr>
                <w:rFonts w:ascii="Times New Roman" w:eastAsia="Times New Roman" w:hAnsi="Times New Roman" w:cs="Times New Roman"/>
                <w:color w:val="0563C1"/>
                <w:sz w:val="16"/>
                <w:szCs w:val="16"/>
                <w:u w:val="single"/>
              </w:rPr>
            </w:pPr>
            <w:hyperlink r:id="rId60" w:history="1">
              <w:r w:rsidR="003A5FFA">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540F12">
            <w:pPr>
              <w:rPr>
                <w:rFonts w:ascii="Times New Roman" w:eastAsia="Times New Roman" w:hAnsi="Times New Roman" w:cs="Times New Roman"/>
                <w:color w:val="0563C1"/>
                <w:sz w:val="16"/>
                <w:szCs w:val="16"/>
                <w:u w:val="single"/>
              </w:rPr>
            </w:pPr>
            <w:hyperlink r:id="rId61" w:history="1">
              <w:r w:rsidR="003A5FFA">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aff9"/>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5AE7D2B"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3204A8C6"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aff9"/>
        <w:ind w:left="1440"/>
        <w:rPr>
          <w:rFonts w:ascii="Times New Roman" w:hAnsi="Times New Roman" w:cs="Times New Roman"/>
        </w:rPr>
      </w:pPr>
    </w:p>
    <w:p w14:paraId="53E2D494" w14:textId="77777777" w:rsidR="00EB4A4E" w:rsidRDefault="003A5FFA">
      <w:pPr>
        <w:pStyle w:val="3"/>
        <w:rPr>
          <w:color w:val="auto"/>
        </w:rPr>
      </w:pPr>
      <w:r>
        <w:rPr>
          <w:color w:val="auto"/>
        </w:rPr>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12"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w:t>
      </w:r>
      <w:r>
        <w:rPr>
          <w:rFonts w:ascii="Times New Roman" w:eastAsia="Batang" w:hAnsi="Times New Roman" w:cs="Times New Roman"/>
          <w:bCs/>
          <w:iCs/>
          <w:kern w:val="32"/>
          <w:sz w:val="18"/>
          <w:szCs w:val="18"/>
        </w:rPr>
        <w:lastRenderedPageBreak/>
        <w:t xml:space="preserve">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aff9"/>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等线" w:hAnsi="Times New Roman" w:cs="Times New Roman"/>
          <w:b/>
          <w:bCs/>
          <w:kern w:val="32"/>
          <w:sz w:val="18"/>
          <w:szCs w:val="18"/>
        </w:rPr>
      </w:pPr>
    </w:p>
    <w:p w14:paraId="262AFBEC" w14:textId="77777777" w:rsidR="00EB4A4E" w:rsidRDefault="00EB4A4E">
      <w:pPr>
        <w:rPr>
          <w:rFonts w:ascii="Times New Roman" w:eastAsia="等线"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3"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3"/>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lastRenderedPageBreak/>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2"/>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24D890A8" w14:textId="77777777" w:rsidR="00EB4A4E" w:rsidRDefault="00EB4A4E">
      <w:pPr>
        <w:shd w:val="clear" w:color="auto" w:fill="FFFFFF"/>
        <w:ind w:left="720"/>
        <w:rPr>
          <w:rFonts w:ascii="Times New Roman" w:eastAsia="宋体" w:hAnsi="Times New Roman" w:cs="Times New Roman"/>
          <w:sz w:val="18"/>
          <w:szCs w:val="18"/>
        </w:rPr>
      </w:pPr>
    </w:p>
    <w:p w14:paraId="2332310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2"/>
        <w:numPr>
          <w:ilvl w:val="0"/>
          <w:numId w:val="0"/>
        </w:numPr>
        <w:rPr>
          <w:color w:val="auto"/>
          <w:sz w:val="24"/>
          <w:szCs w:val="24"/>
        </w:rPr>
      </w:pPr>
      <w:r>
        <w:rPr>
          <w:color w:val="auto"/>
          <w:sz w:val="24"/>
          <w:szCs w:val="24"/>
        </w:rPr>
        <w:t>5.2</w:t>
      </w:r>
      <w:r>
        <w:rPr>
          <w:color w:val="auto"/>
          <w:sz w:val="24"/>
          <w:szCs w:val="24"/>
        </w:rPr>
        <w:tab/>
        <w:t>PUSCH</w:t>
      </w:r>
    </w:p>
    <w:p w14:paraId="69A66391" w14:textId="77777777" w:rsidR="00EB4A4E" w:rsidRDefault="003A5FFA">
      <w:pPr>
        <w:pStyle w:val="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aff3"/>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10A719A6"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w:t>
      </w:r>
      <w:r>
        <w:rPr>
          <w:rFonts w:ascii="Times New Roman" w:hAnsi="Times New Roman" w:cs="Times New Roman"/>
          <w:sz w:val="18"/>
          <w:szCs w:val="18"/>
        </w:rPr>
        <w:lastRenderedPageBreak/>
        <w:t xml:space="preserve">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35E8DA67" w14:textId="77777777" w:rsidR="00EB4A4E" w:rsidRDefault="003A5FFA">
      <w:pPr>
        <w:pStyle w:val="3"/>
        <w:rPr>
          <w:rFonts w:cs="Times New Roman"/>
          <w:color w:val="auto"/>
        </w:rPr>
      </w:pPr>
      <w:r>
        <w:rPr>
          <w:rFonts w:cs="Times New Roman"/>
          <w:color w:val="auto"/>
        </w:rPr>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Repetitions of a TB transmitted towards MTRP on more than one PUSCH transmission occasions, where one or </w:t>
      </w:r>
      <w:r>
        <w:rPr>
          <w:rFonts w:ascii="Times New Roman" w:eastAsia="Batang" w:hAnsi="Times New Roman" w:cs="Times New Roman"/>
          <w:sz w:val="18"/>
          <w:szCs w:val="18"/>
        </w:rPr>
        <w:lastRenderedPageBreak/>
        <w:t>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宋体" w:hAnsi="Times New Roman" w:cs="Times New Roman"/>
          <w:sz w:val="18"/>
          <w:szCs w:val="18"/>
        </w:rPr>
      </w:pPr>
    </w:p>
    <w:p w14:paraId="45781229"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3"/>
        <w:rPr>
          <w:rFonts w:cs="Times New Roman"/>
          <w:color w:val="auto"/>
        </w:rPr>
      </w:pPr>
      <w:r>
        <w:rPr>
          <w:rFonts w:cs="Times New Roman"/>
          <w:color w:val="auto"/>
        </w:rPr>
        <w:t>104-e (February 2021)</w:t>
      </w:r>
    </w:p>
    <w:p w14:paraId="18659E74" w14:textId="77777777" w:rsidR="00EB4A4E" w:rsidRDefault="00EB4A4E">
      <w:pPr>
        <w:pStyle w:val="aff9"/>
        <w:adjustRightInd w:val="0"/>
        <w:snapToGrid w:val="0"/>
        <w:ind w:left="0"/>
        <w:rPr>
          <w:rFonts w:ascii="Times New Roman" w:eastAsia="等线"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Companies are encouraged to provide total payload size of the two SRI fields and scheduling restriction, if any</w:t>
      </w:r>
    </w:p>
    <w:p w14:paraId="04D47087" w14:textId="77777777" w:rsidR="00EB4A4E" w:rsidRDefault="00EB4A4E">
      <w:pPr>
        <w:rPr>
          <w:rFonts w:ascii="Times New Roman" w:eastAsia="宋体" w:hAnsi="Times New Roman" w:cs="Times New Roman"/>
          <w:sz w:val="18"/>
          <w:szCs w:val="18"/>
        </w:rPr>
      </w:pPr>
    </w:p>
    <w:p w14:paraId="64ED9347" w14:textId="77777777" w:rsidR="00EB4A4E" w:rsidRDefault="00EB4A4E">
      <w:pPr>
        <w:shd w:val="clear" w:color="auto" w:fill="FFFFFF"/>
        <w:ind w:left="720"/>
        <w:rPr>
          <w:rFonts w:ascii="Times New Roman" w:eastAsia="宋体" w:hAnsi="Times New Roman" w:cs="Times New Roman"/>
          <w:color w:val="493118"/>
          <w:sz w:val="18"/>
          <w:szCs w:val="18"/>
        </w:rPr>
      </w:pPr>
    </w:p>
    <w:p w14:paraId="0937F964"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9A9E6DB" w14:textId="77777777" w:rsidR="00EB4A4E" w:rsidRDefault="00EB4A4E">
      <w:pPr>
        <w:pStyle w:val="aff9"/>
        <w:adjustRightInd w:val="0"/>
        <w:snapToGrid w:val="0"/>
        <w:ind w:left="0"/>
        <w:rPr>
          <w:rFonts w:ascii="Times New Roman" w:eastAsia="等线"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affb"/>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4"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4"/>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67480">
        <w:rPr>
          <w:rFonts w:ascii="Times New Roman" w:eastAsia="Batang" w:hAnsi="Times New Roman" w:cs="Times New Roman"/>
          <w:position w:val="-5"/>
          <w:sz w:val="18"/>
          <w:szCs w:val="18"/>
          <w:lang w:val="en-GB"/>
        </w:rPr>
        <w:pict w14:anchorId="29010C98">
          <v:shape id="_x0000_i1028" type="#_x0000_t75" style="width:15.8pt;height:9.55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67480">
        <w:rPr>
          <w:rFonts w:ascii="Times New Roman" w:eastAsia="Batang" w:hAnsi="Times New Roman" w:cs="Times New Roman"/>
          <w:position w:val="-6"/>
          <w:sz w:val="18"/>
          <w:szCs w:val="18"/>
          <w:lang w:val="en-GB"/>
        </w:rPr>
        <w:pict w14:anchorId="284CEBC0">
          <v:shape id="_x0000_i1029" type="#_x0000_t75" style="width:15.8pt;height:9.5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w:t>
      </w:r>
      <w:r>
        <w:rPr>
          <w:rFonts w:ascii="Times New Roman" w:eastAsia="Batang" w:hAnsi="Times New Roman" w:cs="Times New Roman"/>
          <w:sz w:val="18"/>
          <w:szCs w:val="18"/>
          <w:lang w:val="en-GB"/>
        </w:rPr>
        <w:lastRenderedPageBreak/>
        <w:t>(2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67480">
        <w:rPr>
          <w:rFonts w:ascii="Times New Roman" w:eastAsia="Batang" w:hAnsi="Times New Roman" w:cs="Times New Roman"/>
          <w:position w:val="-6"/>
          <w:sz w:val="18"/>
          <w:szCs w:val="18"/>
          <w:lang w:val="en-GB"/>
        </w:rPr>
        <w:pict w14:anchorId="29FCF7FF">
          <v:shape id="_x0000_i1030" type="#_x0000_t75" style="width:56.2pt;height:15.8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67480">
        <w:rPr>
          <w:rFonts w:ascii="Times New Roman" w:eastAsia="Batang" w:hAnsi="Times New Roman" w:cs="Times New Roman"/>
          <w:position w:val="-9"/>
          <w:sz w:val="18"/>
          <w:szCs w:val="18"/>
          <w:lang w:val="en-GB"/>
        </w:rPr>
        <w:pict w14:anchorId="68C2C3E8">
          <v:shape id="_x0000_i1031" type="#_x0000_t75" style="width:9.55pt;height:15.8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5"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5"/>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When the UE does not follow the above operation, UE transmits A-CSI only on the first PUSCH repetition similar to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w:t>
      </w:r>
      <w:r>
        <w:rPr>
          <w:rFonts w:ascii="Times New Roman" w:eastAsia="Times New Roman" w:hAnsi="Times New Roman" w:cs="Times New Roman"/>
          <w:sz w:val="18"/>
          <w:szCs w:val="18"/>
        </w:rPr>
        <w:lastRenderedPageBreak/>
        <w:t>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6"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6"/>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8A8C8" w14:textId="77777777" w:rsidR="00540F12" w:rsidRDefault="00540F12" w:rsidP="00EC5953">
      <w:r>
        <w:separator/>
      </w:r>
    </w:p>
  </w:endnote>
  <w:endnote w:type="continuationSeparator" w:id="0">
    <w:p w14:paraId="081540C4" w14:textId="77777777" w:rsidR="00540F12" w:rsidRDefault="00540F12"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altName w:val="Malgun Gothic Semilight"/>
    <w:charset w:val="81"/>
    <w:family w:val="roman"/>
    <w:pitch w:val="fixed"/>
    <w:sig w:usb0="00000000"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moder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0992" w14:textId="77777777" w:rsidR="00540F12" w:rsidRDefault="00540F12" w:rsidP="00EC5953">
      <w:r>
        <w:separator/>
      </w:r>
    </w:p>
  </w:footnote>
  <w:footnote w:type="continuationSeparator" w:id="0">
    <w:p w14:paraId="64133CF6" w14:textId="77777777" w:rsidR="00540F12" w:rsidRDefault="00540F12"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A36F62"/>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3"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0"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5"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7"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7" w15:restartNumberingAfterBreak="0">
    <w:nsid w:val="631A2A90"/>
    <w:multiLevelType w:val="hybridMultilevel"/>
    <w:tmpl w:val="19506E44"/>
    <w:lvl w:ilvl="0" w:tplc="D2B4F0A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D3E34C3"/>
    <w:multiLevelType w:val="hybridMultilevel"/>
    <w:tmpl w:val="989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44"/>
  </w:num>
  <w:num w:numId="4">
    <w:abstractNumId w:val="34"/>
  </w:num>
  <w:num w:numId="5">
    <w:abstractNumId w:val="11"/>
  </w:num>
  <w:num w:numId="6">
    <w:abstractNumId w:val="4"/>
  </w:num>
  <w:num w:numId="7">
    <w:abstractNumId w:val="68"/>
  </w:num>
  <w:num w:numId="8">
    <w:abstractNumId w:val="65"/>
  </w:num>
  <w:num w:numId="9">
    <w:abstractNumId w:val="36"/>
  </w:num>
  <w:num w:numId="10">
    <w:abstractNumId w:val="24"/>
  </w:num>
  <w:num w:numId="11">
    <w:abstractNumId w:val="14"/>
  </w:num>
  <w:num w:numId="12">
    <w:abstractNumId w:val="27"/>
  </w:num>
  <w:num w:numId="13">
    <w:abstractNumId w:val="42"/>
  </w:num>
  <w:num w:numId="14">
    <w:abstractNumId w:val="47"/>
    <w:lvlOverride w:ilvl="0">
      <w:startOverride w:val="1"/>
    </w:lvlOverride>
  </w:num>
  <w:num w:numId="15">
    <w:abstractNumId w:val="31"/>
  </w:num>
  <w:num w:numId="16">
    <w:abstractNumId w:val="67"/>
  </w:num>
  <w:num w:numId="17">
    <w:abstractNumId w:val="46"/>
  </w:num>
  <w:num w:numId="18">
    <w:abstractNumId w:val="59"/>
  </w:num>
  <w:num w:numId="19">
    <w:abstractNumId w:val="60"/>
  </w:num>
  <w:num w:numId="20">
    <w:abstractNumId w:val="50"/>
  </w:num>
  <w:num w:numId="21">
    <w:abstractNumId w:val="58"/>
  </w:num>
  <w:num w:numId="22">
    <w:abstractNumId w:val="0"/>
  </w:num>
  <w:num w:numId="23">
    <w:abstractNumId w:val="64"/>
  </w:num>
  <w:num w:numId="24">
    <w:abstractNumId w:val="63"/>
  </w:num>
  <w:num w:numId="25">
    <w:abstractNumId w:val="1"/>
  </w:num>
  <w:num w:numId="26">
    <w:abstractNumId w:val="20"/>
  </w:num>
  <w:num w:numId="27">
    <w:abstractNumId w:val="2"/>
  </w:num>
  <w:num w:numId="28">
    <w:abstractNumId w:val="41"/>
  </w:num>
  <w:num w:numId="29">
    <w:abstractNumId w:val="69"/>
  </w:num>
  <w:num w:numId="30">
    <w:abstractNumId w:val="17"/>
  </w:num>
  <w:num w:numId="31">
    <w:abstractNumId w:val="40"/>
  </w:num>
  <w:num w:numId="32">
    <w:abstractNumId w:val="10"/>
  </w:num>
  <w:num w:numId="33">
    <w:abstractNumId w:val="49"/>
  </w:num>
  <w:num w:numId="34">
    <w:abstractNumId w:val="16"/>
  </w:num>
  <w:num w:numId="35">
    <w:abstractNumId w:val="6"/>
  </w:num>
  <w:num w:numId="36">
    <w:abstractNumId w:val="21"/>
  </w:num>
  <w:num w:numId="37">
    <w:abstractNumId w:val="38"/>
  </w:num>
  <w:num w:numId="38">
    <w:abstractNumId w:val="5"/>
  </w:num>
  <w:num w:numId="39">
    <w:abstractNumId w:val="7"/>
  </w:num>
  <w:num w:numId="40">
    <w:abstractNumId w:val="26"/>
  </w:num>
  <w:num w:numId="41">
    <w:abstractNumId w:val="55"/>
  </w:num>
  <w:num w:numId="42">
    <w:abstractNumId w:val="62"/>
  </w:num>
  <w:num w:numId="43">
    <w:abstractNumId w:val="18"/>
  </w:num>
  <w:num w:numId="44">
    <w:abstractNumId w:val="51"/>
  </w:num>
  <w:num w:numId="45">
    <w:abstractNumId w:val="54"/>
  </w:num>
  <w:num w:numId="46">
    <w:abstractNumId w:val="25"/>
  </w:num>
  <w:num w:numId="47">
    <w:abstractNumId w:val="28"/>
  </w:num>
  <w:num w:numId="48">
    <w:abstractNumId w:val="45"/>
  </w:num>
  <w:num w:numId="49">
    <w:abstractNumId w:val="22"/>
  </w:num>
  <w:num w:numId="50">
    <w:abstractNumId w:val="15"/>
  </w:num>
  <w:num w:numId="51">
    <w:abstractNumId w:val="39"/>
  </w:num>
  <w:num w:numId="52">
    <w:abstractNumId w:val="12"/>
  </w:num>
  <w:num w:numId="53">
    <w:abstractNumId w:val="37"/>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19"/>
  </w:num>
  <w:num w:numId="57">
    <w:abstractNumId w:val="48"/>
  </w:num>
  <w:num w:numId="58">
    <w:abstractNumId w:val="35"/>
  </w:num>
  <w:num w:numId="59">
    <w:abstractNumId w:val="53"/>
  </w:num>
  <w:num w:numId="60">
    <w:abstractNumId w:val="9"/>
  </w:num>
  <w:num w:numId="61">
    <w:abstractNumId w:val="29"/>
  </w:num>
  <w:num w:numId="62">
    <w:abstractNumId w:val="56"/>
  </w:num>
  <w:num w:numId="63">
    <w:abstractNumId w:val="43"/>
  </w:num>
  <w:num w:numId="64">
    <w:abstractNumId w:val="33"/>
  </w:num>
  <w:num w:numId="65">
    <w:abstractNumId w:val="52"/>
  </w:num>
  <w:num w:numId="66">
    <w:abstractNumId w:val="8"/>
  </w:num>
  <w:num w:numId="67">
    <w:abstractNumId w:val="30"/>
  </w:num>
  <w:num w:numId="68">
    <w:abstractNumId w:val="58"/>
  </w:num>
  <w:num w:numId="69">
    <w:abstractNumId w:val="50"/>
  </w:num>
  <w:num w:numId="70">
    <w:abstractNumId w:val="23"/>
  </w:num>
  <w:num w:numId="71">
    <w:abstractNumId w:val="69"/>
  </w:num>
  <w:num w:numId="72">
    <w:abstractNumId w:val="69"/>
  </w:num>
  <w:num w:numId="73">
    <w:abstractNumId w:val="6"/>
  </w:num>
  <w:num w:numId="74">
    <w:abstractNumId w:val="21"/>
  </w:num>
  <w:num w:numId="75">
    <w:abstractNumId w:val="57"/>
  </w:num>
  <w:num w:numId="76">
    <w:abstractNumId w:val="6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7480"/>
    <w:pPr>
      <w:widowControl w:val="0"/>
      <w:spacing w:after="0" w:line="240" w:lineRule="auto"/>
    </w:pPr>
    <w:rPr>
      <w:kern w:val="2"/>
      <w:sz w:val="21"/>
      <w:szCs w:val="22"/>
      <w:lang w:eastAsia="zh-CN"/>
    </w:rPr>
  </w:style>
  <w:style w:type="paragraph" w:styleId="1">
    <w:name w:val="heading 1"/>
    <w:basedOn w:val="a0"/>
    <w:next w:val="a0"/>
    <w:link w:val="10"/>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E67480"/>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67480"/>
  </w:style>
  <w:style w:type="paragraph" w:styleId="31">
    <w:name w:val="List 3"/>
    <w:basedOn w:val="a0"/>
    <w:qFormat/>
    <w:pPr>
      <w:ind w:left="1135"/>
    </w:pPr>
  </w:style>
  <w:style w:type="paragraph" w:styleId="71">
    <w:name w:val="toc 7"/>
    <w:basedOn w:val="61"/>
    <w:next w:val="a0"/>
    <w:uiPriority w:val="39"/>
    <w:qFormat/>
    <w:pPr>
      <w:ind w:left="2268" w:hanging="2268"/>
    </w:pPr>
  </w:style>
  <w:style w:type="paragraph" w:styleId="61">
    <w:name w:val="toc 6"/>
    <w:basedOn w:val="51"/>
    <w:next w:val="a0"/>
    <w:uiPriority w:val="39"/>
    <w:pPr>
      <w:ind w:left="1985" w:hanging="1985"/>
    </w:pPr>
  </w:style>
  <w:style w:type="paragraph" w:styleId="51">
    <w:name w:val="toc 5"/>
    <w:basedOn w:val="41"/>
    <w:next w:val="a0"/>
    <w:uiPriority w:val="39"/>
    <w:pPr>
      <w:ind w:left="1701" w:hanging="1701"/>
    </w:pPr>
  </w:style>
  <w:style w:type="paragraph" w:styleId="41">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2">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4">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0"/>
    <w:uiPriority w:val="39"/>
    <w:qFormat/>
    <w:pPr>
      <w:ind w:left="1418" w:hanging="1418"/>
    </w:pPr>
  </w:style>
  <w:style w:type="paragraph" w:styleId="25">
    <w:name w:val="Body Text 2"/>
    <w:basedOn w:val="a0"/>
    <w:link w:val="26"/>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2">
    <w:name w:val="index 1"/>
    <w:basedOn w:val="a0"/>
    <w:next w:val="a0"/>
    <w:qFormat/>
    <w:pPr>
      <w:keepLines/>
    </w:pPr>
  </w:style>
  <w:style w:type="paragraph" w:styleId="27">
    <w:name w:val="index 2"/>
    <w:basedOn w:val="12"/>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4"/>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4">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出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F031CF"/>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5">
    <w:name w:val="不明显强调1"/>
    <w:basedOn w:val="a1"/>
    <w:uiPriority w:val="19"/>
    <w:qFormat/>
    <w:rPr>
      <w:i/>
      <w:iCs/>
      <w:color w:val="404040" w:themeColor="text1" w:themeTint="BF"/>
    </w:rPr>
  </w:style>
  <w:style w:type="character" w:customStyle="1" w:styleId="16">
    <w:name w:val="明显强调1"/>
    <w:basedOn w:val="a1"/>
    <w:uiPriority w:val="21"/>
    <w:qFormat/>
    <w:rPr>
      <w:i/>
      <w:iCs/>
      <w:color w:val="4F81BD" w:themeColor="accent1"/>
    </w:rPr>
  </w:style>
  <w:style w:type="character" w:customStyle="1" w:styleId="17">
    <w:name w:val="不明显参考1"/>
    <w:basedOn w:val="a1"/>
    <w:uiPriority w:val="31"/>
    <w:qFormat/>
    <w:rPr>
      <w:smallCaps/>
      <w:color w:val="595959" w:themeColor="text1" w:themeTint="A6"/>
    </w:rPr>
  </w:style>
  <w:style w:type="character" w:customStyle="1" w:styleId="18">
    <w:name w:val="明显参考1"/>
    <w:basedOn w:val="a1"/>
    <w:uiPriority w:val="32"/>
    <w:qFormat/>
    <w:rPr>
      <w:b/>
      <w:bCs/>
      <w:smallCaps/>
      <w:color w:val="4F81BD" w:themeColor="accent1"/>
      <w:spacing w:val="5"/>
    </w:rPr>
  </w:style>
  <w:style w:type="character" w:customStyle="1" w:styleId="19">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a">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0">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0">
    <w:name w:val="标题 61"/>
    <w:basedOn w:val="a0"/>
    <w:qFormat/>
    <w:pPr>
      <w:tabs>
        <w:tab w:val="left" w:pos="1152"/>
      </w:tabs>
    </w:pPr>
    <w:rPr>
      <w:rFonts w:eastAsia="MS PGothic" w:cs="Times"/>
      <w:lang w:eastAsia="ja-JP"/>
    </w:rPr>
  </w:style>
  <w:style w:type="paragraph" w:customStyle="1" w:styleId="710">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b">
    <w:name w:val="@他1"/>
    <w:uiPriority w:val="99"/>
    <w:semiHidden/>
    <w:unhideWhenUsed/>
    <w:qFormat/>
    <w:rPr>
      <w:color w:val="2B579A"/>
      <w:shd w:val="clear" w:color="auto" w:fill="E6E6E6"/>
    </w:rPr>
  </w:style>
  <w:style w:type="paragraph" w:customStyle="1" w:styleId="28">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正文文本 2 字符"/>
    <w:basedOn w:val="a1"/>
    <w:link w:val="25"/>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9">
    <w:name w:val="正文2"/>
    <w:qFormat/>
    <w:pPr>
      <w:spacing w:before="100" w:beforeAutospacing="1" w:after="100" w:afterAutospacing="1" w:line="240" w:lineRule="auto"/>
      <w:ind w:left="720" w:hanging="720"/>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202">
      <w:bodyDiv w:val="1"/>
      <w:marLeft w:val="0"/>
      <w:marRight w:val="0"/>
      <w:marTop w:val="0"/>
      <w:marBottom w:val="0"/>
      <w:divBdr>
        <w:top w:val="none" w:sz="0" w:space="0" w:color="auto"/>
        <w:left w:val="none" w:sz="0" w:space="0" w:color="auto"/>
        <w:bottom w:val="none" w:sz="0" w:space="0" w:color="auto"/>
        <w:right w:val="none" w:sz="0" w:space="0" w:color="auto"/>
      </w:divBdr>
    </w:div>
    <w:div w:id="468983494">
      <w:bodyDiv w:val="1"/>
      <w:marLeft w:val="0"/>
      <w:marRight w:val="0"/>
      <w:marTop w:val="0"/>
      <w:marBottom w:val="0"/>
      <w:divBdr>
        <w:top w:val="none" w:sz="0" w:space="0" w:color="auto"/>
        <w:left w:val="none" w:sz="0" w:space="0" w:color="auto"/>
        <w:bottom w:val="none" w:sz="0" w:space="0" w:color="auto"/>
        <w:right w:val="none" w:sz="0" w:space="0" w:color="auto"/>
      </w:divBdr>
    </w:div>
    <w:div w:id="504904034">
      <w:bodyDiv w:val="1"/>
      <w:marLeft w:val="0"/>
      <w:marRight w:val="0"/>
      <w:marTop w:val="0"/>
      <w:marBottom w:val="0"/>
      <w:divBdr>
        <w:top w:val="none" w:sz="0" w:space="0" w:color="auto"/>
        <w:left w:val="none" w:sz="0" w:space="0" w:color="auto"/>
        <w:bottom w:val="none" w:sz="0" w:space="0" w:color="auto"/>
        <w:right w:val="none" w:sz="0" w:space="0" w:color="auto"/>
      </w:divBdr>
    </w:div>
    <w:div w:id="531308068">
      <w:bodyDiv w:val="1"/>
      <w:marLeft w:val="0"/>
      <w:marRight w:val="0"/>
      <w:marTop w:val="0"/>
      <w:marBottom w:val="0"/>
      <w:divBdr>
        <w:top w:val="none" w:sz="0" w:space="0" w:color="auto"/>
        <w:left w:val="none" w:sz="0" w:space="0" w:color="auto"/>
        <w:bottom w:val="none" w:sz="0" w:space="0" w:color="auto"/>
        <w:right w:val="none" w:sz="0" w:space="0" w:color="auto"/>
      </w:divBdr>
    </w:div>
    <w:div w:id="726270776">
      <w:bodyDiv w:val="1"/>
      <w:marLeft w:val="0"/>
      <w:marRight w:val="0"/>
      <w:marTop w:val="0"/>
      <w:marBottom w:val="0"/>
      <w:divBdr>
        <w:top w:val="none" w:sz="0" w:space="0" w:color="auto"/>
        <w:left w:val="none" w:sz="0" w:space="0" w:color="auto"/>
        <w:bottom w:val="none" w:sz="0" w:space="0" w:color="auto"/>
        <w:right w:val="none" w:sz="0" w:space="0" w:color="auto"/>
      </w:divBdr>
    </w:div>
    <w:div w:id="956912320">
      <w:bodyDiv w:val="1"/>
      <w:marLeft w:val="0"/>
      <w:marRight w:val="0"/>
      <w:marTop w:val="0"/>
      <w:marBottom w:val="0"/>
      <w:divBdr>
        <w:top w:val="none" w:sz="0" w:space="0" w:color="auto"/>
        <w:left w:val="none" w:sz="0" w:space="0" w:color="auto"/>
        <w:bottom w:val="none" w:sz="0" w:space="0" w:color="auto"/>
        <w:right w:val="none" w:sz="0" w:space="0" w:color="auto"/>
      </w:divBdr>
    </w:div>
    <w:div w:id="1086150778">
      <w:bodyDiv w:val="1"/>
      <w:marLeft w:val="0"/>
      <w:marRight w:val="0"/>
      <w:marTop w:val="0"/>
      <w:marBottom w:val="0"/>
      <w:divBdr>
        <w:top w:val="none" w:sz="0" w:space="0" w:color="auto"/>
        <w:left w:val="none" w:sz="0" w:space="0" w:color="auto"/>
        <w:bottom w:val="none" w:sz="0" w:space="0" w:color="auto"/>
        <w:right w:val="none" w:sz="0" w:space="0" w:color="auto"/>
      </w:divBdr>
    </w:div>
    <w:div w:id="1372850973">
      <w:bodyDiv w:val="1"/>
      <w:marLeft w:val="0"/>
      <w:marRight w:val="0"/>
      <w:marTop w:val="0"/>
      <w:marBottom w:val="0"/>
      <w:divBdr>
        <w:top w:val="none" w:sz="0" w:space="0" w:color="auto"/>
        <w:left w:val="none" w:sz="0" w:space="0" w:color="auto"/>
        <w:bottom w:val="none" w:sz="0" w:space="0" w:color="auto"/>
        <w:right w:val="none" w:sz="0" w:space="0" w:color="auto"/>
      </w:divBdr>
    </w:div>
    <w:div w:id="1543176380">
      <w:bodyDiv w:val="1"/>
      <w:marLeft w:val="0"/>
      <w:marRight w:val="0"/>
      <w:marTop w:val="0"/>
      <w:marBottom w:val="0"/>
      <w:divBdr>
        <w:top w:val="none" w:sz="0" w:space="0" w:color="auto"/>
        <w:left w:val="none" w:sz="0" w:space="0" w:color="auto"/>
        <w:bottom w:val="none" w:sz="0" w:space="0" w:color="auto"/>
        <w:right w:val="none" w:sz="0" w:space="0" w:color="auto"/>
      </w:divBdr>
    </w:div>
    <w:div w:id="183915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__.vsdx"/><Relationship Id="rId39" Type="http://schemas.openxmlformats.org/officeDocument/2006/relationships/hyperlink" Target="https://www.3gpp.org/ftp/TSG_RAN/WG1_RL1/TSGR1_106-e/Docs/R1-2106686.zip" TargetMode="External"/><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936.zip" TargetMode="External"/><Relationship Id="rId47" Type="http://schemas.openxmlformats.org/officeDocument/2006/relationships/hyperlink" Target="https://www.3gpp.org/ftp/TSG_RAN/WG1_RL1/TSGR1_106-e/Docs/R1-2107293.zip" TargetMode="External"/><Relationship Id="rId50" Type="http://schemas.openxmlformats.org/officeDocument/2006/relationships/hyperlink" Target="https://www.3gpp.org/ftp/TSG_RAN/WG1_RL1/TSGR1_106-e/Docs/R1-2107465.zip" TargetMode="External"/><Relationship Id="rId55" Type="http://schemas.openxmlformats.org/officeDocument/2006/relationships/hyperlink" Target="https://www.3gpp.org/ftp/TSG_RAN/WG1_RL1/TSGR1_106-e/Docs/R1-2107839.zip" TargetMode="External"/><Relationship Id="rId63" Type="http://schemas.openxmlformats.org/officeDocument/2006/relationships/image" Target="media/image22.png"/><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41.zip" TargetMode="External"/><Relationship Id="rId40" Type="http://schemas.openxmlformats.org/officeDocument/2006/relationships/hyperlink" Target="https://www.3gpp.org/ftp/TSG_RAN/WG1_RL1/TSGR1_106-e/Docs/R1-2106790.zip" TargetMode="External"/><Relationship Id="rId45" Type="http://schemas.openxmlformats.org/officeDocument/2006/relationships/hyperlink" Target="https://www.3gpp.org/ftp/TSG_RAN/WG1_RL1/TSGR1_106-e/Docs/R1-2107144.zip" TargetMode="External"/><Relationship Id="rId53" Type="http://schemas.openxmlformats.org/officeDocument/2006/relationships/hyperlink" Target="https://www.3gpp.org/ftp/TSG_RAN/WG1_RL1/TSGR1_106-e/Docs/R1-2107719.zip" TargetMode="External"/><Relationship Id="rId58" Type="http://schemas.openxmlformats.org/officeDocument/2006/relationships/hyperlink" Target="https://www.3gpp.org/ftp/TSG_RAN/WG1_RL1/TSGR1_106-e/Docs/R1-2108053.zip"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1.vsdx"/><Relationship Id="rId36" Type="http://schemas.openxmlformats.org/officeDocument/2006/relationships/hyperlink" Target="https://www.3gpp.org/ftp/TSG_RAN/WG1_RL1/TSGR1_106-e/Docs/R1-2106572.zip" TargetMode="External"/><Relationship Id="rId49" Type="http://schemas.openxmlformats.org/officeDocument/2006/relationships/hyperlink" Target="https://www.3gpp.org/ftp/TSG_RAN/WG1_RL1/TSGR1_106-e/Docs/R1-2107391.zip" TargetMode="External"/><Relationship Id="rId57" Type="http://schemas.openxmlformats.org/officeDocument/2006/relationships/hyperlink" Target="https://www.3gpp.org/ftp/TSG_RAN/WG1_RL1/TSGR1_106-e/Docs/R1-2108020.zip" TargetMode="External"/><Relationship Id="rId61" Type="http://schemas.openxmlformats.org/officeDocument/2006/relationships/hyperlink" Target="https://www.3gpp.org/ftp/TSG_RAN/WG1_RL1/TSGR1_106-e/Docs/R1-2108106.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hyperlink" Target="https://www.3gpp.org/ftp/TSG_RAN/WG1_RL1/TSGR1_106-e/Docs/R1-2107079.zip" TargetMode="External"/><Relationship Id="rId52" Type="http://schemas.openxmlformats.org/officeDocument/2006/relationships/hyperlink" Target="https://www.3gpp.org/ftp/TSG_RAN/WG1_RL1/TSGR1_106-e/Docs/R1-2107571.zip" TargetMode="External"/><Relationship Id="rId60" Type="http://schemas.openxmlformats.org/officeDocument/2006/relationships/hyperlink" Target="https://www.3gpp.org/ftp/TSG_RAN/WG1_RL1/TSGR1_106-e/Docs/R1-2108074.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42.zip" TargetMode="External"/><Relationship Id="rId43" Type="http://schemas.openxmlformats.org/officeDocument/2006/relationships/hyperlink" Target="https://www.3gpp.org/ftp/TSG_RAN/WG1_RL1/TSGR1_106-e/Docs/R1-2107030.zip" TargetMode="External"/><Relationship Id="rId48" Type="http://schemas.openxmlformats.org/officeDocument/2006/relationships/hyperlink" Target="https://www.3gpp.org/ftp/TSG_RAN/WG1_RL1/TSGR1_106-e/Docs/R1-2107324.zip" TargetMode="External"/><Relationship Id="rId56" Type="http://schemas.openxmlformats.org/officeDocument/2006/relationships/hyperlink" Target="https://www.3gpp.org/ftp/TSG_RAN/WG1_RL1/TSGR1_106-e/Docs/R1-2107894.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486.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67.zip" TargetMode="External"/><Relationship Id="rId46" Type="http://schemas.openxmlformats.org/officeDocument/2006/relationships/hyperlink" Target="https://www.3gpp.org/ftp/TSG_RAN/WG1_RL1/TSGR1_106-e/Docs/R1-2107204.zip" TargetMode="External"/><Relationship Id="rId59" Type="http://schemas.openxmlformats.org/officeDocument/2006/relationships/hyperlink" Target="https://www.3gpp.org/ftp/TSG_RAN/WG1_RL1/TSGR1_106-e/Docs/R1-2108072.zip" TargetMode="External"/><Relationship Id="rId67" Type="http://schemas.microsoft.com/office/2011/relationships/people" Target="people.xml"/><Relationship Id="rId20" Type="http://schemas.openxmlformats.org/officeDocument/2006/relationships/image" Target="media/image9.wmf"/><Relationship Id="rId41" Type="http://schemas.openxmlformats.org/officeDocument/2006/relationships/hyperlink" Target="https://www.3gpp.org/ftp/TSG_RAN/WG1_RL1/TSGR1_106-e/Docs/R1-2106866.zip" TargetMode="External"/><Relationship Id="rId54" Type="http://schemas.openxmlformats.org/officeDocument/2006/relationships/hyperlink" Target="https://www.3gpp.org/ftp/TSG_RAN/WG1_RL1/TSGR1_106-e/Docs/R1-2107815.zip" TargetMode="External"/><Relationship Id="rId62" Type="http://schemas.openxmlformats.org/officeDocument/2006/relationships/image" Target="media/image21.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A92C41B-AB32-4990-B22C-28852E55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40</Pages>
  <Words>27570</Words>
  <Characters>157151</Characters>
  <Application>Microsoft Office Word</Application>
  <DocSecurity>0</DocSecurity>
  <Lines>1309</Lines>
  <Paragraphs>368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184353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张萌 (Pierre Zhang)</cp:lastModifiedBy>
  <cp:revision>33</cp:revision>
  <dcterms:created xsi:type="dcterms:W3CDTF">2021-08-18T18:11:00Z</dcterms:created>
  <dcterms:modified xsi:type="dcterms:W3CDTF">2021-08-19T01:20:00Z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