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1565" w14:textId="77777777" w:rsidR="00EB4A4E" w:rsidRDefault="003A5FFA">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Header"/>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2F45C81" w14:textId="1035BD68"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02188D5" w14:textId="19C15335" w:rsidR="00FC07B9" w:rsidRDefault="00FC07B9" w:rsidP="00FC07B9">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Offline agreements</w:t>
      </w:r>
      <w:r>
        <w:rPr>
          <w:rFonts w:ascii="Times New Roman" w:hAnsi="Times New Roman" w:cs="Times New Roman"/>
          <w:sz w:val="18"/>
          <w:szCs w:val="18"/>
          <w:lang w:eastAsia="ja-JP"/>
        </w:rPr>
        <w:t xml:space="preserve"> are in </w:t>
      </w:r>
      <w:r w:rsidRPr="00FC07B9">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8AFECEF" w14:textId="77777777" w:rsidR="00FC07B9" w:rsidRDefault="00FC07B9">
      <w:pPr>
        <w:overflowPunct w:val="0"/>
        <w:rPr>
          <w:rFonts w:ascii="Times New Roman" w:hAnsi="Times New Roman" w:cs="Times New Roman"/>
          <w:sz w:val="18"/>
          <w:szCs w:val="18"/>
          <w:lang w:eastAsia="ja-JP"/>
        </w:rPr>
      </w:pP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0312852"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8E4CB2C"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7AA3349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138.15pt" o:ole="">
                  <v:imagedata r:id="rId25" o:title=""/>
                </v:shape>
                <o:OLEObject Type="Embed" ProgID="Visio.Drawing.15" ShapeID="_x0000_i1025" DrawAspect="Content" ObjectID="_1690838350" r:id="rId26"/>
              </w:object>
            </w:r>
          </w:p>
          <w:p w14:paraId="7D7C82A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04F850B2" w14:textId="77777777" w:rsidR="00EB4A4E" w:rsidRDefault="003A5FFA">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53C650D" w14:textId="77777777" w:rsidR="00EB4A4E" w:rsidRDefault="003A5FFA">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8FD79E4" w14:textId="77777777" w:rsidR="00EB4A4E" w:rsidRDefault="003A5FFA">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7E69D41A"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9A07F4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355A0B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E63EE6" w:rsidRPr="00D5041A" w14:paraId="5AF843D3" w14:textId="77777777" w:rsidTr="001836EA">
        <w:tc>
          <w:tcPr>
            <w:tcW w:w="2122" w:type="dxa"/>
          </w:tcPr>
          <w:p w14:paraId="15C3FCBD" w14:textId="57A09C37" w:rsidR="00E63EE6" w:rsidRDefault="00E63EE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1AC38CAB" w14:textId="4C887A03" w:rsidR="00E63EE6" w:rsidRDefault="00E63EE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A12986" w:rsidRPr="00D5041A" w14:paraId="2F3D00A0" w14:textId="77777777" w:rsidTr="001836EA">
        <w:tc>
          <w:tcPr>
            <w:tcW w:w="2122" w:type="dxa"/>
          </w:tcPr>
          <w:p w14:paraId="2BB0AA50" w14:textId="4D13A2B0" w:rsidR="00A12986" w:rsidRDefault="00A12986" w:rsidP="00A1298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338277DC" w14:textId="05551E45" w:rsidR="00A12986" w:rsidRDefault="00A12986" w:rsidP="00A1298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F02A18" w:rsidRPr="00D5041A" w14:paraId="2B1AA9FB" w14:textId="77777777" w:rsidTr="001836EA">
        <w:tc>
          <w:tcPr>
            <w:tcW w:w="2122" w:type="dxa"/>
          </w:tcPr>
          <w:p w14:paraId="20EF0FA9" w14:textId="11198E85" w:rsidR="00F02A18" w:rsidRPr="006975EA" w:rsidRDefault="00F02A18"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E3890E0" w14:textId="1C7D3CF7" w:rsidR="00F02A18" w:rsidRPr="006975EA" w:rsidRDefault="00F02A18"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50CB5" w:rsidRPr="00D5041A" w14:paraId="765664BC" w14:textId="77777777" w:rsidTr="001836EA">
        <w:tc>
          <w:tcPr>
            <w:tcW w:w="2122" w:type="dxa"/>
          </w:tcPr>
          <w:p w14:paraId="12D01189" w14:textId="6B63866B" w:rsidR="00350CB5" w:rsidRDefault="00350CB5" w:rsidP="00F02A18">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533D6B9E" w14:textId="746DC1EF" w:rsidR="00350CB5" w:rsidRDefault="00350CB5" w:rsidP="00F02A1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02474F" w:rsidRPr="00D5041A" w14:paraId="2786A241" w14:textId="77777777" w:rsidTr="001836EA">
        <w:tc>
          <w:tcPr>
            <w:tcW w:w="2122" w:type="dxa"/>
          </w:tcPr>
          <w:p w14:paraId="55D7E4DB" w14:textId="070B7DB2"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56737CC6" w14:textId="5EE1C6AA"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AB3875" w:rsidRPr="00D5041A" w14:paraId="43C76180" w14:textId="77777777" w:rsidTr="001836EA">
        <w:tc>
          <w:tcPr>
            <w:tcW w:w="2122" w:type="dxa"/>
          </w:tcPr>
          <w:p w14:paraId="16DEB301" w14:textId="2DB9715E"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7885E5A2" w14:textId="3E3EF51F"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6B274B" w:rsidRPr="00D5041A" w14:paraId="7CA10612" w14:textId="77777777" w:rsidTr="001836EA">
        <w:tc>
          <w:tcPr>
            <w:tcW w:w="2122" w:type="dxa"/>
          </w:tcPr>
          <w:p w14:paraId="55808B97" w14:textId="0DDEBA18" w:rsidR="006B274B" w:rsidRDefault="006B274B"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F7813EB" w14:textId="3AB28832" w:rsidR="006B274B" w:rsidRDefault="006B274B"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76655A" w:rsidRPr="00D5041A" w14:paraId="76F11C51" w14:textId="77777777" w:rsidTr="001836EA">
        <w:tc>
          <w:tcPr>
            <w:tcW w:w="2122" w:type="dxa"/>
          </w:tcPr>
          <w:p w14:paraId="545F5851" w14:textId="76208B03" w:rsidR="0076655A" w:rsidRDefault="0076655A" w:rsidP="00AB3875">
            <w:pPr>
              <w:adjustRightInd w:val="0"/>
              <w:snapToGrid w:val="0"/>
              <w:jc w:val="center"/>
              <w:rPr>
                <w:rFonts w:ascii="Times New Roman" w:eastAsia="SimSun" w:hAnsi="Times New Roman" w:cs="Times New Roman"/>
                <w:b/>
                <w:bCs/>
                <w:color w:val="4A442A" w:themeColor="background2" w:themeShade="40"/>
                <w:sz w:val="16"/>
                <w:szCs w:val="16"/>
              </w:rPr>
            </w:pPr>
            <w:r w:rsidRPr="0076655A">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highlight w:val="cyan"/>
              </w:rPr>
              <w:t>3</w:t>
            </w:r>
          </w:p>
        </w:tc>
        <w:tc>
          <w:tcPr>
            <w:tcW w:w="7512" w:type="dxa"/>
          </w:tcPr>
          <w:p w14:paraId="144CEBB1" w14:textId="248A0C35" w:rsidR="0076655A" w:rsidRDefault="0076655A" w:rsidP="00AB3875">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w:t>
            </w:r>
            <w:r w:rsidR="00334814">
              <w:rPr>
                <w:rFonts w:ascii="Times New Roman" w:eastAsia="SimSun" w:hAnsi="Times New Roman" w:cs="Times New Roman"/>
                <w:color w:val="4A442A" w:themeColor="background2" w:themeShade="40"/>
                <w:sz w:val="16"/>
                <w:szCs w:val="16"/>
              </w:rPr>
              <w:t xml:space="preserve">I do not think your update is inline with the earlier agreement. Please see below </w:t>
            </w:r>
            <w:r w:rsidR="00334814" w:rsidRPr="0085613F">
              <w:rPr>
                <w:rFonts w:ascii="Times New Roman" w:eastAsia="SimSun" w:hAnsi="Times New Roman" w:cs="Times New Roman"/>
                <w:color w:val="4A442A" w:themeColor="background2" w:themeShade="40"/>
                <w:sz w:val="16"/>
                <w:szCs w:val="16"/>
                <w:highlight w:val="red"/>
              </w:rPr>
              <w:t>highlighted</w:t>
            </w:r>
            <w:r w:rsidR="00334814">
              <w:rPr>
                <w:rFonts w:ascii="Times New Roman" w:eastAsia="SimSun" w:hAnsi="Times New Roman" w:cs="Times New Roman"/>
                <w:color w:val="4A442A" w:themeColor="background2" w:themeShade="40"/>
                <w:sz w:val="16"/>
                <w:szCs w:val="16"/>
              </w:rPr>
              <w:t xml:space="preserve"> texts. When you suggest “</w:t>
            </w:r>
            <w:r w:rsidR="00334814" w:rsidRPr="00334814">
              <w:rPr>
                <w:rFonts w:ascii="Times New Roman" w:eastAsia="SimSun" w:hAnsi="Times New Roman" w:cs="Times New Roman"/>
                <w:color w:val="4A442A" w:themeColor="background2" w:themeShade="40"/>
                <w:sz w:val="16"/>
                <w:szCs w:val="16"/>
              </w:rPr>
              <w:t>with two same “closedLoopIndex” values for multi-TRP repetitions</w:t>
            </w:r>
            <w:r w:rsidR="00334814">
              <w:rPr>
                <w:rFonts w:ascii="Times New Roman" w:eastAsia="SimSun" w:hAnsi="Times New Roman" w:cs="Times New Roman"/>
                <w:color w:val="4A442A" w:themeColor="background2" w:themeShade="40"/>
                <w:sz w:val="16"/>
                <w:szCs w:val="16"/>
              </w:rPr>
              <w:t xml:space="preserve">”, how come that is inline with the below agreement. </w:t>
            </w:r>
          </w:p>
          <w:p w14:paraId="39AA485E" w14:textId="77777777" w:rsidR="00334814" w:rsidRPr="00334814" w:rsidRDefault="00334814" w:rsidP="00334814">
            <w:pPr>
              <w:spacing w:after="0"/>
              <w:rPr>
                <w:rFonts w:ascii="Times New Roman" w:eastAsia="Batang" w:hAnsi="Times New Roman" w:cs="Times New Roman"/>
                <w:b/>
                <w:bCs/>
                <w:sz w:val="16"/>
                <w:szCs w:val="16"/>
                <w:highlight w:val="green"/>
              </w:rPr>
            </w:pPr>
            <w:r w:rsidRPr="00334814">
              <w:rPr>
                <w:rFonts w:ascii="Times New Roman" w:eastAsia="Batang" w:hAnsi="Times New Roman" w:cs="Times New Roman"/>
                <w:b/>
                <w:bCs/>
                <w:sz w:val="16"/>
                <w:szCs w:val="16"/>
                <w:highlight w:val="green"/>
              </w:rPr>
              <w:t>Agreement</w:t>
            </w:r>
          </w:p>
          <w:p w14:paraId="54A708B3"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85613F">
              <w:rPr>
                <w:rFonts w:ascii="Times New Roman" w:eastAsia="Batang" w:hAnsi="Times New Roman" w:cs="Times New Roman"/>
                <w:sz w:val="16"/>
                <w:szCs w:val="16"/>
                <w:highlight w:val="red"/>
              </w:rPr>
              <w:t>To support per TRP closed-loop power control for</w:t>
            </w:r>
            <w:r w:rsidRPr="00334814">
              <w:rPr>
                <w:rFonts w:ascii="Times New Roman" w:eastAsia="Batang" w:hAnsi="Times New Roman" w:cs="Times New Roman"/>
                <w:sz w:val="16"/>
                <w:szCs w:val="16"/>
              </w:rPr>
              <w:t xml:space="preserve"> PUCCH with DCI formats 1_1 / 1_2, a second TPC field can be configured via RRC.  </w:t>
            </w:r>
          </w:p>
          <w:p w14:paraId="2705B0F7"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2062C9D3" w14:textId="77777777" w:rsidR="00334814" w:rsidRPr="0085613F" w:rsidRDefault="00334814" w:rsidP="00334814">
            <w:pPr>
              <w:numPr>
                <w:ilvl w:val="1"/>
                <w:numId w:val="24"/>
              </w:numPr>
              <w:spacing w:after="0"/>
              <w:rPr>
                <w:rFonts w:ascii="Times New Roman" w:eastAsia="Batang" w:hAnsi="Times New Roman" w:cs="Times New Roman"/>
                <w:sz w:val="16"/>
                <w:szCs w:val="16"/>
                <w:highlight w:val="red"/>
              </w:rPr>
            </w:pPr>
            <w:r w:rsidRPr="0085613F">
              <w:rPr>
                <w:rFonts w:ascii="Times New Roman" w:eastAsia="Batang" w:hAnsi="Times New Roman" w:cs="Times New Roman"/>
                <w:sz w:val="16"/>
                <w:szCs w:val="16"/>
                <w:highlight w:val="red"/>
              </w:rPr>
              <w:t>Each TPC field is for each closed-loop index value respectively</w:t>
            </w:r>
          </w:p>
          <w:p w14:paraId="08E5722E" w14:textId="77777777" w:rsidR="00334814" w:rsidRPr="00334814" w:rsidRDefault="00334814" w:rsidP="00334814">
            <w:pPr>
              <w:numPr>
                <w:ilvl w:val="2"/>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FFS: Whether or not the mapping between the TPC field and the PUCCH transmissions is needed</w:t>
            </w:r>
          </w:p>
          <w:p w14:paraId="655A0FF9"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lastRenderedPageBreak/>
              <w:t>When the second field is not configured by RRC, a single TPC field (the existing TPC field) is used in DCI formats 1_1 / 1_2, and the TPC value applied for the closed loop index(es) for the scheduled PUCCH</w:t>
            </w:r>
          </w:p>
          <w:p w14:paraId="4B23A550"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To support per TRP closed-loop power control for PUSCH with DCI formats 0_1 / 0_2, adopt the same solution as with M-TRP PUCCH schemes.</w:t>
            </w:r>
          </w:p>
          <w:p w14:paraId="3189D072" w14:textId="77777777" w:rsidR="00334814" w:rsidRPr="00334814" w:rsidRDefault="00334814" w:rsidP="00334814">
            <w:pPr>
              <w:numPr>
                <w:ilvl w:val="1"/>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FFS: any additional considerations</w:t>
            </w:r>
          </w:p>
          <w:p w14:paraId="0F0E6BDA" w14:textId="77777777" w:rsidR="00334814" w:rsidRPr="00334814" w:rsidRDefault="00334814" w:rsidP="00334814">
            <w:pPr>
              <w:numPr>
                <w:ilvl w:val="0"/>
                <w:numId w:val="24"/>
              </w:numPr>
              <w:spacing w:after="0"/>
              <w:rPr>
                <w:rFonts w:ascii="Times New Roman" w:eastAsia="Batang" w:hAnsi="Times New Roman" w:cs="Times New Roman"/>
                <w:sz w:val="16"/>
                <w:szCs w:val="16"/>
              </w:rPr>
            </w:pPr>
            <w:r w:rsidRPr="00334814">
              <w:rPr>
                <w:rFonts w:ascii="Times New Roman" w:eastAsia="Batang" w:hAnsi="Times New Roman" w:cs="Times New Roman"/>
                <w:sz w:val="16"/>
                <w:szCs w:val="16"/>
              </w:rPr>
              <w:t xml:space="preserve">Support UE to report the capability on whether it supports the second TPC field </w:t>
            </w:r>
          </w:p>
          <w:p w14:paraId="374C33C8" w14:textId="77777777" w:rsidR="00334814" w:rsidRPr="0085613F" w:rsidRDefault="00334814" w:rsidP="00334814">
            <w:pPr>
              <w:numPr>
                <w:ilvl w:val="0"/>
                <w:numId w:val="24"/>
              </w:numPr>
              <w:spacing w:after="0"/>
              <w:rPr>
                <w:rFonts w:ascii="Times New Roman" w:eastAsia="Batang" w:hAnsi="Times New Roman" w:cs="Times New Roman"/>
                <w:sz w:val="18"/>
                <w:szCs w:val="18"/>
                <w:highlight w:val="red"/>
              </w:rPr>
            </w:pPr>
            <w:r w:rsidRPr="0085613F">
              <w:rPr>
                <w:rFonts w:ascii="Times New Roman" w:eastAsia="Batang" w:hAnsi="Times New Roman" w:cs="Times New Roman"/>
                <w:sz w:val="16"/>
                <w:szCs w:val="16"/>
                <w:highlight w:val="red"/>
              </w:rPr>
              <w:t xml:space="preserve">Note1: Per TRP closed-loop power </w:t>
            </w:r>
            <w:r w:rsidRPr="0085613F">
              <w:rPr>
                <w:rFonts w:ascii="Times New Roman" w:eastAsia="Batang" w:hAnsi="Times New Roman" w:cs="Times New Roman"/>
                <w:sz w:val="18"/>
                <w:szCs w:val="18"/>
                <w:highlight w:val="red"/>
              </w:rPr>
              <w:t>control is only applicable when the “closedLoopIndex” values are not the same for TRPs.</w:t>
            </w:r>
          </w:p>
          <w:p w14:paraId="50B96F89" w14:textId="77777777" w:rsidR="00334814" w:rsidRDefault="00334814" w:rsidP="00AB3875">
            <w:pPr>
              <w:adjustRightInd w:val="0"/>
              <w:snapToGrid w:val="0"/>
              <w:rPr>
                <w:rFonts w:ascii="Times New Roman" w:eastAsia="SimSun" w:hAnsi="Times New Roman" w:cs="Times New Roman"/>
                <w:color w:val="4A442A" w:themeColor="background2" w:themeShade="40"/>
                <w:sz w:val="16"/>
                <w:szCs w:val="16"/>
              </w:rPr>
            </w:pPr>
          </w:p>
          <w:p w14:paraId="74F8C444" w14:textId="1A5D629C" w:rsidR="00334814" w:rsidRDefault="00334814" w:rsidP="00334814">
            <w:pPr>
              <w:adjustRightInd w:val="0"/>
              <w:snapToGrid w:val="0"/>
              <w:rPr>
                <w:rFonts w:ascii="Times New Roman" w:eastAsia="SimSun" w:hAnsi="Times New Roman" w:cs="Times New Roman"/>
                <w:color w:val="4A442A" w:themeColor="background2" w:themeShade="40"/>
                <w:sz w:val="16"/>
                <w:szCs w:val="16"/>
              </w:rPr>
            </w:pPr>
            <w:r w:rsidRPr="00334814">
              <w:rPr>
                <w:rFonts w:ascii="Times New Roman" w:eastAsia="SimSun" w:hAnsi="Times New Roman" w:cs="Times New Roman"/>
                <w:b/>
                <w:bCs/>
                <w:color w:val="4A442A" w:themeColor="background2" w:themeShade="40"/>
                <w:sz w:val="16"/>
                <w:szCs w:val="16"/>
              </w:rPr>
              <w:t>@vivo, LG</w:t>
            </w:r>
            <w:r>
              <w:rPr>
                <w:rFonts w:ascii="Times New Roman" w:eastAsia="SimSun" w:hAnsi="Times New Roman" w:cs="Times New Roman"/>
                <w:b/>
                <w:bCs/>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&gt;&gt; removing</w:t>
            </w:r>
            <w:r w:rsidR="00FC07B9">
              <w:rPr>
                <w:rFonts w:ascii="Times New Roman" w:eastAsia="SimSun" w:hAnsi="Times New Roman" w:cs="Times New Roman"/>
                <w:color w:val="4A442A" w:themeColor="background2" w:themeShade="40"/>
                <w:sz w:val="16"/>
                <w:szCs w:val="16"/>
              </w:rPr>
              <w:t xml:space="preserve"> the</w:t>
            </w:r>
            <w:r>
              <w:rPr>
                <w:rFonts w:ascii="Times New Roman" w:eastAsia="SimSun" w:hAnsi="Times New Roman" w:cs="Times New Roman"/>
                <w:color w:val="4A442A" w:themeColor="background2" w:themeShade="40"/>
                <w:sz w:val="16"/>
                <w:szCs w:val="16"/>
              </w:rPr>
              <w:t xml:space="preserve"> first bullet will not result vivo’s interpretation when there are two TPC fields. I would agree with Apple’s interpretation </w:t>
            </w:r>
            <w:r w:rsidR="00FC07B9">
              <w:rPr>
                <w:rFonts w:ascii="Times New Roman" w:eastAsia="SimSun" w:hAnsi="Times New Roman" w:cs="Times New Roman"/>
                <w:color w:val="4A442A" w:themeColor="background2" w:themeShade="40"/>
                <w:sz w:val="16"/>
                <w:szCs w:val="16"/>
              </w:rPr>
              <w:t>on that</w:t>
            </w:r>
            <w:r>
              <w:rPr>
                <w:rFonts w:ascii="Times New Roman" w:eastAsia="SimSun" w:hAnsi="Times New Roman" w:cs="Times New Roman"/>
                <w:color w:val="4A442A" w:themeColor="background2" w:themeShade="40"/>
                <w:sz w:val="16"/>
                <w:szCs w:val="16"/>
              </w:rPr>
              <w:t xml:space="preserve">. But, in order to make sure you all read this correct, it is better we capture it in the proposal. </w:t>
            </w:r>
          </w:p>
          <w:p w14:paraId="0C45920B" w14:textId="4D6E6958" w:rsidR="00334814" w:rsidRPr="00FC07B9" w:rsidRDefault="00334814" w:rsidP="00334814">
            <w:pPr>
              <w:spacing w:after="0"/>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yellow"/>
              </w:rPr>
              <w:t>Propos</w:t>
            </w:r>
            <w:r w:rsidR="0085613F" w:rsidRPr="00FC07B9">
              <w:rPr>
                <w:rFonts w:ascii="Times New Roman" w:eastAsia="Batang" w:hAnsi="Times New Roman" w:cs="Times New Roman"/>
                <w:b/>
                <w:bCs/>
                <w:sz w:val="16"/>
                <w:szCs w:val="16"/>
                <w:highlight w:val="yellow"/>
              </w:rPr>
              <w:t>ed conclusion</w:t>
            </w:r>
            <w:r w:rsidRPr="00FC07B9">
              <w:rPr>
                <w:rFonts w:ascii="Times New Roman" w:eastAsia="Batang" w:hAnsi="Times New Roman" w:cs="Times New Roman"/>
                <w:b/>
                <w:bCs/>
                <w:sz w:val="16"/>
                <w:szCs w:val="16"/>
                <w:highlight w:val="yellow"/>
              </w:rPr>
              <w:t xml:space="preserve"> 2.1</w:t>
            </w:r>
            <w:r w:rsidR="0085613F" w:rsidRPr="00FC07B9">
              <w:rPr>
                <w:rFonts w:ascii="Times New Roman" w:eastAsia="Batang" w:hAnsi="Times New Roman" w:cs="Times New Roman"/>
                <w:b/>
                <w:bCs/>
                <w:sz w:val="16"/>
                <w:szCs w:val="16"/>
                <w:highlight w:val="yellow"/>
              </w:rPr>
              <w:t>-1</w:t>
            </w:r>
            <w:r w:rsidRPr="00FC07B9">
              <w:rPr>
                <w:rFonts w:ascii="Times New Roman" w:eastAsia="Batang" w:hAnsi="Times New Roman" w:cs="Times New Roman"/>
                <w:b/>
                <w:bCs/>
                <w:sz w:val="16"/>
                <w:szCs w:val="16"/>
                <w:highlight w:val="yellow"/>
              </w:rPr>
              <w:t>:</w:t>
            </w:r>
            <w:r w:rsidRPr="00FC07B9">
              <w:rPr>
                <w:rFonts w:ascii="Times New Roman" w:eastAsia="Batang" w:hAnsi="Times New Roman" w:cs="Times New Roman"/>
                <w:sz w:val="16"/>
                <w:szCs w:val="16"/>
              </w:rPr>
              <w:t xml:space="preserve"> For per-TRP closed-loop power control, </w:t>
            </w:r>
          </w:p>
          <w:p w14:paraId="6400566F" w14:textId="67851D5B" w:rsidR="00334814" w:rsidRPr="00FC07B9" w:rsidRDefault="00334814" w:rsidP="00334814">
            <w:pPr>
              <w:pStyle w:val="ListParagraph"/>
              <w:numPr>
                <w:ilvl w:val="0"/>
                <w:numId w:val="18"/>
              </w:num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value for single TRP transmission,  the other TPC field associated with the other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xml:space="preserve">” value is unused. </w:t>
            </w:r>
          </w:p>
          <w:p w14:paraId="39E41D6A" w14:textId="2445EA34" w:rsidR="00334814" w:rsidRPr="00FC07B9" w:rsidRDefault="00334814" w:rsidP="00334814">
            <w:pPr>
              <w:pStyle w:val="ListParagraph"/>
              <w:numPr>
                <w:ilvl w:val="1"/>
                <w:numId w:val="18"/>
              </w:num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Note: Each TPC field is for each closed-loop index value respectively (i.e., 1</w:t>
            </w:r>
            <w:r w:rsidRPr="00FC07B9">
              <w:rPr>
                <w:rFonts w:ascii="Times New Roman" w:eastAsia="Batang" w:hAnsi="Times New Roman" w:cs="Times New Roman"/>
                <w:sz w:val="16"/>
                <w:szCs w:val="16"/>
                <w:vertAlign w:val="superscript"/>
              </w:rPr>
              <w:t>st</w:t>
            </w:r>
            <w:r w:rsidRPr="00FC07B9">
              <w:rPr>
                <w:rFonts w:ascii="Times New Roman" w:eastAsia="Batang" w:hAnsi="Times New Roman" w:cs="Times New Roman"/>
                <w:sz w:val="16"/>
                <w:szCs w:val="16"/>
              </w:rPr>
              <w:t xml:space="preserve"> /2</w:t>
            </w:r>
            <w:r w:rsidRPr="00FC07B9">
              <w:rPr>
                <w:rFonts w:ascii="Times New Roman" w:eastAsia="Batang" w:hAnsi="Times New Roman" w:cs="Times New Roman"/>
                <w:sz w:val="16"/>
                <w:szCs w:val="16"/>
                <w:vertAlign w:val="superscript"/>
              </w:rPr>
              <w:t>nd</w:t>
            </w:r>
            <w:r w:rsidRPr="00FC07B9">
              <w:rPr>
                <w:rFonts w:ascii="Times New Roman" w:eastAsia="Batang" w:hAnsi="Times New Roman" w:cs="Times New Roman"/>
                <w:sz w:val="16"/>
                <w:szCs w:val="16"/>
              </w:rPr>
              <w:t xml:space="preserve"> TPC fields correspond to “</w:t>
            </w:r>
            <w:r w:rsidRPr="00FC07B9">
              <w:rPr>
                <w:rFonts w:ascii="Times New Roman" w:eastAsia="Batang" w:hAnsi="Times New Roman" w:cs="Times New Roman"/>
                <w:i/>
                <w:iCs/>
                <w:sz w:val="16"/>
                <w:szCs w:val="16"/>
              </w:rPr>
              <w:t>closedLoopIndex</w:t>
            </w:r>
            <w:r w:rsidRPr="00FC07B9">
              <w:rPr>
                <w:rFonts w:ascii="Times New Roman" w:eastAsia="Batang" w:hAnsi="Times New Roman" w:cs="Times New Roman"/>
                <w:sz w:val="16"/>
                <w:szCs w:val="16"/>
              </w:rPr>
              <w:t>” value = 0 and 1, respectively).</w:t>
            </w:r>
            <w:r w:rsidRPr="00FC07B9">
              <w:rPr>
                <w:rFonts w:ascii="Times New Roman" w:eastAsia="Batang" w:hAnsi="Times New Roman" w:cs="Times New Roman"/>
                <w:sz w:val="16"/>
                <w:szCs w:val="16"/>
              </w:rPr>
              <w:t>]</w:t>
            </w:r>
          </w:p>
          <w:p w14:paraId="603F53E6" w14:textId="7224A1BB" w:rsidR="0085613F" w:rsidRPr="00FC07B9" w:rsidRDefault="0085613F" w:rsidP="0085613F">
            <w:pPr>
              <w:pStyle w:val="ListParagraph"/>
              <w:tabs>
                <w:tab w:val="left" w:pos="360"/>
              </w:tabs>
              <w:spacing w:after="0"/>
              <w:ind w:left="360"/>
              <w:rPr>
                <w:rFonts w:ascii="Times New Roman" w:eastAsia="Batang" w:hAnsi="Times New Roman" w:cs="Times New Roman"/>
                <w:sz w:val="16"/>
                <w:szCs w:val="16"/>
              </w:rPr>
            </w:pPr>
          </w:p>
          <w:p w14:paraId="571557B4" w14:textId="6C9D646B" w:rsidR="0085613F" w:rsidRPr="00FC07B9" w:rsidRDefault="0085613F" w:rsidP="0085613F">
            <w:pPr>
              <w:spacing w:after="0"/>
              <w:rPr>
                <w:rFonts w:ascii="Times New Roman" w:eastAsia="Batang" w:hAnsi="Times New Roman" w:cs="Times New Roman"/>
                <w:sz w:val="16"/>
                <w:szCs w:val="16"/>
              </w:rPr>
            </w:pPr>
            <w:r w:rsidRPr="00FC07B9">
              <w:rPr>
                <w:rFonts w:ascii="Times New Roman" w:eastAsia="Batang" w:hAnsi="Times New Roman" w:cs="Times New Roman"/>
                <w:b/>
                <w:bCs/>
                <w:sz w:val="16"/>
                <w:szCs w:val="16"/>
                <w:highlight w:val="magenta"/>
              </w:rPr>
              <w:t>Offline agreement</w:t>
            </w:r>
            <w:r w:rsidRPr="00FC07B9">
              <w:rPr>
                <w:rFonts w:ascii="Times New Roman" w:eastAsia="Batang" w:hAnsi="Times New Roman" w:cs="Times New Roman"/>
                <w:b/>
                <w:bCs/>
                <w:sz w:val="16"/>
                <w:szCs w:val="16"/>
                <w:highlight w:val="magenta"/>
              </w:rPr>
              <w:t xml:space="preserve"> 2.1-</w:t>
            </w:r>
            <w:r w:rsidRPr="00FC07B9">
              <w:rPr>
                <w:rFonts w:ascii="Times New Roman" w:eastAsia="Batang" w:hAnsi="Times New Roman" w:cs="Times New Roman"/>
                <w:b/>
                <w:bCs/>
                <w:sz w:val="16"/>
                <w:szCs w:val="16"/>
                <w:highlight w:val="magenta"/>
              </w:rPr>
              <w:t>2</w:t>
            </w:r>
            <w:r w:rsidRPr="00FC07B9">
              <w:rPr>
                <w:rFonts w:ascii="Times New Roman" w:eastAsia="Batang" w:hAnsi="Times New Roman" w:cs="Times New Roman"/>
                <w:b/>
                <w:bCs/>
                <w:sz w:val="16"/>
                <w:szCs w:val="16"/>
                <w:highlight w:val="magenta"/>
              </w:rPr>
              <w:t>:</w:t>
            </w:r>
            <w:r w:rsidRPr="00FC07B9">
              <w:rPr>
                <w:rFonts w:ascii="Times New Roman" w:eastAsia="Batang" w:hAnsi="Times New Roman" w:cs="Times New Roman"/>
                <w:sz w:val="16"/>
                <w:szCs w:val="16"/>
              </w:rPr>
              <w:t xml:space="preserve"> For per-TRP closed-loop power control, </w:t>
            </w:r>
          </w:p>
          <w:p w14:paraId="43FE02E7" w14:textId="6EF5A171" w:rsidR="00334814" w:rsidRPr="00FC07B9" w:rsidRDefault="00334814" w:rsidP="00334814">
            <w:pPr>
              <w:pStyle w:val="ListParagraph"/>
              <w:numPr>
                <w:ilvl w:val="0"/>
                <w:numId w:val="18"/>
              </w:numPr>
              <w:spacing w:after="0"/>
              <w:rPr>
                <w:rFonts w:ascii="Times New Roman" w:eastAsia="Batang" w:hAnsi="Times New Roman" w:cs="Times New Roman"/>
                <w:sz w:val="16"/>
                <w:szCs w:val="16"/>
              </w:rPr>
            </w:pPr>
            <w:r w:rsidRPr="00FC07B9">
              <w:rPr>
                <w:rFonts w:asciiTheme="majorBidi" w:hAnsiTheme="majorBidi" w:cstheme="majorBidi"/>
                <w:bCs/>
                <w:iCs/>
                <w:sz w:val="16"/>
                <w:szCs w:val="16"/>
                <w:lang w:val="en-GB"/>
              </w:rPr>
              <w:t>When the indicated PUCCH transmission in DCI format 1_0 (fallback DCI) is associated with two “</w:t>
            </w:r>
            <w:r w:rsidRPr="00FC07B9">
              <w:rPr>
                <w:rFonts w:asciiTheme="majorBidi" w:hAnsiTheme="majorBidi" w:cstheme="majorBidi"/>
                <w:bCs/>
                <w:i/>
                <w:sz w:val="16"/>
                <w:szCs w:val="16"/>
                <w:lang w:val="en-GB"/>
              </w:rPr>
              <w:t>closedLoopIndex</w:t>
            </w:r>
            <w:r w:rsidRPr="00FC07B9">
              <w:rPr>
                <w:rFonts w:asciiTheme="majorBidi" w:hAnsiTheme="majorBidi" w:cstheme="majorBidi"/>
                <w:bCs/>
                <w:iCs/>
                <w:sz w:val="16"/>
                <w:szCs w:val="16"/>
                <w:lang w:val="en-GB"/>
              </w:rPr>
              <w:t>” values for multi-TRP PUCCH transmission schemes, t</w:t>
            </w:r>
            <w:r w:rsidRPr="00FC07B9">
              <w:rPr>
                <w:rFonts w:ascii="Times New Roman" w:hAnsi="Times New Roman"/>
                <w:bCs/>
                <w:sz w:val="16"/>
                <w:szCs w:val="16"/>
              </w:rPr>
              <w:t xml:space="preserve">he single TPC field (the existing TPC field) is applied to both closed loop indices for the scheduled PUCCH. </w:t>
            </w:r>
          </w:p>
          <w:p w14:paraId="4EEEFC0B" w14:textId="77777777" w:rsidR="00334814" w:rsidRPr="00FC07B9" w:rsidRDefault="00334814" w:rsidP="00AB3875">
            <w:pPr>
              <w:adjustRightInd w:val="0"/>
              <w:snapToGrid w:val="0"/>
              <w:rPr>
                <w:rFonts w:ascii="Times New Roman" w:eastAsia="SimSun" w:hAnsi="Times New Roman" w:cs="Times New Roman"/>
                <w:color w:val="4A442A" w:themeColor="background2" w:themeShade="40"/>
                <w:sz w:val="14"/>
                <w:szCs w:val="14"/>
              </w:rPr>
            </w:pPr>
          </w:p>
          <w:p w14:paraId="68CC0BE4" w14:textId="00E68A49" w:rsidR="00334814" w:rsidRPr="0085613F" w:rsidRDefault="00334814" w:rsidP="00AB3875">
            <w:pPr>
              <w:adjustRightInd w:val="0"/>
              <w:snapToGrid w:val="0"/>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@All&gt;&gt;</w:t>
            </w:r>
            <w:r w:rsidR="0085613F" w:rsidRPr="00FC07B9">
              <w:rPr>
                <w:rFonts w:ascii="Times New Roman" w:eastAsia="SimSun" w:hAnsi="Times New Roman" w:cs="Times New Roman"/>
                <w:b/>
                <w:bCs/>
                <w:color w:val="4A442A" w:themeColor="background2" w:themeShade="40"/>
                <w:sz w:val="16"/>
                <w:szCs w:val="16"/>
              </w:rPr>
              <w:t xml:space="preserve"> </w:t>
            </w:r>
            <w:r w:rsidR="0085613F" w:rsidRPr="00FC07B9">
              <w:rPr>
                <w:rFonts w:ascii="Times New Roman" w:eastAsia="SimSun" w:hAnsi="Times New Roman" w:cs="Times New Roman"/>
                <w:color w:val="4A442A" w:themeColor="background2" w:themeShade="40"/>
                <w:sz w:val="16"/>
                <w:szCs w:val="16"/>
              </w:rPr>
              <w:t xml:space="preserve">From FL perspective, the first bullet is a conclusion </w:t>
            </w:r>
            <w:r w:rsidR="00FC07B9">
              <w:rPr>
                <w:rFonts w:ascii="Times New Roman" w:eastAsia="SimSun" w:hAnsi="Times New Roman" w:cs="Times New Roman"/>
                <w:color w:val="4A442A" w:themeColor="background2" w:themeShade="40"/>
                <w:sz w:val="16"/>
                <w:szCs w:val="16"/>
              </w:rPr>
              <w:t>that</w:t>
            </w:r>
            <w:r w:rsidR="0085613F" w:rsidRPr="00FC07B9">
              <w:rPr>
                <w:rFonts w:ascii="Times New Roman" w:eastAsia="SimSun" w:hAnsi="Times New Roman" w:cs="Times New Roman"/>
                <w:color w:val="4A442A" w:themeColor="background2" w:themeShade="40"/>
                <w:sz w:val="16"/>
                <w:szCs w:val="16"/>
              </w:rPr>
              <w:t xml:space="preserve"> helps the group to stay in a common understanding.</w:t>
            </w:r>
            <w:r w:rsidR="0085613F" w:rsidRPr="00FC07B9">
              <w:rPr>
                <w:rFonts w:ascii="Times New Roman" w:eastAsia="SimSun" w:hAnsi="Times New Roman" w:cs="Times New Roman"/>
                <w:b/>
                <w:bCs/>
                <w:color w:val="4A442A" w:themeColor="background2" w:themeShade="40"/>
                <w:sz w:val="16"/>
                <w:szCs w:val="16"/>
              </w:rPr>
              <w:t xml:space="preserve"> </w:t>
            </w:r>
          </w:p>
        </w:tc>
      </w:tr>
    </w:tbl>
    <w:p w14:paraId="16AE3158" w14:textId="77777777" w:rsidR="00EB4A4E" w:rsidRPr="00EC5953" w:rsidRDefault="00EB4A4E">
      <w:pPr>
        <w:pStyle w:val="NoSpacing"/>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1E4317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CMCC</w:t>
            </w:r>
          </w:p>
        </w:tc>
        <w:tc>
          <w:tcPr>
            <w:tcW w:w="7512" w:type="dxa"/>
          </w:tcPr>
          <w:p w14:paraId="14C91F2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6D89846F" w14:textId="77777777" w:rsidR="00EB4A4E" w:rsidRDefault="00EB4A4E">
            <w:pPr>
              <w:adjustRightInd w:val="0"/>
              <w:snapToGrid w:val="0"/>
              <w:rPr>
                <w:rFonts w:ascii="Times New Roman" w:eastAsia="SimSun"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4DBC777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58407F" w:rsidRPr="006975EA" w14:paraId="400B69C1" w14:textId="77777777" w:rsidTr="001836EA">
        <w:tc>
          <w:tcPr>
            <w:tcW w:w="2122" w:type="dxa"/>
          </w:tcPr>
          <w:p w14:paraId="79126633" w14:textId="01B722C8" w:rsidR="0058407F" w:rsidRDefault="0058407F"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1E7AE02" w14:textId="69BDFDBD" w:rsidR="0058407F" w:rsidRDefault="0058407F"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E63EE6" w:rsidRPr="006975EA" w14:paraId="58FF1178" w14:textId="77777777" w:rsidTr="001836EA">
        <w:tc>
          <w:tcPr>
            <w:tcW w:w="2122" w:type="dxa"/>
          </w:tcPr>
          <w:p w14:paraId="6FA86B33" w14:textId="3F51A4DD" w:rsidR="00E63EE6" w:rsidRDefault="00E63EE6" w:rsidP="0058407F">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2B258228" w14:textId="42D77227" w:rsidR="00E63EE6" w:rsidRDefault="00E63EE6" w:rsidP="0058407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8C7482" w:rsidRPr="006975EA" w14:paraId="796FB499" w14:textId="77777777" w:rsidTr="001836EA">
        <w:tc>
          <w:tcPr>
            <w:tcW w:w="2122" w:type="dxa"/>
          </w:tcPr>
          <w:p w14:paraId="404A8033" w14:textId="0AC09D8C" w:rsidR="008C7482" w:rsidRDefault="008C7482" w:rsidP="008C7482">
            <w:pPr>
              <w:adjustRightInd w:val="0"/>
              <w:snapToGrid w:val="0"/>
              <w:jc w:val="center"/>
              <w:rPr>
                <w:rFonts w:ascii="Times New Roma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05250CFB" w14:textId="1A68C520" w:rsidR="008C7482" w:rsidRDefault="008C7482" w:rsidP="008C7482">
            <w:pPr>
              <w:adjustRightInd w:val="0"/>
              <w:snapToGrid w:val="0"/>
              <w:rPr>
                <w:rFonts w:ascii="Times New Roma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975EA" w14:paraId="7B06760B" w14:textId="77777777" w:rsidTr="001836EA">
        <w:tc>
          <w:tcPr>
            <w:tcW w:w="2122" w:type="dxa"/>
          </w:tcPr>
          <w:p w14:paraId="4DF611F8" w14:textId="20E9E04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41C416A" w14:textId="474CBE0F"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C336D" w:rsidRPr="006975EA" w14:paraId="592E9385" w14:textId="77777777" w:rsidTr="001836EA">
        <w:tc>
          <w:tcPr>
            <w:tcW w:w="2122" w:type="dxa"/>
          </w:tcPr>
          <w:p w14:paraId="196DDC24" w14:textId="6ADE469B" w:rsidR="008C336D" w:rsidRDefault="008C336D"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26A31377" w14:textId="06C82710" w:rsidR="008C336D" w:rsidRDefault="008C336D" w:rsidP="008C336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02474F" w:rsidRPr="006975EA" w14:paraId="76018FB6" w14:textId="77777777" w:rsidTr="001836EA">
        <w:tc>
          <w:tcPr>
            <w:tcW w:w="2122" w:type="dxa"/>
          </w:tcPr>
          <w:p w14:paraId="78827EE5" w14:textId="12DF609D"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14B04BD" w14:textId="1E8A14D2"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8F1BA7" w:rsidRPr="006975EA" w14:paraId="2FF9F6FE" w14:textId="77777777" w:rsidTr="001836EA">
        <w:tc>
          <w:tcPr>
            <w:tcW w:w="2122" w:type="dxa"/>
          </w:tcPr>
          <w:p w14:paraId="344118EF" w14:textId="44237A44" w:rsidR="008F1BA7" w:rsidRDefault="008F1BA7"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0664F38" w14:textId="5642BC49" w:rsidR="008F1BA7" w:rsidRDefault="008F1BA7" w:rsidP="0002474F">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85613F" w:rsidRPr="006975EA" w14:paraId="19FC98E5" w14:textId="77777777" w:rsidTr="001836EA">
        <w:tc>
          <w:tcPr>
            <w:tcW w:w="2122" w:type="dxa"/>
          </w:tcPr>
          <w:p w14:paraId="5B20B552" w14:textId="77777777" w:rsidR="0085613F" w:rsidRPr="00FC07B9" w:rsidRDefault="0085613F" w:rsidP="0085613F">
            <w:pPr>
              <w:adjustRightInd w:val="0"/>
              <w:snapToGrid w:val="0"/>
              <w:jc w:val="center"/>
              <w:rPr>
                <w:rFonts w:ascii="Times New Roman" w:eastAsia="SimSun" w:hAnsi="Times New Roman" w:cs="Times New Roman"/>
                <w:b/>
                <w:bCs/>
                <w:sz w:val="16"/>
                <w:szCs w:val="16"/>
                <w:highlight w:val="cyan"/>
              </w:rPr>
            </w:pPr>
          </w:p>
          <w:p w14:paraId="7C3DC4AC" w14:textId="2B1A40B4"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sz w:val="16"/>
                <w:szCs w:val="16"/>
                <w:highlight w:val="cyan"/>
              </w:rPr>
              <w:t>FL update #</w:t>
            </w:r>
            <w:r w:rsidRPr="00FC07B9">
              <w:rPr>
                <w:rFonts w:ascii="Times New Roman" w:eastAsia="SimSun" w:hAnsi="Times New Roman" w:cs="Times New Roman"/>
                <w:b/>
                <w:bCs/>
                <w:sz w:val="16"/>
                <w:szCs w:val="16"/>
                <w:highlight w:val="cyan"/>
              </w:rPr>
              <w:t>3</w:t>
            </w:r>
          </w:p>
        </w:tc>
        <w:tc>
          <w:tcPr>
            <w:tcW w:w="7512" w:type="dxa"/>
          </w:tcPr>
          <w:p w14:paraId="0AADA771" w14:textId="42FD4955" w:rsidR="0085613F" w:rsidRPr="00FC07B9" w:rsidRDefault="0085613F" w:rsidP="0085613F">
            <w:pPr>
              <w:rPr>
                <w:rFonts w:ascii="Times New Roman" w:hAnsi="Times New Roman" w:cs="Times New Roman"/>
                <w:sz w:val="16"/>
                <w:szCs w:val="16"/>
              </w:rPr>
            </w:pPr>
            <w:r w:rsidRPr="00FC07B9">
              <w:rPr>
                <w:rFonts w:ascii="Times New Roman" w:hAnsi="Times New Roman" w:cs="Times New Roman"/>
                <w:sz w:val="16"/>
                <w:szCs w:val="16"/>
              </w:rPr>
              <w:t xml:space="preserve">@HW &gt;&gt; Thanks for the compromise. </w:t>
            </w:r>
          </w:p>
          <w:p w14:paraId="5A19DDBB" w14:textId="46948312" w:rsidR="0085613F" w:rsidRPr="00FC07B9" w:rsidRDefault="0085613F" w:rsidP="0085613F">
            <w:pPr>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Proposal 2.2:</w:t>
            </w:r>
            <w:r w:rsidRPr="00FC07B9">
              <w:rPr>
                <w:sz w:val="16"/>
                <w:szCs w:val="16"/>
              </w:rPr>
              <w:t xml:space="preserve"> </w:t>
            </w:r>
            <w:r w:rsidRPr="00FC07B9">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68AEEE65" w14:textId="436C40A6" w:rsidR="0085613F" w:rsidRPr="00FC07B9" w:rsidRDefault="0085613F" w:rsidP="0085613F">
            <w:pPr>
              <w:adjustRightInd w:val="0"/>
              <w:snapToGrid w:val="0"/>
              <w:rPr>
                <w:rFonts w:ascii="Times New Roman" w:eastAsia="SimSun" w:hAnsi="Times New Roman" w:cs="Times New Roman"/>
                <w:sz w:val="16"/>
                <w:szCs w:val="16"/>
              </w:rPr>
            </w:pPr>
            <w:r w:rsidRPr="00FC07B9">
              <w:rPr>
                <w:rFonts w:ascii="Times New Roman" w:eastAsia="SimSun" w:hAnsi="Times New Roman" w:cs="Times New Roman"/>
                <w:b/>
                <w:bCs/>
                <w:sz w:val="16"/>
                <w:szCs w:val="16"/>
              </w:rPr>
              <w:t>@Intel, LG</w:t>
            </w:r>
            <w:r w:rsidRPr="00FC07B9">
              <w:rPr>
                <w:rFonts w:ascii="Times New Roman" w:eastAsia="SimSun" w:hAnsi="Times New Roman" w:cs="Times New Roman"/>
                <w:sz w:val="16"/>
                <w:szCs w:val="16"/>
              </w:rPr>
              <w:t xml:space="preserve"> &gt;&gt; please indicate your view. Really hope to close this issue now. </w:t>
            </w:r>
          </w:p>
        </w:tc>
      </w:tr>
    </w:tbl>
    <w:p w14:paraId="5C12B240" w14:textId="77777777" w:rsidR="00EB4A4E" w:rsidRDefault="00EB4A4E"/>
    <w:p w14:paraId="544D29C6"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Huawei, HiSilicon</w:t>
            </w:r>
          </w:p>
        </w:tc>
        <w:tc>
          <w:tcPr>
            <w:tcW w:w="7512" w:type="dxa"/>
          </w:tcPr>
          <w:p w14:paraId="536258B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SimSun" w:hAnsi="Times New Roman" w:cs="Times New Roman"/>
                <w:b/>
                <w:bCs/>
                <w:color w:val="FF0000"/>
                <w:sz w:val="16"/>
                <w:szCs w:val="16"/>
              </w:rPr>
            </w:pPr>
          </w:p>
          <w:p w14:paraId="54CD9232" w14:textId="77777777"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52EDD1CB" w14:textId="77777777" w:rsidR="00EB4A4E" w:rsidRDefault="003A5FFA" w:rsidP="0085613F">
            <w:pPr>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rsidP="0085613F">
            <w:pPr>
              <w:numPr>
                <w:ilvl w:val="0"/>
                <w:numId w:val="19"/>
              </w:numPr>
              <w:spacing w:after="0"/>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rsidP="0085613F">
            <w:pPr>
              <w:numPr>
                <w:ilvl w:val="0"/>
                <w:numId w:val="19"/>
              </w:numPr>
              <w:spacing w:after="0"/>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3E38B252" w14:textId="5A9C3F9F"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w:t>
            </w:r>
            <w:r w:rsidR="00366C66">
              <w:rPr>
                <w:rFonts w:ascii="Times New Roman" w:eastAsia="SimSun" w:hAnsi="Times New Roman" w:cs="Times New Roman"/>
                <w:b/>
                <w:bCs/>
                <w:sz w:val="16"/>
                <w:szCs w:val="16"/>
              </w:rPr>
              <w:t>t</w:t>
            </w:r>
            <w:r>
              <w:rPr>
                <w:rFonts w:ascii="Times New Roman" w:eastAsia="SimSun" w:hAnsi="Times New Roman" w:cs="Times New Roman"/>
                <w:b/>
                <w:bCs/>
                <w:sz w:val="16"/>
                <w:szCs w:val="16"/>
              </w:rPr>
              <w:t>ek, E///, vivo, Nokia, HW, Oppo, ZTE, Intel, IDC, FW</w:t>
            </w:r>
          </w:p>
          <w:p w14:paraId="2F5B6E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6D742627" w:rsidR="001836EA" w:rsidRPr="005E6042"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1836EA">
              <w:rPr>
                <w:rFonts w:ascii="Times New Roman" w:eastAsia="SimSun" w:hAnsi="Times New Roman" w:cs="Times New Roman"/>
                <w:b/>
                <w:bCs/>
                <w:color w:val="4A442A" w:themeColor="background2" w:themeShade="40"/>
                <w:sz w:val="16"/>
                <w:szCs w:val="16"/>
              </w:rPr>
              <w:t>ivo</w:t>
            </w:r>
          </w:p>
        </w:tc>
        <w:tc>
          <w:tcPr>
            <w:tcW w:w="7512" w:type="dxa"/>
          </w:tcPr>
          <w:p w14:paraId="73A33356" w14:textId="77777777" w:rsidR="001836EA" w:rsidRPr="006975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66C66" w:rsidRPr="00DB15EB" w14:paraId="616CBACD" w14:textId="77777777" w:rsidTr="001836EA">
        <w:trPr>
          <w:trHeight w:val="299"/>
        </w:trPr>
        <w:tc>
          <w:tcPr>
            <w:tcW w:w="2122" w:type="dxa"/>
          </w:tcPr>
          <w:p w14:paraId="289BAA81" w14:textId="703C2180" w:rsidR="00366C66" w:rsidRDefault="00366C66" w:rsidP="0058407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6E8F0D9" w14:textId="074ED70C" w:rsidR="00366C66" w:rsidRDefault="00366C6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D423A6" w:rsidRPr="00DB15EB" w14:paraId="241D7D4B" w14:textId="77777777" w:rsidTr="001836EA">
        <w:trPr>
          <w:trHeight w:val="299"/>
        </w:trPr>
        <w:tc>
          <w:tcPr>
            <w:tcW w:w="2122" w:type="dxa"/>
          </w:tcPr>
          <w:p w14:paraId="12337016" w14:textId="15F1EE98" w:rsidR="00D423A6" w:rsidRDefault="00D423A6" w:rsidP="00D423A6">
            <w:pPr>
              <w:adjustRightInd w:val="0"/>
              <w:snapToGrid w:val="0"/>
              <w:jc w:val="center"/>
              <w:rPr>
                <w:rFonts w:ascii="Times New Roman" w:eastAsia="SimSun" w:hAnsi="Times New Roman" w:cs="Times New Roman"/>
                <w:b/>
                <w:bCs/>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5A5FB131" w14:textId="7D5B0359" w:rsidR="00D423A6" w:rsidRDefault="00D423A6" w:rsidP="00D423A6">
            <w:pPr>
              <w:adjustRightInd w:val="0"/>
              <w:snapToGrid w:val="0"/>
              <w:rPr>
                <w:rFonts w:ascii="Times New Roman" w:eastAsia="SimSun" w:hAnsi="Times New Roman" w:cs="Times New Roman"/>
                <w:color w:val="4A442A" w:themeColor="background2" w:themeShade="40"/>
                <w:sz w:val="16"/>
                <w:szCs w:val="16"/>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DB15EB" w14:paraId="2EFEDD65" w14:textId="77777777" w:rsidTr="001836EA">
        <w:trPr>
          <w:trHeight w:val="299"/>
        </w:trPr>
        <w:tc>
          <w:tcPr>
            <w:tcW w:w="2122" w:type="dxa"/>
          </w:tcPr>
          <w:p w14:paraId="4E762D55" w14:textId="12C6ACB4"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X</w:t>
            </w:r>
            <w:r>
              <w:rPr>
                <w:rFonts w:ascii="Times New Roman" w:eastAsia="SimSun" w:hAnsi="Times New Roman" w:cs="Times New Roman"/>
                <w:b/>
                <w:bCs/>
                <w:color w:val="4A442A" w:themeColor="background2" w:themeShade="40"/>
                <w:sz w:val="16"/>
                <w:szCs w:val="16"/>
              </w:rPr>
              <w:t>iaomi</w:t>
            </w:r>
          </w:p>
        </w:tc>
        <w:tc>
          <w:tcPr>
            <w:tcW w:w="7512" w:type="dxa"/>
          </w:tcPr>
          <w:p w14:paraId="26B5FEDB" w14:textId="6ADC2D36" w:rsidR="008252D9" w:rsidRPr="006975EA"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F7FDF" w:rsidRPr="00DB15EB" w14:paraId="473FC847" w14:textId="77777777" w:rsidTr="001836EA">
        <w:trPr>
          <w:trHeight w:val="299"/>
        </w:trPr>
        <w:tc>
          <w:tcPr>
            <w:tcW w:w="2122" w:type="dxa"/>
          </w:tcPr>
          <w:p w14:paraId="64D9F40D" w14:textId="74F31658" w:rsidR="003F7FDF" w:rsidRDefault="003F7FDF"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8747882" w14:textId="1AF0BD96" w:rsidR="003F7FDF" w:rsidRDefault="003F7FDF" w:rsidP="003F7FD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02474F" w:rsidRPr="00DB15EB" w14:paraId="615F36E3" w14:textId="77777777" w:rsidTr="001836EA">
        <w:trPr>
          <w:trHeight w:val="299"/>
        </w:trPr>
        <w:tc>
          <w:tcPr>
            <w:tcW w:w="2122" w:type="dxa"/>
          </w:tcPr>
          <w:p w14:paraId="6D4B87FF" w14:textId="324955FF" w:rsidR="0002474F" w:rsidRDefault="0002474F" w:rsidP="0002474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5AD388D" w14:textId="4274EABB"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AB3875" w:rsidRPr="00DB15EB" w14:paraId="1A0C1DDB" w14:textId="77777777" w:rsidTr="001836EA">
        <w:trPr>
          <w:trHeight w:val="299"/>
        </w:trPr>
        <w:tc>
          <w:tcPr>
            <w:tcW w:w="2122" w:type="dxa"/>
          </w:tcPr>
          <w:p w14:paraId="51F816D7" w14:textId="73E4B457" w:rsidR="00AB3875" w:rsidRDefault="00AB3875"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591162A" w14:textId="74C2AC10"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8D7CD3" w:rsidRPr="00DB15EB" w14:paraId="4891D496" w14:textId="77777777" w:rsidTr="001836EA">
        <w:trPr>
          <w:trHeight w:val="299"/>
        </w:trPr>
        <w:tc>
          <w:tcPr>
            <w:tcW w:w="2122" w:type="dxa"/>
          </w:tcPr>
          <w:p w14:paraId="09D53166" w14:textId="56B40CEB" w:rsidR="008D7CD3" w:rsidRDefault="008D7CD3" w:rsidP="00AB3875">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2D4CB8D" w14:textId="617F3B68" w:rsidR="008D7CD3" w:rsidRDefault="008D7CD3"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85613F" w:rsidRPr="00DB15EB" w14:paraId="65DEE684" w14:textId="77777777" w:rsidTr="001836EA">
        <w:trPr>
          <w:trHeight w:val="299"/>
        </w:trPr>
        <w:tc>
          <w:tcPr>
            <w:tcW w:w="2122" w:type="dxa"/>
          </w:tcPr>
          <w:p w14:paraId="7C13BBE2"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F75341D" w14:textId="77777777"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6491B820" w14:textId="1C1BBED8" w:rsidR="0085613F" w:rsidRPr="00FC07B9" w:rsidRDefault="0085613F" w:rsidP="0085613F">
            <w:pPr>
              <w:adjustRightInd w:val="0"/>
              <w:snapToGrid w:val="0"/>
              <w:jc w:val="center"/>
              <w:rPr>
                <w:rFonts w:ascii="Times New Roman" w:eastAsia="SimSun" w:hAnsi="Times New Roman" w:cs="Times New Roman"/>
                <w:b/>
                <w:bCs/>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highlight w:val="cyan"/>
              </w:rPr>
              <w:t>FL Update #</w:t>
            </w:r>
            <w:r w:rsidRPr="00FC07B9">
              <w:rPr>
                <w:rFonts w:ascii="Times New Roman" w:eastAsia="SimSun" w:hAnsi="Times New Roman" w:cs="Times New Roman"/>
                <w:b/>
                <w:bCs/>
                <w:color w:val="4A442A" w:themeColor="background2" w:themeShade="40"/>
                <w:sz w:val="16"/>
                <w:szCs w:val="16"/>
                <w:highlight w:val="cyan"/>
              </w:rPr>
              <w:t>3</w:t>
            </w:r>
          </w:p>
        </w:tc>
        <w:tc>
          <w:tcPr>
            <w:tcW w:w="7512" w:type="dxa"/>
          </w:tcPr>
          <w:p w14:paraId="52A58311"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41418A3"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ZTE, vivo, OPPO, HW</w:t>
            </w:r>
            <w:r w:rsidRPr="00FC07B9">
              <w:rPr>
                <w:rFonts w:ascii="Times New Roman" w:eastAsia="SimSun" w:hAnsi="Times New Roman" w:cs="Times New Roman"/>
                <w:color w:val="4A442A" w:themeColor="background2" w:themeShade="40"/>
                <w:sz w:val="16"/>
                <w:szCs w:val="16"/>
              </w:rPr>
              <w:t xml:space="preserve"> has concerns. </w:t>
            </w:r>
          </w:p>
          <w:p w14:paraId="2B1131E6" w14:textId="77777777"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Let’s try this in GTW. </w:t>
            </w:r>
          </w:p>
          <w:p w14:paraId="0F9A95EA" w14:textId="77777777" w:rsidR="0085613F" w:rsidRPr="00FC07B9" w:rsidRDefault="0085613F" w:rsidP="0085613F">
            <w:pPr>
              <w:spacing w:after="0"/>
              <w:rPr>
                <w:rFonts w:ascii="Times New Roman" w:eastAsia="Batang" w:hAnsi="Times New Roman" w:cs="Times New Roman"/>
                <w:sz w:val="16"/>
                <w:szCs w:val="16"/>
                <w:lang w:val="en-GB"/>
              </w:rPr>
            </w:pPr>
            <w:r w:rsidRPr="00FC07B9">
              <w:rPr>
                <w:rFonts w:ascii="Times New Roman" w:hAnsi="Times New Roman" w:cs="Times New Roman"/>
                <w:b/>
                <w:bCs/>
                <w:sz w:val="16"/>
                <w:szCs w:val="16"/>
                <w:highlight w:val="yellow"/>
              </w:rPr>
              <w:t>Proposal 2.3</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lang w:val="en-GB"/>
              </w:rPr>
              <w:t xml:space="preserve">When inter-slot frequency hopping is configured with Scheme 1, support the following,    </w:t>
            </w:r>
          </w:p>
          <w:p w14:paraId="3875E077" w14:textId="77777777" w:rsidR="0085613F" w:rsidRPr="00FC07B9" w:rsidRDefault="0085613F" w:rsidP="0085613F">
            <w:pPr>
              <w:numPr>
                <w:ilvl w:val="0"/>
                <w:numId w:val="19"/>
              </w:numPr>
              <w:spacing w:after="0"/>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1D310063" w14:textId="77777777" w:rsidR="0085613F" w:rsidRPr="00FC07B9" w:rsidRDefault="0085613F" w:rsidP="0085613F">
            <w:pPr>
              <w:numPr>
                <w:ilvl w:val="0"/>
                <w:numId w:val="19"/>
              </w:numPr>
              <w:spacing w:after="0"/>
              <w:rPr>
                <w:rFonts w:ascii="Times New Roman" w:eastAsia="DengXian" w:hAnsi="Times New Roman" w:cs="Times New Roman"/>
                <w:bCs/>
                <w:iCs/>
                <w:kern w:val="32"/>
                <w:sz w:val="16"/>
                <w:szCs w:val="16"/>
                <w:lang w:val="en-GB"/>
              </w:rPr>
            </w:pPr>
            <w:r w:rsidRPr="00FC07B9">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45519571" w14:textId="0D525846" w:rsidR="0085613F" w:rsidRPr="00FC07B9" w:rsidRDefault="0085613F" w:rsidP="00AB3875">
            <w:pPr>
              <w:adjustRightInd w:val="0"/>
              <w:snapToGrid w:val="0"/>
              <w:rPr>
                <w:rFonts w:ascii="Times New Roman" w:eastAsia="SimSun" w:hAnsi="Times New Roman" w:cs="Times New Roman"/>
                <w:color w:val="4A442A" w:themeColor="background2" w:themeShade="40"/>
                <w:sz w:val="16"/>
                <w:szCs w:val="16"/>
              </w:rPr>
            </w:pPr>
          </w:p>
        </w:tc>
      </w:tr>
    </w:tbl>
    <w:p w14:paraId="1ECDEE01" w14:textId="77777777" w:rsidR="00EB4A4E" w:rsidRPr="001836EA" w:rsidRDefault="00EB4A4E">
      <w:pPr>
        <w:pStyle w:val="ListParagraph"/>
        <w:ind w:left="1364"/>
        <w:rPr>
          <w:rFonts w:ascii="Times New Roman" w:eastAsia="SimSun" w:hAnsi="Times New Roman"/>
          <w:sz w:val="18"/>
          <w:szCs w:val="18"/>
        </w:rPr>
      </w:pPr>
    </w:p>
    <w:p w14:paraId="5D30603F" w14:textId="77777777" w:rsidR="00EB4A4E" w:rsidRDefault="003A5FFA">
      <w:pPr>
        <w:pStyle w:val="Heading3"/>
        <w:spacing w:after="240"/>
        <w:ind w:left="1077" w:hanging="1077"/>
        <w:rPr>
          <w:rFonts w:ascii="Arial" w:hAnsi="Arial" w:cs="Arial"/>
          <w:color w:val="auto"/>
          <w:szCs w:val="16"/>
        </w:rPr>
      </w:pPr>
      <w:bookmarkStart w:id="45" w:name="_Hlk80052752"/>
      <w:r>
        <w:rPr>
          <w:rFonts w:ascii="Arial" w:hAnsi="Arial" w:cs="Arial"/>
          <w:color w:val="auto"/>
        </w:rPr>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ListParagraph"/>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w:t>
            </w:r>
            <w:r>
              <w:rPr>
                <w:rFonts w:ascii="Times New Roman" w:hAnsi="Times New Roman" w:cs="Times New Roman"/>
                <w:color w:val="4A442A" w:themeColor="background2" w:themeShade="40"/>
                <w:sz w:val="16"/>
                <w:szCs w:val="16"/>
              </w:rPr>
              <w:lastRenderedPageBreak/>
              <w:t>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6pt;height:104.45pt" o:ole="">
                  <v:imagedata r:id="rId27" o:title=""/>
                </v:shape>
                <o:OLEObject Type="Embed" ProgID="Visio.Drawing.15" ShapeID="_x0000_i1026" DrawAspect="Content" ObjectID="_1690838351" r:id="rId28"/>
              </w:object>
            </w:r>
          </w:p>
          <w:p w14:paraId="7FE1F1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A67B3D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5D5DABDE" w:rsidR="00EB4A4E" w:rsidRDefault="00390CA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423E744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E2B54F7" w14:textId="7C9A0BB8"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sidR="00390CA6">
              <w:rPr>
                <w:rFonts w:ascii="Times New Roman" w:eastAsia="SimSun" w:hAnsi="Times New Roman" w:cs="Times New Roman"/>
                <w:color w:val="4A442A" w:themeColor="background2" w:themeShade="40"/>
                <w:sz w:val="16"/>
                <w:szCs w:val="16"/>
              </w:rPr>
              <w:pgNum/>
            </w:r>
            <w:r w:rsidR="00390CA6">
              <w:rPr>
                <w:rFonts w:ascii="Times New Roman" w:eastAsia="SimSun" w:hAnsi="Times New Roman" w:cs="Times New Roman"/>
                <w:color w:val="4A442A" w:themeColor="background2" w:themeShade="40"/>
                <w:sz w:val="16"/>
                <w:szCs w:val="16"/>
              </w:rPr>
              <w:t>patialrelationInfo</w:t>
            </w:r>
            <w:r>
              <w:rPr>
                <w:rFonts w:ascii="Times New Roman" w:eastAsia="SimSun" w:hAnsi="Times New Roman" w:cs="Times New Roman"/>
                <w:color w:val="4A442A" w:themeColor="background2" w:themeShade="40"/>
                <w:sz w:val="16"/>
                <w:szCs w:val="16"/>
              </w:rPr>
              <w:t>/power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ListParagraph"/>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ListParagraph"/>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lastRenderedPageBreak/>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ListParagraph"/>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ListParagraph"/>
              <w:numPr>
                <w:ilvl w:val="1"/>
                <w:numId w:val="20"/>
                <w:ins w:id="78" w:author="Yang" w:date="2021-08-16T14:14:00Z"/>
              </w:numPr>
              <w:contextualSpacing w:val="0"/>
              <w:rPr>
                <w:rFonts w:ascii="Times New Roman" w:hAnsi="Times New Roman" w:cs="Times New Roman"/>
                <w:sz w:val="16"/>
                <w:szCs w:val="16"/>
              </w:rPr>
              <w:pPrChange w:id="79" w:author="Yang" w:date="2021-08-16T14:14:00Z">
                <w:pPr>
                  <w:pStyle w:val="ListParagraph"/>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73857F4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B594DE" w14:textId="443C5642"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w:t>
            </w:r>
            <w:r w:rsidR="00390CA6">
              <w:rPr>
                <w:rFonts w:ascii="Times New Roman" w:eastAsia="SimSun" w:hAnsi="Times New Roman" w:cs="Times New Roman"/>
                <w:color w:val="FF0000"/>
                <w:sz w:val="16"/>
                <w:szCs w:val="16"/>
              </w:rPr>
              <w:t>t</w:t>
            </w:r>
            <w:r>
              <w:rPr>
                <w:rFonts w:ascii="Times New Roman" w:eastAsia="SimSun" w:hAnsi="Times New Roman" w:cs="Times New Roman"/>
                <w:color w:val="FF0000"/>
                <w:sz w:val="16"/>
                <w:szCs w:val="16"/>
              </w:rPr>
              <w:t>ek, Spreadtrum, CMCC, ZTE, Xiaomi, Intel</w:t>
            </w:r>
          </w:p>
          <w:p w14:paraId="0634789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6D4D82ED" w14:textId="1D571BB6"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23030F6" w14:textId="0DAEEC1E"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494694A8"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2E6BACF" w14:textId="77777777" w:rsidR="00EB4A4E" w:rsidRPr="00C27844" w:rsidRDefault="003A5FFA">
            <w:pPr>
              <w:adjustRightInd w:val="0"/>
              <w:snapToGrid w:val="0"/>
              <w:rPr>
                <w:rFonts w:ascii="Times New Roman" w:eastAsia="SimSun" w:hAnsi="Times New Roman" w:cs="Times New Roman"/>
                <w:color w:val="4A442A" w:themeColor="background2" w:themeShade="40"/>
                <w:sz w:val="16"/>
                <w:szCs w:val="16"/>
              </w:rPr>
            </w:pPr>
            <w:r w:rsidRPr="00C27844">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DE5E3DF" w14:textId="3A586550"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w:t>
            </w:r>
            <w:r w:rsidR="00390CA6">
              <w:rPr>
                <w:rFonts w:ascii="Times New Roman" w:eastAsia="SimSun" w:hAnsi="Times New Roman" w:cs="Times New Roman"/>
                <w:b/>
                <w:bCs/>
                <w:sz w:val="16"/>
                <w:szCs w:val="16"/>
              </w:rPr>
              <w:t>t</w:t>
            </w:r>
            <w:r>
              <w:rPr>
                <w:rFonts w:ascii="Times New Roman" w:eastAsia="SimSun" w:hAnsi="Times New Roman" w:cs="Times New Roman"/>
                <w:b/>
                <w:bCs/>
                <w:sz w:val="16"/>
                <w:szCs w:val="16"/>
              </w:rPr>
              <w:t>ek, Spreadtrum, CMCC, ZTE, Xiaomi, Intel</w:t>
            </w:r>
          </w:p>
          <w:p w14:paraId="2C96F8EA"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SimSun" w:hAnsi="Times New Roman" w:cs="Times New Roman"/>
                <w:b/>
                <w:bCs/>
                <w:sz w:val="16"/>
                <w:szCs w:val="16"/>
              </w:rPr>
            </w:pPr>
          </w:p>
          <w:p w14:paraId="1603A6C0" w14:textId="36CBDD3B"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w:t>
            </w:r>
            <w:r w:rsidR="00082DB2">
              <w:rPr>
                <w:rFonts w:ascii="Times New Roman" w:eastAsia="Batang" w:hAnsi="Times New Roman" w:cs="Times New Roman"/>
                <w:sz w:val="16"/>
                <w:szCs w:val="16"/>
              </w:rPr>
              <w:t>C</w:t>
            </w:r>
            <w:r>
              <w:rPr>
                <w:rFonts w:ascii="Times New Roman" w:eastAsia="Batang" w:hAnsi="Times New Roman" w:cs="Times New Roman"/>
                <w:sz w:val="16"/>
                <w:szCs w:val="16"/>
              </w:rPr>
              <w:t>CH?</w:t>
            </w:r>
          </w:p>
          <w:p w14:paraId="2520D910"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lastRenderedPageBreak/>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L</w:t>
            </w:r>
            <w:r>
              <w:rPr>
                <w:rFonts w:ascii="Times New Roman" w:eastAsia="SimSun"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2E4FBE10"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263DF02D"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4BAF654"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2A64BDE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75D6C3C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14:paraId="27C4B895" w14:textId="77777777" w:rsidTr="00F34AC7">
        <w:trPr>
          <w:trHeight w:val="416"/>
        </w:trPr>
        <w:tc>
          <w:tcPr>
            <w:tcW w:w="2122" w:type="dxa"/>
          </w:tcPr>
          <w:p w14:paraId="0265916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ListParagraph"/>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ListParagraph"/>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A520634" w14:textId="0B770EF8" w:rsidR="00EB4A4E" w:rsidRPr="00F34AC7" w:rsidRDefault="003A5FFA" w:rsidP="00F34AC7">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lastRenderedPageBreak/>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2655D3EF" w:rsidR="001836EA" w:rsidRDefault="00390CA6"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V</w:t>
            </w:r>
            <w:r w:rsidR="001836EA">
              <w:rPr>
                <w:rFonts w:ascii="Times New Roman" w:eastAsia="SimSun" w:hAnsi="Times New Roman" w:cs="Times New Roman"/>
                <w:color w:val="4A442A" w:themeColor="background2" w:themeShade="40"/>
                <w:sz w:val="16"/>
                <w:szCs w:val="16"/>
              </w:rPr>
              <w:t>ivo</w:t>
            </w:r>
          </w:p>
        </w:tc>
        <w:tc>
          <w:tcPr>
            <w:tcW w:w="7512" w:type="dxa"/>
          </w:tcPr>
          <w:p w14:paraId="13226417" w14:textId="77777777" w:rsidR="001836EA" w:rsidRDefault="001836EA" w:rsidP="0058407F">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ListParagraph"/>
              <w:numPr>
                <w:ilvl w:val="0"/>
                <w:numId w:val="21"/>
              </w:numPr>
              <w:rPr>
                <w:rFonts w:ascii="Times New Roman" w:eastAsia="SimSun" w:hAnsi="Times New Roman" w:cs="Times New Roman"/>
                <w:sz w:val="16"/>
                <w:szCs w:val="16"/>
              </w:rPr>
            </w:pPr>
            <w:r w:rsidRPr="00DD1FA5">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SimSun"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SimSun"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SimSun" w:hAnsi="Times New Roman" w:cs="Times New Roman"/>
                  <w:sz w:val="16"/>
                  <w:szCs w:val="16"/>
                </w:rPr>
                <w:delText>all the PUCCH resources within the</w:delText>
              </w:r>
            </w:del>
            <w:ins w:id="102" w:author="宋扬" w:date="2021-08-18T11:29:00Z">
              <w:r>
                <w:rPr>
                  <w:rFonts w:ascii="Times New Roman" w:eastAsia="SimSun" w:hAnsi="Times New Roman" w:cs="Times New Roman"/>
                  <w:sz w:val="16"/>
                  <w:szCs w:val="16"/>
                </w:rPr>
                <w:t>each</w:t>
              </w:r>
            </w:ins>
            <w:r w:rsidRPr="00DB15EB">
              <w:rPr>
                <w:rFonts w:ascii="Times New Roman" w:eastAsia="SimSun" w:hAnsi="Times New Roman" w:cs="Times New Roman"/>
                <w:sz w:val="16"/>
                <w:szCs w:val="16"/>
              </w:rPr>
              <w:t xml:space="preserve"> PUCCH resource group as in Rel-16.</w:t>
            </w:r>
          </w:p>
        </w:tc>
      </w:tr>
      <w:tr w:rsidR="0058407F" w:rsidRPr="00DB15EB" w14:paraId="31519E8E" w14:textId="77777777" w:rsidTr="001836EA">
        <w:tc>
          <w:tcPr>
            <w:tcW w:w="2122" w:type="dxa"/>
          </w:tcPr>
          <w:p w14:paraId="66246D6C" w14:textId="3C5BF983" w:rsidR="0058407F" w:rsidRDefault="0058407F"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F7FED5C" w14:textId="77777777" w:rsidR="0058407F" w:rsidRDefault="0058407F" w:rsidP="0058407F">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1E86B81B" w14:textId="59C1A2EF" w:rsidR="0058407F" w:rsidRDefault="0058407F" w:rsidP="0058407F">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740CA7" w:rsidRPr="00DB15EB" w14:paraId="327F81D7" w14:textId="77777777" w:rsidTr="001836EA">
        <w:tc>
          <w:tcPr>
            <w:tcW w:w="2122" w:type="dxa"/>
          </w:tcPr>
          <w:p w14:paraId="790007E3" w14:textId="3D742041" w:rsidR="00740CA7" w:rsidRDefault="00740CA7" w:rsidP="00740CA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2B062CD0" w14:textId="77777777" w:rsidR="00740CA7" w:rsidRDefault="00740CA7" w:rsidP="00740CA7">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113B7EE3" w14:textId="26F2012E" w:rsidR="00740CA7" w:rsidRDefault="00740CA7" w:rsidP="00740CA7">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8252D9" w:rsidRPr="00DB15EB" w14:paraId="09B883A5" w14:textId="77777777" w:rsidTr="001836EA">
        <w:tc>
          <w:tcPr>
            <w:tcW w:w="2122" w:type="dxa"/>
          </w:tcPr>
          <w:p w14:paraId="0D293729" w14:textId="295E4DBE" w:rsidR="008252D9" w:rsidRDefault="008252D9"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0135D852" w14:textId="21D931E7" w:rsidR="008252D9" w:rsidRDefault="008252D9" w:rsidP="008252D9">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F94148" w:rsidRPr="00DB15EB" w14:paraId="5F05E937" w14:textId="77777777" w:rsidTr="001836EA">
        <w:tc>
          <w:tcPr>
            <w:tcW w:w="2122" w:type="dxa"/>
          </w:tcPr>
          <w:p w14:paraId="59BAED4E" w14:textId="00D0DC25" w:rsidR="00F94148" w:rsidRDefault="00F9414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732EA1E6" w14:textId="4E4E6899" w:rsidR="00F94148" w:rsidRDefault="00F94148" w:rsidP="008252D9">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02474F" w:rsidRPr="00DB15EB" w14:paraId="71802986" w14:textId="77777777" w:rsidTr="001836EA">
        <w:tc>
          <w:tcPr>
            <w:tcW w:w="2122" w:type="dxa"/>
          </w:tcPr>
          <w:p w14:paraId="0E19A838" w14:textId="7ECBBE59" w:rsidR="0002474F" w:rsidRDefault="0002474F" w:rsidP="0002474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95263CD" w14:textId="77777777"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0957345A" w14:textId="18CB98E6" w:rsidR="0002474F" w:rsidRDefault="0002474F" w:rsidP="0002474F">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AB3875" w:rsidRPr="00DB15EB" w14:paraId="2AB59B9C" w14:textId="77777777" w:rsidTr="001836EA">
        <w:tc>
          <w:tcPr>
            <w:tcW w:w="2122" w:type="dxa"/>
          </w:tcPr>
          <w:p w14:paraId="3529A4DE" w14:textId="213AC10D"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660CCBDA" w14:textId="77777777" w:rsidR="00AB3875" w:rsidRDefault="00AB3875" w:rsidP="00AB3875">
            <w:pPr>
              <w:rPr>
                <w:rFonts w:ascii="Times New Roman" w:eastAsia="SimSun" w:hAnsi="Times New Roman" w:cs="Times New Roman"/>
                <w:sz w:val="16"/>
                <w:szCs w:val="16"/>
              </w:rPr>
            </w:pPr>
            <w:r w:rsidRPr="00EE4583">
              <w:rPr>
                <w:rFonts w:ascii="Times New Roman" w:eastAsia="SimSun" w:hAnsi="Times New Roman" w:cs="Times New Roman"/>
                <w:sz w:val="16"/>
                <w:szCs w:val="16"/>
              </w:rPr>
              <w:t>Support the proposal.</w:t>
            </w:r>
          </w:p>
          <w:p w14:paraId="19A6AFDE" w14:textId="2ADEDD12" w:rsidR="00AB3875" w:rsidRDefault="00AB3875"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w:t>
            </w:r>
            <w:r w:rsidRPr="00EE4583">
              <w:rPr>
                <w:rFonts w:ascii="Times New Roman" w:eastAsia="SimSun" w:hAnsi="Times New Roman" w:cs="Times New Roman"/>
                <w:sz w:val="16"/>
                <w:szCs w:val="16"/>
              </w:rPr>
              <w:t>PUCCH resources in the same PUCCH resource group to be associated with one or two spatial relation info’s (i.e. some PUCCH resources are associated with one spatial relation info and the other PUCCH resources are associated with two spatial relation info)</w:t>
            </w:r>
            <w:r>
              <w:rPr>
                <w:rFonts w:ascii="Times New Roman" w:eastAsia="SimSun" w:hAnsi="Times New Roman" w:cs="Times New Roman"/>
                <w:sz w:val="16"/>
                <w:szCs w:val="16"/>
              </w:rPr>
              <w:t xml:space="preserve">. If RAN1 not agreeing to Proposal 2.4.-1, we think that RAN1 does not have to discuss any default operation. RAN2 can discuss it. </w:t>
            </w:r>
          </w:p>
        </w:tc>
      </w:tr>
      <w:tr w:rsidR="004B1E12" w:rsidRPr="00DB15EB" w14:paraId="4BCC05B7" w14:textId="77777777" w:rsidTr="001836EA">
        <w:tc>
          <w:tcPr>
            <w:tcW w:w="2122" w:type="dxa"/>
          </w:tcPr>
          <w:p w14:paraId="730A0E91" w14:textId="1F0FE68B" w:rsidR="004B1E12" w:rsidRDefault="004B1E12" w:rsidP="00AB3875">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39B55BAF" w14:textId="77777777" w:rsidR="004B1E12" w:rsidRDefault="004B1E12" w:rsidP="00AB3875">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63DDB740" w14:textId="556424B2" w:rsidR="00124789" w:rsidRPr="00EE4583" w:rsidRDefault="00124789" w:rsidP="00AB3875">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F34AC7" w:rsidRPr="00DB15EB" w14:paraId="50793D49" w14:textId="77777777" w:rsidTr="001836EA">
        <w:tc>
          <w:tcPr>
            <w:tcW w:w="2122" w:type="dxa"/>
          </w:tcPr>
          <w:p w14:paraId="3176CC7A" w14:textId="07DD6DA7" w:rsidR="00F34AC7" w:rsidRPr="00E37054" w:rsidRDefault="00F34AC7" w:rsidP="00AB3875">
            <w:pPr>
              <w:adjustRightInd w:val="0"/>
              <w:snapToGrid w:val="0"/>
              <w:jc w:val="center"/>
              <w:rPr>
                <w:rFonts w:ascii="Times New Roman" w:eastAsia="SimSun" w:hAnsi="Times New Roman" w:cs="Times New Roman"/>
                <w:sz w:val="16"/>
                <w:szCs w:val="16"/>
              </w:rPr>
            </w:pPr>
            <w:r w:rsidRPr="00E37054">
              <w:rPr>
                <w:rFonts w:ascii="Times New Roman" w:eastAsia="SimSun" w:hAnsi="Times New Roman" w:cs="Times New Roman"/>
                <w:sz w:val="16"/>
                <w:szCs w:val="16"/>
                <w:highlight w:val="cyan"/>
              </w:rPr>
              <w:t>Fl Update #3</w:t>
            </w:r>
          </w:p>
        </w:tc>
        <w:tc>
          <w:tcPr>
            <w:tcW w:w="7512" w:type="dxa"/>
          </w:tcPr>
          <w:p w14:paraId="636669B7" w14:textId="6B477018" w:rsidR="00E37054" w:rsidRDefault="00F34AC7" w:rsidP="00F34AC7">
            <w:pPr>
              <w:adjustRightInd w:val="0"/>
              <w:snapToGrid w:val="0"/>
              <w:rPr>
                <w:rFonts w:ascii="Times New Roman" w:eastAsia="SimSun" w:hAnsi="Times New Roman" w:cs="Times New Roman"/>
                <w:b/>
                <w:bCs/>
                <w:sz w:val="16"/>
                <w:szCs w:val="16"/>
              </w:rPr>
            </w:pPr>
            <w:r w:rsidRPr="00E37054">
              <w:rPr>
                <w:rFonts w:ascii="Times New Roman" w:eastAsia="SimSun" w:hAnsi="Times New Roman" w:cs="Times New Roman"/>
                <w:b/>
                <w:bCs/>
                <w:sz w:val="16"/>
                <w:szCs w:val="16"/>
              </w:rPr>
              <w:t>@CATT, QC</w:t>
            </w:r>
            <w:r w:rsidR="00082DB2">
              <w:rPr>
                <w:rFonts w:ascii="Times New Roman" w:eastAsia="SimSun" w:hAnsi="Times New Roman" w:cs="Times New Roman"/>
                <w:b/>
                <w:bCs/>
                <w:sz w:val="16"/>
                <w:szCs w:val="16"/>
              </w:rPr>
              <w:t>, DCM</w:t>
            </w:r>
            <w:r w:rsidRPr="00E37054">
              <w:rPr>
                <w:rFonts w:ascii="Times New Roman" w:eastAsia="SimSun" w:hAnsi="Times New Roman" w:cs="Times New Roman"/>
                <w:b/>
                <w:bCs/>
                <w:sz w:val="16"/>
                <w:szCs w:val="16"/>
              </w:rPr>
              <w:t xml:space="preserve"> &gt;&gt; </w:t>
            </w:r>
            <w:r w:rsidR="00E37054" w:rsidRPr="0051618A">
              <w:rPr>
                <w:rFonts w:ascii="Times New Roman" w:eastAsia="SimSun" w:hAnsi="Times New Roman" w:cs="Times New Roman"/>
                <w:sz w:val="16"/>
                <w:szCs w:val="16"/>
              </w:rPr>
              <w:t xml:space="preserve">The interpretation </w:t>
            </w:r>
            <w:r w:rsidR="0051618A">
              <w:rPr>
                <w:rFonts w:ascii="Times New Roman" w:eastAsia="SimSun" w:hAnsi="Times New Roman" w:cs="Times New Roman"/>
                <w:sz w:val="16"/>
                <w:szCs w:val="16"/>
              </w:rPr>
              <w:t xml:space="preserve">I was trying to get the inputs was </w:t>
            </w:r>
            <w:r w:rsidR="00E37054" w:rsidRPr="0051618A">
              <w:rPr>
                <w:rFonts w:ascii="Times New Roman" w:eastAsia="SimSun" w:hAnsi="Times New Roman" w:cs="Times New Roman"/>
                <w:sz w:val="16"/>
                <w:szCs w:val="16"/>
              </w:rPr>
              <w:t>the following</w:t>
            </w:r>
            <w:r w:rsidR="0051618A">
              <w:rPr>
                <w:rFonts w:ascii="Times New Roman" w:eastAsia="SimSun" w:hAnsi="Times New Roman" w:cs="Times New Roman"/>
                <w:sz w:val="16"/>
                <w:szCs w:val="16"/>
              </w:rPr>
              <w:t>.</w:t>
            </w:r>
            <w:r w:rsidR="00082DB2">
              <w:rPr>
                <w:rFonts w:ascii="Times New Roman" w:eastAsia="SimSun" w:hAnsi="Times New Roman" w:cs="Times New Roman"/>
                <w:sz w:val="16"/>
                <w:szCs w:val="16"/>
              </w:rPr>
              <w:t xml:space="preserve"> Anyways, </w:t>
            </w:r>
            <w:r w:rsidR="004F6D66">
              <w:rPr>
                <w:rFonts w:ascii="Times New Roman" w:eastAsia="SimSun" w:hAnsi="Times New Roman" w:cs="Times New Roman"/>
                <w:sz w:val="16"/>
                <w:szCs w:val="16"/>
              </w:rPr>
              <w:t xml:space="preserve">we do not have to discuss these alternatives further as </w:t>
            </w:r>
            <w:r w:rsidR="00082DB2">
              <w:rPr>
                <w:rFonts w:ascii="Times New Roman" w:eastAsia="SimSun" w:hAnsi="Times New Roman" w:cs="Times New Roman"/>
                <w:sz w:val="16"/>
                <w:szCs w:val="16"/>
              </w:rPr>
              <w:t>lot of these may depend on how RAN2 going to design this m-TRP MAC-CEs</w:t>
            </w:r>
            <w:r w:rsidR="004F6D66">
              <w:rPr>
                <w:rFonts w:ascii="Times New Roman" w:eastAsia="SimSun" w:hAnsi="Times New Roman" w:cs="Times New Roman"/>
                <w:sz w:val="16"/>
                <w:szCs w:val="16"/>
              </w:rPr>
              <w:t xml:space="preserve">. </w:t>
            </w:r>
            <w:r w:rsidR="00082DB2">
              <w:rPr>
                <w:rFonts w:ascii="Times New Roman" w:eastAsia="SimSun" w:hAnsi="Times New Roman" w:cs="Times New Roman"/>
                <w:sz w:val="16"/>
                <w:szCs w:val="16"/>
              </w:rPr>
              <w:t xml:space="preserve"> </w:t>
            </w:r>
          </w:p>
          <w:p w14:paraId="56DED2FC" w14:textId="73C50F3F" w:rsidR="00E37054" w:rsidRDefault="00E37054" w:rsidP="00E37054">
            <w:pPr>
              <w:pStyle w:val="ListParagraph"/>
              <w:numPr>
                <w:ilvl w:val="0"/>
                <w:numId w:val="68"/>
              </w:numPr>
              <w:spacing w:line="256" w:lineRule="auto"/>
              <w:rPr>
                <w:rFonts w:ascii="Times New Roman" w:eastAsia="Batang" w:hAnsi="Times New Roman" w:cs="Times New Roman"/>
                <w:sz w:val="16"/>
                <w:szCs w:val="16"/>
                <w:lang w:eastAsia="en-US"/>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sidRPr="00E37054">
              <w:rPr>
                <w:rFonts w:ascii="Times New Roman" w:hAnsi="Times New Roman" w:cs="Times New Roman"/>
                <w:color w:val="FF0000"/>
                <w:sz w:val="16"/>
                <w:szCs w:val="16"/>
              </w:rPr>
              <w:t>(vi</w:t>
            </w:r>
            <w:r>
              <w:rPr>
                <w:rFonts w:ascii="Times New Roman" w:hAnsi="Times New Roman" w:cs="Times New Roman"/>
                <w:color w:val="FF0000"/>
                <w:sz w:val="16"/>
                <w:szCs w:val="16"/>
              </w:rPr>
              <w:t xml:space="preserve">a </w:t>
            </w:r>
            <w:r w:rsidRPr="00E37054">
              <w:rPr>
                <w:rFonts w:ascii="Times New Roman" w:hAnsi="Times New Roman" w:cs="Times New Roman"/>
                <w:noProof/>
                <w:color w:val="FF0000"/>
                <w:sz w:val="16"/>
                <w:szCs w:val="16"/>
                <w:lang w:eastAsia="ko-KR"/>
              </w:rPr>
              <w:t>6.1.3.18 in 38.321</w:t>
            </w:r>
            <w:r w:rsidRPr="00E37054">
              <w:rPr>
                <w:rFonts w:ascii="Times New Roman" w:hAnsi="Times New Roman" w:cs="Times New Roman"/>
                <w:noProof/>
                <w:color w:val="FF0000"/>
                <w:sz w:val="16"/>
                <w:szCs w:val="16"/>
                <w:lang w:eastAsia="ko-KR"/>
              </w:rPr>
              <w:t xml:space="preserve"> and </w:t>
            </w:r>
            <w:r>
              <w:rPr>
                <w:rFonts w:ascii="Times New Roman" w:hAnsi="Times New Roman" w:cs="Times New Roman"/>
                <w:noProof/>
                <w:color w:val="FF0000"/>
                <w:sz w:val="16"/>
                <w:szCs w:val="16"/>
                <w:lang w:eastAsia="ko-KR"/>
              </w:rPr>
              <w:t xml:space="preserve">new </w:t>
            </w:r>
            <w:r w:rsidRPr="00E37054">
              <w:rPr>
                <w:rFonts w:ascii="Times New Roman" w:hAnsi="Times New Roman" w:cs="Times New Roman"/>
                <w:noProof/>
                <w:color w:val="FF0000"/>
                <w:sz w:val="16"/>
                <w:szCs w:val="16"/>
                <w:lang w:eastAsia="ko-KR"/>
              </w:rPr>
              <w:t xml:space="preserve">MAC-CE </w:t>
            </w:r>
            <w:r>
              <w:rPr>
                <w:rFonts w:ascii="Times New Roman" w:hAnsi="Times New Roman" w:cs="Times New Roman"/>
                <w:noProof/>
                <w:color w:val="FF0000"/>
                <w:sz w:val="16"/>
                <w:szCs w:val="16"/>
                <w:lang w:eastAsia="ko-KR"/>
              </w:rPr>
              <w:t>for</w:t>
            </w:r>
            <w:r w:rsidRPr="00E37054">
              <w:rPr>
                <w:rFonts w:ascii="Times New Roman" w:hAnsi="Times New Roman" w:cs="Times New Roman"/>
                <w:noProof/>
                <w:color w:val="FF0000"/>
                <w:sz w:val="16"/>
                <w:szCs w:val="16"/>
                <w:lang w:eastAsia="ko-KR"/>
              </w:rPr>
              <w:t xml:space="preserve"> two spatial relation info’s</w:t>
            </w:r>
            <w:r>
              <w:rPr>
                <w:rFonts w:ascii="Times New Roman" w:hAnsi="Times New Roman" w:cs="Times New Roman"/>
                <w:noProof/>
                <w:color w:val="FF0000"/>
                <w:sz w:val="16"/>
                <w:szCs w:val="16"/>
                <w:lang w:eastAsia="ko-KR"/>
              </w:rPr>
              <w:t>, respectively</w:t>
            </w:r>
            <w:r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possible. </w:t>
            </w:r>
          </w:p>
          <w:p w14:paraId="3D50F4E0" w14:textId="7AE129BA" w:rsidR="00E37054" w:rsidRDefault="00E37054" w:rsidP="00E37054">
            <w:pPr>
              <w:pStyle w:val="ListParagraph"/>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w:t>
            </w:r>
            <w:r w:rsidRPr="0051618A">
              <w:rPr>
                <w:rFonts w:ascii="Times New Roman" w:eastAsia="Batang" w:hAnsi="Times New Roman" w:cs="Times New Roman"/>
                <w:sz w:val="16"/>
                <w:szCs w:val="16"/>
              </w:rPr>
              <w:t>resources</w:t>
            </w:r>
            <w:r w:rsidRPr="0051618A">
              <w:rPr>
                <w:rFonts w:ascii="Times New Roman" w:eastAsia="Batang" w:hAnsi="Times New Roman" w:cs="Times New Roman"/>
                <w:sz w:val="16"/>
                <w:szCs w:val="16"/>
              </w:rPr>
              <w:t xml:space="preserve"> </w:t>
            </w:r>
            <w:r w:rsidRPr="00E37054">
              <w:rPr>
                <w:rFonts w:ascii="Times New Roman" w:eastAsia="Batang" w:hAnsi="Times New Roman" w:cs="Times New Roman"/>
                <w:color w:val="FF0000"/>
                <w:sz w:val="16"/>
                <w:szCs w:val="16"/>
              </w:rPr>
              <w:t xml:space="preserve">(via </w:t>
            </w:r>
            <w:r w:rsidRPr="00E37054">
              <w:rPr>
                <w:rFonts w:ascii="Times New Roman" w:eastAsiaTheme="minorEastAsia" w:hAnsi="Times New Roman" w:cs="Times New Roman"/>
                <w:color w:val="FF0000"/>
                <w:sz w:val="16"/>
                <w:szCs w:val="16"/>
                <w:lang w:eastAsia="ko-KR"/>
              </w:rPr>
              <w:t>6.1.3.25 in 38.321</w:t>
            </w:r>
            <w:r w:rsidRPr="00E37054">
              <w:rPr>
                <w:rFonts w:ascii="Times New Roman" w:eastAsiaTheme="minorEastAsia" w:hAnsi="Times New Roman" w:cs="Times New Roman"/>
                <w:color w:val="FF0000"/>
                <w:sz w:val="16"/>
                <w:szCs w:val="16"/>
                <w:lang w:eastAsia="ko-KR"/>
              </w:rPr>
              <w:t>)</w:t>
            </w:r>
            <w:r w:rsidRPr="00E37054">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5CEFB5B" w14:textId="26681CC0" w:rsidR="00E37054" w:rsidRDefault="00E37054" w:rsidP="00E37054">
            <w:pPr>
              <w:pStyle w:val="ListParagraph"/>
              <w:numPr>
                <w:ilvl w:val="0"/>
                <w:numId w:val="68"/>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sidR="0051618A" w:rsidRPr="00E37054">
              <w:rPr>
                <w:rFonts w:ascii="Times New Roman" w:hAnsi="Times New Roman" w:cs="Times New Roman"/>
                <w:color w:val="FF0000"/>
                <w:sz w:val="16"/>
                <w:szCs w:val="16"/>
              </w:rPr>
              <w:t>(vi</w:t>
            </w:r>
            <w:r w:rsidR="0051618A">
              <w:rPr>
                <w:rFonts w:ascii="Times New Roman" w:hAnsi="Times New Roman" w:cs="Times New Roman"/>
                <w:color w:val="FF0000"/>
                <w:sz w:val="16"/>
                <w:szCs w:val="16"/>
              </w:rPr>
              <w:t xml:space="preserve">a </w:t>
            </w:r>
            <w:r w:rsidR="0051618A" w:rsidRPr="00E37054">
              <w:rPr>
                <w:rFonts w:ascii="Times New Roman" w:hAnsi="Times New Roman" w:cs="Times New Roman"/>
                <w:noProof/>
                <w:color w:val="FF0000"/>
                <w:sz w:val="16"/>
                <w:szCs w:val="16"/>
                <w:lang w:eastAsia="ko-KR"/>
              </w:rPr>
              <w:t xml:space="preserve">6.1.3.18 in 38.321 and </w:t>
            </w:r>
            <w:r w:rsidR="0051618A">
              <w:rPr>
                <w:rFonts w:ascii="Times New Roman" w:hAnsi="Times New Roman" w:cs="Times New Roman"/>
                <w:noProof/>
                <w:color w:val="FF0000"/>
                <w:sz w:val="16"/>
                <w:szCs w:val="16"/>
                <w:lang w:eastAsia="ko-KR"/>
              </w:rPr>
              <w:t xml:space="preserve">new </w:t>
            </w:r>
            <w:r w:rsidR="0051618A" w:rsidRPr="00E37054">
              <w:rPr>
                <w:rFonts w:ascii="Times New Roman" w:hAnsi="Times New Roman" w:cs="Times New Roman"/>
                <w:noProof/>
                <w:color w:val="FF0000"/>
                <w:sz w:val="16"/>
                <w:szCs w:val="16"/>
                <w:lang w:eastAsia="ko-KR"/>
              </w:rPr>
              <w:t xml:space="preserve">MAC-CE </w:t>
            </w:r>
            <w:r w:rsidR="0051618A">
              <w:rPr>
                <w:rFonts w:ascii="Times New Roman" w:hAnsi="Times New Roman" w:cs="Times New Roman"/>
                <w:noProof/>
                <w:color w:val="FF0000"/>
                <w:sz w:val="16"/>
                <w:szCs w:val="16"/>
                <w:lang w:eastAsia="ko-KR"/>
              </w:rPr>
              <w:t>for</w:t>
            </w:r>
            <w:r w:rsidR="0051618A" w:rsidRPr="00E37054">
              <w:rPr>
                <w:rFonts w:ascii="Times New Roman" w:hAnsi="Times New Roman" w:cs="Times New Roman"/>
                <w:noProof/>
                <w:color w:val="FF0000"/>
                <w:sz w:val="16"/>
                <w:szCs w:val="16"/>
                <w:lang w:eastAsia="ko-KR"/>
              </w:rPr>
              <w:t xml:space="preserve"> two spatial relation info’s</w:t>
            </w:r>
            <w:r w:rsidR="0051618A">
              <w:rPr>
                <w:rFonts w:ascii="Times New Roman" w:hAnsi="Times New Roman" w:cs="Times New Roman"/>
                <w:noProof/>
                <w:color w:val="FF0000"/>
                <w:sz w:val="16"/>
                <w:szCs w:val="16"/>
                <w:lang w:eastAsia="ko-KR"/>
              </w:rPr>
              <w:t>, respectively</w:t>
            </w:r>
            <w:r w:rsidR="0051618A" w:rsidRPr="00E37054">
              <w:rPr>
                <w:rFonts w:ascii="Times New Roman" w:hAnsi="Times New Roman" w:cs="Times New Roman"/>
                <w:noProof/>
                <w:color w:val="FF0000"/>
                <w:sz w:val="16"/>
                <w:szCs w:val="16"/>
                <w:lang w:eastAsia="ko-KR"/>
              </w:rPr>
              <w:t xml:space="preserve">) </w:t>
            </w:r>
            <w:r>
              <w:rPr>
                <w:rFonts w:ascii="Times New Roman" w:hAnsi="Times New Roman" w:cs="Times New Roman"/>
                <w:sz w:val="16"/>
                <w:szCs w:val="16"/>
              </w:rPr>
              <w:t xml:space="preserve">within the same PUCCH group is not possible. </w:t>
            </w:r>
          </w:p>
          <w:p w14:paraId="508DC4EC" w14:textId="569BD8DD" w:rsidR="00E37054" w:rsidRDefault="00E37054" w:rsidP="00E37054">
            <w:pPr>
              <w:pStyle w:val="ListParagraph"/>
              <w:numPr>
                <w:ilvl w:val="1"/>
                <w:numId w:val="68"/>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sidR="0051618A">
              <w:rPr>
                <w:rFonts w:ascii="Times New Roman" w:eastAsia="Batang" w:hAnsi="Times New Roman" w:cs="Times New Roman"/>
                <w:sz w:val="16"/>
                <w:szCs w:val="16"/>
              </w:rPr>
              <w:t>(</w:t>
            </w:r>
            <w:r w:rsidR="0051618A" w:rsidRPr="00E37054">
              <w:rPr>
                <w:rFonts w:ascii="Times New Roman" w:eastAsia="Batang" w:hAnsi="Times New Roman" w:cs="Times New Roman"/>
                <w:color w:val="FF0000"/>
                <w:sz w:val="16"/>
                <w:szCs w:val="16"/>
              </w:rPr>
              <w:t xml:space="preserve">via </w:t>
            </w:r>
            <w:r w:rsidR="0051618A" w:rsidRPr="00E37054">
              <w:rPr>
                <w:rFonts w:ascii="Times New Roman" w:eastAsiaTheme="minorEastAsia" w:hAnsi="Times New Roman" w:cs="Times New Roman"/>
                <w:color w:val="FF0000"/>
                <w:sz w:val="16"/>
                <w:szCs w:val="16"/>
                <w:lang w:eastAsia="ko-KR"/>
              </w:rPr>
              <w:t>6.1.3.25 in 38.321)</w:t>
            </w:r>
            <w:r w:rsidR="0051618A">
              <w:rPr>
                <w:rFonts w:ascii="Times New Roman" w:eastAsiaTheme="minorEastAsia" w:hAnsi="Times New Roman" w:cs="Times New Roman"/>
                <w:color w:val="FF0000"/>
                <w:sz w:val="16"/>
                <w:szCs w:val="16"/>
                <w:lang w:eastAsia="ko-KR"/>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60B20E8" w14:textId="54082FBA" w:rsidR="00E37054" w:rsidRDefault="0051618A" w:rsidP="00F34AC7">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sidRPr="008C3D63">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1D9CE76E" w14:textId="77777777" w:rsidR="0051618A" w:rsidRPr="004F6D66" w:rsidRDefault="0051618A" w:rsidP="004F6D66">
            <w:pPr>
              <w:pStyle w:val="ListParagraph"/>
              <w:numPr>
                <w:ilvl w:val="0"/>
                <w:numId w:val="70"/>
              </w:numPr>
              <w:spacing w:line="256" w:lineRule="auto"/>
              <w:rPr>
                <w:rFonts w:ascii="Times New Roman" w:eastAsia="Batang" w:hAnsi="Times New Roman" w:cs="Times New Roman"/>
                <w:sz w:val="16"/>
                <w:szCs w:val="16"/>
              </w:rPr>
            </w:pPr>
            <w:r w:rsidRPr="004F6D66">
              <w:rPr>
                <w:rFonts w:ascii="Times New Roman" w:eastAsia="SimSun" w:hAnsi="Times New Roman" w:cs="Times New Roman"/>
                <w:b/>
                <w:bCs/>
                <w:sz w:val="16"/>
                <w:szCs w:val="16"/>
              </w:rPr>
              <w:t xml:space="preserve">#Issue 1&gt;&gt; </w:t>
            </w:r>
            <w:r w:rsidRPr="004F6D66">
              <w:rPr>
                <w:rFonts w:ascii="Times New Roman" w:eastAsia="SimSun" w:hAnsi="Times New Roman" w:cs="Times New Roman"/>
                <w:sz w:val="16"/>
                <w:szCs w:val="16"/>
              </w:rPr>
              <w:t>Proposal has the following, “</w:t>
            </w:r>
            <w:r w:rsidRPr="00FC07B9">
              <w:rPr>
                <w:rFonts w:ascii="Times New Roman" w:eastAsia="SimSun" w:hAnsi="Times New Roman" w:cs="Times New Roman"/>
                <w:i/>
                <w:iCs/>
                <w:sz w:val="16"/>
                <w:szCs w:val="16"/>
              </w:rPr>
              <w:t>w</w:t>
            </w:r>
            <w:r w:rsidRPr="00FC07B9">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sidRPr="004F6D66">
              <w:rPr>
                <w:rFonts w:ascii="Times New Roman" w:eastAsia="Batang" w:hAnsi="Times New Roman" w:cs="Times New Roman"/>
                <w:sz w:val="16"/>
                <w:szCs w:val="16"/>
              </w:rPr>
              <w:t>.</w:t>
            </w:r>
            <w:r w:rsidRPr="004F6D66">
              <w:rPr>
                <w:rFonts w:ascii="Times New Roman" w:eastAsia="Batang" w:hAnsi="Times New Roman" w:cs="Times New Roman"/>
                <w:sz w:val="18"/>
                <w:szCs w:val="18"/>
              </w:rPr>
              <w:t xml:space="preserve">”. </w:t>
            </w:r>
            <w:r w:rsidRPr="004F6D66">
              <w:rPr>
                <w:rFonts w:ascii="Times New Roman" w:eastAsia="Batang" w:hAnsi="Times New Roman" w:cs="Times New Roman"/>
                <w:sz w:val="16"/>
                <w:szCs w:val="16"/>
              </w:rPr>
              <w:t xml:space="preserve">I hope that solves your concern. </w:t>
            </w:r>
          </w:p>
          <w:p w14:paraId="3EA16268" w14:textId="6A5F5FB5" w:rsidR="0051618A" w:rsidRPr="004F6D66" w:rsidRDefault="008C3D63" w:rsidP="004F6D66">
            <w:pPr>
              <w:pStyle w:val="ListParagraph"/>
              <w:numPr>
                <w:ilvl w:val="0"/>
                <w:numId w:val="70"/>
              </w:numPr>
              <w:spacing w:line="256" w:lineRule="auto"/>
              <w:rPr>
                <w:rFonts w:ascii="Times New Roman" w:eastAsia="Batang" w:hAnsi="Times New Roman" w:cs="Times New Roman"/>
                <w:sz w:val="16"/>
                <w:szCs w:val="16"/>
                <w:lang w:eastAsia="en-US"/>
              </w:rPr>
            </w:pPr>
            <w:r w:rsidRPr="004F6D66">
              <w:rPr>
                <w:rFonts w:ascii="Times New Roman" w:eastAsia="SimSun" w:hAnsi="Times New Roman" w:cs="Times New Roman"/>
                <w:b/>
                <w:bCs/>
                <w:sz w:val="16"/>
                <w:szCs w:val="16"/>
              </w:rPr>
              <w:t>#</w:t>
            </w:r>
            <w:r w:rsidR="0051618A" w:rsidRPr="004F6D66">
              <w:rPr>
                <w:rFonts w:ascii="Times New Roman" w:eastAsia="SimSun" w:hAnsi="Times New Roman" w:cs="Times New Roman"/>
                <w:b/>
                <w:bCs/>
                <w:sz w:val="16"/>
                <w:szCs w:val="16"/>
              </w:rPr>
              <w:t>Issue#2:</w:t>
            </w:r>
            <w:r w:rsidR="0051618A" w:rsidRPr="004F6D66">
              <w:rPr>
                <w:rFonts w:ascii="Times New Roman" w:eastAsia="SimSun" w:hAnsi="Times New Roman" w:cs="Times New Roman"/>
                <w:sz w:val="16"/>
                <w:szCs w:val="16"/>
              </w:rPr>
              <w:t xml:space="preserve"> No</w:t>
            </w:r>
            <w:r w:rsidRPr="004F6D66">
              <w:rPr>
                <w:rFonts w:ascii="Times New Roman" w:eastAsia="SimSun" w:hAnsi="Times New Roman" w:cs="Times New Roman"/>
                <w:sz w:val="16"/>
                <w:szCs w:val="16"/>
              </w:rPr>
              <w:t>t always</w:t>
            </w:r>
            <w:r w:rsidR="0051618A" w:rsidRPr="004F6D66">
              <w:rPr>
                <w:rFonts w:ascii="Times New Roman" w:eastAsia="SimSun" w:hAnsi="Times New Roman" w:cs="Times New Roman"/>
                <w:sz w:val="16"/>
                <w:szCs w:val="16"/>
              </w:rPr>
              <w:t xml:space="preserve">. </w:t>
            </w:r>
            <w:r w:rsidRPr="004F6D66">
              <w:rPr>
                <w:rFonts w:ascii="Times New Roman" w:eastAsia="SimSun" w:hAnsi="Times New Roman" w:cs="Times New Roman"/>
                <w:sz w:val="16"/>
                <w:szCs w:val="16"/>
              </w:rPr>
              <w:t xml:space="preserve">FL thinks that the </w:t>
            </w:r>
            <w:r w:rsidRPr="004F6D66">
              <w:rPr>
                <w:rFonts w:ascii="Times New Roman" w:eastAsia="Batang" w:hAnsi="Times New Roman" w:cs="Times New Roman"/>
                <w:sz w:val="16"/>
                <w:szCs w:val="16"/>
              </w:rPr>
              <w:t xml:space="preserve">increase of number of PUCCH groups can be left to RAN2 to decide. </w:t>
            </w:r>
          </w:p>
          <w:p w14:paraId="2429DB5C" w14:textId="0D0EF0BD" w:rsidR="0051618A" w:rsidRPr="004F6D66" w:rsidRDefault="008C3D63" w:rsidP="004F6D66">
            <w:pPr>
              <w:pStyle w:val="ListParagraph"/>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3: </w:t>
            </w:r>
            <w:r w:rsidR="00D44795">
              <w:rPr>
                <w:rFonts w:ascii="Times New Roman" w:eastAsia="SimSun" w:hAnsi="Times New Roman" w:cs="Times New Roman"/>
                <w:sz w:val="16"/>
                <w:szCs w:val="16"/>
              </w:rPr>
              <w:t xml:space="preserve">I tried to list your alternative. Please check. </w:t>
            </w:r>
            <w:r w:rsidRPr="004F6D66">
              <w:rPr>
                <w:rFonts w:ascii="Times New Roman" w:eastAsia="SimSun" w:hAnsi="Times New Roman" w:cs="Times New Roman"/>
                <w:b/>
                <w:bCs/>
                <w:sz w:val="16"/>
                <w:szCs w:val="16"/>
              </w:rPr>
              <w:t xml:space="preserve"> </w:t>
            </w:r>
          </w:p>
          <w:p w14:paraId="67803755" w14:textId="30A789DB" w:rsidR="00F34AC7" w:rsidRPr="004F6D66" w:rsidRDefault="008C3D63" w:rsidP="004F6D66">
            <w:pPr>
              <w:pStyle w:val="ListParagraph"/>
              <w:numPr>
                <w:ilvl w:val="0"/>
                <w:numId w:val="70"/>
              </w:numPr>
              <w:adjustRightInd w:val="0"/>
              <w:snapToGrid w:val="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 xml:space="preserve">#Issue 4: </w:t>
            </w:r>
            <w:r w:rsidRPr="004F6D66">
              <w:rPr>
                <w:rFonts w:ascii="Times New Roman" w:eastAsia="SimSun" w:hAnsi="Times New Roman" w:cs="Times New Roman"/>
                <w:sz w:val="16"/>
                <w:szCs w:val="16"/>
              </w:rPr>
              <w:t xml:space="preserve">In many earlier instances, </w:t>
            </w:r>
            <w:r w:rsidR="00D44795">
              <w:rPr>
                <w:rFonts w:ascii="Times New Roman" w:eastAsia="SimSun" w:hAnsi="Times New Roman" w:cs="Times New Roman"/>
                <w:sz w:val="16"/>
                <w:szCs w:val="16"/>
              </w:rPr>
              <w:t>RAN2</w:t>
            </w:r>
            <w:r w:rsidRPr="004F6D66">
              <w:rPr>
                <w:rFonts w:ascii="Times New Roman" w:eastAsia="SimSun" w:hAnsi="Times New Roman" w:cs="Times New Roman"/>
                <w:sz w:val="16"/>
                <w:szCs w:val="16"/>
              </w:rPr>
              <w:t xml:space="preserve"> </w:t>
            </w:r>
            <w:r w:rsidR="00D44795" w:rsidRPr="004F6D66">
              <w:rPr>
                <w:rFonts w:ascii="Times New Roman" w:eastAsia="SimSun" w:hAnsi="Times New Roman" w:cs="Times New Roman"/>
                <w:sz w:val="16"/>
                <w:szCs w:val="16"/>
              </w:rPr>
              <w:t>select</w:t>
            </w:r>
            <w:r w:rsidR="00D44795">
              <w:rPr>
                <w:rFonts w:ascii="Times New Roman" w:eastAsia="SimSun" w:hAnsi="Times New Roman" w:cs="Times New Roman"/>
                <w:sz w:val="16"/>
                <w:szCs w:val="16"/>
              </w:rPr>
              <w:t>ed</w:t>
            </w:r>
            <w:r w:rsidRPr="004F6D66">
              <w:rPr>
                <w:rFonts w:ascii="Times New Roman" w:eastAsia="SimSun" w:hAnsi="Times New Roman" w:cs="Times New Roman"/>
                <w:sz w:val="16"/>
                <w:szCs w:val="16"/>
              </w:rPr>
              <w:t xml:space="preserve"> new MAC CEs as that is much easier than debating </w:t>
            </w:r>
            <w:r w:rsidR="00D44795">
              <w:rPr>
                <w:rFonts w:ascii="Times New Roman" w:eastAsia="SimSun" w:hAnsi="Times New Roman" w:cs="Times New Roman"/>
                <w:sz w:val="16"/>
                <w:szCs w:val="16"/>
              </w:rPr>
              <w:t xml:space="preserve">to </w:t>
            </w:r>
            <w:r w:rsidRPr="004F6D66">
              <w:rPr>
                <w:rFonts w:ascii="Times New Roman" w:eastAsia="SimSun" w:hAnsi="Times New Roman" w:cs="Times New Roman"/>
                <w:sz w:val="16"/>
                <w:szCs w:val="16"/>
              </w:rPr>
              <w:t>reuse of MAC-CEs.</w:t>
            </w:r>
            <w:r w:rsidRPr="004F6D66">
              <w:rPr>
                <w:rFonts w:ascii="Times New Roman" w:eastAsia="SimSun" w:hAnsi="Times New Roman" w:cs="Times New Roman"/>
                <w:b/>
                <w:bCs/>
                <w:sz w:val="16"/>
                <w:szCs w:val="16"/>
              </w:rPr>
              <w:t xml:space="preserve"> </w:t>
            </w:r>
            <w:r w:rsidRPr="004F6D66">
              <w:rPr>
                <w:rFonts w:ascii="Times New Roman" w:eastAsia="SimSun" w:hAnsi="Times New Roman" w:cs="Times New Roman"/>
                <w:sz w:val="16"/>
                <w:szCs w:val="16"/>
              </w:rPr>
              <w:t xml:space="preserve">Anyways, we should not do their work on using reserve entries. They may have other plans for those bits. </w:t>
            </w:r>
          </w:p>
          <w:p w14:paraId="45E7D68A" w14:textId="2D419E30" w:rsidR="008C3D63" w:rsidRDefault="008C3D63" w:rsidP="00F34AC7">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lastRenderedPageBreak/>
              <w:t>@LG</w:t>
            </w:r>
            <w:r w:rsidR="00082DB2">
              <w:rPr>
                <w:rFonts w:ascii="Times New Roman" w:eastAsia="SimSun" w:hAnsi="Times New Roman" w:cs="Times New Roman"/>
                <w:b/>
                <w:bCs/>
                <w:sz w:val="16"/>
                <w:szCs w:val="16"/>
              </w:rPr>
              <w:t xml:space="preserve">, CMCC </w:t>
            </w:r>
            <w:r>
              <w:rPr>
                <w:rFonts w:ascii="Times New Roman" w:eastAsia="SimSun" w:hAnsi="Times New Roman" w:cs="Times New Roman"/>
                <w:b/>
                <w:bCs/>
                <w:sz w:val="16"/>
                <w:szCs w:val="16"/>
              </w:rPr>
              <w:t xml:space="preserve">&gt;&gt; </w:t>
            </w:r>
            <w:r w:rsidRPr="008C3D63">
              <w:rPr>
                <w:rFonts w:ascii="Times New Roman" w:eastAsia="SimSun" w:hAnsi="Times New Roman" w:cs="Times New Roman"/>
                <w:sz w:val="16"/>
                <w:szCs w:val="16"/>
              </w:rPr>
              <w:t>there are nothing called dedicated s-TRP or m-TRP PUCCH resources to my reading. Every</w:t>
            </w:r>
            <w:r w:rsidR="00D44795">
              <w:rPr>
                <w:rFonts w:ascii="Times New Roman" w:eastAsia="SimSun" w:hAnsi="Times New Roman" w:cs="Times New Roman"/>
                <w:sz w:val="16"/>
                <w:szCs w:val="16"/>
              </w:rPr>
              <w:t xml:space="preserve"> PUCCH resource with single spatial relation info </w:t>
            </w:r>
            <w:r w:rsidRPr="008C3D63">
              <w:rPr>
                <w:rFonts w:ascii="Times New Roman" w:eastAsia="SimSun" w:hAnsi="Times New Roman" w:cs="Times New Roman"/>
                <w:sz w:val="16"/>
                <w:szCs w:val="16"/>
              </w:rPr>
              <w:t>can be updated via MAC-CE</w:t>
            </w:r>
            <w:r w:rsidR="00D44795">
              <w:rPr>
                <w:rFonts w:ascii="Times New Roman" w:eastAsia="SimSun" w:hAnsi="Times New Roman" w:cs="Times New Roman"/>
                <w:sz w:val="16"/>
                <w:szCs w:val="16"/>
              </w:rPr>
              <w:t xml:space="preserve"> to have two spatial relation info</w:t>
            </w:r>
            <w:r w:rsidRPr="008C3D63">
              <w:rPr>
                <w:rFonts w:ascii="Times New Roman" w:eastAsia="SimSun" w:hAnsi="Times New Roman" w:cs="Times New Roman"/>
                <w:sz w:val="16"/>
                <w:szCs w:val="16"/>
              </w:rPr>
              <w:t>.</w:t>
            </w:r>
          </w:p>
          <w:p w14:paraId="05277922" w14:textId="1C584D89" w:rsidR="00082DB2" w:rsidRDefault="008C3D63"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w:t>
            </w:r>
            <w:r w:rsidR="00D44795">
              <w:rPr>
                <w:rFonts w:ascii="Times New Roman" w:eastAsia="SimSun" w:hAnsi="Times New Roman" w:cs="Times New Roman"/>
                <w:sz w:val="16"/>
                <w:szCs w:val="16"/>
              </w:rPr>
              <w:t>But</w:t>
            </w:r>
            <w:r>
              <w:rPr>
                <w:rFonts w:ascii="Times New Roman" w:eastAsia="SimSun" w:hAnsi="Times New Roman" w:cs="Times New Roman"/>
                <w:sz w:val="16"/>
                <w:szCs w:val="16"/>
              </w:rPr>
              <w:t xml:space="preserve"> that could be further discussed </w:t>
            </w:r>
            <w:r w:rsidR="00D44795">
              <w:rPr>
                <w:rFonts w:ascii="Times New Roman" w:eastAsia="SimSun" w:hAnsi="Times New Roman" w:cs="Times New Roman"/>
                <w:sz w:val="16"/>
                <w:szCs w:val="16"/>
              </w:rPr>
              <w:t>after</w:t>
            </w:r>
            <w:r>
              <w:rPr>
                <w:rFonts w:ascii="Times New Roman" w:eastAsia="SimSun" w:hAnsi="Times New Roman" w:cs="Times New Roman"/>
                <w:sz w:val="16"/>
                <w:szCs w:val="16"/>
              </w:rPr>
              <w:t xml:space="preserve"> we agree on this framework. </w:t>
            </w:r>
            <w:r w:rsidR="00082DB2">
              <w:rPr>
                <w:rFonts w:ascii="Times New Roman" w:eastAsia="SimSun" w:hAnsi="Times New Roman" w:cs="Times New Roman"/>
                <w:sz w:val="16"/>
                <w:szCs w:val="16"/>
              </w:rPr>
              <w:t xml:space="preserve">Please also see the reply for ZTE on your other comment. </w:t>
            </w:r>
          </w:p>
          <w:p w14:paraId="2A5AD43E" w14:textId="3F8F5308" w:rsidR="00082DB2" w:rsidRPr="00082DB2" w:rsidRDefault="00082DB2" w:rsidP="00F34AC7">
            <w:pPr>
              <w:adjustRightInd w:val="0"/>
              <w:snapToGrid w:val="0"/>
              <w:rPr>
                <w:rFonts w:ascii="Times New Roman" w:eastAsia="SimSun" w:hAnsi="Times New Roman" w:cs="Times New Roman"/>
                <w:sz w:val="16"/>
                <w:szCs w:val="16"/>
              </w:rPr>
            </w:pPr>
            <w:r w:rsidRPr="00082DB2">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2261412C" w14:textId="77777777" w:rsidR="00F34AC7" w:rsidRPr="00E37054" w:rsidRDefault="00F34AC7" w:rsidP="00AB3875">
            <w:pPr>
              <w:rPr>
                <w:rFonts w:ascii="Times New Roman" w:eastAsia="SimSun" w:hAnsi="Times New Roman" w:cs="Times New Roman"/>
                <w:b/>
                <w:bCs/>
                <w:sz w:val="16"/>
                <w:szCs w:val="16"/>
                <w:u w:val="single"/>
              </w:rPr>
            </w:pPr>
            <w:r w:rsidRPr="00E37054">
              <w:rPr>
                <w:rFonts w:ascii="Times New Roman" w:eastAsia="SimSun" w:hAnsi="Times New Roman" w:cs="Times New Roman"/>
                <w:b/>
                <w:bCs/>
                <w:sz w:val="16"/>
                <w:szCs w:val="16"/>
                <w:u w:val="single"/>
              </w:rPr>
              <w:t>Response on Question 2.4-2</w:t>
            </w:r>
          </w:p>
          <w:p w14:paraId="2BC76822" w14:textId="6438EB57" w:rsidR="00F34AC7" w:rsidRPr="00082DB2" w:rsidRDefault="00F34AC7" w:rsidP="004F6D66">
            <w:pPr>
              <w:spacing w:after="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Alt.1</w:t>
            </w:r>
            <w:r w:rsidRPr="00E37054">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Lenovo, </w:t>
            </w:r>
            <w:r w:rsidR="00082DB2" w:rsidRPr="00082DB2">
              <w:rPr>
                <w:rFonts w:ascii="Times New Roman" w:eastAsia="SimSun" w:hAnsi="Times New Roman" w:cs="Times New Roman"/>
                <w:b/>
                <w:bCs/>
                <w:sz w:val="16"/>
                <w:szCs w:val="16"/>
              </w:rPr>
              <w:t>Xiaomi, CMCC</w:t>
            </w:r>
          </w:p>
          <w:p w14:paraId="7366FEB8" w14:textId="76A94FDB" w:rsidR="00F34AC7" w:rsidRDefault="00F34AC7" w:rsidP="004F6D66">
            <w:pPr>
              <w:spacing w:after="0"/>
              <w:rPr>
                <w:rFonts w:ascii="Times New Roman" w:eastAsia="SimSun" w:hAnsi="Times New Roman" w:cs="Times New Roman"/>
                <w:sz w:val="16"/>
                <w:szCs w:val="16"/>
              </w:rPr>
            </w:pPr>
            <w:r w:rsidRPr="004F6D66">
              <w:rPr>
                <w:rFonts w:ascii="Times New Roman" w:eastAsia="SimSun" w:hAnsi="Times New Roman" w:cs="Times New Roman"/>
                <w:b/>
                <w:bCs/>
                <w:sz w:val="16"/>
                <w:szCs w:val="16"/>
              </w:rPr>
              <w:t>Alt.2:</w:t>
            </w:r>
            <w:r w:rsidRPr="00E37054">
              <w:rPr>
                <w:rFonts w:ascii="Times New Roman" w:eastAsia="SimSun" w:hAnsi="Times New Roman" w:cs="Times New Roman"/>
                <w:sz w:val="16"/>
                <w:szCs w:val="16"/>
              </w:rPr>
              <w:t xml:space="preserve"> </w:t>
            </w:r>
            <w:r w:rsidR="00082DB2" w:rsidRPr="00082DB2">
              <w:rPr>
                <w:rFonts w:ascii="Times New Roman" w:eastAsia="SimSun" w:hAnsi="Times New Roman" w:cs="Times New Roman"/>
                <w:b/>
                <w:bCs/>
                <w:sz w:val="16"/>
                <w:szCs w:val="16"/>
              </w:rPr>
              <w:t>SS</w:t>
            </w:r>
          </w:p>
          <w:p w14:paraId="586980F0" w14:textId="593AD3F5" w:rsidR="00082DB2" w:rsidRPr="00082DB2" w:rsidRDefault="00082DB2" w:rsidP="004F6D66">
            <w:pPr>
              <w:spacing w:after="0"/>
              <w:rPr>
                <w:rFonts w:ascii="Times New Roman" w:eastAsia="SimSun" w:hAnsi="Times New Roman" w:cs="Times New Roman"/>
                <w:b/>
                <w:bCs/>
                <w:sz w:val="16"/>
                <w:szCs w:val="16"/>
              </w:rPr>
            </w:pPr>
            <w:r w:rsidRPr="004F6D66">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t>
            </w:r>
            <w:r w:rsidR="004F6D66">
              <w:rPr>
                <w:rFonts w:ascii="Times New Roman" w:eastAsia="SimSun" w:hAnsi="Times New Roman" w:cs="Times New Roman"/>
                <w:sz w:val="16"/>
                <w:szCs w:val="16"/>
              </w:rPr>
              <w:t xml:space="preserve">When the UE support multi-TRP PUCCH repetition, </w:t>
            </w:r>
            <w:r>
              <w:rPr>
                <w:rFonts w:ascii="Times New Roman" w:eastAsia="SimSun" w:hAnsi="Times New Roman" w:cs="Times New Roman"/>
                <w:sz w:val="16"/>
                <w:szCs w:val="16"/>
              </w:rPr>
              <w:t>RAN2 to discuss t</w:t>
            </w:r>
            <w:r>
              <w:rPr>
                <w:rFonts w:ascii="Times New Roman" w:eastAsia="Batang" w:hAnsi="Times New Roman" w:cs="Times New Roman"/>
                <w:sz w:val="16"/>
                <w:szCs w:val="16"/>
              </w:rPr>
              <w:t xml:space="preserve">he </w:t>
            </w:r>
            <w:r>
              <w:rPr>
                <w:rFonts w:ascii="Times New Roman" w:eastAsia="Batang" w:hAnsi="Times New Roman" w:cs="Times New Roman"/>
                <w:sz w:val="16"/>
                <w:szCs w:val="16"/>
              </w:rPr>
              <w:t xml:space="preserve">changes (if any) required in legacy behavior </w:t>
            </w:r>
            <w:r w:rsidR="004F6D66">
              <w:rPr>
                <w:rFonts w:ascii="Times New Roman" w:eastAsia="Batang" w:hAnsi="Times New Roman" w:cs="Times New Roman"/>
                <w:sz w:val="16"/>
                <w:szCs w:val="16"/>
              </w:rPr>
              <w:t>on</w:t>
            </w:r>
            <w:r>
              <w:rPr>
                <w:rFonts w:ascii="Times New Roman" w:eastAsia="Batang" w:hAnsi="Times New Roman" w:cs="Times New Roman"/>
                <w:sz w:val="16"/>
                <w:szCs w:val="16"/>
              </w:rPr>
              <w:t xml:space="preserve"> </w:t>
            </w:r>
            <w:r>
              <w:rPr>
                <w:rFonts w:ascii="Times New Roman" w:eastAsia="Batang" w:hAnsi="Times New Roman" w:cs="Times New Roman"/>
                <w:sz w:val="16"/>
                <w:szCs w:val="16"/>
              </w:rPr>
              <w:t>grouping of PUCCH resources</w:t>
            </w:r>
            <w:r w:rsidR="004F6D66">
              <w:rPr>
                <w:rFonts w:ascii="Times New Roman" w:eastAsia="Batang" w:hAnsi="Times New Roman" w:cs="Times New Roman"/>
                <w:sz w:val="16"/>
                <w:szCs w:val="16"/>
              </w:rPr>
              <w:t xml:space="preserve"> and activating single spatial relation info for group of PUCCH resources </w:t>
            </w:r>
            <w:r>
              <w:rPr>
                <w:rFonts w:ascii="Times New Roman" w:eastAsia="SimSun" w:hAnsi="Times New Roman" w:cs="Times New Roman"/>
                <w:sz w:val="16"/>
                <w:szCs w:val="16"/>
              </w:rPr>
              <w:t xml:space="preserve">– </w:t>
            </w:r>
            <w:r w:rsidRPr="00082DB2">
              <w:rPr>
                <w:rFonts w:ascii="Times New Roman" w:eastAsia="SimSun" w:hAnsi="Times New Roman" w:cs="Times New Roman"/>
                <w:b/>
                <w:bCs/>
                <w:sz w:val="16"/>
                <w:szCs w:val="16"/>
              </w:rPr>
              <w:t xml:space="preserve">Apple, Nokia, OPPO, QC, CATT </w:t>
            </w:r>
          </w:p>
          <w:p w14:paraId="25F91E33" w14:textId="77777777" w:rsidR="00F34AC7" w:rsidRDefault="00F34AC7" w:rsidP="00AB3875">
            <w:pPr>
              <w:rPr>
                <w:rFonts w:ascii="Times New Roman" w:eastAsia="SimSun" w:hAnsi="Times New Roman" w:cs="Times New Roman"/>
                <w:sz w:val="16"/>
                <w:szCs w:val="16"/>
              </w:rPr>
            </w:pPr>
            <w:r w:rsidRPr="00E37054">
              <w:rPr>
                <w:rFonts w:ascii="Times New Roman" w:eastAsia="SimSun" w:hAnsi="Times New Roman" w:cs="Times New Roman"/>
                <w:sz w:val="16"/>
                <w:szCs w:val="16"/>
              </w:rPr>
              <w:t xml:space="preserve"> </w:t>
            </w:r>
          </w:p>
          <w:p w14:paraId="75FC3CC6" w14:textId="14891E21" w:rsidR="004F6D66" w:rsidRDefault="004F6D66" w:rsidP="00AB3875">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8B47AC1" w14:textId="0729E68D" w:rsidR="004F6D66" w:rsidRPr="004F6D66" w:rsidRDefault="00D44795" w:rsidP="004F6D66">
            <w:pPr>
              <w:spacing w:after="0"/>
              <w:rPr>
                <w:rFonts w:ascii="Times New Roman" w:eastAsia="Batang" w:hAnsi="Times New Roman" w:cs="Times New Roman"/>
                <w:sz w:val="16"/>
                <w:szCs w:val="16"/>
              </w:rPr>
            </w:pPr>
            <w:r>
              <w:rPr>
                <w:rFonts w:ascii="Times New Roman" w:hAnsi="Times New Roman" w:cs="Times New Roman"/>
                <w:b/>
                <w:bCs/>
                <w:sz w:val="16"/>
                <w:szCs w:val="16"/>
                <w:highlight w:val="yellow"/>
              </w:rPr>
              <w:t xml:space="preserve">Update </w:t>
            </w:r>
            <w:r w:rsidR="004F6D66" w:rsidRPr="004F6D66">
              <w:rPr>
                <w:rFonts w:ascii="Times New Roman" w:hAnsi="Times New Roman" w:cs="Times New Roman"/>
                <w:b/>
                <w:bCs/>
                <w:sz w:val="16"/>
                <w:szCs w:val="16"/>
                <w:highlight w:val="yellow"/>
              </w:rPr>
              <w:t>Proposal 2.4-1:</w:t>
            </w:r>
            <w:r w:rsidR="004F6D66" w:rsidRPr="004F6D66">
              <w:rPr>
                <w:rFonts w:ascii="Times New Roman" w:hAnsi="Times New Roman" w:cs="Times New Roman"/>
                <w:sz w:val="16"/>
                <w:szCs w:val="16"/>
              </w:rPr>
              <w:t xml:space="preserve"> For the </w:t>
            </w:r>
            <w:r w:rsidR="004F6D66" w:rsidRPr="004F6D66">
              <w:rPr>
                <w:rFonts w:ascii="Times New Roman" w:eastAsia="Batang" w:hAnsi="Times New Roman" w:cs="Times New Roman"/>
                <w:sz w:val="16"/>
                <w:szCs w:val="16"/>
              </w:rPr>
              <w:t xml:space="preserve">grouping of PUCCH resources in Rel-17 multi-TRP PUCCH repetition schemes, </w:t>
            </w:r>
            <w:r w:rsidR="004F6D66" w:rsidRPr="004F6D66">
              <w:rPr>
                <w:rFonts w:ascii="Times New Roman" w:eastAsia="Batang" w:hAnsi="Times New Roman" w:cs="Times New Roman"/>
                <w:sz w:val="16"/>
                <w:szCs w:val="16"/>
              </w:rPr>
              <w:t xml:space="preserve">select </w:t>
            </w:r>
            <w:r>
              <w:rPr>
                <w:rFonts w:ascii="Times New Roman" w:eastAsia="Batang" w:hAnsi="Times New Roman" w:cs="Times New Roman"/>
                <w:sz w:val="16"/>
                <w:szCs w:val="16"/>
              </w:rPr>
              <w:t>one option</w:t>
            </w:r>
            <w:r w:rsidR="004F6D66" w:rsidRPr="004F6D66">
              <w:rPr>
                <w:rFonts w:ascii="Times New Roman" w:eastAsia="Batang" w:hAnsi="Times New Roman" w:cs="Times New Roman"/>
                <w:sz w:val="16"/>
                <w:szCs w:val="16"/>
              </w:rPr>
              <w:t xml:space="preserve">. </w:t>
            </w:r>
          </w:p>
          <w:p w14:paraId="5567CA41" w14:textId="4855DA5E" w:rsidR="004F6D66" w:rsidRPr="004F6D66" w:rsidRDefault="00D44795" w:rsidP="004F6D66">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ED61DA5"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spatial relation info’s (for FR2) for a group of PUCCH resources in a CC. </w:t>
            </w:r>
          </w:p>
          <w:p w14:paraId="273C337C"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two sets of power control parameters (for FR1) for a group of PUCCH resources in a CC. </w:t>
            </w:r>
          </w:p>
          <w:p w14:paraId="4B8FEF4B"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BDBE284" w14:textId="77777777"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D8DCCB9" w14:textId="77777777" w:rsidR="004F6D66" w:rsidRPr="004F6D66" w:rsidRDefault="004F6D66" w:rsidP="004F6D66">
            <w:pPr>
              <w:pStyle w:val="ListParagraph"/>
              <w:numPr>
                <w:ilvl w:val="0"/>
                <w:numId w:val="20"/>
              </w:numPr>
              <w:spacing w:after="0"/>
              <w:contextualSpacing w:val="0"/>
              <w:rPr>
                <w:rFonts w:ascii="Times New Roma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651012C1" w14:textId="62A84A06" w:rsidR="004F6D66" w:rsidRPr="004F6D66" w:rsidRDefault="00D44795" w:rsidP="004F6D66">
            <w:pPr>
              <w:spacing w:after="0"/>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1B7CFA26" w14:textId="01CDCBDD" w:rsidR="004F6D66" w:rsidRPr="004F6D66" w:rsidRDefault="004F6D66" w:rsidP="004F6D66">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No enhancements on</w:t>
            </w:r>
            <w:r w:rsidRPr="004F6D66">
              <w:rPr>
                <w:rFonts w:ascii="Times New Roman" w:eastAsia="Batang" w:hAnsi="Times New Roman" w:cs="Times New Roman"/>
                <w:sz w:val="16"/>
                <w:szCs w:val="16"/>
              </w:rPr>
              <w:t xml:space="preserve"> MAC-CE activating two spatial relation info’s (for FR2) </w:t>
            </w:r>
            <w:r w:rsidRPr="004F6D66">
              <w:rPr>
                <w:rFonts w:ascii="Times New Roman" w:eastAsia="Batang" w:hAnsi="Times New Roman" w:cs="Times New Roman"/>
                <w:sz w:val="16"/>
                <w:szCs w:val="16"/>
              </w:rPr>
              <w:t xml:space="preserve">or </w:t>
            </w:r>
            <w:r w:rsidRPr="004F6D66">
              <w:rPr>
                <w:rFonts w:ascii="Times New Roman" w:eastAsia="Batang" w:hAnsi="Times New Roman" w:cs="Times New Roman"/>
                <w:sz w:val="16"/>
                <w:szCs w:val="16"/>
              </w:rPr>
              <w:t>two sets of power control parameters (for FR1) for a group of PUCCH resources in a CC</w:t>
            </w:r>
            <w:r w:rsidRPr="004F6D66">
              <w:rPr>
                <w:rFonts w:ascii="Times New Roman" w:eastAsia="Batang" w:hAnsi="Times New Roman" w:cs="Times New Roman"/>
                <w:sz w:val="16"/>
                <w:szCs w:val="16"/>
              </w:rPr>
              <w:t xml:space="preserve">. </w:t>
            </w:r>
          </w:p>
          <w:p w14:paraId="20B0511B" w14:textId="77777777" w:rsidR="004F6D66" w:rsidRPr="004F6D66" w:rsidRDefault="004F6D66" w:rsidP="004F6D66">
            <w:pPr>
              <w:pStyle w:val="ListParagraph"/>
              <w:numPr>
                <w:ilvl w:val="0"/>
                <w:numId w:val="20"/>
              </w:numPr>
              <w:rPr>
                <w:rFonts w:ascii="Times New Roman" w:eastAsia="SimSun" w:hAnsi="Times New Roman" w:cs="Times New Roman"/>
                <w:sz w:val="16"/>
                <w:szCs w:val="16"/>
              </w:rPr>
            </w:pPr>
            <w:r w:rsidRPr="004F6D66">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113393F6" w14:textId="004DD7DF" w:rsidR="004F6D66" w:rsidRPr="004F6D66" w:rsidRDefault="00D44795" w:rsidP="00D44795">
            <w:pPr>
              <w:spacing w:after="0"/>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 xml:space="preserve">Option </w:t>
            </w:r>
            <w:r w:rsidR="004F6D66" w:rsidRPr="004F6D66">
              <w:rPr>
                <w:rFonts w:ascii="Times New Roman" w:eastAsia="SimSun" w:hAnsi="Times New Roman" w:cs="Times New Roman"/>
                <w:b/>
                <w:bCs/>
                <w:sz w:val="16"/>
                <w:szCs w:val="16"/>
                <w:u w:val="single"/>
              </w:rPr>
              <w:t>3</w:t>
            </w:r>
          </w:p>
          <w:p w14:paraId="41B8AB7A" w14:textId="18B0CD86" w:rsidR="004F6D66" w:rsidRPr="004F6D66" w:rsidRDefault="004F6D66" w:rsidP="00D44795">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the</w:t>
            </w:r>
            <w:r w:rsidRPr="004F6D66">
              <w:rPr>
                <w:rFonts w:ascii="Times New Roman" w:eastAsia="Batang" w:hAnsi="Times New Roman" w:cs="Times New Roman"/>
                <w:sz w:val="16"/>
                <w:szCs w:val="16"/>
              </w:rPr>
              <w:t xml:space="preserve"> spatial relation info</w:t>
            </w:r>
            <w:r w:rsidRPr="004F6D66">
              <w:rPr>
                <w:rFonts w:ascii="Times New Roman" w:eastAsia="Batang" w:hAnsi="Times New Roman" w:cs="Times New Roman"/>
                <w:sz w:val="16"/>
                <w:szCs w:val="16"/>
              </w:rPr>
              <w:t xml:space="preserve"> </w:t>
            </w:r>
            <w:r w:rsidRPr="004F6D66">
              <w:rPr>
                <w:rFonts w:ascii="Times New Roman" w:eastAsia="Batang" w:hAnsi="Times New Roman" w:cs="Times New Roman"/>
                <w:sz w:val="16"/>
                <w:szCs w:val="16"/>
              </w:rPr>
              <w:t>(for FR2) for a group of PUCCH resources in a CC</w:t>
            </w:r>
            <w:r w:rsidRPr="004F6D66">
              <w:rPr>
                <w:rFonts w:ascii="Times New Roman" w:eastAsia="SimSun" w:hAnsi="Times New Roman" w:cs="Times New Roman" w:hint="eastAsia"/>
                <w:sz w:val="16"/>
                <w:szCs w:val="16"/>
              </w:rPr>
              <w:t>, where the PUCCH resource can be indicated with one or two spatial relation info</w:t>
            </w:r>
            <w:r w:rsidRPr="004F6D66">
              <w:rPr>
                <w:rFonts w:ascii="Times New Roman" w:eastAsia="SimSun" w:hAnsi="Times New Roman" w:cs="Times New Roman"/>
                <w:sz w:val="16"/>
                <w:szCs w:val="16"/>
              </w:rPr>
              <w: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w:t>
            </w:r>
          </w:p>
          <w:p w14:paraId="6497408F" w14:textId="311D49F9" w:rsidR="004F6D66" w:rsidRPr="004F6D66" w:rsidRDefault="004F6D66" w:rsidP="00D44795">
            <w:pPr>
              <w:pStyle w:val="ListParagraph"/>
              <w:numPr>
                <w:ilvl w:val="0"/>
                <w:numId w:val="20"/>
              </w:numPr>
              <w:spacing w:after="0"/>
              <w:rPr>
                <w:rFonts w:ascii="Times New Roman" w:eastAsia="Batang" w:hAnsi="Times New Roman" w:cs="Times New Roman"/>
                <w:sz w:val="16"/>
                <w:szCs w:val="16"/>
              </w:rPr>
            </w:pPr>
            <w:r w:rsidRPr="004F6D66">
              <w:rPr>
                <w:rFonts w:ascii="Times New Roman" w:eastAsia="Batang" w:hAnsi="Times New Roman" w:cs="Times New Roman"/>
                <w:sz w:val="16"/>
                <w:szCs w:val="16"/>
              </w:rPr>
              <w:t xml:space="preserve">Support MAC-CE activating </w:t>
            </w:r>
            <w:r w:rsidRPr="004F6D66">
              <w:rPr>
                <w:rFonts w:ascii="Times New Roman" w:eastAsia="SimSun" w:hAnsi="Times New Roman" w:cs="Times New Roman" w:hint="eastAsia"/>
                <w:sz w:val="16"/>
                <w:szCs w:val="16"/>
              </w:rPr>
              <w:t xml:space="preserve">a </w:t>
            </w:r>
            <w:r w:rsidRPr="004F6D66">
              <w:rPr>
                <w:rFonts w:ascii="Times New Roman" w:eastAsia="Batang" w:hAnsi="Times New Roman" w:cs="Times New Roman"/>
                <w:sz w:val="16"/>
                <w:szCs w:val="16"/>
              </w:rPr>
              <w:t>set of power control parameters (for FR1) for a group of PUCCH resources in a CC</w:t>
            </w:r>
            <w:r w:rsidRPr="004F6D66">
              <w:rPr>
                <w:rFonts w:ascii="Times New Roman" w:eastAsia="SimSun" w:hAnsi="Times New Roman" w:cs="Times New Roman" w:hint="eastAsia"/>
                <w:sz w:val="16"/>
                <w:szCs w:val="16"/>
              </w:rPr>
              <w:t xml:space="preserve">, where the PUCCH resource can be indicated with one or two </w:t>
            </w:r>
            <w:r w:rsidRPr="004F6D66">
              <w:rPr>
                <w:rFonts w:ascii="Times New Roman" w:eastAsia="Batang" w:hAnsi="Times New Roman" w:cs="Times New Roman"/>
                <w:sz w:val="16"/>
                <w:szCs w:val="16"/>
              </w:rPr>
              <w:t>set</w:t>
            </w:r>
            <w:r w:rsidRPr="004F6D66">
              <w:rPr>
                <w:rFonts w:ascii="Times New Roman" w:eastAsia="SimSun" w:hAnsi="Times New Roman" w:cs="Times New Roman" w:hint="eastAsia"/>
                <w:sz w:val="16"/>
                <w:szCs w:val="16"/>
              </w:rPr>
              <w:t>s</w:t>
            </w:r>
            <w:r w:rsidRPr="004F6D66">
              <w:rPr>
                <w:rFonts w:ascii="Times New Roman" w:eastAsia="Batang" w:hAnsi="Times New Roman" w:cs="Times New Roman"/>
                <w:sz w:val="16"/>
                <w:szCs w:val="16"/>
              </w:rPr>
              <w:t xml:space="preserve"> of power control parameters. </w:t>
            </w:r>
          </w:p>
          <w:p w14:paraId="4F386648" w14:textId="7E7207C6" w:rsidR="004F6D66" w:rsidRPr="004F6D66" w:rsidRDefault="004F6D66" w:rsidP="00D44795">
            <w:pPr>
              <w:pStyle w:val="ListParagraph"/>
              <w:numPr>
                <w:ilvl w:val="0"/>
                <w:numId w:val="20"/>
              </w:numPr>
              <w:spacing w:after="0"/>
              <w:rPr>
                <w:rFonts w:ascii="Times New Roman" w:eastAsia="SimSun" w:hAnsi="Times New Roman" w:cs="Times New Roman"/>
                <w:sz w:val="16"/>
                <w:szCs w:val="16"/>
              </w:rPr>
            </w:pPr>
            <w:r w:rsidRPr="004F6D66">
              <w:rPr>
                <w:rFonts w:ascii="Times New Roman" w:hAnsi="Times New Roman" w:cs="Times New Roman"/>
                <w:iCs/>
                <w:sz w:val="16"/>
                <w:szCs w:val="16"/>
                <w:lang w:val="en-GB"/>
              </w:rPr>
              <w:t>The signalling details are up to RAN2 to decide.</w:t>
            </w:r>
          </w:p>
          <w:p w14:paraId="3AF49A4D" w14:textId="77777777" w:rsidR="004F6D66" w:rsidRDefault="004F6D66" w:rsidP="004F6D66">
            <w:pPr>
              <w:rPr>
                <w:rFonts w:ascii="Times New Roman" w:eastAsia="SimSun" w:hAnsi="Times New Roman" w:cs="Times New Roman"/>
                <w:sz w:val="16"/>
                <w:szCs w:val="16"/>
              </w:rPr>
            </w:pPr>
          </w:p>
          <w:p w14:paraId="693B4887" w14:textId="77777777" w:rsidR="00D44795" w:rsidRPr="00D44795" w:rsidRDefault="00D44795" w:rsidP="00D44795">
            <w:pPr>
              <w:adjustRightInd w:val="0"/>
              <w:snapToGrid w:val="0"/>
              <w:rPr>
                <w:rFonts w:ascii="Times New Roman" w:eastAsia="SimSun" w:hAnsi="Times New Roman" w:cs="Times New Roman"/>
                <w:color w:val="FF0000"/>
                <w:sz w:val="16"/>
                <w:szCs w:val="16"/>
              </w:rPr>
            </w:pPr>
            <w:r w:rsidRPr="00D44795">
              <w:rPr>
                <w:rFonts w:ascii="Times New Roman" w:eastAsia="SimSun" w:hAnsi="Times New Roman" w:cs="Times New Roman"/>
                <w:color w:val="FF0000"/>
                <w:sz w:val="16"/>
                <w:szCs w:val="16"/>
              </w:rPr>
              <w:t xml:space="preserve">Concerns on Option 1: </w:t>
            </w:r>
            <w:r w:rsidRPr="00D44795">
              <w:rPr>
                <w:rFonts w:ascii="Times New Roman" w:eastAsia="SimSun" w:hAnsi="Times New Roman" w:cs="Times New Roman"/>
                <w:color w:val="FF0000"/>
                <w:sz w:val="16"/>
                <w:szCs w:val="16"/>
              </w:rPr>
              <w:t>LG, Lenovo, Mtek, Spreadtrum, CMCC, ZTE, Xiaomi, Intel</w:t>
            </w:r>
          </w:p>
          <w:p w14:paraId="358F2B34" w14:textId="1AFB8B01" w:rsidR="00D44795" w:rsidRPr="004F6D66" w:rsidRDefault="00D44795" w:rsidP="004F6D66">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bl>
    <w:p w14:paraId="0815729B" w14:textId="77777777" w:rsidR="00EB4A4E" w:rsidRPr="001836EA" w:rsidRDefault="00EB4A4E">
      <w:pPr>
        <w:pStyle w:val="ListParagraph"/>
        <w:ind w:left="1364"/>
        <w:rPr>
          <w:rFonts w:ascii="Times New Roman" w:hAnsi="Times New Roman"/>
          <w:sz w:val="18"/>
          <w:szCs w:val="18"/>
        </w:rPr>
      </w:pPr>
    </w:p>
    <w:p w14:paraId="39DA4667"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ListParagraph"/>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58407F">
        <w:tc>
          <w:tcPr>
            <w:tcW w:w="2122" w:type="dxa"/>
            <w:shd w:val="clear" w:color="auto" w:fill="auto"/>
          </w:tcPr>
          <w:p w14:paraId="33DBB095" w14:textId="1739E3F1" w:rsidR="001836EA" w:rsidRDefault="00390CA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58407F" w:rsidRPr="00873353" w14:paraId="53631723" w14:textId="77777777" w:rsidTr="0058407F">
        <w:tc>
          <w:tcPr>
            <w:tcW w:w="2122" w:type="dxa"/>
            <w:shd w:val="clear" w:color="auto" w:fill="auto"/>
          </w:tcPr>
          <w:p w14:paraId="06CCCFB3" w14:textId="386F5AF7" w:rsidR="0058407F" w:rsidRDefault="0058407F"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A48BC0C" w14:textId="23019544" w:rsidR="0058407F" w:rsidRDefault="0058407F" w:rsidP="0058407F">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0CA6" w:rsidRPr="00873353" w14:paraId="36D93924" w14:textId="77777777" w:rsidTr="0058407F">
        <w:tc>
          <w:tcPr>
            <w:tcW w:w="2122" w:type="dxa"/>
            <w:shd w:val="clear" w:color="auto" w:fill="auto"/>
          </w:tcPr>
          <w:p w14:paraId="424F808B" w14:textId="0C1ED1C1" w:rsidR="00390CA6" w:rsidRDefault="00390CA6" w:rsidP="0058407F">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F032617" w14:textId="357DDEA1" w:rsidR="00390CA6" w:rsidRDefault="00390CA6" w:rsidP="0058407F">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r w:rsidR="001E64F8">
              <w:rPr>
                <w:rFonts w:ascii="Times New Roman" w:hAnsi="Times New Roman" w:cs="Times New Roman"/>
                <w:b/>
                <w:bCs/>
                <w:color w:val="4A442A" w:themeColor="background2" w:themeShade="40"/>
                <w:sz w:val="18"/>
                <w:szCs w:val="18"/>
              </w:rPr>
              <w:t xml:space="preserve"> The advantages mentioned by QC are valid.</w:t>
            </w:r>
          </w:p>
        </w:tc>
      </w:tr>
      <w:tr w:rsidR="008252D9" w:rsidRPr="00873353" w14:paraId="4F44316A" w14:textId="77777777" w:rsidTr="0058407F">
        <w:tc>
          <w:tcPr>
            <w:tcW w:w="2122" w:type="dxa"/>
            <w:shd w:val="clear" w:color="auto" w:fill="auto"/>
          </w:tcPr>
          <w:p w14:paraId="24E8FA15" w14:textId="060CA152" w:rsidR="008252D9" w:rsidRDefault="008252D9" w:rsidP="008252D9">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18CEC40F" w14:textId="2D957B2A" w:rsidR="008252D9" w:rsidRDefault="008252D9" w:rsidP="008252D9">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1E4780" w:rsidRPr="00873353" w14:paraId="6644A990" w14:textId="77777777" w:rsidTr="0058407F">
        <w:tc>
          <w:tcPr>
            <w:tcW w:w="2122" w:type="dxa"/>
            <w:shd w:val="clear" w:color="auto" w:fill="auto"/>
          </w:tcPr>
          <w:p w14:paraId="154DE27A" w14:textId="7329F817" w:rsidR="001E4780" w:rsidRDefault="001E4780"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7F61306" w14:textId="546D2544" w:rsidR="001E4780" w:rsidRDefault="001E4780" w:rsidP="008252D9">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sidR="00BE47CA">
              <w:rPr>
                <w:rFonts w:ascii="Times New Roman" w:eastAsia="SimSun" w:hAnsi="Times New Roman" w:cs="Times New Roman"/>
                <w:b/>
                <w:bCs/>
                <w:color w:val="4A442A" w:themeColor="background2" w:themeShade="40"/>
                <w:sz w:val="18"/>
                <w:szCs w:val="18"/>
              </w:rPr>
              <w:t>s proposal.</w:t>
            </w:r>
          </w:p>
        </w:tc>
      </w:tr>
      <w:tr w:rsidR="00AB3875" w:rsidRPr="00873353" w14:paraId="37028DFB" w14:textId="77777777" w:rsidTr="0058407F">
        <w:tc>
          <w:tcPr>
            <w:tcW w:w="2122" w:type="dxa"/>
            <w:shd w:val="clear" w:color="auto" w:fill="auto"/>
          </w:tcPr>
          <w:p w14:paraId="0B0F321F" w14:textId="78F3F3E7"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610279AB" w14:textId="41E0CE6B" w:rsidR="00AB3875" w:rsidRDefault="00AB3875" w:rsidP="00AB3875">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w:t>
            </w:r>
            <w:r w:rsidRPr="00EE4583">
              <w:rPr>
                <w:rFonts w:ascii="Times New Roman" w:eastAsia="SimSun" w:hAnsi="Times New Roman" w:cs="Times New Roman"/>
                <w:b/>
                <w:bCs/>
                <w:color w:val="4A442A" w:themeColor="background2" w:themeShade="40"/>
                <w:sz w:val="18"/>
                <w:szCs w:val="18"/>
              </w:rPr>
              <w:t xml:space="preserve">Do not support. </w:t>
            </w:r>
          </w:p>
        </w:tc>
      </w:tr>
      <w:tr w:rsidR="00D44795" w:rsidRPr="00873353" w14:paraId="0F00B762" w14:textId="77777777" w:rsidTr="0058407F">
        <w:tc>
          <w:tcPr>
            <w:tcW w:w="2122" w:type="dxa"/>
            <w:shd w:val="clear" w:color="auto" w:fill="auto"/>
          </w:tcPr>
          <w:p w14:paraId="4B60FF61" w14:textId="67F069FE" w:rsidR="00D44795" w:rsidRPr="00D44795" w:rsidRDefault="00D44795" w:rsidP="00AB3875">
            <w:pPr>
              <w:adjustRightInd w:val="0"/>
              <w:snapToGrid w:val="0"/>
              <w:jc w:val="center"/>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331F7EA" w14:textId="408894A7" w:rsidR="00D44795" w:rsidRPr="00D44795" w:rsidRDefault="00D44795" w:rsidP="00AB3875">
            <w:pPr>
              <w:adjustRightInd w:val="0"/>
              <w:snapToGrid w:val="0"/>
              <w:rPr>
                <w:rFonts w:ascii="Times New Roman" w:eastAsia="SimSun" w:hAnsi="Times New Roman" w:cs="Times New Roman"/>
                <w:color w:val="4A442A" w:themeColor="background2" w:themeShade="40"/>
                <w:sz w:val="16"/>
                <w:szCs w:val="16"/>
              </w:rPr>
            </w:pPr>
            <w:r w:rsidRPr="00D44795">
              <w:rPr>
                <w:rFonts w:ascii="Times New Roman" w:eastAsia="SimSun" w:hAnsi="Times New Roman" w:cs="Times New Roman"/>
                <w:color w:val="4A442A" w:themeColor="background2" w:themeShade="40"/>
                <w:sz w:val="16"/>
                <w:szCs w:val="16"/>
              </w:rPr>
              <w:t xml:space="preserve">Four companies have objections. </w:t>
            </w:r>
            <w:r>
              <w:rPr>
                <w:rFonts w:ascii="Times New Roman" w:eastAsia="SimSun" w:hAnsi="Times New Roman" w:cs="Times New Roman"/>
                <w:color w:val="4A442A" w:themeColor="background2" w:themeShade="40"/>
                <w:sz w:val="16"/>
                <w:szCs w:val="16"/>
              </w:rPr>
              <w:t xml:space="preserve">We could try GTW if we get some time after other critical items. </w:t>
            </w:r>
          </w:p>
        </w:tc>
      </w:tr>
    </w:tbl>
    <w:p w14:paraId="535E91E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E105FF3" w14:textId="6EFACDFD" w:rsidR="00EB4A4E" w:rsidRDefault="00D44795" w:rsidP="00D44795">
      <w:pPr>
        <w:pStyle w:val="Heading2"/>
        <w:numPr>
          <w:ilvl w:val="0"/>
          <w:numId w:val="0"/>
        </w:numPr>
        <w:spacing w:after="240"/>
        <w:ind w:left="1077" w:hanging="1077"/>
        <w:rPr>
          <w:color w:val="auto"/>
          <w:sz w:val="24"/>
          <w:szCs w:val="16"/>
        </w:rPr>
      </w:pPr>
      <w:r>
        <w:rPr>
          <w:color w:val="auto"/>
          <w:sz w:val="24"/>
          <w:szCs w:val="16"/>
        </w:rPr>
        <w:t xml:space="preserve">3.1    </w:t>
      </w:r>
      <w:r w:rsidR="003A5FFA">
        <w:rPr>
          <w:color w:val="auto"/>
          <w:sz w:val="24"/>
          <w:szCs w:val="16"/>
        </w:rPr>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C0880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591D362A" w:rsidR="00EB4A4E" w:rsidRDefault="0045638E">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090B7A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4pt;height:15.4pt" o:ole="">
                        <v:imagedata r:id="rId32" o:title=""/>
                      </v:shape>
                      <o:OLEObject Type="Embed" ProgID="Equation.3" ShapeID="_x0000_i1027" DrawAspect="Content" ObjectID="_1690838352"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w:t>
            </w:r>
            <w:r>
              <w:rPr>
                <w:rFonts w:ascii="Times New Roman" w:eastAsia="SimSun" w:hAnsi="Times New Roman" w:cs="Times New Roman"/>
                <w:color w:val="4A442A" w:themeColor="background2" w:themeShade="40"/>
                <w:sz w:val="16"/>
                <w:szCs w:val="16"/>
              </w:rPr>
              <w:lastRenderedPageBreak/>
              <w:t xml:space="preserve">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A1EB750" w14:textId="1F443A3C"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w:t>
            </w:r>
            <w:r w:rsidR="0045638E">
              <w:rPr>
                <w:rFonts w:ascii="Times New Roman" w:eastAsia="SimSun" w:hAnsi="Times New Roman" w:cs="Times New Roman"/>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ek, E///, HW, OPPO, Xiaomi, FW</w:t>
            </w:r>
          </w:p>
          <w:p w14:paraId="676B5EF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sri-PUSCH-PowerControl is not </w:t>
            </w:r>
            <w:r>
              <w:rPr>
                <w:rFonts w:ascii="Times New Roman" w:eastAsia="SimSun" w:hAnsi="Times New Roman" w:cs="Times New Roman"/>
                <w:color w:val="4A442A" w:themeColor="background2" w:themeShade="40"/>
                <w:sz w:val="16"/>
                <w:szCs w:val="16"/>
              </w:rPr>
              <w:lastRenderedPageBreak/>
              <w:t>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tcPr>
          <w:p w14:paraId="3267BB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5CA4DA76" w:rsidR="001836EA" w:rsidRDefault="0045638E"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w:t>
            </w:r>
            <w:r w:rsidR="001836EA">
              <w:rPr>
                <w:rFonts w:ascii="Times New Roman" w:eastAsia="SimSun" w:hAnsi="Times New Roman" w:cs="Times New Roman"/>
                <w:b/>
                <w:bCs/>
                <w:color w:val="4A442A" w:themeColor="background2" w:themeShade="40"/>
                <w:sz w:val="18"/>
                <w:szCs w:val="18"/>
              </w:rPr>
              <w:t>ivo</w:t>
            </w:r>
          </w:p>
        </w:tc>
        <w:tc>
          <w:tcPr>
            <w:tcW w:w="7512" w:type="dxa"/>
          </w:tcPr>
          <w:p w14:paraId="245A1A8B"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2FB916AC" w14:textId="77777777" w:rsidR="001836EA" w:rsidRDefault="001836EA"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w:t>
            </w:r>
          </w:p>
        </w:tc>
      </w:tr>
      <w:tr w:rsidR="003B1B96" w:rsidRPr="00EF0AB4" w14:paraId="5CD08015" w14:textId="77777777" w:rsidTr="001836EA">
        <w:tc>
          <w:tcPr>
            <w:tcW w:w="2122" w:type="dxa"/>
          </w:tcPr>
          <w:p w14:paraId="1339D8CC" w14:textId="68C2E0E1" w:rsidR="003B1B96" w:rsidRDefault="003B1B96" w:rsidP="0058407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2D3EC9CD" w14:textId="173A0849" w:rsidR="003B1B96" w:rsidRDefault="003B1B96" w:rsidP="0058407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C5462F" w:rsidRPr="00EF0AB4" w14:paraId="3DEFF04A" w14:textId="77777777" w:rsidTr="001836EA">
        <w:tc>
          <w:tcPr>
            <w:tcW w:w="2122" w:type="dxa"/>
          </w:tcPr>
          <w:p w14:paraId="18BC6EAA" w14:textId="3C99F127" w:rsidR="00C5462F" w:rsidRDefault="00C5462F" w:rsidP="00C5462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0FEE2436" w14:textId="78C52959" w:rsidR="00C5462F" w:rsidRDefault="00C5462F" w:rsidP="00C5462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 proposal. Also fine with Alt.2. We share similar understanding with vivo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we don’t see why it will always be configured for mTRP.</w:t>
            </w:r>
          </w:p>
        </w:tc>
      </w:tr>
      <w:tr w:rsidR="008252D9" w:rsidRPr="00EF0AB4" w14:paraId="76ECFD95" w14:textId="77777777" w:rsidTr="001836EA">
        <w:tc>
          <w:tcPr>
            <w:tcW w:w="2122" w:type="dxa"/>
          </w:tcPr>
          <w:p w14:paraId="42AA4C10" w14:textId="1ED8CB15" w:rsidR="008252D9" w:rsidRDefault="008252D9"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1A34CEC4" w14:textId="55A2BB14" w:rsidR="008252D9" w:rsidRDefault="008252D9"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7415A7" w:rsidRPr="00EF0AB4" w14:paraId="7A652D28" w14:textId="77777777" w:rsidTr="001836EA">
        <w:tc>
          <w:tcPr>
            <w:tcW w:w="2122" w:type="dxa"/>
          </w:tcPr>
          <w:p w14:paraId="40E79866" w14:textId="07C02AF6" w:rsidR="007415A7" w:rsidRDefault="007415A7" w:rsidP="008252D9">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0FCE5A26" w14:textId="723CC401" w:rsidR="007415A7" w:rsidRDefault="007415A7" w:rsidP="008252D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02474F" w:rsidRPr="00EF0AB4" w14:paraId="01FB2B33" w14:textId="77777777" w:rsidTr="001836EA">
        <w:tc>
          <w:tcPr>
            <w:tcW w:w="2122" w:type="dxa"/>
          </w:tcPr>
          <w:p w14:paraId="1507EABD" w14:textId="2F91CFDA" w:rsidR="0002474F" w:rsidRDefault="0002474F" w:rsidP="0002474F">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6BC50FC7" w14:textId="07DFB9B0" w:rsidR="0002474F" w:rsidRDefault="0002474F" w:rsidP="0002474F">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AB3875" w:rsidRPr="00EF0AB4" w14:paraId="62F36C8B" w14:textId="77777777" w:rsidTr="001836EA">
        <w:tc>
          <w:tcPr>
            <w:tcW w:w="2122" w:type="dxa"/>
          </w:tcPr>
          <w:p w14:paraId="5709DE66" w14:textId="3A2EB458" w:rsidR="00AB3875" w:rsidRDefault="00AB3875"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30A5C7EC" w14:textId="2CC95EF9" w:rsidR="00AB3875" w:rsidRDefault="00AB3875"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45638E" w:rsidRPr="00EF0AB4" w14:paraId="1535004B" w14:textId="77777777" w:rsidTr="001836EA">
        <w:tc>
          <w:tcPr>
            <w:tcW w:w="2122" w:type="dxa"/>
          </w:tcPr>
          <w:p w14:paraId="47EA8DAE" w14:textId="73B551F0" w:rsidR="0045638E" w:rsidRDefault="0045638E" w:rsidP="00AB3875">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0C4A308B" w14:textId="60FF6EA5" w:rsidR="0045638E" w:rsidRDefault="0045638E" w:rsidP="00AB3875">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0421F5" w:rsidRPr="00EF0AB4" w14:paraId="0EBEF7F4" w14:textId="77777777" w:rsidTr="001836EA">
        <w:tc>
          <w:tcPr>
            <w:tcW w:w="2122" w:type="dxa"/>
          </w:tcPr>
          <w:p w14:paraId="33B6D441" w14:textId="6E5B9521" w:rsidR="000421F5" w:rsidRDefault="000421F5" w:rsidP="00AB3875">
            <w:pPr>
              <w:adjustRightInd w:val="0"/>
              <w:snapToGrid w:val="0"/>
              <w:jc w:val="center"/>
              <w:rPr>
                <w:rFonts w:ascii="Times New Roman" w:eastAsia="SimSun" w:hAnsi="Times New Roman" w:cs="Times New Roman"/>
                <w:b/>
                <w:bCs/>
                <w:color w:val="4A442A" w:themeColor="background2" w:themeShade="40"/>
                <w:sz w:val="18"/>
                <w:szCs w:val="18"/>
              </w:rPr>
            </w:pPr>
            <w:r w:rsidRPr="00FC07B9">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6121F15F" w14:textId="155B6E13"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w:t>
            </w:r>
            <w:r>
              <w:rPr>
                <w:rFonts w:ascii="Times New Roman" w:eastAsia="SimSun" w:hAnsi="Times New Roman" w:cs="Times New Roman"/>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ek, E///, HW, OPPO, Xiaomi, FW</w:t>
            </w:r>
            <w:r>
              <w:rPr>
                <w:rFonts w:ascii="Times New Roman" w:eastAsia="SimSun" w:hAnsi="Times New Roman" w:cs="Times New Roman"/>
                <w:b/>
                <w:bCs/>
                <w:color w:val="4A442A" w:themeColor="background2" w:themeShade="40"/>
                <w:sz w:val="16"/>
                <w:szCs w:val="16"/>
              </w:rPr>
              <w:t>, TCL</w:t>
            </w:r>
          </w:p>
          <w:p w14:paraId="6E35B81A" w14:textId="77777777" w:rsidR="000421F5" w:rsidRDefault="000421F5" w:rsidP="000421F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1825BCC" w14:textId="1F144E86" w:rsidR="000421F5" w:rsidRDefault="000421F5" w:rsidP="00AB3875">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w:t>
            </w: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 xml:space="preserve">ivo, CMCC, Nokia, CATT, ZTE, Fraunhofer </w:t>
            </w:r>
          </w:p>
          <w:p w14:paraId="69FEF887" w14:textId="62C06EBB" w:rsidR="007C31F9" w:rsidRDefault="007C31F9" w:rsidP="007C31F9">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61088031" w14:textId="77777777" w:rsidR="0030337D" w:rsidRDefault="0030337D" w:rsidP="0030337D">
            <w:pPr>
              <w:spacing w:after="0"/>
              <w:jc w:val="both"/>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E2AC4E6"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69D07103"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C8C6889" w14:textId="77777777" w:rsidR="0030337D" w:rsidRDefault="0030337D" w:rsidP="0030337D">
            <w:pPr>
              <w:numPr>
                <w:ilvl w:val="1"/>
                <w:numId w:val="24"/>
              </w:numPr>
              <w:spacing w:after="0"/>
              <w:jc w:val="both"/>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F9A1C0" w14:textId="7A2466A2" w:rsidR="0030337D" w:rsidRPr="000421F5" w:rsidRDefault="0030337D" w:rsidP="00AB3875">
            <w:pPr>
              <w:adjustRightInd w:val="0"/>
              <w:snapToGrid w:val="0"/>
              <w:rPr>
                <w:rFonts w:ascii="Times New Roman" w:eastAsia="SimSun" w:hAnsi="Times New Roman" w:cs="Times New Roman"/>
                <w:b/>
                <w:bCs/>
                <w:color w:val="4A442A" w:themeColor="background2" w:themeShade="40"/>
                <w:sz w:val="16"/>
                <w:szCs w:val="16"/>
              </w:rPr>
            </w:pP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lastRenderedPageBreak/>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ListParagraph"/>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ListParagraph"/>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040CE3AB"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ListParagraph"/>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5949B31E"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lastRenderedPageBreak/>
              <w:t xml:space="preserve">When the PUSCH carrying PHR in one CC (CC1) does not overlap with at least one M-TRP PUSCH repetitions of other CC (CC2), legacy procedure applied. </w:t>
            </w:r>
          </w:p>
          <w:p w14:paraId="317B30F7" w14:textId="77777777" w:rsidR="00EB4A4E" w:rsidRDefault="003A5FFA">
            <w:pPr>
              <w:pStyle w:val="ListParagraph"/>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5A5B54B2"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FEF065F"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ListParagraph"/>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lastRenderedPageBreak/>
              <w:t>FL update #2</w:t>
            </w:r>
          </w:p>
        </w:tc>
        <w:tc>
          <w:tcPr>
            <w:tcW w:w="7512" w:type="dxa"/>
          </w:tcPr>
          <w:p w14:paraId="573C218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6CFF54"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ListParagraph"/>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2CA40631"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59057B37"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ListParagraph"/>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ListParagraph"/>
              <w:numPr>
                <w:ilvl w:val="1"/>
                <w:numId w:val="29"/>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ListParagraph"/>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r w:rsidR="004C173B">
              <w:rPr>
                <w:rFonts w:ascii="Times New Roman" w:eastAsia="SimSun" w:hAnsi="Times New Roman" w:cs="Times New Roman"/>
                <w:sz w:val="16"/>
                <w:szCs w:val="16"/>
              </w:rPr>
              <w:t>.</w:t>
            </w:r>
          </w:p>
        </w:tc>
      </w:tr>
      <w:tr w:rsidR="0058407F" w:rsidRPr="00B01246" w14:paraId="52AE1C21" w14:textId="77777777" w:rsidTr="00EC5953">
        <w:tc>
          <w:tcPr>
            <w:tcW w:w="2122" w:type="dxa"/>
          </w:tcPr>
          <w:p w14:paraId="737D302F" w14:textId="175DAFAD" w:rsidR="0058407F" w:rsidRDefault="0058407F"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Samsung</w:t>
            </w:r>
          </w:p>
        </w:tc>
        <w:tc>
          <w:tcPr>
            <w:tcW w:w="7512" w:type="dxa"/>
          </w:tcPr>
          <w:p w14:paraId="4BFE16A5" w14:textId="7B38185E"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w:t>
            </w:r>
            <w:r w:rsidR="003A667A">
              <w:rPr>
                <w:rFonts w:ascii="Times New Roman" w:hAnsi="Times New Roman" w:cs="Times New Roman"/>
                <w:sz w:val="16"/>
                <w:szCs w:val="16"/>
              </w:rPr>
              <w:t xml:space="preserve">PHR for </w:t>
            </w:r>
            <w:r>
              <w:rPr>
                <w:rFonts w:ascii="Times New Roman" w:hAnsi="Times New Roman" w:cs="Times New Roman"/>
                <w:sz w:val="16"/>
                <w:szCs w:val="16"/>
              </w:rPr>
              <w:t>TRP that is not associated with the first transmission occasion cannot be calculated as actual PHR. So, we want to add the previous proposal for single-cell PHR reporting (we are okay with vivo’s version for single-cell PHR reporting)</w:t>
            </w:r>
          </w:p>
          <w:p w14:paraId="6DB79D9E" w14:textId="77777777" w:rsidR="0058407F" w:rsidRDefault="0058407F" w:rsidP="0058407F">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24AE6D91" w14:textId="526D1A28" w:rsidR="0058407F" w:rsidRDefault="0058407F" w:rsidP="0058407F">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AE0F5B" w:rsidRPr="00B01246" w14:paraId="75FF053B" w14:textId="77777777" w:rsidTr="00EC5953">
        <w:tc>
          <w:tcPr>
            <w:tcW w:w="2122" w:type="dxa"/>
          </w:tcPr>
          <w:p w14:paraId="62DF3176" w14:textId="6CE956E0" w:rsidR="00AE0F5B" w:rsidRDefault="00AE0F5B" w:rsidP="00AE0F5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27795D5A" w14:textId="4EB6CDC8" w:rsidR="00AE0F5B" w:rsidRDefault="00AE0F5B" w:rsidP="00AE0F5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8252D9" w:rsidRPr="00B01246" w14:paraId="38DB0730" w14:textId="77777777" w:rsidTr="00EC5953">
        <w:tc>
          <w:tcPr>
            <w:tcW w:w="2122" w:type="dxa"/>
          </w:tcPr>
          <w:p w14:paraId="4CB7DD70" w14:textId="460CBD94"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4B6EE26" w14:textId="71D1A091" w:rsidR="008252D9" w:rsidRDefault="008252D9"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930E49" w:rsidRPr="00B01246" w14:paraId="05116CE8" w14:textId="77777777" w:rsidTr="00EC5953">
        <w:tc>
          <w:tcPr>
            <w:tcW w:w="2122" w:type="dxa"/>
          </w:tcPr>
          <w:p w14:paraId="31C8DBAE" w14:textId="40AE250D" w:rsidR="00930E49" w:rsidRDefault="001112FB"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F30B9EF" w14:textId="77777777" w:rsidR="00930E49"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don’t support the </w:t>
            </w:r>
            <w:r w:rsidRPr="001112FB">
              <w:rPr>
                <w:rFonts w:ascii="Times New Roman" w:eastAsia="SimSun" w:hAnsi="Times New Roman" w:cs="Times New Roman"/>
                <w:sz w:val="16"/>
                <w:szCs w:val="16"/>
              </w:rPr>
              <w:t>Proposal 3.3-2</w:t>
            </w:r>
            <w:r>
              <w:rPr>
                <w:rFonts w:ascii="Times New Roman" w:eastAsia="SimSun" w:hAnsi="Times New Roman" w:cs="Times New Roman"/>
                <w:sz w:val="16"/>
                <w:szCs w:val="16"/>
              </w:rPr>
              <w:t xml:space="preserve"> in </w:t>
            </w:r>
            <w:r w:rsidRPr="001112FB">
              <w:rPr>
                <w:rFonts w:ascii="Times New Roman" w:eastAsia="SimSun" w:hAnsi="Times New Roman" w:cs="Times New Roman"/>
                <w:sz w:val="16"/>
                <w:szCs w:val="16"/>
              </w:rPr>
              <w:t>FL update #2</w:t>
            </w:r>
            <w:r>
              <w:rPr>
                <w:rFonts w:ascii="Times New Roman" w:eastAsia="SimSun" w:hAnsi="Times New Roman" w:cs="Times New Roman"/>
                <w:sz w:val="16"/>
                <w:szCs w:val="16"/>
              </w:rPr>
              <w:t>, we have similar view as Samsung.</w:t>
            </w:r>
          </w:p>
          <w:p w14:paraId="4B65F20D" w14:textId="2E700197" w:rsidR="001112FB" w:rsidRDefault="001112FB" w:rsidP="008252D9">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19F9C664" w14:textId="77777777" w:rsidR="001112FB" w:rsidRPr="001112FB" w:rsidRDefault="001112FB" w:rsidP="008252D9">
            <w:pPr>
              <w:adjustRightInd w:val="0"/>
              <w:snapToGrid w:val="0"/>
              <w:rPr>
                <w:rFonts w:ascii="Times New Roman" w:eastAsia="SimSun" w:hAnsi="Times New Roman" w:cs="Times New Roman"/>
                <w:sz w:val="16"/>
                <w:szCs w:val="16"/>
              </w:rPr>
            </w:pPr>
          </w:p>
          <w:p w14:paraId="0B497FDB" w14:textId="2BA75669" w:rsidR="001112FB" w:rsidRDefault="001112FB" w:rsidP="001112F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1DBAA5A4" w14:textId="77777777" w:rsidR="001112FB" w:rsidRDefault="001112FB" w:rsidP="001112FB">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C713715"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3E5AE470" w14:textId="77777777"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3FFA854A" w14:textId="5B2C4B62" w:rsidR="001112FB" w:rsidRDefault="001112FB" w:rsidP="001112FB">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TRP1 is a virtual PHR and the reported PHR correspond</w:t>
            </w:r>
            <w:r w:rsidR="00993729">
              <w:rPr>
                <w:rFonts w:ascii="Times New Roman" w:hAnsi="Times New Roman" w:cs="Times New Roman"/>
                <w:iCs/>
                <w:color w:val="FF0000"/>
                <w:sz w:val="16"/>
                <w:szCs w:val="16"/>
              </w:rPr>
              <w:t>s</w:t>
            </w:r>
            <w:r>
              <w:rPr>
                <w:rFonts w:ascii="Times New Roman" w:hAnsi="Times New Roman" w:cs="Times New Roman"/>
                <w:iCs/>
                <w:color w:val="FF0000"/>
                <w:sz w:val="16"/>
                <w:szCs w:val="16"/>
              </w:rPr>
              <w:t xml:space="preserve"> to TRP2 is a</w:t>
            </w:r>
            <w:r w:rsidR="00993729">
              <w:rPr>
                <w:rFonts w:ascii="Times New Roman" w:hAnsi="Times New Roman" w:cs="Times New Roman"/>
                <w:iCs/>
                <w:color w:val="FF0000"/>
                <w:sz w:val="16"/>
                <w:szCs w:val="16"/>
              </w:rPr>
              <w:t>n</w:t>
            </w:r>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8D8313E" w14:textId="77777777" w:rsidR="001112FB" w:rsidRDefault="001112FB" w:rsidP="001112FB">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68E5C454" w14:textId="5CC4FD68" w:rsidR="001112FB" w:rsidRDefault="001112FB" w:rsidP="001112FB">
            <w:pPr>
              <w:pStyle w:val="ListParagraph"/>
              <w:numPr>
                <w:ilvl w:val="0"/>
                <w:numId w:val="26"/>
              </w:numPr>
              <w:rPr>
                <w:rFonts w:ascii="Times New Roman" w:eastAsia="Batang" w:hAnsi="Times New Roman" w:cs="Times New Roman"/>
                <w:sz w:val="16"/>
                <w:szCs w:val="16"/>
                <w:lang w:val="en-GB"/>
              </w:rPr>
            </w:pPr>
            <w:r w:rsidRPr="001112FB">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sidRPr="001112FB">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51A9BC2E"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When the PUSCH carrying PHR in one CC (CC1) overlap with at least one m-TRP PUSCH repetitions of other CC (CC2),</w:t>
            </w:r>
          </w:p>
          <w:p w14:paraId="77A51F9A"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sidRPr="001112FB">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4BA508F" w14:textId="77777777" w:rsidR="001112FB" w:rsidRPr="001112FB" w:rsidRDefault="001112FB" w:rsidP="001112FB">
            <w:pPr>
              <w:pStyle w:val="ListParagraph"/>
              <w:numPr>
                <w:ilvl w:val="2"/>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sidRPr="001112FB">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4AB129EF" w14:textId="77777777" w:rsidR="001112FB" w:rsidRPr="001112FB" w:rsidRDefault="001112FB" w:rsidP="001112FB">
            <w:pPr>
              <w:pStyle w:val="ListParagraph"/>
              <w:numPr>
                <w:ilvl w:val="1"/>
                <w:numId w:val="26"/>
              </w:numPr>
              <w:contextualSpacing w:val="0"/>
              <w:rPr>
                <w:rFonts w:asciiTheme="majorBidi" w:hAnsiTheme="majorBidi" w:cstheme="majorBidi"/>
                <w:iCs/>
                <w:strike/>
                <w:color w:val="FF0000"/>
                <w:sz w:val="16"/>
                <w:szCs w:val="16"/>
                <w:lang w:val="en-GB"/>
              </w:rPr>
            </w:pPr>
            <w:r w:rsidRPr="001112FB">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01A07E14" w14:textId="09A28135" w:rsidR="001112FB" w:rsidRDefault="001112FB" w:rsidP="001112F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441F11" w:rsidRPr="00B01246" w14:paraId="3E071C78" w14:textId="77777777" w:rsidTr="00EC5953">
        <w:tc>
          <w:tcPr>
            <w:tcW w:w="2122" w:type="dxa"/>
          </w:tcPr>
          <w:p w14:paraId="3827C8FF" w14:textId="31DBF585" w:rsidR="00441F11" w:rsidRDefault="00441F11"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5DCCC76" w14:textId="4B9249B9"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490F4485" w14:textId="4F98B36B"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w:t>
            </w:r>
            <w:r w:rsidRPr="00C53B2F">
              <w:rPr>
                <w:rFonts w:ascii="Times New Roman" w:eastAsia="SimSun" w:hAnsi="Times New Roman" w:cs="Times New Roman"/>
                <w:sz w:val="16"/>
                <w:szCs w:val="16"/>
              </w:rPr>
              <w:t>The triggered PHR</w:t>
            </w:r>
            <w:r>
              <w:rPr>
                <w:rFonts w:ascii="Times New Roman" w:eastAsia="SimSun" w:hAnsi="Times New Roman" w:cs="Times New Roman"/>
                <w:sz w:val="16"/>
                <w:szCs w:val="16"/>
              </w:rPr>
              <w:t>”? If so, then the transmission time is not so relevant with actual or virtual, therefore, a modification is proposed as below:</w:t>
            </w:r>
          </w:p>
          <w:p w14:paraId="341AC257" w14:textId="77777777" w:rsidR="00441F11" w:rsidRDefault="00441F11" w:rsidP="00441F11">
            <w:pPr>
              <w:adjustRightInd w:val="0"/>
              <w:snapToGrid w:val="0"/>
              <w:rPr>
                <w:rFonts w:ascii="Times New Roman" w:eastAsia="SimSun" w:hAnsi="Times New Roman" w:cs="Times New Roman"/>
                <w:sz w:val="16"/>
                <w:szCs w:val="16"/>
              </w:rPr>
            </w:pPr>
          </w:p>
          <w:p w14:paraId="019E4A6B" w14:textId="77777777" w:rsidR="00441F11" w:rsidRDefault="00441F11" w:rsidP="00441F1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309990F0" w14:textId="77777777" w:rsidR="00441F11" w:rsidRDefault="00441F11" w:rsidP="00441F1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When PHR MAC-CE is reported in slot n, for a CC that is configured with mTRP PUSCH repetition, PHR value(s) are determined as, </w:t>
            </w:r>
          </w:p>
          <w:p w14:paraId="0E5A0528"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2E8496D4" w14:textId="77777777" w:rsidR="00441F11" w:rsidRDefault="00441F11" w:rsidP="00441F11">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F9B0331" w14:textId="77777777" w:rsidR="00441F11" w:rsidRDefault="00441F11" w:rsidP="00441F11">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sidRPr="00033C48">
              <w:rPr>
                <w:rFonts w:ascii="Times New Roman" w:eastAsia="Batang" w:hAnsi="Times New Roman" w:cs="Times New Roman"/>
                <w:color w:val="FF0000"/>
                <w:sz w:val="16"/>
                <w:szCs w:val="16"/>
                <w:lang w:val="en-GB"/>
              </w:rPr>
              <w:t>when</w:t>
            </w:r>
            <w:r>
              <w:rPr>
                <w:rFonts w:ascii="Times New Roman" w:eastAsia="Batang" w:hAnsi="Times New Roman" w:cs="Times New Roman"/>
                <w:color w:val="FF0000"/>
                <w:sz w:val="16"/>
                <w:szCs w:val="16"/>
                <w:lang w:val="en-GB"/>
              </w:rPr>
              <w:t xml:space="preserve"> PUSCH in slot n is mTRP based repetition</w:t>
            </w:r>
            <w:r w:rsidRPr="00033C48">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68D64B86" w14:textId="77777777" w:rsidR="00441F11" w:rsidRDefault="00441F11" w:rsidP="00441F11">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6956B268" w14:textId="001C3846" w:rsidR="00441F11" w:rsidRDefault="00441F11" w:rsidP="00441F11">
            <w:pPr>
              <w:pStyle w:val="ListParagraph"/>
              <w:numPr>
                <w:ilvl w:val="0"/>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sidRPr="00033C48">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sidRPr="00033C48">
              <w:rPr>
                <w:rFonts w:ascii="Times New Roman" w:eastAsia="Batang" w:hAnsi="Times New Roman" w:cs="Times New Roman"/>
                <w:color w:val="FF0000"/>
                <w:sz w:val="16"/>
                <w:szCs w:val="16"/>
                <w:lang w:val="en-GB"/>
              </w:rPr>
              <w:t>as virtual PHR</w:t>
            </w:r>
            <w:r>
              <w:rPr>
                <w:rFonts w:ascii="Times New Roman" w:eastAsia="Batang" w:hAnsi="Times New Roman" w:cs="Times New Roman"/>
                <w:color w:val="FF0000"/>
                <w:sz w:val="16"/>
                <w:szCs w:val="16"/>
                <w:lang w:val="en-GB"/>
              </w:rPr>
              <w:t>.</w:t>
            </w:r>
          </w:p>
        </w:tc>
      </w:tr>
      <w:tr w:rsidR="00AB3875" w:rsidRPr="00B01246" w14:paraId="4F6CC306" w14:textId="77777777" w:rsidTr="00EC5953">
        <w:tc>
          <w:tcPr>
            <w:tcW w:w="2122" w:type="dxa"/>
          </w:tcPr>
          <w:p w14:paraId="737F9F82" w14:textId="17D65D02"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15BAE29B" w14:textId="77777777" w:rsidR="00AB3875" w:rsidRDefault="00AB3875" w:rsidP="00AB3875">
            <w:pPr>
              <w:adjustRightInd w:val="0"/>
              <w:snapToGrid w:val="0"/>
              <w:rPr>
                <w:rFonts w:ascii="Times New Roman" w:eastAsia="SimSun" w:hAnsi="Times New Roman" w:cs="Times New Roman"/>
                <w:sz w:val="16"/>
                <w:szCs w:val="16"/>
              </w:rPr>
            </w:pPr>
            <w:r w:rsidRPr="005136D7">
              <w:rPr>
                <w:rFonts w:ascii="Times New Roman" w:eastAsia="SimSun" w:hAnsi="Times New Roman" w:cs="Times New Roman"/>
                <w:sz w:val="16"/>
                <w:szCs w:val="16"/>
              </w:rPr>
              <w:t>W</w:t>
            </w:r>
            <w:r>
              <w:rPr>
                <w:rFonts w:ascii="Times New Roman" w:eastAsia="SimSun" w:hAnsi="Times New Roman" w:cs="Times New Roman"/>
                <w:sz w:val="16"/>
                <w:szCs w:val="16"/>
              </w:rPr>
              <w:t xml:space="preserve">e share a similar view as Samsung that </w:t>
            </w:r>
            <w:r w:rsidRPr="009B0F14">
              <w:rPr>
                <w:rFonts w:ascii="Times New Roman" w:eastAsia="SimSun" w:hAnsi="Times New Roman" w:cs="Times New Roman"/>
                <w:sz w:val="16"/>
                <w:szCs w:val="16"/>
              </w:rPr>
              <w:t>the UE c</w:t>
            </w:r>
            <w:r>
              <w:rPr>
                <w:rFonts w:ascii="Times New Roman" w:eastAsia="SimSun" w:hAnsi="Times New Roman" w:cs="Times New Roman"/>
                <w:sz w:val="16"/>
                <w:szCs w:val="16"/>
              </w:rPr>
              <w:t>ould</w:t>
            </w:r>
            <w:r w:rsidRPr="009B0F14">
              <w:rPr>
                <w:rFonts w:ascii="Times New Roman" w:eastAsia="SimSun" w:hAnsi="Times New Roman" w:cs="Times New Roman"/>
                <w:sz w:val="16"/>
                <w:szCs w:val="16"/>
              </w:rPr>
              <w:t xml:space="preserve"> calculate actual PHR </w:t>
            </w:r>
            <w:r>
              <w:rPr>
                <w:rFonts w:ascii="Times New Roman" w:eastAsia="SimSun" w:hAnsi="Times New Roman" w:cs="Times New Roman"/>
                <w:sz w:val="16"/>
                <w:szCs w:val="16"/>
              </w:rPr>
              <w:t>also for the</w:t>
            </w:r>
            <w:r w:rsidRPr="009B0F14">
              <w:rPr>
                <w:rFonts w:ascii="Times New Roman" w:eastAsia="SimSun" w:hAnsi="Times New Roman" w:cs="Times New Roman"/>
                <w:sz w:val="16"/>
                <w:szCs w:val="16"/>
              </w:rPr>
              <w:t xml:space="preserve"> second PHR value </w:t>
            </w:r>
            <w:r>
              <w:rPr>
                <w:rFonts w:ascii="Times New Roman" w:eastAsia="SimSun" w:hAnsi="Times New Roman" w:cs="Times New Roman"/>
                <w:sz w:val="16"/>
                <w:szCs w:val="16"/>
              </w:rPr>
              <w:t>regardless of whether the corresponding slot is</w:t>
            </w:r>
            <w:r w:rsidRPr="009B0F14">
              <w:rPr>
                <w:rFonts w:ascii="Times New Roman" w:eastAsia="SimSun" w:hAnsi="Times New Roman" w:cs="Times New Roman"/>
                <w:sz w:val="16"/>
                <w:szCs w:val="16"/>
              </w:rPr>
              <w:t xml:space="preserve"> later than slot n</w:t>
            </w:r>
            <w:r>
              <w:rPr>
                <w:rFonts w:ascii="Times New Roman" w:eastAsia="SimSun" w:hAnsi="Times New Roman" w:cs="Times New Roman"/>
                <w:sz w:val="16"/>
                <w:szCs w:val="16"/>
              </w:rPr>
              <w:t xml:space="preserve"> or not.</w:t>
            </w:r>
          </w:p>
          <w:p w14:paraId="02173584" w14:textId="3D9415B9" w:rsidR="00AB3875" w:rsidRDefault="00AB3875" w:rsidP="00AB3875">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685285" w:rsidRPr="00B01246" w14:paraId="657F85D1" w14:textId="77777777" w:rsidTr="00EC5953">
        <w:tc>
          <w:tcPr>
            <w:tcW w:w="2122" w:type="dxa"/>
          </w:tcPr>
          <w:p w14:paraId="6E0DDDC9" w14:textId="446FB748" w:rsidR="00685285" w:rsidRDefault="0068528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3D9A5165" w14:textId="137E7340" w:rsidR="00BD4B5A" w:rsidRDefault="00BD4B5A"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273A9266" w14:textId="77777777" w:rsidR="00205E9B" w:rsidRDefault="00BD4B5A"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sidRPr="00BD4B5A">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w:t>
            </w:r>
            <w:r w:rsidR="00205E9B">
              <w:rPr>
                <w:rFonts w:ascii="Times New Roman" w:eastAsia="SimSun" w:hAnsi="Times New Roman" w:cs="Times New Roman"/>
                <w:sz w:val="16"/>
                <w:szCs w:val="16"/>
              </w:rPr>
              <w:t>the</w:t>
            </w:r>
            <w:r>
              <w:rPr>
                <w:rFonts w:ascii="Times New Roman" w:eastAsia="SimSun" w:hAnsi="Times New Roman" w:cs="Times New Roman"/>
                <w:sz w:val="16"/>
                <w:szCs w:val="16"/>
              </w:rPr>
              <w:t xml:space="preserve"> second </w:t>
            </w:r>
            <w:r w:rsidR="00205E9B">
              <w:rPr>
                <w:rFonts w:ascii="Times New Roman" w:eastAsia="SimSun" w:hAnsi="Times New Roman" w:cs="Times New Roman"/>
                <w:sz w:val="16"/>
                <w:szCs w:val="16"/>
              </w:rPr>
              <w:t xml:space="preserve">virtual </w:t>
            </w:r>
            <w:r>
              <w:rPr>
                <w:rFonts w:ascii="Times New Roman" w:eastAsia="SimSun" w:hAnsi="Times New Roman" w:cs="Times New Roman"/>
                <w:sz w:val="16"/>
                <w:szCs w:val="16"/>
              </w:rPr>
              <w:t xml:space="preserve">PHR </w:t>
            </w:r>
            <w:r w:rsidR="00205E9B">
              <w:rPr>
                <w:rFonts w:ascii="Times New Roman" w:eastAsia="SimSun" w:hAnsi="Times New Roman" w:cs="Times New Roman"/>
                <w:sz w:val="16"/>
                <w:szCs w:val="16"/>
              </w:rPr>
              <w:t>can also be reported</w:t>
            </w:r>
            <w:r>
              <w:rPr>
                <w:rFonts w:ascii="Times New Roman" w:eastAsia="SimSun" w:hAnsi="Times New Roman" w:cs="Times New Roman"/>
                <w:sz w:val="16"/>
                <w:szCs w:val="16"/>
              </w:rPr>
              <w:t xml:space="preserve">. A union solution for calculating and reporting PHR is easier for the readability and design of spec. </w:t>
            </w:r>
          </w:p>
          <w:p w14:paraId="250254E4" w14:textId="719BAC22" w:rsidR="00685285" w:rsidRPr="005136D7" w:rsidRDefault="00205E9B" w:rsidP="00205E9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Moreover,</w:t>
            </w:r>
            <w:r w:rsidR="00BD4B5A">
              <w:rPr>
                <w:rFonts w:ascii="Times New Roman" w:eastAsia="SimSun" w:hAnsi="Times New Roman" w:cs="Times New Roman"/>
                <w:sz w:val="16"/>
                <w:szCs w:val="16"/>
              </w:rPr>
              <w:t xml:space="preserve"> we think </w:t>
            </w:r>
            <w:r>
              <w:rPr>
                <w:rFonts w:ascii="Times New Roman" w:eastAsia="SimSun" w:hAnsi="Times New Roman" w:cs="Times New Roman"/>
                <w:sz w:val="16"/>
                <w:szCs w:val="16"/>
              </w:rPr>
              <w:t xml:space="preserve">the PHR reporting corresponding to </w:t>
            </w:r>
            <w:r w:rsidR="00BD4B5A">
              <w:rPr>
                <w:rFonts w:ascii="Times New Roman" w:eastAsia="SimSun" w:hAnsi="Times New Roman" w:cs="Times New Roman"/>
                <w:sz w:val="16"/>
                <w:szCs w:val="16"/>
              </w:rPr>
              <w:t xml:space="preserve">S-TRP PUSCH transmission should be </w:t>
            </w:r>
            <w:r>
              <w:rPr>
                <w:rFonts w:ascii="Times New Roman" w:eastAsia="SimSun" w:hAnsi="Times New Roman" w:cs="Times New Roman"/>
                <w:sz w:val="16"/>
                <w:szCs w:val="16"/>
              </w:rPr>
              <w:t>included</w:t>
            </w:r>
            <w:r w:rsidR="00BD4B5A">
              <w:rPr>
                <w:rFonts w:ascii="Times New Roman" w:eastAsia="SimSun" w:hAnsi="Times New Roman" w:cs="Times New Roman"/>
                <w:sz w:val="16"/>
                <w:szCs w:val="16"/>
              </w:rPr>
              <w:t xml:space="preserve"> </w:t>
            </w:r>
          </w:p>
        </w:tc>
      </w:tr>
      <w:tr w:rsidR="00B23889" w:rsidRPr="00B01246" w14:paraId="3B5840A2" w14:textId="77777777" w:rsidTr="00EC5953">
        <w:tc>
          <w:tcPr>
            <w:tcW w:w="2122" w:type="dxa"/>
          </w:tcPr>
          <w:p w14:paraId="2162ED52" w14:textId="7923AEAB" w:rsidR="00B23889" w:rsidRDefault="00B23889"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B23889">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3CCCB57" w14:textId="77777777" w:rsidR="000C00C7"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1E147E39" w14:textId="25D38EE6" w:rsidR="00B23889" w:rsidRDefault="000C00C7"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sidR="00B23889" w:rsidRPr="00FC07B9">
              <w:rPr>
                <w:rFonts w:ascii="Times New Roman" w:eastAsia="SimSun" w:hAnsi="Times New Roman" w:cs="Times New Roman"/>
                <w:b/>
                <w:bCs/>
                <w:sz w:val="16"/>
                <w:szCs w:val="16"/>
              </w:rPr>
              <w:t>CATT, LG</w:t>
            </w:r>
            <w:r w:rsidRPr="00FC07B9">
              <w:rPr>
                <w:rFonts w:ascii="Times New Roman" w:eastAsia="SimSun" w:hAnsi="Times New Roman" w:cs="Times New Roman"/>
                <w:b/>
                <w:bCs/>
                <w:sz w:val="16"/>
                <w:szCs w:val="16"/>
              </w:rPr>
              <w:t>, DCM, Xiaomi, MTek, SS, HW</w:t>
            </w:r>
            <w:r w:rsidR="002C4EC1" w:rsidRPr="00FC07B9">
              <w:rPr>
                <w:rFonts w:ascii="Times New Roman" w:eastAsia="SimSun" w:hAnsi="Times New Roman" w:cs="Times New Roman"/>
                <w:b/>
                <w:bCs/>
                <w:sz w:val="16"/>
                <w:szCs w:val="16"/>
              </w:rPr>
              <w:t>, Nokia</w:t>
            </w:r>
            <w:r w:rsidR="002C4EC1">
              <w:rPr>
                <w:rFonts w:ascii="Times New Roman" w:eastAsia="SimSun" w:hAnsi="Times New Roman" w:cs="Times New Roman"/>
                <w:sz w:val="16"/>
                <w:szCs w:val="16"/>
              </w:rPr>
              <w:t xml:space="preserve">) suggesting that </w:t>
            </w:r>
            <w:r w:rsidR="00F0656A">
              <w:rPr>
                <w:rFonts w:ascii="Times New Roman" w:eastAsia="SimSun" w:hAnsi="Times New Roman" w:cs="Times New Roman"/>
                <w:sz w:val="16"/>
                <w:szCs w:val="16"/>
              </w:rPr>
              <w:t xml:space="preserve">the </w:t>
            </w:r>
            <w:r w:rsidR="002C4EC1">
              <w:rPr>
                <w:rFonts w:ascii="Times New Roman" w:eastAsia="SimSun" w:hAnsi="Times New Roman" w:cs="Times New Roman"/>
                <w:sz w:val="16"/>
                <w:szCs w:val="16"/>
              </w:rPr>
              <w:t xml:space="preserve">second PHR is actual PHR when the PUSCH in slot n is m-TRP PUSCH </w:t>
            </w:r>
            <w:r w:rsidR="00F0656A">
              <w:rPr>
                <w:rFonts w:ascii="Times New Roman" w:eastAsia="SimSun" w:hAnsi="Times New Roman" w:cs="Times New Roman"/>
                <w:sz w:val="16"/>
                <w:szCs w:val="16"/>
              </w:rPr>
              <w:t>repetition</w:t>
            </w:r>
            <w:r w:rsidR="002C4EC1">
              <w:rPr>
                <w:rFonts w:ascii="Times New Roman" w:eastAsia="SimSun" w:hAnsi="Times New Roman" w:cs="Times New Roman"/>
                <w:sz w:val="16"/>
                <w:szCs w:val="16"/>
              </w:rPr>
              <w:t xml:space="preserve"> (</w:t>
            </w:r>
            <w:r w:rsidR="00F0656A">
              <w:rPr>
                <w:rFonts w:ascii="Times New Roman" w:eastAsia="SimSun" w:hAnsi="Times New Roman" w:cs="Times New Roman"/>
                <w:sz w:val="16"/>
                <w:szCs w:val="16"/>
              </w:rPr>
              <w:t>second TRP repetition may be in</w:t>
            </w:r>
            <w:r w:rsidR="002C4EC1">
              <w:rPr>
                <w:rFonts w:ascii="Times New Roman" w:eastAsia="SimSun" w:hAnsi="Times New Roman" w:cs="Times New Roman"/>
                <w:sz w:val="16"/>
                <w:szCs w:val="16"/>
              </w:rPr>
              <w:t xml:space="preserve"> slot n-1, n+2</w:t>
            </w:r>
            <w:r w:rsidR="00F0656A">
              <w:rPr>
                <w:rFonts w:ascii="Times New Roman" w:eastAsia="SimSun" w:hAnsi="Times New Roman" w:cs="Times New Roman"/>
                <w:sz w:val="16"/>
                <w:szCs w:val="16"/>
              </w:rPr>
              <w:t xml:space="preserve">). </w:t>
            </w:r>
            <w:r w:rsidR="006C1B8E">
              <w:rPr>
                <w:rFonts w:ascii="Times New Roman" w:eastAsia="SimSun" w:hAnsi="Times New Roman" w:cs="Times New Roman"/>
                <w:sz w:val="16"/>
                <w:szCs w:val="16"/>
              </w:rPr>
              <w:t xml:space="preserve">Used HW suggestion with some edits. </w:t>
            </w:r>
          </w:p>
          <w:p w14:paraId="0EEEC000" w14:textId="60BB1815" w:rsidR="000C00C7" w:rsidRDefault="000C00C7" w:rsidP="00BD4B5A">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sidRPr="002C4EC1">
              <w:rPr>
                <w:rFonts w:ascii="Times New Roman" w:hAnsi="Times New Roman" w:cs="Times New Roman"/>
                <w:i/>
                <w:iCs/>
                <w:sz w:val="16"/>
                <w:szCs w:val="16"/>
              </w:rPr>
              <w:t>does “</w:t>
            </w:r>
            <w:r w:rsidRPr="002C4EC1">
              <w:rPr>
                <w:rFonts w:ascii="Times New Roman" w:hAnsi="Times New Roman" w:cs="Times New Roman"/>
                <w:i/>
                <w:iCs/>
                <w:color w:val="1F497D" w:themeColor="text2"/>
                <w:sz w:val="16"/>
                <w:szCs w:val="16"/>
              </w:rPr>
              <w:t>reported same as Rel. 15/16” include the timeline condition to determine actual PHR or virtual PHR?</w:t>
            </w:r>
            <w:r w:rsidR="002C4EC1">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0497C209" w14:textId="03116761" w:rsidR="006C1B8E" w:rsidRPr="006C1B8E" w:rsidRDefault="006C1B8E"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w:t>
            </w:r>
            <w:r>
              <w:rPr>
                <w:rFonts w:ascii="Times New Roman" w:eastAsia="SimSun" w:hAnsi="Times New Roman" w:cs="Times New Roman"/>
                <w:sz w:val="16"/>
                <w:szCs w:val="16"/>
              </w:rPr>
              <w:t xml:space="preserve"> </w:t>
            </w:r>
            <w:r w:rsidRPr="006C1B8E">
              <w:rPr>
                <w:rFonts w:ascii="Times New Roman" w:eastAsia="SimSun" w:hAnsi="Times New Roman" w:cs="Times New Roman"/>
                <w:i/>
                <w:iCs/>
                <w:color w:val="1F497D" w:themeColor="text2"/>
                <w:sz w:val="16"/>
                <w:szCs w:val="16"/>
              </w:rPr>
              <w:t>“</w:t>
            </w:r>
            <w:r w:rsidRPr="006C1B8E">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sidRPr="006C1B8E">
              <w:rPr>
                <w:rFonts w:ascii="Times New Roman" w:eastAsia="SimSun" w:hAnsi="Times New Roman" w:cs="Times New Roman"/>
                <w:i/>
                <w:iCs/>
                <w:color w:val="1F497D" w:themeColor="text2"/>
                <w:sz w:val="16"/>
                <w:szCs w:val="16"/>
              </w:rPr>
              <w:t>”</w:t>
            </w:r>
            <w:r>
              <w:rPr>
                <w:rFonts w:ascii="Times New Roman" w:eastAsia="SimSun" w:hAnsi="Times New Roman" w:cs="Times New Roman"/>
                <w:sz w:val="16"/>
                <w:szCs w:val="16"/>
              </w:rPr>
              <w:t xml:space="preserve"> Yes, that is correct. </w:t>
            </w:r>
          </w:p>
          <w:p w14:paraId="14655C27" w14:textId="0823BD52" w:rsidR="00B23889" w:rsidRDefault="00B23889"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ZTE</w:t>
            </w:r>
            <w:r w:rsidR="006C1B8E">
              <w:rPr>
                <w:rFonts w:ascii="Times New Roman" w:eastAsia="SimSun" w:hAnsi="Times New Roman" w:cs="Times New Roman"/>
                <w:sz w:val="16"/>
                <w:szCs w:val="16"/>
              </w:rPr>
              <w:t>&gt;&gt;</w:t>
            </w:r>
            <w:r>
              <w:rPr>
                <w:rFonts w:ascii="Times New Roman" w:eastAsia="SimSun" w:hAnsi="Times New Roman" w:cs="Times New Roman"/>
                <w:sz w:val="16"/>
                <w:szCs w:val="16"/>
              </w:rPr>
              <w:t xml:space="preserve"> per TRP triggering is not supported by many other companies. FL thinks this may be the maximum we could do for PHR reporting in Rel-17 as otherwise workload for RAN2 could be high. </w:t>
            </w:r>
          </w:p>
          <w:p w14:paraId="652F5C1E" w14:textId="4A8E3AEC" w:rsidR="00B23889" w:rsidRDefault="002C4EC1" w:rsidP="00BD4B5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sidRPr="002C4EC1">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w:t>
            </w:r>
            <w:r w:rsidR="006C1B8E">
              <w:rPr>
                <w:rFonts w:ascii="Times New Roman" w:eastAsia="SimSun" w:hAnsi="Times New Roman" w:cs="Times New Roman"/>
                <w:sz w:val="16"/>
                <w:szCs w:val="16"/>
              </w:rPr>
              <w:t xml:space="preserve"> as it is generic ‘a CC’. Let’s not go back to earlier version. FL thinks that this version is much closer to get an agreement. </w:t>
            </w:r>
          </w:p>
          <w:p w14:paraId="2D06065F" w14:textId="0A2E6532" w:rsidR="002C4EC1" w:rsidRDefault="002C4EC1" w:rsidP="002C4EC1">
            <w:pPr>
              <w:adjustRightInd w:val="0"/>
              <w:snapToGrid w:val="0"/>
              <w:spacing w:after="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 xml:space="preserve">Updated </w:t>
            </w: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5B2F33DD" w14:textId="77777777" w:rsidR="002C4EC1" w:rsidRDefault="002C4EC1" w:rsidP="002C4EC1">
            <w:pPr>
              <w:adjustRightInd w:val="0"/>
              <w:snapToGrid w:val="0"/>
              <w:spacing w:after="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3CE59ED2" w14:textId="77777777" w:rsidR="002C4EC1" w:rsidRDefault="002C4EC1" w:rsidP="00F0656A">
            <w:pPr>
              <w:pStyle w:val="ListParagraph"/>
              <w:numPr>
                <w:ilvl w:val="0"/>
                <w:numId w:val="71"/>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00AA997" w14:textId="77777777" w:rsidR="002C4EC1" w:rsidRDefault="002C4EC1" w:rsidP="00F0656A">
            <w:pPr>
              <w:pStyle w:val="ListParagraph"/>
              <w:numPr>
                <w:ilvl w:val="0"/>
                <w:numId w:val="71"/>
              </w:numPr>
              <w:adjustRightInd w:val="0"/>
              <w:snapToGrid w:val="0"/>
              <w:spacing w:after="0"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585A863" w14:textId="2B910098" w:rsidR="00F0656A" w:rsidRPr="00F0656A" w:rsidRDefault="00F0656A" w:rsidP="00F0656A">
            <w:pPr>
              <w:pStyle w:val="ListParagraph"/>
              <w:numPr>
                <w:ilvl w:val="1"/>
                <w:numId w:val="71"/>
              </w:numPr>
              <w:adjustRightInd w:val="0"/>
              <w:snapToGrid w:val="0"/>
              <w:spacing w:line="256" w:lineRule="auto"/>
              <w:rPr>
                <w:rFonts w:ascii="Times New Roman" w:eastAsia="Batang" w:hAnsi="Times New Roman" w:cs="Times New Roman"/>
                <w:strike/>
                <w:color w:val="FF0000"/>
                <w:sz w:val="16"/>
                <w:szCs w:val="16"/>
                <w:lang w:val="en-GB" w:eastAsia="en-US"/>
              </w:rPr>
            </w:pPr>
            <w:r>
              <w:rPr>
                <w:rFonts w:ascii="Times New Roman" w:eastAsia="Batang" w:hAnsi="Times New Roman" w:cs="Times New Roman"/>
                <w:sz w:val="16"/>
                <w:szCs w:val="16"/>
                <w:lang w:val="en-GB"/>
              </w:rPr>
              <w:t>The second PHR value is actual PHR only when</w:t>
            </w:r>
            <w:r>
              <w:rPr>
                <w:rFonts w:ascii="Times New Roman" w:eastAsia="Batang" w:hAnsi="Times New Roman" w:cs="Times New Roman"/>
                <w:sz w:val="16"/>
                <w:szCs w:val="16"/>
                <w:lang w:val="en-GB"/>
              </w:rPr>
              <w:t xml:space="preserve">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sidRPr="00F0656A">
              <w:rPr>
                <w:rFonts w:ascii="Times New Roman" w:eastAsia="Batang" w:hAnsi="Times New Roman" w:cs="Times New Roman"/>
                <w:strike/>
                <w:color w:val="FF0000"/>
                <w:sz w:val="16"/>
                <w:szCs w:val="16"/>
                <w:lang w:val="en-GB"/>
              </w:rPr>
              <w:t xml:space="preserve">associated with the other TRP is transmitted in slot </w:t>
            </w:r>
            <w:r w:rsidRPr="00F0656A">
              <w:rPr>
                <w:rFonts w:ascii="Times New Roman" w:eastAsia="Batang" w:hAnsi="Times New Roman" w:cs="Times New Roman"/>
                <w:strike/>
                <w:color w:val="FF0000"/>
                <w:sz w:val="16"/>
                <w:szCs w:val="16"/>
                <w:lang w:val="en-GB"/>
              </w:rPr>
              <w:t>n</w:t>
            </w:r>
            <w:r w:rsidRPr="00F0656A">
              <w:rPr>
                <w:rFonts w:ascii="Times New Roman" w:eastAsia="Batang" w:hAnsi="Times New Roman" w:cs="Times New Roman"/>
                <w:strike/>
                <w:color w:val="FF0000"/>
                <w:sz w:val="16"/>
                <w:szCs w:val="16"/>
                <w:lang w:val="en-GB"/>
              </w:rPr>
              <w:t>.</w:t>
            </w:r>
          </w:p>
          <w:p w14:paraId="0C723D00" w14:textId="77777777" w:rsidR="002C4EC1" w:rsidRDefault="002C4EC1" w:rsidP="00F0656A">
            <w:pPr>
              <w:pStyle w:val="ListParagraph"/>
              <w:numPr>
                <w:ilvl w:val="1"/>
                <w:numId w:val="71"/>
              </w:numPr>
              <w:adjustRightInd w:val="0"/>
              <w:snapToGrid w:val="0"/>
              <w:spacing w:after="0"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058BF0" w14:textId="77777777" w:rsidR="002C4EC1" w:rsidRPr="00F0656A" w:rsidRDefault="002C4EC1" w:rsidP="00F0656A">
            <w:pPr>
              <w:pStyle w:val="ListParagraph"/>
              <w:numPr>
                <w:ilvl w:val="0"/>
                <w:numId w:val="71"/>
              </w:numPr>
              <w:adjustRightInd w:val="0"/>
              <w:snapToGrid w:val="0"/>
              <w:spacing w:after="0"/>
              <w:rPr>
                <w:rFonts w:ascii="Times New Roman" w:eastAsia="SimSun" w:hAnsi="Times New Roman" w:cs="Times New Roman"/>
                <w:sz w:val="16"/>
                <w:szCs w:val="16"/>
              </w:rPr>
            </w:pPr>
            <w:r w:rsidRPr="002C4EC1">
              <w:rPr>
                <w:rFonts w:ascii="Times New Roman" w:eastAsia="Batang" w:hAnsi="Times New Roman" w:cs="Times New Roman"/>
                <w:sz w:val="16"/>
                <w:szCs w:val="16"/>
                <w:lang w:val="en-GB"/>
              </w:rPr>
              <w:t xml:space="preserve">If the first PHR value is virtual, a second PHR value is </w:t>
            </w:r>
            <w:r w:rsidRPr="002C4EC1">
              <w:rPr>
                <w:rFonts w:ascii="Times New Roman" w:eastAsia="Batang" w:hAnsi="Times New Roman" w:cs="Times New Roman"/>
                <w:strike/>
                <w:color w:val="FF0000"/>
                <w:sz w:val="16"/>
                <w:szCs w:val="16"/>
                <w:lang w:val="en-GB"/>
              </w:rPr>
              <w:t xml:space="preserve">not </w:t>
            </w:r>
            <w:r w:rsidRPr="002C4EC1">
              <w:rPr>
                <w:rFonts w:ascii="Times New Roman" w:eastAsia="Batang" w:hAnsi="Times New Roman" w:cs="Times New Roman"/>
                <w:sz w:val="16"/>
                <w:szCs w:val="16"/>
                <w:lang w:val="en-GB"/>
              </w:rPr>
              <w:t xml:space="preserve">reported </w:t>
            </w:r>
            <w:r w:rsidRPr="002C4EC1">
              <w:rPr>
                <w:rFonts w:ascii="Times New Roman" w:eastAsia="Batang" w:hAnsi="Times New Roman" w:cs="Times New Roman"/>
                <w:color w:val="FF0000"/>
                <w:sz w:val="16"/>
                <w:szCs w:val="16"/>
                <w:lang w:val="en-GB"/>
              </w:rPr>
              <w:t>as virtual PHR.</w:t>
            </w:r>
          </w:p>
          <w:p w14:paraId="6B37161D" w14:textId="7B49D88D" w:rsidR="00F0656A" w:rsidRPr="002C4EC1" w:rsidRDefault="00F0656A" w:rsidP="00F0656A">
            <w:pPr>
              <w:pStyle w:val="ListParagraph"/>
              <w:adjustRightInd w:val="0"/>
              <w:snapToGrid w:val="0"/>
              <w:spacing w:after="0"/>
              <w:rPr>
                <w:rFonts w:ascii="Times New Roman" w:eastAsia="SimSun" w:hAnsi="Times New Roman" w:cs="Times New Roman"/>
                <w:sz w:val="16"/>
                <w:szCs w:val="16"/>
              </w:rPr>
            </w:pPr>
          </w:p>
        </w:tc>
      </w:tr>
    </w:tbl>
    <w:p w14:paraId="269252E6" w14:textId="77777777" w:rsidR="00EB4A4E" w:rsidRPr="00EC5953" w:rsidRDefault="00EB4A4E">
      <w:pPr>
        <w:pStyle w:val="ListParagraph"/>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2318CF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F67647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C2FA01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1A91C6E" w14:textId="58F07C71"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sidR="00077A54">
              <w:rPr>
                <w:rFonts w:ascii="Times New Roman" w:eastAsia="SimSun" w:hAnsi="Times New Roman" w:cs="Times New Roman"/>
                <w:sz w:val="16"/>
                <w:szCs w:val="16"/>
              </w:rPr>
              <w:pgNum/>
              <w:t>pproach</w:t>
            </w:r>
            <w:r>
              <w:rPr>
                <w:rFonts w:ascii="Times New Roman" w:eastAsia="SimSun" w:hAnsi="Times New Roman" w:cs="Times New Roman"/>
                <w:sz w:val="16"/>
                <w:szCs w:val="16"/>
              </w:rPr>
              <w:t xml:space="preserve">. The performance of current Alt1 and Alt2 may be even worset than PT-RS port cycling. </w:t>
            </w:r>
          </w:p>
          <w:p w14:paraId="6FB4718A" w14:textId="77777777" w:rsidR="00EB4A4E" w:rsidRDefault="00EB4A4E">
            <w:pPr>
              <w:snapToGrid w:val="0"/>
              <w:rPr>
                <w:rFonts w:ascii="Times New Roman" w:eastAsia="SimSun" w:hAnsi="Times New Roman" w:cs="Times New Roman"/>
                <w:sz w:val="16"/>
                <w:szCs w:val="16"/>
              </w:rPr>
            </w:pPr>
          </w:p>
          <w:p w14:paraId="7874A335"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2DA60DA2" w14:textId="77777777" w:rsidR="00EB4A4E" w:rsidRDefault="00EB4A4E">
            <w:pPr>
              <w:snapToGrid w:val="0"/>
              <w:rPr>
                <w:rFonts w:ascii="Times New Roman" w:eastAsia="SimSun" w:hAnsi="Times New Roman" w:cs="Times New Roman"/>
                <w:sz w:val="16"/>
                <w:szCs w:val="16"/>
              </w:rPr>
            </w:pPr>
          </w:p>
          <w:p w14:paraId="5665D08C"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SimSun"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46CB8C74" w:rsidR="001836EA" w:rsidRDefault="00077A54" w:rsidP="0058407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w:t>
            </w:r>
            <w:r w:rsidR="001836EA">
              <w:rPr>
                <w:rFonts w:ascii="Times New Roman" w:eastAsia="SimSun" w:hAnsi="Times New Roman" w:cs="Times New Roman"/>
                <w:b/>
                <w:bCs/>
                <w:color w:val="4A442A" w:themeColor="background2" w:themeShade="40"/>
                <w:sz w:val="16"/>
                <w:szCs w:val="16"/>
              </w:rPr>
              <w:t>ivo</w:t>
            </w:r>
          </w:p>
        </w:tc>
        <w:tc>
          <w:tcPr>
            <w:tcW w:w="7512" w:type="dxa"/>
          </w:tcPr>
          <w:p w14:paraId="48B6461A" w14:textId="77777777" w:rsidR="001836EA" w:rsidRDefault="001836EA" w:rsidP="0058407F">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Alt2. Although it is not perfect, it is better than Alt.1. </w:t>
            </w:r>
            <w:r w:rsidRPr="00EB29C8">
              <w:rPr>
                <w:rFonts w:ascii="Times New Roman" w:eastAsia="SimSun" w:hAnsi="Times New Roman" w:cs="Times New Roman"/>
                <w:sz w:val="16"/>
                <w:szCs w:val="16"/>
              </w:rPr>
              <w:t>Alt 2 give</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more flexibility for both TRP</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to select one better DMRS port.</w:t>
            </w:r>
          </w:p>
        </w:tc>
      </w:tr>
      <w:tr w:rsidR="0064552C" w:rsidRPr="004D1B37" w14:paraId="13233254" w14:textId="77777777" w:rsidTr="001836EA">
        <w:tc>
          <w:tcPr>
            <w:tcW w:w="2122" w:type="dxa"/>
          </w:tcPr>
          <w:p w14:paraId="24C26EA8" w14:textId="31C5384A" w:rsidR="0064552C" w:rsidRDefault="0064552C" w:rsidP="0064552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21BE4BE" w14:textId="760D3B75" w:rsidR="0064552C" w:rsidRDefault="0064552C" w:rsidP="0064552C">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2446E3" w:rsidRPr="004D1B37" w14:paraId="3C944E73" w14:textId="77777777" w:rsidTr="001836EA">
        <w:tc>
          <w:tcPr>
            <w:tcW w:w="2122" w:type="dxa"/>
          </w:tcPr>
          <w:p w14:paraId="0391A1C8" w14:textId="6B724708" w:rsidR="002446E3" w:rsidRDefault="002446E3" w:rsidP="002446E3">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04F816EE" w14:textId="1A1BE6E2" w:rsidR="002446E3" w:rsidRDefault="002446E3" w:rsidP="002446E3">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8252D9" w:rsidRPr="004D1B37" w14:paraId="5D2A81FD" w14:textId="77777777" w:rsidTr="001836EA">
        <w:tc>
          <w:tcPr>
            <w:tcW w:w="2122" w:type="dxa"/>
          </w:tcPr>
          <w:p w14:paraId="354F5B78" w14:textId="6F37A809" w:rsidR="008252D9" w:rsidRDefault="008252D9" w:rsidP="008252D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074D55F" w14:textId="453665F8" w:rsidR="008252D9" w:rsidRDefault="008252D9" w:rsidP="008252D9">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AB3875" w:rsidRPr="004D1B37" w14:paraId="1904333C" w14:textId="77777777" w:rsidTr="001836EA">
        <w:tc>
          <w:tcPr>
            <w:tcW w:w="2122" w:type="dxa"/>
          </w:tcPr>
          <w:p w14:paraId="179006B1" w14:textId="4CFFD553"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B5D654F" w14:textId="0DA7A30D" w:rsidR="00AB3875" w:rsidRDefault="00AB3875"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FC330B" w:rsidRPr="004D1B37" w14:paraId="4ABF4C27" w14:textId="77777777" w:rsidTr="001836EA">
        <w:tc>
          <w:tcPr>
            <w:tcW w:w="2122" w:type="dxa"/>
          </w:tcPr>
          <w:p w14:paraId="648D1534" w14:textId="1E44568C" w:rsidR="00FC330B" w:rsidRDefault="00FC330B"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3735638" w14:textId="4C527277" w:rsidR="00FC330B" w:rsidRDefault="00FC330B"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077A54" w:rsidRPr="004D1B37" w14:paraId="1CF947CC" w14:textId="77777777" w:rsidTr="001836EA">
        <w:tc>
          <w:tcPr>
            <w:tcW w:w="2122" w:type="dxa"/>
          </w:tcPr>
          <w:p w14:paraId="57D1884A" w14:textId="2BD8C3AD" w:rsidR="00077A54" w:rsidRPr="00077A54" w:rsidRDefault="00077A54"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077A54">
              <w:rPr>
                <w:rFonts w:ascii="Times New Roman" w:eastAsia="SimSun" w:hAnsi="Times New Roman" w:cs="Times New Roman"/>
                <w:b/>
                <w:bCs/>
                <w:color w:val="4A442A" w:themeColor="background2" w:themeShade="40"/>
                <w:sz w:val="16"/>
                <w:szCs w:val="16"/>
                <w:highlight w:val="cyan"/>
              </w:rPr>
              <w:t xml:space="preserve">Fl </w:t>
            </w:r>
            <w:r w:rsidRPr="00077A54">
              <w:rPr>
                <w:rFonts w:ascii="Times New Roman" w:eastAsia="Batang" w:hAnsi="Times New Roman" w:cs="Times New Roman"/>
                <w:b/>
                <w:bCs/>
                <w:sz w:val="16"/>
                <w:szCs w:val="16"/>
                <w:highlight w:val="cyan"/>
                <w:lang w:val="en-GB"/>
              </w:rPr>
              <w:t>Update #3</w:t>
            </w:r>
          </w:p>
        </w:tc>
        <w:tc>
          <w:tcPr>
            <w:tcW w:w="7512" w:type="dxa"/>
          </w:tcPr>
          <w:p w14:paraId="7D42613B" w14:textId="0A5DCE1F" w:rsidR="00077A54" w:rsidRDefault="00077A54" w:rsidP="00AB3875">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1C6655E1" w14:textId="51A03CA3" w:rsidR="00077A54" w:rsidRPr="00077A54" w:rsidRDefault="00077A54" w:rsidP="00AB3875">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w:t>
            </w:r>
            <w:r>
              <w:rPr>
                <w:rFonts w:ascii="Times New Roman" w:hAnsi="Times New Roman" w:cs="Times New Roman"/>
                <w:b/>
                <w:bCs/>
                <w:sz w:val="16"/>
                <w:szCs w:val="16"/>
                <w:highlight w:val="yellow"/>
                <w:u w:val="single"/>
              </w:rPr>
              <w:t>osed conclusion</w:t>
            </w:r>
            <w:r>
              <w:rPr>
                <w:rFonts w:ascii="Times New Roman" w:hAnsi="Times New Roman" w:cs="Times New Roman"/>
                <w:b/>
                <w:bCs/>
                <w:sz w:val="16"/>
                <w:szCs w:val="16"/>
                <w:highlight w:val="yellow"/>
                <w:u w:val="single"/>
              </w:rPr>
              <w:t xml:space="preserve">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SimSun" w:hAnsi="Times New Roman" w:cs="Times New Roman"/>
          <w:color w:val="4A442A" w:themeColor="background2" w:themeShade="40"/>
          <w:sz w:val="18"/>
          <w:szCs w:val="18"/>
        </w:rPr>
      </w:pPr>
    </w:p>
    <w:p w14:paraId="6602A8F3"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lastRenderedPageBreak/>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LG</w:t>
            </w:r>
          </w:p>
        </w:tc>
        <w:tc>
          <w:tcPr>
            <w:tcW w:w="7512" w:type="dxa"/>
          </w:tcPr>
          <w:p w14:paraId="61C76DA4" w14:textId="77777777"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58407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13B2C4A9" w14:textId="77777777" w:rsidR="001836EA" w:rsidRDefault="001836EA" w:rsidP="0058407F">
            <w:pPr>
              <w:adjustRightInd w:val="0"/>
              <w:snapToGrid w:val="0"/>
              <w:spacing w:before="60"/>
              <w:rPr>
                <w:ins w:id="10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w:t>
            </w:r>
            <w:r w:rsidRPr="00B15B51">
              <w:rPr>
                <w:rFonts w:ascii="Times New Roman" w:eastAsia="SimSun" w:hAnsi="Times New Roman" w:cs="Times New Roman"/>
                <w:color w:val="4A442A" w:themeColor="background2" w:themeShade="40"/>
                <w:sz w:val="18"/>
                <w:szCs w:val="18"/>
              </w:rPr>
              <w:t xml:space="preserve">or </w:t>
            </w:r>
            <w:r w:rsidRPr="00B15B51">
              <w:rPr>
                <w:rFonts w:ascii="Times New Roman" w:eastAsia="SimSun" w:hAnsi="Times New Roman" w:cs="Times New Roman"/>
                <w:color w:val="4A442A" w:themeColor="background2" w:themeShade="40"/>
                <w:sz w:val="18"/>
                <w:szCs w:val="18"/>
                <w:highlight w:val="yellow"/>
              </w:rPr>
              <w:t>both NCB based and CB based PUSCH repetition</w:t>
            </w:r>
            <w:r w:rsidRPr="00B15B51">
              <w:rPr>
                <w:rFonts w:ascii="Times New Roman" w:eastAsia="SimSun" w:hAnsi="Times New Roman" w:cs="Times New Roman"/>
                <w:color w:val="4A442A" w:themeColor="background2" w:themeShade="40"/>
                <w:sz w:val="18"/>
                <w:szCs w:val="18"/>
              </w:rPr>
              <w:t xml:space="preserve">, first SRS resource set </w:t>
            </w:r>
            <w:r>
              <w:rPr>
                <w:rFonts w:ascii="Times New Roman" w:eastAsia="SimSun" w:hAnsi="Times New Roman" w:cs="Times New Roman"/>
                <w:color w:val="4A442A" w:themeColor="background2" w:themeShade="40"/>
                <w:sz w:val="18"/>
                <w:szCs w:val="18"/>
              </w:rPr>
              <w:t>should</w:t>
            </w:r>
            <w:r w:rsidRPr="00B15B51">
              <w:rPr>
                <w:rFonts w:ascii="Times New Roman" w:eastAsia="SimSun"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SimSun"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58407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ListParagraph"/>
              <w:numPr>
                <w:ilvl w:val="0"/>
                <w:numId w:val="32"/>
              </w:numPr>
              <w:rPr>
                <w:rFonts w:ascii="Times New Roman" w:eastAsia="SimSun"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64552C" w14:paraId="550DFED8" w14:textId="77777777" w:rsidTr="001836EA">
        <w:tc>
          <w:tcPr>
            <w:tcW w:w="2122" w:type="dxa"/>
          </w:tcPr>
          <w:p w14:paraId="0C7516AD" w14:textId="2B76811C" w:rsidR="0064552C" w:rsidRDefault="0064552C" w:rsidP="0064552C">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02F390FD" w14:textId="1FAF40B6" w:rsidR="0064552C" w:rsidRDefault="0064552C" w:rsidP="0064552C">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B1B96" w14:paraId="111EE3D6" w14:textId="77777777" w:rsidTr="001836EA">
        <w:tc>
          <w:tcPr>
            <w:tcW w:w="2122" w:type="dxa"/>
          </w:tcPr>
          <w:p w14:paraId="630A872B" w14:textId="5A677A4A" w:rsidR="003B1B96" w:rsidRDefault="003B1B96" w:rsidP="0064552C">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25F05CA5" w14:textId="788BBF96" w:rsidR="003B1B96" w:rsidRDefault="003B1B96" w:rsidP="0064552C">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E2B22" w14:paraId="27A02563" w14:textId="77777777" w:rsidTr="001836EA">
        <w:tc>
          <w:tcPr>
            <w:tcW w:w="2122" w:type="dxa"/>
          </w:tcPr>
          <w:p w14:paraId="41433C34" w14:textId="133927CF" w:rsidR="003E2B22" w:rsidRDefault="003E2B22" w:rsidP="003E2B22">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4B697451" w14:textId="2D6A6BDB" w:rsidR="003E2B22" w:rsidRDefault="003E2B22" w:rsidP="003E2B22">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8252D9" w14:paraId="05EAB19D" w14:textId="77777777" w:rsidTr="001836EA">
        <w:tc>
          <w:tcPr>
            <w:tcW w:w="2122" w:type="dxa"/>
          </w:tcPr>
          <w:p w14:paraId="76C2687D" w14:textId="7F9C1013" w:rsidR="008252D9" w:rsidRDefault="008252D9"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B2F700F" w14:textId="21219FD1" w:rsidR="008252D9" w:rsidRDefault="008252D9"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BD32D8" w14:paraId="0A597BAA" w14:textId="77777777" w:rsidTr="001836EA">
        <w:tc>
          <w:tcPr>
            <w:tcW w:w="2122" w:type="dxa"/>
          </w:tcPr>
          <w:p w14:paraId="5E358E4D" w14:textId="25E9CF0C" w:rsidR="00BD32D8" w:rsidRDefault="00BD32D8" w:rsidP="008252D9">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47A1196E" w14:textId="15B8D23C" w:rsidR="00BD32D8" w:rsidRDefault="00BD32D8" w:rsidP="008252D9">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02474F" w14:paraId="7FDF99DB" w14:textId="77777777" w:rsidTr="001836EA">
        <w:tc>
          <w:tcPr>
            <w:tcW w:w="2122" w:type="dxa"/>
          </w:tcPr>
          <w:p w14:paraId="71EDF4F3" w14:textId="6A7B9614" w:rsidR="0002474F" w:rsidRDefault="0002474F" w:rsidP="0002474F">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50DB15C9" w14:textId="22397D78" w:rsidR="0002474F" w:rsidRDefault="0002474F" w:rsidP="0002474F">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AB3875" w14:paraId="2DFFB876" w14:textId="77777777" w:rsidTr="001836EA">
        <w:tc>
          <w:tcPr>
            <w:tcW w:w="2122" w:type="dxa"/>
          </w:tcPr>
          <w:p w14:paraId="5598D3C3" w14:textId="570CCBF0" w:rsidR="00AB3875" w:rsidRDefault="00AB3875" w:rsidP="00AB387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6300BA80" w14:textId="20F888D6" w:rsidR="00AB3875" w:rsidRDefault="00AB3875" w:rsidP="00AB3875">
            <w:pPr>
              <w:adjustRightInd w:val="0"/>
              <w:snapToGrid w:val="0"/>
              <w:spacing w:before="60"/>
              <w:rPr>
                <w:rFonts w:ascii="Times New Roman" w:eastAsia="SimSun" w:hAnsi="Times New Roman" w:cs="Times New Roman"/>
                <w:color w:val="4A442A" w:themeColor="background2" w:themeShade="40"/>
                <w:sz w:val="18"/>
                <w:szCs w:val="18"/>
              </w:rPr>
            </w:pPr>
            <w:r w:rsidRPr="007B0F99">
              <w:rPr>
                <w:rFonts w:ascii="Times New Roman" w:eastAsia="SimSun" w:hAnsi="Times New Roman" w:cs="Times New Roman"/>
                <w:color w:val="4A442A" w:themeColor="background2" w:themeShade="40"/>
                <w:sz w:val="18"/>
                <w:szCs w:val="18"/>
              </w:rPr>
              <w:t>We prefer Alt.1 – but w</w:t>
            </w:r>
            <w:r>
              <w:rPr>
                <w:rFonts w:ascii="Times New Roman" w:eastAsia="SimSun" w:hAnsi="Times New Roman" w:cs="Times New Roman"/>
                <w:color w:val="4A442A" w:themeColor="background2" w:themeShade="40"/>
                <w:sz w:val="18"/>
                <w:szCs w:val="18"/>
              </w:rPr>
              <w:t>e will not object if majority of companies prefer another Option.</w:t>
            </w:r>
          </w:p>
        </w:tc>
      </w:tr>
      <w:tr w:rsidR="00077A54" w14:paraId="4ADFBF51" w14:textId="77777777" w:rsidTr="001836EA">
        <w:tc>
          <w:tcPr>
            <w:tcW w:w="2122" w:type="dxa"/>
          </w:tcPr>
          <w:p w14:paraId="2153401A" w14:textId="5D837628" w:rsidR="00077A54" w:rsidRPr="00FC07B9" w:rsidRDefault="00077A54" w:rsidP="00AB3875">
            <w:pPr>
              <w:adjustRightInd w:val="0"/>
              <w:snapToGrid w:val="0"/>
              <w:spacing w:before="60"/>
              <w:jc w:val="center"/>
              <w:rPr>
                <w:rFonts w:ascii="Times New Roman" w:eastAsia="SimSun" w:hAnsi="Times New Roman" w:cs="Times New Roman"/>
                <w:sz w:val="16"/>
                <w:szCs w:val="16"/>
              </w:rPr>
            </w:pPr>
            <w:r w:rsidRPr="00FC07B9">
              <w:rPr>
                <w:rFonts w:ascii="Times New Roman" w:eastAsia="SimSun" w:hAnsi="Times New Roman" w:cs="Times New Roman"/>
                <w:sz w:val="16"/>
                <w:szCs w:val="16"/>
                <w:highlight w:val="cyan"/>
              </w:rPr>
              <w:t>FL update #3</w:t>
            </w:r>
          </w:p>
        </w:tc>
        <w:tc>
          <w:tcPr>
            <w:tcW w:w="7512" w:type="dxa"/>
          </w:tcPr>
          <w:p w14:paraId="05651B4C" w14:textId="1EDC4BAE" w:rsidR="00077A54" w:rsidRPr="00FC07B9" w:rsidRDefault="00E37BCD"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Alt.1</w:t>
            </w:r>
            <w:r w:rsidR="00077A54" w:rsidRPr="00FC07B9">
              <w:rPr>
                <w:rFonts w:ascii="Times New Roman" w:eastAsia="SimSun" w:hAnsi="Times New Roman" w:cs="Times New Roman"/>
                <w:color w:val="4A442A" w:themeColor="background2" w:themeShade="40"/>
                <w:sz w:val="16"/>
                <w:szCs w:val="16"/>
              </w:rPr>
              <w:t xml:space="preserve"> – TCL, ZTE</w:t>
            </w:r>
            <w:r w:rsidR="00763116" w:rsidRPr="00FC07B9">
              <w:rPr>
                <w:rFonts w:ascii="Times New Roman" w:eastAsia="SimSun" w:hAnsi="Times New Roman" w:cs="Times New Roman"/>
                <w:color w:val="4A442A" w:themeColor="background2" w:themeShade="40"/>
                <w:sz w:val="16"/>
                <w:szCs w:val="16"/>
              </w:rPr>
              <w:t>, LG, Xiaomi</w:t>
            </w:r>
          </w:p>
          <w:p w14:paraId="64E572F5" w14:textId="470102A3" w:rsidR="00077A54" w:rsidRPr="00FC07B9" w:rsidRDefault="00077A54"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Alt.2</w:t>
            </w:r>
            <w:r w:rsidRPr="00FC07B9">
              <w:rPr>
                <w:rFonts w:ascii="Times New Roman" w:eastAsia="SimSun" w:hAnsi="Times New Roman" w:cs="Times New Roman"/>
                <w:color w:val="4A442A" w:themeColor="background2" w:themeShade="40"/>
                <w:sz w:val="16"/>
                <w:szCs w:val="16"/>
              </w:rPr>
              <w:t xml:space="preserve"> – CATT, NEC, </w:t>
            </w:r>
            <w:r w:rsidR="00763116" w:rsidRPr="00FC07B9">
              <w:rPr>
                <w:rFonts w:ascii="Times New Roman" w:eastAsia="SimSun" w:hAnsi="Times New Roman" w:cs="Times New Roman"/>
                <w:color w:val="4A442A" w:themeColor="background2" w:themeShade="40"/>
                <w:sz w:val="16"/>
                <w:szCs w:val="16"/>
              </w:rPr>
              <w:t>MTek, vivo, SS, HW</w:t>
            </w:r>
            <w:r w:rsidR="00E37BCD" w:rsidRPr="00FC07B9">
              <w:rPr>
                <w:rFonts w:ascii="Times New Roman" w:eastAsia="SimSun" w:hAnsi="Times New Roman" w:cs="Times New Roman"/>
                <w:color w:val="4A442A" w:themeColor="background2" w:themeShade="40"/>
                <w:sz w:val="16"/>
                <w:szCs w:val="16"/>
              </w:rPr>
              <w:t xml:space="preserve"> (?)</w:t>
            </w:r>
            <w:r w:rsidR="00763116" w:rsidRPr="00FC07B9">
              <w:rPr>
                <w:rFonts w:ascii="Times New Roman" w:eastAsia="SimSun" w:hAnsi="Times New Roman" w:cs="Times New Roman"/>
                <w:color w:val="4A442A" w:themeColor="background2" w:themeShade="40"/>
                <w:sz w:val="16"/>
                <w:szCs w:val="16"/>
              </w:rPr>
              <w:t>, CMCC</w:t>
            </w:r>
          </w:p>
          <w:p w14:paraId="62F31C81" w14:textId="2385990A" w:rsidR="00077A54" w:rsidRPr="00FC07B9" w:rsidRDefault="00763116"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b/>
                <w:bCs/>
                <w:color w:val="4A442A" w:themeColor="background2" w:themeShade="40"/>
                <w:sz w:val="16"/>
                <w:szCs w:val="16"/>
              </w:rPr>
              <w:t xml:space="preserve">Only </w:t>
            </w:r>
            <w:r w:rsidR="00077A54" w:rsidRPr="00FC07B9">
              <w:rPr>
                <w:rFonts w:ascii="Times New Roman" w:eastAsia="SimSun" w:hAnsi="Times New Roman" w:cs="Times New Roman"/>
                <w:b/>
                <w:bCs/>
                <w:color w:val="4A442A" w:themeColor="background2" w:themeShade="40"/>
                <w:sz w:val="16"/>
                <w:szCs w:val="16"/>
              </w:rPr>
              <w:t>Alt.3</w:t>
            </w:r>
            <w:r w:rsidR="00077A54" w:rsidRPr="00FC07B9">
              <w:rPr>
                <w:rFonts w:ascii="Times New Roman" w:eastAsia="SimSun" w:hAnsi="Times New Roman" w:cs="Times New Roman"/>
                <w:color w:val="4A442A" w:themeColor="background2" w:themeShade="40"/>
                <w:sz w:val="16"/>
                <w:szCs w:val="16"/>
              </w:rPr>
              <w:t xml:space="preserve"> – Lenovo, </w:t>
            </w:r>
            <w:r w:rsidRPr="00FC07B9">
              <w:rPr>
                <w:rFonts w:ascii="Times New Roman" w:eastAsia="SimSun" w:hAnsi="Times New Roman" w:cs="Times New Roman"/>
                <w:color w:val="4A442A" w:themeColor="background2" w:themeShade="40"/>
                <w:sz w:val="16"/>
                <w:szCs w:val="16"/>
              </w:rPr>
              <w:t>Fujitsu, DCM</w:t>
            </w:r>
            <w:r w:rsidR="00E37BCD" w:rsidRPr="00FC07B9">
              <w:rPr>
                <w:rFonts w:ascii="Times New Roman" w:eastAsia="SimSun" w:hAnsi="Times New Roman" w:cs="Times New Roman"/>
                <w:color w:val="4A442A" w:themeColor="background2" w:themeShade="40"/>
                <w:sz w:val="16"/>
                <w:szCs w:val="16"/>
              </w:rPr>
              <w:t>, HW (?)</w:t>
            </w:r>
          </w:p>
          <w:p w14:paraId="1B6DAD03" w14:textId="45A601ED" w:rsidR="00077A54" w:rsidRPr="00FC07B9" w:rsidRDefault="00077A54"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No discussion needed </w:t>
            </w:r>
            <w:r w:rsidR="00763116" w:rsidRPr="00FC07B9">
              <w:rPr>
                <w:rFonts w:ascii="Times New Roman" w:eastAsia="SimSun" w:hAnsi="Times New Roman" w:cs="Times New Roman"/>
                <w:color w:val="4A442A" w:themeColor="background2" w:themeShade="40"/>
                <w:sz w:val="16"/>
                <w:szCs w:val="16"/>
              </w:rPr>
              <w:t>–</w:t>
            </w:r>
            <w:r w:rsidRPr="00FC07B9">
              <w:rPr>
                <w:rFonts w:ascii="Times New Roman" w:eastAsia="SimSun" w:hAnsi="Times New Roman" w:cs="Times New Roman"/>
                <w:color w:val="4A442A" w:themeColor="background2" w:themeShade="40"/>
                <w:sz w:val="16"/>
                <w:szCs w:val="16"/>
              </w:rPr>
              <w:t xml:space="preserve"> Apple</w:t>
            </w:r>
          </w:p>
          <w:p w14:paraId="0CA4B399" w14:textId="3E2E88FE" w:rsidR="00E37BCD" w:rsidRDefault="00E37BCD" w:rsidP="00FC07B9">
            <w:pPr>
              <w:adjustRightInd w:val="0"/>
              <w:snapToGrid w:val="0"/>
              <w:spacing w:before="60" w:after="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Ok with majority – QC, Nokia</w:t>
            </w:r>
          </w:p>
          <w:p w14:paraId="1A4A3DE2" w14:textId="77777777" w:rsidR="00FC07B9" w:rsidRPr="00FC07B9" w:rsidRDefault="00FC07B9" w:rsidP="00FC07B9">
            <w:pPr>
              <w:adjustRightInd w:val="0"/>
              <w:snapToGrid w:val="0"/>
              <w:spacing w:before="60" w:after="0"/>
              <w:rPr>
                <w:rFonts w:ascii="Times New Roman" w:eastAsia="SimSun" w:hAnsi="Times New Roman" w:cs="Times New Roman"/>
                <w:color w:val="4A442A" w:themeColor="background2" w:themeShade="40"/>
                <w:sz w:val="16"/>
                <w:szCs w:val="16"/>
              </w:rPr>
            </w:pPr>
          </w:p>
          <w:p w14:paraId="76F2A27D" w14:textId="260F270E" w:rsidR="00763116" w:rsidRPr="00FC07B9" w:rsidRDefault="00763116" w:rsidP="00AB3875">
            <w:pPr>
              <w:adjustRightInd w:val="0"/>
              <w:snapToGrid w:val="0"/>
              <w:spacing w:before="60"/>
              <w:rPr>
                <w:rFonts w:ascii="Times New Roman" w:eastAsia="SimSun" w:hAnsi="Times New Roman" w:cs="Times New Roman"/>
                <w:color w:val="4A442A" w:themeColor="background2" w:themeShade="40"/>
                <w:sz w:val="16"/>
                <w:szCs w:val="16"/>
              </w:rPr>
            </w:pPr>
            <w:r w:rsidRPr="00FC07B9">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0C7B682C" w14:textId="77777777" w:rsidR="00E37BCD"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SimSun" w:hAnsi="Times New Roman" w:cs="Times New Roman"/>
                <w:b/>
                <w:bCs/>
                <w:color w:val="4A442A" w:themeColor="background2" w:themeShade="40"/>
                <w:sz w:val="16"/>
                <w:szCs w:val="16"/>
              </w:rPr>
              <w:t xml:space="preserve">@Lenovo, Fujitsu, DCM, Apple &gt;&gt; </w:t>
            </w:r>
            <w:r w:rsidRPr="00FC07B9">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sidRPr="00FC07B9">
              <w:rPr>
                <w:rFonts w:ascii="Times New Roman" w:eastAsia="Batang" w:hAnsi="Times New Roman" w:cs="Times New Roman"/>
                <w:sz w:val="16"/>
                <w:szCs w:val="16"/>
              </w:rPr>
              <w:t xml:space="preserve"> first SRS resource set have the smaller number of SRS resources than the second SRS resources set.</w:t>
            </w:r>
            <w:r w:rsidRPr="00FC07B9">
              <w:rPr>
                <w:rFonts w:ascii="Times New Roman" w:eastAsia="Batang" w:hAnsi="Times New Roman" w:cs="Times New Roman"/>
                <w:sz w:val="16"/>
                <w:szCs w:val="16"/>
              </w:rPr>
              <w:t xml:space="preserve"> </w:t>
            </w:r>
          </w:p>
          <w:p w14:paraId="4191A89B" w14:textId="04500278" w:rsidR="00763116" w:rsidRPr="00FC07B9" w:rsidRDefault="00763116" w:rsidP="00AB3875">
            <w:pPr>
              <w:adjustRightInd w:val="0"/>
              <w:snapToGrid w:val="0"/>
              <w:spacing w:before="60"/>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Please refer to the older agreement we had. </w:t>
            </w:r>
          </w:p>
          <w:p w14:paraId="18643220" w14:textId="77777777" w:rsidR="00763116" w:rsidRPr="00FC07B9" w:rsidRDefault="00763116" w:rsidP="00763116">
            <w:pPr>
              <w:spacing w:after="0"/>
              <w:rPr>
                <w:rFonts w:ascii="Times New Roman" w:eastAsia="Batang" w:hAnsi="Times New Roman" w:cs="Times New Roman"/>
                <w:b/>
                <w:bCs/>
                <w:sz w:val="16"/>
                <w:szCs w:val="16"/>
              </w:rPr>
            </w:pPr>
            <w:r w:rsidRPr="00FC07B9">
              <w:rPr>
                <w:rFonts w:ascii="Times New Roman" w:eastAsia="Batang" w:hAnsi="Times New Roman" w:cs="Times New Roman"/>
                <w:b/>
                <w:bCs/>
                <w:sz w:val="16"/>
                <w:szCs w:val="16"/>
                <w:highlight w:val="green"/>
              </w:rPr>
              <w:t>Agreement</w:t>
            </w:r>
          </w:p>
          <w:p w14:paraId="56E3BFB1" w14:textId="77777777" w:rsidR="00763116" w:rsidRPr="00FC07B9" w:rsidRDefault="00763116" w:rsidP="00763116">
            <w:pPr>
              <w:overflowPunct w:val="0"/>
              <w:spacing w:after="0"/>
              <w:rPr>
                <w:rFonts w:ascii="Times New Roman" w:eastAsia="Batang" w:hAnsi="Times New Roman" w:cs="Times New Roman"/>
                <w:sz w:val="16"/>
                <w:szCs w:val="16"/>
              </w:rPr>
            </w:pPr>
            <w:r w:rsidRPr="00FC07B9">
              <w:rPr>
                <w:rFonts w:ascii="Times New Roman" w:eastAsia="Batang" w:hAnsi="Times New Roman" w:cs="Times New Roman"/>
                <w:bCs/>
                <w:sz w:val="16"/>
                <w:szCs w:val="16"/>
              </w:rPr>
              <w:t>The following working assumption is confirmed.</w:t>
            </w:r>
            <w:r w:rsidRPr="00FC07B9">
              <w:rPr>
                <w:rFonts w:ascii="Times New Roman" w:eastAsia="Batang" w:hAnsi="Times New Roman" w:cs="Times New Roman"/>
                <w:sz w:val="16"/>
                <w:szCs w:val="16"/>
              </w:rPr>
              <w:t xml:space="preserve"> </w:t>
            </w:r>
          </w:p>
          <w:p w14:paraId="7A3DC51F" w14:textId="77777777" w:rsidR="00763116" w:rsidRPr="00FC07B9" w:rsidRDefault="00763116" w:rsidP="00763116">
            <w:pPr>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FC07B9">
              <w:rPr>
                <w:rFonts w:ascii="Times New Roman" w:eastAsia="Batang" w:hAnsi="Times New Roman" w:cs="Times New Roman"/>
                <w:i/>
                <w:iCs/>
                <w:sz w:val="16"/>
                <w:szCs w:val="16"/>
              </w:rPr>
              <w:t>N</w:t>
            </w:r>
            <w:r w:rsidRPr="00FC07B9">
              <w:rPr>
                <w:rFonts w:ascii="Times New Roman" w:eastAsia="Batang" w:hAnsi="Times New Roman" w:cs="Times New Roman"/>
                <w:i/>
                <w:iCs/>
                <w:sz w:val="16"/>
                <w:szCs w:val="16"/>
                <w:vertAlign w:val="subscript"/>
              </w:rPr>
              <w:t>2</w:t>
            </w:r>
            <w:r w:rsidRPr="00FC07B9">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codepoint(s) are mapped to </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xml:space="preserve"> SRIs of rank x associated with the first SRS field, the remaining (2</w:t>
            </w:r>
            <w:r w:rsidRPr="00FC07B9">
              <w:rPr>
                <w:rFonts w:ascii="Times New Roman" w:eastAsia="Batang" w:hAnsi="Times New Roman" w:cs="Times New Roman"/>
                <w:sz w:val="16"/>
                <w:szCs w:val="16"/>
                <w:vertAlign w:val="superscript"/>
              </w:rPr>
              <w:t>N2</w:t>
            </w:r>
            <w:r w:rsidRPr="00FC07B9">
              <w:rPr>
                <w:rFonts w:ascii="Times New Roman" w:eastAsia="Batang" w:hAnsi="Times New Roman" w:cs="Times New Roman"/>
                <w:sz w:val="16"/>
                <w:szCs w:val="16"/>
              </w:rPr>
              <w:t>-</w:t>
            </w:r>
            <w:r w:rsidRPr="00FC07B9">
              <w:rPr>
                <w:rFonts w:ascii="Times New Roman" w:eastAsia="Batang" w:hAnsi="Times New Roman" w:cs="Times New Roman"/>
                <w:i/>
                <w:iCs/>
                <w:sz w:val="16"/>
                <w:szCs w:val="16"/>
              </w:rPr>
              <w:t>K</w:t>
            </w:r>
            <w:r w:rsidRPr="00FC07B9">
              <w:rPr>
                <w:rFonts w:ascii="Times New Roman" w:eastAsia="Batang" w:hAnsi="Times New Roman" w:cs="Times New Roman"/>
                <w:i/>
                <w:iCs/>
                <w:sz w:val="16"/>
                <w:szCs w:val="16"/>
                <w:vertAlign w:val="subscript"/>
              </w:rPr>
              <w:t>x</w:t>
            </w:r>
            <w:r w:rsidRPr="00FC07B9">
              <w:rPr>
                <w:rFonts w:ascii="Times New Roman" w:eastAsia="Batang" w:hAnsi="Times New Roman" w:cs="Times New Roman"/>
                <w:sz w:val="16"/>
                <w:szCs w:val="16"/>
              </w:rPr>
              <w:t>) codepoint(s) are reserved.</w:t>
            </w:r>
          </w:p>
          <w:p w14:paraId="11CEF027" w14:textId="61D19D6F" w:rsidR="00763116" w:rsidRPr="00FC07B9" w:rsidRDefault="00763116" w:rsidP="00AB3875">
            <w:pPr>
              <w:adjustRightInd w:val="0"/>
              <w:snapToGrid w:val="0"/>
              <w:spacing w:before="60"/>
              <w:rPr>
                <w:rFonts w:ascii="Times New Roman" w:eastAsia="SimSun" w:hAnsi="Times New Roman" w:cs="Times New Roman"/>
                <w:b/>
                <w:bCs/>
                <w:color w:val="4A442A" w:themeColor="background2" w:themeShade="40"/>
                <w:sz w:val="16"/>
                <w:szCs w:val="16"/>
              </w:rPr>
            </w:pP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760CB5A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497206A6" w14:textId="75582AC3" w:rsidR="00EB4A4E" w:rsidRPr="00E37BCD"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B1D6B1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ListParagraph"/>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SimSun" w:hAnsi="Times New Roman" w:cs="Times New Roman"/>
                <w:sz w:val="16"/>
                <w:szCs w:val="16"/>
              </w:rPr>
            </w:pPr>
          </w:p>
          <w:p w14:paraId="4E744E6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Lenovo/MotM</w:t>
            </w:r>
          </w:p>
        </w:tc>
        <w:tc>
          <w:tcPr>
            <w:tcW w:w="7512" w:type="dxa"/>
          </w:tcPr>
          <w:p w14:paraId="4B1DECBD"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SimSun"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58407F">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4655F6C0" w14:textId="77777777" w:rsidR="001836EA" w:rsidRDefault="001836EA" w:rsidP="0058407F">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64552C" w:rsidRPr="00646488" w14:paraId="1343B21F" w14:textId="77777777" w:rsidTr="001836EA">
        <w:tc>
          <w:tcPr>
            <w:tcW w:w="2122" w:type="dxa"/>
          </w:tcPr>
          <w:p w14:paraId="1FA96958" w14:textId="4F951BD9" w:rsidR="0064552C" w:rsidRDefault="0064552C" w:rsidP="0064552C">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65A349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9F6541" w14:textId="77777777" w:rsidR="0064552C" w:rsidRDefault="0064552C" w:rsidP="0064552C">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413B193B" w14:textId="16FC72DD" w:rsidR="0064552C" w:rsidRDefault="0064552C" w:rsidP="0064552C">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C43693" w:rsidRPr="00646488" w14:paraId="7495DCF3" w14:textId="77777777" w:rsidTr="001836EA">
        <w:tc>
          <w:tcPr>
            <w:tcW w:w="2122" w:type="dxa"/>
          </w:tcPr>
          <w:p w14:paraId="13E32B63" w14:textId="26E9D287" w:rsidR="00C43693" w:rsidRDefault="00C43693" w:rsidP="0064552C">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0D042F43" w14:textId="65A09F25" w:rsidR="00C43693" w:rsidRDefault="00C43693" w:rsidP="0064552C">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445190" w:rsidRPr="00646488" w14:paraId="4E1AB245" w14:textId="77777777" w:rsidTr="001836EA">
        <w:tc>
          <w:tcPr>
            <w:tcW w:w="2122" w:type="dxa"/>
          </w:tcPr>
          <w:p w14:paraId="35F06EE1" w14:textId="453F5620" w:rsidR="00445190" w:rsidRDefault="00445190" w:rsidP="00445190">
            <w:pPr>
              <w:adjustRightInd w:val="0"/>
              <w:snapToGrid w:val="0"/>
              <w:jc w:val="center"/>
              <w:rPr>
                <w:rFonts w:ascii="Times New Roman" w:hAnsi="Times New Roman" w:cs="Times New Roman"/>
                <w:color w:val="4A442A" w:themeColor="background2" w:themeShade="40"/>
                <w:sz w:val="16"/>
                <w:szCs w:val="16"/>
              </w:rPr>
            </w:pPr>
            <w:r w:rsidRPr="006975EA">
              <w:rPr>
                <w:rFonts w:ascii="Times New Roman" w:eastAsia="SimSun" w:hAnsi="Times New Roman" w:cs="Times New Roman"/>
                <w:b/>
                <w:bCs/>
                <w:color w:val="4A442A" w:themeColor="background2" w:themeShade="40"/>
                <w:sz w:val="16"/>
                <w:szCs w:val="16"/>
              </w:rPr>
              <w:t>NTT Docomo</w:t>
            </w:r>
          </w:p>
        </w:tc>
        <w:tc>
          <w:tcPr>
            <w:tcW w:w="7512" w:type="dxa"/>
          </w:tcPr>
          <w:p w14:paraId="63DA707F" w14:textId="29D7EC3B" w:rsidR="00445190" w:rsidRDefault="00445190" w:rsidP="00445190">
            <w:pPr>
              <w:overflowPunct w:val="0"/>
              <w:rPr>
                <w:rFonts w:ascii="Times New Roman" w:hAnsi="Times New Roman" w:cs="Times New Roman"/>
                <w:sz w:val="18"/>
                <w:szCs w:val="18"/>
              </w:rPr>
            </w:pPr>
            <w:r w:rsidRPr="006975EA">
              <w:rPr>
                <w:rFonts w:ascii="Times New Roman" w:eastAsia="SimSun" w:hAnsi="Times New Roman" w:cs="Times New Roman"/>
                <w:color w:val="4A442A" w:themeColor="background2" w:themeShade="40"/>
                <w:sz w:val="16"/>
                <w:szCs w:val="16"/>
              </w:rPr>
              <w:t xml:space="preserve">Support </w:t>
            </w:r>
          </w:p>
        </w:tc>
      </w:tr>
      <w:tr w:rsidR="008252D9" w:rsidRPr="00646488" w14:paraId="791D84E8" w14:textId="77777777" w:rsidTr="001836EA">
        <w:tc>
          <w:tcPr>
            <w:tcW w:w="2122" w:type="dxa"/>
          </w:tcPr>
          <w:p w14:paraId="782BAF83" w14:textId="7836C610" w:rsidR="008252D9" w:rsidRPr="006975EA" w:rsidRDefault="008252D9" w:rsidP="008252D9">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3EF932C5" w14:textId="685952F7" w:rsidR="008252D9" w:rsidRPr="006975EA" w:rsidRDefault="008252D9" w:rsidP="008252D9">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D46E28" w:rsidRPr="00646488" w14:paraId="0EDE0578" w14:textId="77777777" w:rsidTr="001836EA">
        <w:tc>
          <w:tcPr>
            <w:tcW w:w="2122" w:type="dxa"/>
          </w:tcPr>
          <w:p w14:paraId="6CB41721" w14:textId="768486BC" w:rsidR="00D46E28" w:rsidRDefault="00D46E28" w:rsidP="008252D9">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53E838F6" w14:textId="29796547" w:rsidR="00D46E28" w:rsidRDefault="00D46E28" w:rsidP="008252D9">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AB3875" w:rsidRPr="00646488" w14:paraId="793CFCE2" w14:textId="77777777" w:rsidTr="001836EA">
        <w:tc>
          <w:tcPr>
            <w:tcW w:w="2122" w:type="dxa"/>
          </w:tcPr>
          <w:p w14:paraId="3798DFD3" w14:textId="694BE5C3" w:rsidR="00AB3875" w:rsidRDefault="00AB3875" w:rsidP="00AB3875">
            <w:pPr>
              <w:adjustRightInd w:val="0"/>
              <w:snapToGrid w:val="0"/>
              <w:jc w:val="center"/>
              <w:rPr>
                <w:rFonts w:ascii="Times New Roman" w:eastAsia="SimSun" w:hAnsi="Times New Roman" w:cs="Times New Roman"/>
                <w:color w:val="4A442A" w:themeColor="background2" w:themeShade="40"/>
                <w:sz w:val="16"/>
                <w:szCs w:val="16"/>
              </w:rPr>
            </w:pPr>
            <w:r w:rsidRPr="00492C98">
              <w:rPr>
                <w:rFonts w:ascii="Times New Roman" w:eastAsia="SimSun" w:hAnsi="Times New Roman" w:cs="Times New Roman"/>
                <w:color w:val="000000" w:themeColor="text1"/>
                <w:sz w:val="16"/>
                <w:szCs w:val="16"/>
              </w:rPr>
              <w:t>Nokia</w:t>
            </w:r>
          </w:p>
        </w:tc>
        <w:tc>
          <w:tcPr>
            <w:tcW w:w="7512" w:type="dxa"/>
          </w:tcPr>
          <w:p w14:paraId="7ECF7EB6" w14:textId="1FBA56B7" w:rsidR="00AB3875" w:rsidRDefault="00AB3875"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D17C33" w:rsidRPr="00646488" w14:paraId="57660698" w14:textId="77777777" w:rsidTr="001836EA">
        <w:tc>
          <w:tcPr>
            <w:tcW w:w="2122" w:type="dxa"/>
          </w:tcPr>
          <w:p w14:paraId="238A73CD" w14:textId="78B67D25" w:rsidR="00D17C33" w:rsidRPr="00492C98" w:rsidRDefault="006B3C68" w:rsidP="00AB3875">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11893294" w14:textId="7645443E" w:rsidR="00D17C33" w:rsidRDefault="006B3C68" w:rsidP="00AB3875">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E37BCD" w:rsidRPr="00646488" w14:paraId="55EC395A" w14:textId="77777777" w:rsidTr="001836EA">
        <w:tc>
          <w:tcPr>
            <w:tcW w:w="2122" w:type="dxa"/>
          </w:tcPr>
          <w:p w14:paraId="04141BD7" w14:textId="43593869" w:rsidR="00E37BCD" w:rsidRPr="00FC07B9" w:rsidRDefault="00E37BCD" w:rsidP="00FC07B9">
            <w:pPr>
              <w:adjustRightInd w:val="0"/>
              <w:snapToGrid w:val="0"/>
              <w:spacing w:after="0"/>
              <w:jc w:val="center"/>
              <w:rPr>
                <w:rFonts w:ascii="Times New Roman" w:eastAsia="SimSun" w:hAnsi="Times New Roman" w:cs="Times New Roman"/>
                <w:color w:val="000000" w:themeColor="text1"/>
                <w:sz w:val="16"/>
                <w:szCs w:val="16"/>
              </w:rPr>
            </w:pPr>
            <w:r w:rsidRPr="00FC07B9">
              <w:rPr>
                <w:rFonts w:ascii="Times New Roman" w:eastAsia="SimSun" w:hAnsi="Times New Roman" w:cs="Times New Roman"/>
                <w:color w:val="000000" w:themeColor="text1"/>
                <w:sz w:val="16"/>
                <w:szCs w:val="16"/>
              </w:rPr>
              <w:t>FL update #3</w:t>
            </w:r>
          </w:p>
        </w:tc>
        <w:tc>
          <w:tcPr>
            <w:tcW w:w="7512" w:type="dxa"/>
          </w:tcPr>
          <w:p w14:paraId="0967F771" w14:textId="068D29A8" w:rsidR="00E37BCD" w:rsidRPr="00FC07B9" w:rsidRDefault="00E37BCD" w:rsidP="00FC07B9">
            <w:pPr>
              <w:overflowPunct w:val="0"/>
              <w:spacing w:after="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Majority supports this. Added a note as suggested by OPPO. </w:t>
            </w:r>
          </w:p>
          <w:p w14:paraId="39A94FBE" w14:textId="50D472AD" w:rsidR="00E37BCD" w:rsidRDefault="00E37BCD" w:rsidP="00FC07B9">
            <w:pPr>
              <w:overflowPunct w:val="0"/>
              <w:spacing w:after="0"/>
              <w:rPr>
                <w:rFonts w:ascii="Times New Roman" w:eastAsia="SimSun" w:hAnsi="Times New Roman" w:cs="Times New Roman"/>
                <w:sz w:val="16"/>
                <w:szCs w:val="16"/>
              </w:rPr>
            </w:pPr>
            <w:r w:rsidRPr="00FC07B9">
              <w:rPr>
                <w:rFonts w:ascii="Times New Roman" w:eastAsia="SimSun" w:hAnsi="Times New Roman" w:cs="Times New Roman"/>
                <w:sz w:val="16"/>
                <w:szCs w:val="16"/>
              </w:rPr>
              <w:t xml:space="preserve">SS answered questions raised by Apple and LG. I assume that clarifies their concerns. </w:t>
            </w:r>
          </w:p>
          <w:p w14:paraId="01402DB2" w14:textId="77777777" w:rsidR="00FC07B9" w:rsidRPr="00FC07B9" w:rsidRDefault="00FC07B9" w:rsidP="00FC07B9">
            <w:pPr>
              <w:overflowPunct w:val="0"/>
              <w:spacing w:after="0"/>
              <w:rPr>
                <w:rFonts w:ascii="Times New Roman" w:eastAsia="SimSun" w:hAnsi="Times New Roman" w:cs="Times New Roman"/>
                <w:sz w:val="16"/>
                <w:szCs w:val="16"/>
              </w:rPr>
            </w:pPr>
          </w:p>
          <w:p w14:paraId="76F879DC" w14:textId="77777777" w:rsidR="00E37BCD" w:rsidRPr="00FC07B9" w:rsidRDefault="00E37BCD" w:rsidP="00FC07B9">
            <w:pPr>
              <w:overflowPunct w:val="0"/>
              <w:spacing w:after="0"/>
              <w:rPr>
                <w:rFonts w:ascii="Times New Roman" w:eastAsia="Batang" w:hAnsi="Times New Roman" w:cs="Times New Roman"/>
                <w:sz w:val="16"/>
                <w:szCs w:val="16"/>
              </w:rPr>
            </w:pPr>
            <w:r w:rsidRPr="00FC07B9">
              <w:rPr>
                <w:rFonts w:ascii="Times New Roman" w:hAnsi="Times New Roman" w:cs="Times New Roman"/>
                <w:b/>
                <w:bCs/>
                <w:sz w:val="16"/>
                <w:szCs w:val="16"/>
                <w:highlight w:val="yellow"/>
              </w:rPr>
              <w:t>Proposed conclusion 3.7:</w:t>
            </w:r>
            <w:r w:rsidRPr="00FC07B9">
              <w:rPr>
                <w:rFonts w:ascii="Times New Roman" w:hAnsi="Times New Roman" w:cs="Times New Roman"/>
                <w:b/>
                <w:bCs/>
                <w:sz w:val="16"/>
                <w:szCs w:val="16"/>
              </w:rPr>
              <w:t xml:space="preserve"> </w:t>
            </w:r>
            <w:r w:rsidRPr="00FC07B9">
              <w:rPr>
                <w:rFonts w:ascii="Times New Roman" w:eastAsia="Batang" w:hAnsi="Times New Roman" w:cs="Times New Roman"/>
                <w:sz w:val="16"/>
                <w:szCs w:val="16"/>
              </w:rPr>
              <w:t xml:space="preserve">For non-codebook based multi-TRP PUSCH repetition, select Alt.2. </w:t>
            </w:r>
          </w:p>
          <w:p w14:paraId="1B62FE75" w14:textId="77777777" w:rsidR="00E37BCD" w:rsidRPr="00FC07B9" w:rsidRDefault="00E37BCD" w:rsidP="00FC07B9">
            <w:pPr>
              <w:pStyle w:val="ListParagraph"/>
              <w:numPr>
                <w:ilvl w:val="0"/>
                <w:numId w:val="73"/>
              </w:numPr>
              <w:overflowPunct w:val="0"/>
              <w:spacing w:after="0" w:line="256" w:lineRule="auto"/>
              <w:rPr>
                <w:rFonts w:ascii="Times New Roman" w:eastAsia="Batang" w:hAnsi="Times New Roman" w:cs="Times New Roman"/>
                <w:sz w:val="16"/>
                <w:szCs w:val="16"/>
              </w:rPr>
            </w:pPr>
            <w:r w:rsidRPr="00FC07B9">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7A2BF1F2" w14:textId="1625A6C9" w:rsidR="00E37BCD" w:rsidRPr="00FC07B9" w:rsidRDefault="00E37BCD" w:rsidP="00FC07B9">
            <w:pPr>
              <w:pStyle w:val="ListParagraph"/>
              <w:numPr>
                <w:ilvl w:val="0"/>
                <w:numId w:val="73"/>
              </w:numPr>
              <w:overflowPunct w:val="0"/>
              <w:spacing w:after="0" w:line="256" w:lineRule="auto"/>
              <w:rPr>
                <w:rFonts w:ascii="Times New Roman" w:eastAsia="Batang" w:hAnsi="Times New Roman" w:cs="Times New Roman"/>
                <w:sz w:val="16"/>
                <w:szCs w:val="16"/>
              </w:rPr>
            </w:pPr>
            <w:r w:rsidRPr="00FC07B9">
              <w:rPr>
                <w:rFonts w:ascii="Times New Roman" w:eastAsia="Batang" w:hAnsi="Times New Roman" w:cs="Times New Roman"/>
                <w:color w:val="FF0000"/>
                <w:sz w:val="16"/>
                <w:szCs w:val="16"/>
              </w:rPr>
              <w:t>Note: This does not have any spec impact</w:t>
            </w:r>
          </w:p>
          <w:p w14:paraId="2DE247ED" w14:textId="77777777" w:rsidR="00E37BCD" w:rsidRPr="00FC07B9" w:rsidRDefault="00E37BCD" w:rsidP="00FC07B9">
            <w:pPr>
              <w:overflowPunct w:val="0"/>
              <w:spacing w:after="0"/>
              <w:rPr>
                <w:rFonts w:ascii="Times New Roman" w:eastAsia="Batang" w:hAnsi="Times New Roman" w:cs="Times New Roman"/>
                <w:sz w:val="16"/>
                <w:szCs w:val="16"/>
              </w:rPr>
            </w:pPr>
          </w:p>
          <w:p w14:paraId="127CB9AF" w14:textId="52956CC7" w:rsidR="00E37BCD" w:rsidRPr="00FC07B9" w:rsidRDefault="00E37BCD" w:rsidP="00FC07B9">
            <w:pPr>
              <w:overflowPunct w:val="0"/>
              <w:spacing w:after="0"/>
              <w:rPr>
                <w:rFonts w:ascii="Times New Roman" w:eastAsia="Batang" w:hAnsi="Times New Roman" w:cs="Times New Roman"/>
                <w:sz w:val="16"/>
                <w:szCs w:val="16"/>
              </w:rPr>
            </w:pPr>
            <w:r w:rsidRPr="00FC07B9">
              <w:rPr>
                <w:rFonts w:ascii="Times New Roman" w:eastAsia="Batang" w:hAnsi="Times New Roman" w:cs="Times New Roman"/>
                <w:sz w:val="16"/>
                <w:szCs w:val="16"/>
              </w:rPr>
              <w:t>@</w:t>
            </w:r>
            <w:r w:rsidRPr="00FC07B9">
              <w:rPr>
                <w:rFonts w:ascii="Times New Roman" w:eastAsia="Batang" w:hAnsi="Times New Roman" w:cs="Times New Roman"/>
                <w:b/>
                <w:bCs/>
                <w:sz w:val="16"/>
                <w:szCs w:val="16"/>
              </w:rPr>
              <w:t>Apple, LG</w:t>
            </w:r>
            <w:r w:rsidRPr="00FC07B9">
              <w:rPr>
                <w:rFonts w:ascii="Times New Roman" w:eastAsia="Batang" w:hAnsi="Times New Roman" w:cs="Times New Roman"/>
                <w:sz w:val="16"/>
                <w:szCs w:val="16"/>
              </w:rPr>
              <w:t xml:space="preserve"> &gt;&gt; please check above justifications by Samsung. </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w:t>
      </w:r>
      <w:r>
        <w:rPr>
          <w:rFonts w:ascii="Times New Roman" w:hAnsi="Times New Roman" w:cs="Times New Roman"/>
          <w:iCs/>
          <w:sz w:val="18"/>
          <w:szCs w:val="18"/>
        </w:rPr>
        <w:lastRenderedPageBreak/>
        <w:t xml:space="preserve">{0 2 3 1}) or any of the transmission occasions of the K repetitions that are associated with RV = 0 (if the configured RV sequence is {0 3 0 3} or {0,0,0,0}) . </w:t>
      </w:r>
    </w:p>
    <w:p w14:paraId="5E37AA8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4CC31DE4" w:rsidR="00EB4A4E" w:rsidRDefault="006E5066">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sidR="003A5FFA">
              <w:rPr>
                <w:rFonts w:ascii="Times New Roman" w:eastAsia="SimSun" w:hAnsi="Times New Roman" w:cs="Times New Roman"/>
                <w:b/>
                <w:bCs/>
                <w:color w:val="4A442A" w:themeColor="background2" w:themeShade="40"/>
                <w:sz w:val="16"/>
                <w:szCs w:val="16"/>
              </w:rPr>
              <w:t>ivo</w:t>
            </w:r>
          </w:p>
        </w:tc>
        <w:tc>
          <w:tcPr>
            <w:tcW w:w="7512" w:type="dxa"/>
          </w:tcPr>
          <w:p w14:paraId="73DEA6A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223AEBEE" w14:textId="24F8A5FD"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 the first part of the second sub-bullet is not fully clear. In addition, the proposal doesn’t seem to cover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s the UE can use considering the second TRP (assuming a first PUSCH TO with RV0 towards one TRP would be used first). We propose to allow the UE using any PUSCH TO that is associated with the other TRP; otherwise, this will add additional restrictions to which PUSCH T</w:t>
            </w:r>
            <w:r w:rsidR="006E5066">
              <w:rPr>
                <w:rFonts w:ascii="Times New Roman" w:eastAsia="SimSun" w:hAnsi="Times New Roman" w:cs="Times New Roman"/>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lastRenderedPageBreak/>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0C87FC5"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on</w:t>
            </w:r>
            <w:r w:rsidR="006E5066">
              <w:rPr>
                <w:rFonts w:ascii="Times New Roman" w:hAnsi="Times New Roman" w:cs="Times New Roman"/>
                <w:sz w:val="16"/>
                <w:szCs w:val="16"/>
              </w:rPr>
              <w:t>’</w:t>
            </w:r>
            <w:r>
              <w:rPr>
                <w:rFonts w:ascii="Times New Roman" w:hAnsi="Times New Roman" w:cs="Times New Roman"/>
                <w:sz w:val="16"/>
                <w:szCs w:val="16"/>
              </w:rPr>
              <w:t>,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5718ECB"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w:t>
            </w:r>
            <w:r w:rsidR="006E5066">
              <w:rPr>
                <w:rFonts w:ascii="Times New Roman" w:hAnsi="Times New Roman" w:cs="Times New Roman"/>
                <w:sz w:val="16"/>
                <w:szCs w:val="16"/>
              </w:rPr>
              <w:t>‘</w:t>
            </w:r>
            <w:r>
              <w:rPr>
                <w:rFonts w:ascii="Times New Roman" w:hAnsi="Times New Roman" w:cs="Times New Roman"/>
                <w:sz w:val="16"/>
                <w:szCs w:val="16"/>
              </w:rPr>
              <w:t>off</w:t>
            </w:r>
            <w:r w:rsidR="006E5066">
              <w:rPr>
                <w:rFonts w:ascii="Times New Roman" w:hAnsi="Times New Roman" w:cs="Times New Roman"/>
                <w:sz w:val="16"/>
                <w:szCs w:val="16"/>
              </w:rPr>
              <w:t>’</w:t>
            </w:r>
            <w:r>
              <w:rPr>
                <w:rFonts w:ascii="Times New Roman" w:hAnsi="Times New Roman" w:cs="Times New Roman"/>
                <w:sz w:val="16"/>
                <w:szCs w:val="16"/>
              </w:rPr>
              <w:t xml:space="preserve">,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38DA697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49CE5E8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ListParagraph"/>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ListParagraph"/>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1B1C7A19"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ListParagraph"/>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r w:rsidR="006E5066" w:rsidRPr="00EE1D63" w14:paraId="71488AB6" w14:textId="77777777" w:rsidTr="00EC5953">
        <w:tc>
          <w:tcPr>
            <w:tcW w:w="2122" w:type="dxa"/>
          </w:tcPr>
          <w:p w14:paraId="44397FD7" w14:textId="63A0E852" w:rsidR="006E5066" w:rsidRPr="003B5A5F" w:rsidRDefault="006E5066" w:rsidP="00522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6CEA3D8F" w14:textId="42D5CE5C" w:rsidR="006E5066" w:rsidRPr="003B5A5F" w:rsidRDefault="006E5066" w:rsidP="00522497">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E1D89" w:rsidRPr="00EE1D63" w14:paraId="65BAC244" w14:textId="77777777" w:rsidTr="00EC5953">
        <w:tc>
          <w:tcPr>
            <w:tcW w:w="2122" w:type="dxa"/>
          </w:tcPr>
          <w:p w14:paraId="5C6708DD" w14:textId="7807A305" w:rsidR="00DE1D89" w:rsidRDefault="00DE1D89" w:rsidP="00DE1D89">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77CBEFC8" w14:textId="5805DFDD" w:rsidR="00DE1D89" w:rsidRDefault="00DE1D8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8252D9" w:rsidRPr="00EE1D63" w14:paraId="4185BB42" w14:textId="77777777" w:rsidTr="00EC5953">
        <w:tc>
          <w:tcPr>
            <w:tcW w:w="2122" w:type="dxa"/>
          </w:tcPr>
          <w:p w14:paraId="58F506BB" w14:textId="014D176C" w:rsidR="008252D9" w:rsidRDefault="008252D9" w:rsidP="00DE1D89">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B100B13" w14:textId="0EB21A72" w:rsidR="008252D9" w:rsidRDefault="008252D9" w:rsidP="00DE1D89">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6B3E1C" w:rsidRPr="00EE1D63" w14:paraId="74D42531" w14:textId="77777777" w:rsidTr="00EC5953">
        <w:tc>
          <w:tcPr>
            <w:tcW w:w="2122" w:type="dxa"/>
          </w:tcPr>
          <w:p w14:paraId="051C43BE" w14:textId="03509F79" w:rsidR="006B3E1C" w:rsidRDefault="006B3E1C"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85F8DEA" w14:textId="5DC8F4F4" w:rsidR="006B3E1C" w:rsidRDefault="006B3E1C"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D93565" w:rsidRPr="00EE1D63" w14:paraId="5127EA10" w14:textId="77777777" w:rsidTr="00EC5953">
        <w:tc>
          <w:tcPr>
            <w:tcW w:w="2122" w:type="dxa"/>
          </w:tcPr>
          <w:p w14:paraId="2AE725E1" w14:textId="034B5031" w:rsidR="00D93565" w:rsidRDefault="00D93565" w:rsidP="006B3E1C">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00A4E669" w14:textId="4A8395D0" w:rsidR="00D93565" w:rsidRDefault="00D93565" w:rsidP="006B3E1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02474F" w:rsidRPr="00EE1D63" w14:paraId="4378AFA3" w14:textId="77777777" w:rsidTr="00EC5953">
        <w:tc>
          <w:tcPr>
            <w:tcW w:w="2122" w:type="dxa"/>
          </w:tcPr>
          <w:p w14:paraId="48A5EA24" w14:textId="3B810751" w:rsidR="0002474F" w:rsidRDefault="0002474F" w:rsidP="0002474F">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0143D19" w14:textId="6002929A" w:rsidR="0002474F" w:rsidRDefault="0002474F" w:rsidP="0002474F">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AB3875" w:rsidRPr="00EE1D63" w14:paraId="750ECEDB" w14:textId="77777777" w:rsidTr="00EC5953">
        <w:tc>
          <w:tcPr>
            <w:tcW w:w="2122" w:type="dxa"/>
          </w:tcPr>
          <w:p w14:paraId="09671385" w14:textId="235588DF" w:rsidR="00AB3875" w:rsidRDefault="00AB3875"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23709B8B"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Support the updated proposal in principle. </w:t>
            </w:r>
          </w:p>
          <w:p w14:paraId="320BF6BE"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 xml:space="preserve">We would be fine to remove the Note or to clarify it (e.g. to say the transmission of </w:t>
            </w:r>
            <w:r w:rsidRPr="00425C58">
              <w:rPr>
                <w:rFonts w:ascii="Times New Roman" w:eastAsia="SimSun" w:hAnsi="Times New Roman" w:cs="Times New Roman"/>
                <w:i/>
                <w:iCs/>
                <w:color w:val="000000" w:themeColor="text1"/>
                <w:sz w:val="16"/>
                <w:szCs w:val="16"/>
              </w:rPr>
              <w:t>up to</w:t>
            </w:r>
            <w:r w:rsidRPr="00425C58">
              <w:rPr>
                <w:rFonts w:ascii="Times New Roman" w:eastAsia="SimSun" w:hAnsi="Times New Roman" w:cs="Times New Roman"/>
                <w:color w:val="000000" w:themeColor="text1"/>
                <w:sz w:val="16"/>
                <w:szCs w:val="16"/>
              </w:rPr>
              <w:t xml:space="preserve"> K repetitio</w:t>
            </w:r>
            <w:r>
              <w:rPr>
                <w:rFonts w:ascii="Times New Roman" w:eastAsia="SimSun" w:hAnsi="Times New Roman" w:cs="Times New Roman"/>
                <w:color w:val="000000" w:themeColor="text1"/>
                <w:sz w:val="16"/>
                <w:szCs w:val="16"/>
              </w:rPr>
              <w:t xml:space="preserve">n and that </w:t>
            </w:r>
            <w:r w:rsidRPr="00425C58">
              <w:rPr>
                <w:rFonts w:ascii="Times New Roman" w:eastAsia="SimSun" w:hAnsi="Times New Roman" w:cs="Times New Roman"/>
                <w:color w:val="000000" w:themeColor="text1"/>
                <w:sz w:val="16"/>
                <w:szCs w:val="16"/>
              </w:rPr>
              <w:t>there is no intention to change the existing “termination conditions”</w:t>
            </w:r>
            <w:r>
              <w:rPr>
                <w:rFonts w:ascii="Times New Roman" w:eastAsia="SimSun" w:hAnsi="Times New Roman" w:cs="Times New Roman"/>
                <w:color w:val="000000" w:themeColor="text1"/>
                <w:sz w:val="16"/>
                <w:szCs w:val="16"/>
              </w:rPr>
              <w:t xml:space="preserve"> (which should be already clear))</w:t>
            </w:r>
            <w:r w:rsidRPr="00425C58">
              <w:rPr>
                <w:rFonts w:ascii="Times New Roman" w:eastAsia="SimSun" w:hAnsi="Times New Roman" w:cs="Times New Roman"/>
                <w:color w:val="000000" w:themeColor="text1"/>
                <w:sz w:val="16"/>
                <w:szCs w:val="16"/>
              </w:rPr>
              <w:t>.</w:t>
            </w:r>
          </w:p>
          <w:p w14:paraId="1005A94C" w14:textId="77777777" w:rsidR="00AB3875" w:rsidRPr="00425C58" w:rsidRDefault="00AB3875" w:rsidP="00AB3875">
            <w:pPr>
              <w:adjustRightInd w:val="0"/>
              <w:snapToGrid w:val="0"/>
              <w:spacing w:before="60"/>
              <w:rPr>
                <w:rFonts w:ascii="Times New Roman" w:eastAsia="SimSun" w:hAnsi="Times New Roman" w:cs="Times New Roman"/>
                <w:color w:val="000000" w:themeColor="text1"/>
                <w:sz w:val="16"/>
                <w:szCs w:val="16"/>
              </w:rPr>
            </w:pPr>
            <w:r w:rsidRPr="00425C58">
              <w:rPr>
                <w:rFonts w:ascii="Times New Roman" w:eastAsia="SimSun" w:hAnsi="Times New Roman" w:cs="Times New Roman"/>
                <w:color w:val="000000" w:themeColor="text1"/>
                <w:sz w:val="16"/>
                <w:szCs w:val="16"/>
              </w:rPr>
              <w:t>We suggest the following updates for further clarifications</w:t>
            </w:r>
            <w:r>
              <w:rPr>
                <w:rFonts w:ascii="Times New Roman" w:eastAsia="SimSun" w:hAnsi="Times New Roman" w:cs="Times New Roman"/>
                <w:color w:val="000000" w:themeColor="text1"/>
                <w:sz w:val="16"/>
                <w:szCs w:val="16"/>
              </w:rPr>
              <w:t xml:space="preserve"> (we would also be fine with the intention of LG’s or NEC’s updates)</w:t>
            </w:r>
            <w:r w:rsidRPr="00425C58">
              <w:rPr>
                <w:rFonts w:ascii="Times New Roman" w:eastAsia="SimSun" w:hAnsi="Times New Roman" w:cs="Times New Roman"/>
                <w:color w:val="000000" w:themeColor="text1"/>
                <w:sz w:val="16"/>
                <w:szCs w:val="16"/>
              </w:rPr>
              <w:t>:</w:t>
            </w:r>
          </w:p>
          <w:p w14:paraId="443C8D05" w14:textId="77777777" w:rsidR="00AB3875" w:rsidRPr="00875C7C" w:rsidRDefault="00AB3875" w:rsidP="00AB3875">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sidRPr="00875C7C">
              <w:rPr>
                <w:rFonts w:ascii="Times New Roman" w:hAnsi="Times New Roman" w:cs="Times New Roman"/>
                <w:b/>
                <w:bCs/>
                <w:sz w:val="16"/>
                <w:szCs w:val="16"/>
                <w:highlight w:val="yellow"/>
              </w:rPr>
              <w:t>Proposal 3.8</w:t>
            </w:r>
            <w:r w:rsidRPr="00875C7C">
              <w:rPr>
                <w:rFonts w:ascii="Times New Roman" w:hAnsi="Times New Roman" w:cs="Times New Roman"/>
                <w:b/>
                <w:bCs/>
                <w:sz w:val="16"/>
                <w:szCs w:val="16"/>
              </w:rPr>
              <w:t xml:space="preserve">: </w:t>
            </w:r>
            <w:r w:rsidRPr="00875C7C">
              <w:rPr>
                <w:rFonts w:ascii="Times New Roman" w:hAnsi="Times New Roman" w:cs="Times New Roman"/>
                <w:iCs/>
                <w:sz w:val="16"/>
                <w:szCs w:val="16"/>
              </w:rPr>
              <w:t xml:space="preserve">For RV mapping of type 1 or type 2 CG based multi-TRP PUSCH repetition, support,  </w:t>
            </w:r>
          </w:p>
          <w:p w14:paraId="61FACC6F" w14:textId="77777777" w:rsidR="00AB3875" w:rsidRDefault="00AB3875" w:rsidP="00AB3875">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875C7C">
              <w:rPr>
                <w:rFonts w:ascii="Times New Roman" w:hAnsi="Times New Roman" w:cs="Times New Roman"/>
                <w:sz w:val="16"/>
                <w:szCs w:val="16"/>
              </w:rPr>
              <w:t>the configured RV sequence (</w:t>
            </w:r>
            <w:r w:rsidRPr="00875C7C">
              <w:rPr>
                <w:rFonts w:ascii="Times New Roman" w:hAnsi="Times New Roman" w:cs="Times New Roman"/>
                <w:iCs/>
                <w:sz w:val="16"/>
                <w:szCs w:val="16"/>
              </w:rPr>
              <w:t>via “</w:t>
            </w:r>
            <w:r w:rsidRPr="00875C7C">
              <w:rPr>
                <w:rFonts w:ascii="Times New Roman" w:hAnsi="Times New Roman" w:cs="Times New Roman"/>
                <w:i/>
                <w:sz w:val="16"/>
                <w:szCs w:val="16"/>
              </w:rPr>
              <w:t>repK-RV</w:t>
            </w:r>
            <w:r w:rsidRPr="00875C7C">
              <w:rPr>
                <w:rFonts w:ascii="Times New Roman" w:hAnsi="Times New Roman" w:cs="Times New Roman"/>
                <w:iCs/>
                <w:sz w:val="16"/>
                <w:szCs w:val="16"/>
              </w:rPr>
              <w:t xml:space="preserve">”) </w:t>
            </w:r>
            <w:r w:rsidRPr="00875C7C">
              <w:rPr>
                <w:rFonts w:ascii="Times New Roman" w:hAnsi="Times New Roman" w:cs="Times New Roman"/>
                <w:sz w:val="16"/>
                <w:szCs w:val="16"/>
              </w:rPr>
              <w:t xml:space="preserve">is applied separately for PUSCH repetitions corresponding to the first TRP and the second TRP </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with a an RV offset for the starting RV corresponding to the second TRP (</w:t>
            </w:r>
            <w:r w:rsidRPr="00875C7C">
              <w:rPr>
                <w:rFonts w:ascii="Times New Roman" w:hAnsi="Times New Roman" w:cs="Times New Roman"/>
                <w:iCs/>
                <w:sz w:val="16"/>
                <w:szCs w:val="16"/>
              </w:rPr>
              <w:t>similar to the case of dynamic multi-TRP PUSCH repetition)</w:t>
            </w:r>
            <w:r w:rsidRPr="00875C7C">
              <w:rPr>
                <w:rFonts w:ascii="Times New Roman" w:hAnsi="Times New Roman" w:cs="Times New Roman"/>
                <w:sz w:val="16"/>
                <w:szCs w:val="16"/>
              </w:rPr>
              <w:t>.</w:t>
            </w:r>
            <w:r w:rsidRPr="00875C7C">
              <w:rPr>
                <w:rFonts w:ascii="Times New Roman" w:hAnsi="Times New Roman" w:cs="Times New Roman"/>
                <w:color w:val="FF0000"/>
                <w:sz w:val="16"/>
                <w:szCs w:val="16"/>
              </w:rPr>
              <w:t>]</w:t>
            </w:r>
            <w:r w:rsidRPr="00875C7C">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6D81B36F" w14:textId="77777777" w:rsidR="00AB3875" w:rsidRPr="00875C7C" w:rsidRDefault="00AB3875" w:rsidP="00AB3875">
            <w:pPr>
              <w:pStyle w:val="ListParagraph"/>
              <w:numPr>
                <w:ilvl w:val="0"/>
                <w:numId w:val="36"/>
              </w:numPr>
              <w:adjustRightInd w:val="0"/>
              <w:snapToGrid w:val="0"/>
              <w:spacing w:line="256" w:lineRule="auto"/>
              <w:rPr>
                <w:ins w:id="108" w:author="Jayasinghe, Keeth (Nokia - FI/Espoo)" w:date="2021-08-16T23:38:00Z"/>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‘on’, s</w:t>
            </w:r>
            <w:r w:rsidRPr="00875C7C">
              <w:rPr>
                <w:rFonts w:ascii="Times New Roman" w:eastAsia="Batang" w:hAnsi="Times New Roman" w:cs="Times New Roman"/>
                <w:sz w:val="16"/>
                <w:szCs w:val="16"/>
              </w:rPr>
              <w:t xml:space="preserve">upport that the </w:t>
            </w:r>
            <w:r w:rsidRPr="00875C7C">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875C7C">
              <w:rPr>
                <w:rFonts w:ascii="Times New Roman" w:hAnsi="Times New Roman" w:cs="Times New Roman"/>
                <w:strike/>
                <w:color w:val="FF0000"/>
                <w:sz w:val="16"/>
                <w:szCs w:val="16"/>
              </w:rPr>
              <w:t>,</w:t>
            </w:r>
            <w:r w:rsidRPr="00875C7C">
              <w:rPr>
                <w:rFonts w:ascii="Times New Roman" w:hAnsi="Times New Roman" w:cs="Times New Roman"/>
                <w:color w:val="FF0000"/>
                <w:sz w:val="16"/>
                <w:szCs w:val="16"/>
              </w:rPr>
              <w:t xml:space="preserve"> </w:t>
            </w:r>
            <w:r w:rsidRPr="00875C7C">
              <w:rPr>
                <w:rFonts w:ascii="Times New Roman" w:hAnsi="Times New Roman" w:cs="Times New Roman"/>
                <w:strike/>
                <w:color w:val="FF0000"/>
                <w:sz w:val="16"/>
                <w:szCs w:val="16"/>
              </w:rPr>
              <w:t>i.e.,</w:t>
            </w:r>
            <w:r w:rsidRPr="00875C7C">
              <w:rPr>
                <w:rFonts w:ascii="Times New Roman" w:hAnsi="Times New Roman" w:cs="Times New Roman"/>
                <w:color w:val="FF0000"/>
                <w:sz w:val="16"/>
                <w:szCs w:val="16"/>
              </w:rPr>
              <w:t xml:space="preserve"> </w:t>
            </w:r>
            <w:r w:rsidRPr="00875C7C">
              <w:rPr>
                <w:rFonts w:ascii="Times New Roman" w:hAnsi="Times New Roman" w:cs="Times New Roman"/>
                <w:iCs/>
                <w:sz w:val="16"/>
                <w:szCs w:val="16"/>
              </w:rPr>
              <w:t>initial transmission of a transport block may start towards any TRP</w:t>
            </w:r>
            <w:r w:rsidRPr="00593E9E">
              <w:rPr>
                <w:rFonts w:ascii="Times New Roman" w:hAnsi="Times New Roman" w:cs="Times New Roman"/>
                <w:iCs/>
                <w:color w:val="00B050"/>
                <w:sz w:val="16"/>
                <w:szCs w:val="16"/>
              </w:rPr>
              <w:t xml:space="preserve"> using any</w:t>
            </w:r>
            <w:r w:rsidRPr="00593E9E">
              <w:rPr>
                <w:rFonts w:ascii="Times New Roman" w:hAnsi="Times New Roman" w:cs="Times New Roman"/>
                <w:iCs/>
                <w:strike/>
                <w:color w:val="00B050"/>
                <w:sz w:val="16"/>
                <w:szCs w:val="16"/>
              </w:rPr>
              <w:t xml:space="preserve"> if the first </w:t>
            </w:r>
            <w:r w:rsidRPr="00CE3503">
              <w:rPr>
                <w:rFonts w:ascii="Times New Roman" w:hAnsi="Times New Roman" w:cs="Times New Roman"/>
                <w:iCs/>
                <w:color w:val="00B050"/>
                <w:sz w:val="16"/>
                <w:szCs w:val="16"/>
              </w:rPr>
              <w:t xml:space="preserve">of the </w:t>
            </w:r>
            <w:r w:rsidRPr="00875C7C">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sidRPr="00875C7C">
              <w:rPr>
                <w:rFonts w:ascii="Times New Roman" w:hAnsi="Times New Roman" w:cs="Times New Roman"/>
                <w:iCs/>
                <w:sz w:val="16"/>
                <w:szCs w:val="16"/>
              </w:rPr>
              <w:t xml:space="preserve"> of the K repetitions </w:t>
            </w:r>
            <w:r w:rsidRPr="00CE3503">
              <w:rPr>
                <w:rFonts w:ascii="Times New Roman" w:hAnsi="Times New Roman" w:cs="Times New Roman"/>
                <w:iCs/>
                <w:strike/>
                <w:color w:val="00B050"/>
                <w:sz w:val="16"/>
                <w:szCs w:val="16"/>
              </w:rPr>
              <w:t>is</w:t>
            </w:r>
            <w:r w:rsidRPr="00CE3503">
              <w:rPr>
                <w:rFonts w:ascii="Times New Roman" w:hAnsi="Times New Roman" w:cs="Times New Roman"/>
                <w:iCs/>
                <w:color w:val="00B050"/>
                <w:sz w:val="16"/>
                <w:szCs w:val="16"/>
              </w:rPr>
              <w:t xml:space="preserve"> that are associated with </w:t>
            </w:r>
            <w:r w:rsidRPr="00875C7C">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sidRPr="00875C7C">
              <w:rPr>
                <w:rFonts w:ascii="Times New Roman" w:hAnsi="Times New Roman" w:cs="Times New Roman"/>
                <w:iCs/>
                <w:color w:val="FF0000"/>
                <w:sz w:val="16"/>
                <w:szCs w:val="16"/>
              </w:rPr>
              <w:t xml:space="preserve"> For {0,0,0,0}, ‘any of the transmission’ does not include the last transmission occasion when K≥8</w:t>
            </w:r>
            <w:r w:rsidRPr="00875C7C">
              <w:rPr>
                <w:rFonts w:ascii="Times New Roman" w:hAnsi="Times New Roman" w:cs="Times New Roman"/>
                <w:iCs/>
                <w:sz w:val="16"/>
                <w:szCs w:val="16"/>
              </w:rPr>
              <w:t xml:space="preserve">). </w:t>
            </w:r>
          </w:p>
          <w:p w14:paraId="23CDA5DB" w14:textId="77777777" w:rsidR="00AB3875" w:rsidRPr="00425C58" w:rsidRDefault="00AB3875" w:rsidP="00AB3875">
            <w:pPr>
              <w:pStyle w:val="ListParagraph"/>
              <w:numPr>
                <w:ilvl w:val="0"/>
                <w:numId w:val="36"/>
              </w:numPr>
              <w:adjustRightInd w:val="0"/>
              <w:snapToGrid w:val="0"/>
              <w:spacing w:line="256" w:lineRule="auto"/>
              <w:rPr>
                <w:rFonts w:ascii="Times New Roman" w:hAnsi="Times New Roman" w:cs="Times New Roman"/>
                <w:iCs/>
                <w:sz w:val="16"/>
                <w:szCs w:val="16"/>
              </w:rPr>
            </w:pPr>
            <w:r w:rsidRPr="00875C7C">
              <w:rPr>
                <w:rFonts w:ascii="Times New Roman" w:hAnsi="Times New Roman" w:cs="Times New Roman"/>
                <w:sz w:val="16"/>
                <w:szCs w:val="16"/>
              </w:rPr>
              <w:t xml:space="preserve">if </w:t>
            </w:r>
            <w:r w:rsidRPr="00875C7C">
              <w:rPr>
                <w:rFonts w:ascii="Times New Roman" w:hAnsi="Times New Roman" w:cs="Times New Roman"/>
                <w:i/>
                <w:iCs/>
                <w:sz w:val="16"/>
                <w:szCs w:val="16"/>
              </w:rPr>
              <w:t>startingFromRV0</w:t>
            </w:r>
            <w:r w:rsidRPr="00875C7C">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52648352" w14:textId="23609834" w:rsidR="00AB3875" w:rsidRDefault="00AB3875" w:rsidP="00AB3875">
            <w:pPr>
              <w:adjustRightInd w:val="0"/>
              <w:snapToGrid w:val="0"/>
              <w:spacing w:before="60"/>
              <w:rPr>
                <w:rFonts w:ascii="Times New Roman" w:eastAsia="SimSun" w:hAnsi="Times New Roman" w:cs="Times New Roman"/>
                <w:color w:val="4A442A" w:themeColor="background2" w:themeShade="40"/>
                <w:sz w:val="16"/>
                <w:szCs w:val="16"/>
              </w:rPr>
            </w:pPr>
            <w:r w:rsidRPr="00425C58">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6B3C68" w:rsidRPr="00EE1D63" w14:paraId="4E76BD23" w14:textId="77777777" w:rsidTr="00EC5953">
        <w:tc>
          <w:tcPr>
            <w:tcW w:w="2122" w:type="dxa"/>
          </w:tcPr>
          <w:p w14:paraId="6E9186E9" w14:textId="4F9692F3" w:rsidR="006B3C68" w:rsidRDefault="006B3C68"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F17DDF" w14:textId="06E9B12F" w:rsidR="006B3C68" w:rsidRPr="00425C58" w:rsidRDefault="006B3C68"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E37BCD" w:rsidRPr="00EE1D63" w14:paraId="2A906149" w14:textId="77777777" w:rsidTr="00EC5953">
        <w:tc>
          <w:tcPr>
            <w:tcW w:w="2122" w:type="dxa"/>
          </w:tcPr>
          <w:p w14:paraId="03DEF64A" w14:textId="05E427AE" w:rsidR="00E37BCD" w:rsidRDefault="00E37BCD" w:rsidP="00AB3875">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E37BCD">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7029BD6" w14:textId="04859F5F" w:rsidR="00C84E74"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@Apple, vivo &gt;&gt; thanks for the compromise o</w:t>
            </w:r>
            <w:r w:rsidR="00366F08">
              <w:rPr>
                <w:rFonts w:ascii="Times New Roman" w:eastAsia="SimSun" w:hAnsi="Times New Roman" w:cs="Times New Roman"/>
                <w:color w:val="000000" w:themeColor="text1"/>
                <w:sz w:val="16"/>
                <w:szCs w:val="16"/>
              </w:rPr>
              <w:t>n</w:t>
            </w:r>
            <w:r>
              <w:rPr>
                <w:rFonts w:ascii="Times New Roman" w:eastAsia="SimSun" w:hAnsi="Times New Roman" w:cs="Times New Roman"/>
                <w:color w:val="000000" w:themeColor="text1"/>
                <w:sz w:val="16"/>
                <w:szCs w:val="16"/>
              </w:rPr>
              <w:t xml:space="preserve"> the first bullet. </w:t>
            </w:r>
          </w:p>
          <w:p w14:paraId="695872F9" w14:textId="4EE7F885" w:rsidR="00E37BCD" w:rsidRDefault="00C84E74" w:rsidP="00AB3875">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w:t>
            </w:r>
            <w:r w:rsidR="00E37BCD">
              <w:rPr>
                <w:rFonts w:ascii="Times New Roman" w:eastAsia="SimSun" w:hAnsi="Times New Roman" w:cs="Times New Roman"/>
                <w:color w:val="000000" w:themeColor="text1"/>
                <w:sz w:val="16"/>
                <w:szCs w:val="16"/>
              </w:rPr>
              <w:t xml:space="preserve">Many companies did not like the note. So, </w:t>
            </w:r>
            <w:r>
              <w:rPr>
                <w:rFonts w:ascii="Times New Roman" w:eastAsia="SimSun" w:hAnsi="Times New Roman" w:cs="Times New Roman"/>
                <w:color w:val="000000" w:themeColor="text1"/>
                <w:sz w:val="16"/>
                <w:szCs w:val="16"/>
              </w:rPr>
              <w:t>the note</w:t>
            </w:r>
            <w:r w:rsidR="00E37BCD">
              <w:rPr>
                <w:rFonts w:ascii="Times New Roman" w:eastAsia="SimSun" w:hAnsi="Times New Roman" w:cs="Times New Roman"/>
                <w:color w:val="000000" w:themeColor="text1"/>
                <w:sz w:val="16"/>
                <w:szCs w:val="16"/>
              </w:rPr>
              <w:t xml:space="preserve"> is removed. </w:t>
            </w:r>
          </w:p>
          <w:p w14:paraId="405F8D88" w14:textId="5FEA73BC" w:rsidR="00366F08" w:rsidRDefault="00C84E74" w:rsidP="00C84E74">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w:t>
            </w:r>
            <w:r w:rsidR="00366F08">
              <w:rPr>
                <w:rFonts w:ascii="Times New Roman" w:eastAsia="SimSun" w:hAnsi="Times New Roman" w:cs="Times New Roman"/>
                <w:color w:val="000000" w:themeColor="text1"/>
                <w:sz w:val="16"/>
                <w:szCs w:val="16"/>
              </w:rPr>
              <w:t>, LG, Nokia</w:t>
            </w:r>
            <w:r>
              <w:rPr>
                <w:rFonts w:ascii="Times New Roman" w:eastAsia="SimSun" w:hAnsi="Times New Roman" w:cs="Times New Roman"/>
                <w:color w:val="000000" w:themeColor="text1"/>
                <w:sz w:val="16"/>
                <w:szCs w:val="16"/>
              </w:rPr>
              <w:t xml:space="preserve"> &gt;&gt; </w:t>
            </w:r>
            <w:r w:rsidR="00366F08">
              <w:rPr>
                <w:rFonts w:ascii="Times New Roman" w:eastAsia="SimSun" w:hAnsi="Times New Roman" w:cs="Times New Roman"/>
                <w:color w:val="000000" w:themeColor="text1"/>
                <w:sz w:val="16"/>
                <w:szCs w:val="16"/>
              </w:rPr>
              <w:t xml:space="preserve">with the current wording, </w:t>
            </w:r>
            <w:r>
              <w:rPr>
                <w:rFonts w:ascii="Times New Roman" w:eastAsia="SimSun" w:hAnsi="Times New Roman" w:cs="Times New Roman"/>
                <w:color w:val="000000" w:themeColor="text1"/>
                <w:sz w:val="16"/>
                <w:szCs w:val="16"/>
              </w:rPr>
              <w:t xml:space="preserve">I see your point on </w:t>
            </w:r>
            <w:r w:rsidR="00366F08">
              <w:rPr>
                <w:rFonts w:ascii="Times New Roman" w:eastAsia="SimSun" w:hAnsi="Times New Roman" w:cs="Times New Roman"/>
                <w:color w:val="000000" w:themeColor="text1"/>
                <w:sz w:val="16"/>
                <w:szCs w:val="16"/>
              </w:rPr>
              <w:t>the restrictions of starting point for TRP2.</w:t>
            </w:r>
            <w:r>
              <w:rPr>
                <w:rFonts w:ascii="Times New Roman" w:eastAsia="SimSun" w:hAnsi="Times New Roman" w:cs="Times New Roman"/>
                <w:bCs/>
                <w:sz w:val="16"/>
                <w:szCs w:val="16"/>
              </w:rPr>
              <w:t xml:space="preserve"> </w:t>
            </w:r>
            <w:r w:rsidR="00366F08">
              <w:rPr>
                <w:rFonts w:ascii="Times New Roman" w:eastAsia="SimSun" w:hAnsi="Times New Roman" w:cs="Times New Roman"/>
                <w:color w:val="000000" w:themeColor="text1"/>
                <w:sz w:val="16"/>
                <w:szCs w:val="16"/>
              </w:rPr>
              <w:t>@NEC</w:t>
            </w:r>
            <w:r w:rsidR="00366F08">
              <w:rPr>
                <w:rFonts w:ascii="Times New Roman" w:eastAsia="SimSun" w:hAnsi="Times New Roman" w:cs="Times New Roman"/>
                <w:bCs/>
                <w:sz w:val="16"/>
                <w:szCs w:val="16"/>
              </w:rPr>
              <w:t xml:space="preserve"> &gt;&gt;</w:t>
            </w:r>
            <w:r>
              <w:rPr>
                <w:rFonts w:ascii="Times New Roman" w:eastAsia="SimSun" w:hAnsi="Times New Roman" w:cs="Times New Roman"/>
                <w:bCs/>
                <w:sz w:val="16"/>
                <w:szCs w:val="16"/>
              </w:rPr>
              <w:t xml:space="preserve">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r>
              <w:rPr>
                <w:rFonts w:ascii="Times New Roman" w:hAnsi="Times New Roman" w:cs="Times New Roman"/>
                <w:b/>
                <w:sz w:val="16"/>
                <w:szCs w:val="16"/>
              </w:rPr>
              <w:t xml:space="preserve">. </w:t>
            </w:r>
          </w:p>
          <w:p w14:paraId="5EE810B6" w14:textId="32BA2270" w:rsidR="00C84E74" w:rsidRDefault="00366F08" w:rsidP="00C84E74">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EF99F73" w14:textId="10CE4839" w:rsidR="00C84E74" w:rsidRDefault="00366F08" w:rsidP="00C84E74">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 xml:space="preserve">Updated </w:t>
            </w:r>
            <w:r w:rsidR="00C84E74">
              <w:rPr>
                <w:rFonts w:ascii="Times New Roman" w:hAnsi="Times New Roman" w:cs="Times New Roman"/>
                <w:b/>
                <w:bCs/>
                <w:sz w:val="16"/>
                <w:szCs w:val="16"/>
                <w:highlight w:val="yellow"/>
              </w:rPr>
              <w:t>Proposal 3.8</w:t>
            </w:r>
            <w:r w:rsidR="00C84E74">
              <w:rPr>
                <w:rFonts w:ascii="Times New Roman" w:hAnsi="Times New Roman" w:cs="Times New Roman"/>
                <w:b/>
                <w:bCs/>
                <w:sz w:val="16"/>
                <w:szCs w:val="16"/>
              </w:rPr>
              <w:t xml:space="preserve">: </w:t>
            </w:r>
            <w:r w:rsidR="00C84E74">
              <w:rPr>
                <w:rFonts w:ascii="Times New Roman" w:hAnsi="Times New Roman" w:cs="Times New Roman"/>
                <w:iCs/>
                <w:sz w:val="16"/>
                <w:szCs w:val="16"/>
              </w:rPr>
              <w:t xml:space="preserve">For RV mapping of type 1 or type 2 CG based multi-TRP PUSCH repetition, support,  </w:t>
            </w:r>
          </w:p>
          <w:p w14:paraId="0966DD44" w14:textId="05327043" w:rsidR="00C84E74" w:rsidRDefault="00C84E74" w:rsidP="00C84E74">
            <w:pPr>
              <w:pStyle w:val="ListParagraph"/>
              <w:numPr>
                <w:ilvl w:val="0"/>
                <w:numId w:val="74"/>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4A432F0D" w14:textId="6884A861" w:rsidR="00C84E74" w:rsidRDefault="00C84E74" w:rsidP="00C84E74">
            <w:pPr>
              <w:pStyle w:val="ListParagraph"/>
              <w:numPr>
                <w:ilvl w:val="0"/>
                <w:numId w:val="74"/>
              </w:numPr>
              <w:adjustRightInd w:val="0"/>
              <w:snapToGrid w:val="0"/>
              <w:spacing w:line="254" w:lineRule="auto"/>
              <w:rPr>
                <w:ins w:id="10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sidRPr="00366F08">
              <w:rPr>
                <w:rFonts w:ascii="Times New Roman" w:hAnsi="Times New Roman" w:cs="Times New Roman"/>
                <w:iCs/>
                <w:strike/>
                <w:color w:val="4F81BD" w:themeColor="accent1"/>
                <w:sz w:val="16"/>
                <w:szCs w:val="16"/>
              </w:rPr>
              <w:t>the first</w:t>
            </w:r>
            <w:r w:rsidR="00366F08" w:rsidRPr="00366F08">
              <w:rPr>
                <w:rFonts w:ascii="Times New Roman" w:hAnsi="Times New Roman" w:cs="Times New Roman"/>
                <w:iCs/>
                <w:color w:val="4F81BD" w:themeColor="accent1"/>
                <w:sz w:val="16"/>
                <w:szCs w:val="16"/>
              </w:rPr>
              <w:t xml:space="preserve"> any</w:t>
            </w:r>
            <w:r w:rsidR="00366F08">
              <w:rPr>
                <w:rFonts w:ascii="Times New Roman" w:hAnsi="Times New Roman" w:cs="Times New Roman"/>
                <w:iCs/>
                <w:color w:val="4F81BD" w:themeColor="accent1"/>
                <w:sz w:val="16"/>
                <w:szCs w:val="16"/>
              </w:rPr>
              <w:t xml:space="preserve"> of the</w:t>
            </w:r>
            <w:r w:rsidR="00366F08"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transmission occasion</w:t>
            </w:r>
            <w:r w:rsidR="00366F08" w:rsidRPr="00366F08">
              <w:rPr>
                <w:rFonts w:ascii="Times New Roman" w:hAnsi="Times New Roman" w:cs="Times New Roman"/>
                <w:iCs/>
                <w:color w:val="4F81BD" w:themeColor="accent1"/>
                <w:sz w:val="16"/>
                <w:szCs w:val="16"/>
              </w:rPr>
              <w:t>s</w:t>
            </w:r>
            <w:r w:rsidR="00366F08">
              <w:rPr>
                <w:rFonts w:ascii="Times New Roman" w:hAnsi="Times New Roman" w:cs="Times New Roman"/>
                <w:iCs/>
                <w:sz w:val="16"/>
                <w:szCs w:val="16"/>
              </w:rPr>
              <w:t xml:space="preserve"> </w:t>
            </w:r>
            <w:r>
              <w:rPr>
                <w:rFonts w:ascii="Times New Roman" w:hAnsi="Times New Roman" w:cs="Times New Roman"/>
                <w:iCs/>
                <w:sz w:val="16"/>
                <w:szCs w:val="16"/>
              </w:rPr>
              <w:t>of the K repetitions</w:t>
            </w:r>
            <w:r w:rsidR="00366F08">
              <w:rPr>
                <w:rFonts w:ascii="Times New Roman" w:hAnsi="Times New Roman" w:cs="Times New Roman"/>
                <w:iCs/>
                <w:sz w:val="16"/>
                <w:szCs w:val="16"/>
              </w:rPr>
              <w:t xml:space="preserve"> </w:t>
            </w:r>
            <w:r w:rsidR="00366F08" w:rsidRPr="00366F08">
              <w:rPr>
                <w:rFonts w:ascii="Times New Roman" w:hAnsi="Times New Roman" w:cs="Times New Roman"/>
                <w:iCs/>
                <w:color w:val="4F81BD" w:themeColor="accent1"/>
                <w:sz w:val="16"/>
                <w:szCs w:val="16"/>
              </w:rPr>
              <w:t>that are associated with</w:t>
            </w:r>
            <w:r w:rsidRPr="00366F08">
              <w:rPr>
                <w:rFonts w:ascii="Times New Roman" w:hAnsi="Times New Roman" w:cs="Times New Roman"/>
                <w:iCs/>
                <w:color w:val="4F81BD" w:themeColor="accent1"/>
                <w:sz w:val="16"/>
                <w:szCs w:val="16"/>
              </w:rPr>
              <w:t xml:space="preserve"> </w:t>
            </w:r>
            <w:r w:rsidRPr="00366F08">
              <w:rPr>
                <w:rFonts w:ascii="Times New Roman" w:hAnsi="Times New Roman" w:cs="Times New Roman"/>
                <w:iCs/>
                <w:strike/>
                <w:color w:val="4F81BD" w:themeColor="accent1"/>
                <w:sz w:val="16"/>
                <w:szCs w:val="16"/>
              </w:rPr>
              <w:t>is</w:t>
            </w:r>
            <w:r w:rsidRPr="00366F08">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0E70EC27" w14:textId="77777777" w:rsidR="00C84E74" w:rsidRDefault="00C84E74" w:rsidP="00C84E74">
            <w:pPr>
              <w:pStyle w:val="ListParagraph"/>
              <w:numPr>
                <w:ilvl w:val="0"/>
                <w:numId w:val="74"/>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9E0DB91" w14:textId="1D205343" w:rsidR="00C84E74" w:rsidRPr="00C84E74" w:rsidRDefault="00C84E74" w:rsidP="00C84E74">
            <w:pPr>
              <w:pStyle w:val="ListParagraph"/>
              <w:numPr>
                <w:ilvl w:val="0"/>
                <w:numId w:val="74"/>
              </w:numPr>
              <w:adjustRightInd w:val="0"/>
              <w:snapToGrid w:val="0"/>
              <w:spacing w:before="60"/>
              <w:rPr>
                <w:rFonts w:ascii="Times New Roman" w:hAnsi="Times New Roman" w:cs="Times New Roman"/>
                <w:bCs/>
                <w:strike/>
                <w:color w:val="4F81BD" w:themeColor="accent1"/>
                <w:sz w:val="16"/>
                <w:szCs w:val="16"/>
                <w:lang w:eastAsia="en-US"/>
              </w:rPr>
            </w:pPr>
            <w:r w:rsidRPr="00C84E74">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p w14:paraId="1B9B2969" w14:textId="07D60AA2" w:rsidR="00C84E74" w:rsidRPr="00C84E74" w:rsidRDefault="00C84E74" w:rsidP="00C84E74">
            <w:pPr>
              <w:adjustRightInd w:val="0"/>
              <w:snapToGrid w:val="0"/>
              <w:spacing w:before="60"/>
              <w:rPr>
                <w:rFonts w:ascii="Times New Roman" w:hAnsi="Times New Roman" w:cs="Times New Roman"/>
                <w:bCs/>
                <w:sz w:val="16"/>
                <w:szCs w:val="16"/>
              </w:rPr>
            </w:pPr>
          </w:p>
        </w:tc>
      </w:tr>
    </w:tbl>
    <w:p w14:paraId="291B80A6" w14:textId="77777777" w:rsidR="00EB4A4E" w:rsidRPr="00EC5953" w:rsidRDefault="00EB4A4E">
      <w:pPr>
        <w:adjustRightInd w:val="0"/>
        <w:snapToGrid w:val="0"/>
        <w:rPr>
          <w:rFonts w:ascii="Times New Roman" w:hAnsi="Times New Roman" w:cs="Times New Roman"/>
          <w:iCs/>
          <w:sz w:val="18"/>
          <w:szCs w:val="18"/>
        </w:rPr>
      </w:pPr>
    </w:p>
    <w:p w14:paraId="1F2319A1" w14:textId="77777777" w:rsidR="00EB4A4E" w:rsidRDefault="003A5FFA">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1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10"/>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76655A">
            <w:pPr>
              <w:rPr>
                <w:rFonts w:ascii="Times New Roman" w:eastAsia="Times New Roman" w:hAnsi="Times New Roman" w:cs="Times New Roman"/>
                <w:color w:val="0563C1"/>
                <w:sz w:val="16"/>
                <w:szCs w:val="16"/>
                <w:u w:val="single"/>
              </w:rPr>
            </w:pPr>
            <w:hyperlink r:id="rId34" w:history="1">
              <w:r w:rsidR="003A5FF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76655A">
            <w:pPr>
              <w:rPr>
                <w:rFonts w:ascii="Times New Roman" w:eastAsia="Times New Roman" w:hAnsi="Times New Roman" w:cs="Times New Roman"/>
                <w:color w:val="0563C1"/>
                <w:sz w:val="16"/>
                <w:szCs w:val="16"/>
                <w:u w:val="single"/>
              </w:rPr>
            </w:pPr>
            <w:hyperlink r:id="rId35" w:history="1">
              <w:r w:rsidR="003A5FF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76655A">
            <w:pPr>
              <w:rPr>
                <w:rFonts w:ascii="Times New Roman" w:eastAsia="Times New Roman" w:hAnsi="Times New Roman" w:cs="Times New Roman"/>
                <w:color w:val="0563C1"/>
                <w:sz w:val="16"/>
                <w:szCs w:val="16"/>
                <w:u w:val="single"/>
              </w:rPr>
            </w:pPr>
            <w:hyperlink r:id="rId36" w:history="1">
              <w:r w:rsidR="003A5FF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76655A">
            <w:pPr>
              <w:rPr>
                <w:rFonts w:ascii="Times New Roman" w:eastAsia="Times New Roman" w:hAnsi="Times New Roman" w:cs="Times New Roman"/>
                <w:color w:val="0563C1"/>
                <w:sz w:val="16"/>
                <w:szCs w:val="16"/>
                <w:u w:val="single"/>
              </w:rPr>
            </w:pPr>
            <w:hyperlink r:id="rId37" w:history="1">
              <w:r w:rsidR="003A5FF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76655A">
            <w:pPr>
              <w:rPr>
                <w:rFonts w:ascii="Times New Roman" w:eastAsia="Times New Roman" w:hAnsi="Times New Roman" w:cs="Times New Roman"/>
                <w:color w:val="0563C1"/>
                <w:sz w:val="16"/>
                <w:szCs w:val="16"/>
                <w:u w:val="single"/>
              </w:rPr>
            </w:pPr>
            <w:hyperlink r:id="rId38" w:history="1">
              <w:r w:rsidR="003A5FF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76655A">
            <w:pPr>
              <w:rPr>
                <w:rFonts w:ascii="Times New Roman" w:eastAsia="Times New Roman" w:hAnsi="Times New Roman" w:cs="Times New Roman"/>
                <w:color w:val="0563C1"/>
                <w:sz w:val="16"/>
                <w:szCs w:val="16"/>
                <w:u w:val="single"/>
              </w:rPr>
            </w:pPr>
            <w:hyperlink r:id="rId39" w:history="1">
              <w:r w:rsidR="003A5FF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76655A">
            <w:pPr>
              <w:rPr>
                <w:rFonts w:ascii="Times New Roman" w:eastAsia="Times New Roman" w:hAnsi="Times New Roman" w:cs="Times New Roman"/>
                <w:color w:val="0563C1"/>
                <w:sz w:val="16"/>
                <w:szCs w:val="16"/>
                <w:u w:val="single"/>
              </w:rPr>
            </w:pPr>
            <w:hyperlink r:id="rId40" w:history="1">
              <w:r w:rsidR="003A5FF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76655A">
            <w:pPr>
              <w:rPr>
                <w:rFonts w:ascii="Times New Roman" w:eastAsia="Times New Roman" w:hAnsi="Times New Roman" w:cs="Times New Roman"/>
                <w:color w:val="0563C1"/>
                <w:sz w:val="16"/>
                <w:szCs w:val="16"/>
                <w:u w:val="single"/>
              </w:rPr>
            </w:pPr>
            <w:hyperlink r:id="rId41" w:history="1">
              <w:r w:rsidR="003A5FF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76655A">
            <w:pPr>
              <w:rPr>
                <w:rFonts w:ascii="Times New Roman" w:eastAsia="Times New Roman" w:hAnsi="Times New Roman" w:cs="Times New Roman"/>
                <w:color w:val="0563C1"/>
                <w:sz w:val="16"/>
                <w:szCs w:val="16"/>
                <w:u w:val="single"/>
              </w:rPr>
            </w:pPr>
            <w:hyperlink r:id="rId42" w:history="1">
              <w:r w:rsidR="003A5FF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76655A">
            <w:pPr>
              <w:rPr>
                <w:rFonts w:ascii="Times New Roman" w:eastAsia="Times New Roman" w:hAnsi="Times New Roman" w:cs="Times New Roman"/>
                <w:color w:val="0563C1"/>
                <w:sz w:val="16"/>
                <w:szCs w:val="16"/>
                <w:u w:val="single"/>
              </w:rPr>
            </w:pPr>
            <w:hyperlink r:id="rId43" w:history="1">
              <w:r w:rsidR="003A5FF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76655A">
            <w:pPr>
              <w:rPr>
                <w:rFonts w:ascii="Times New Roman" w:eastAsia="Times New Roman" w:hAnsi="Times New Roman" w:cs="Times New Roman"/>
                <w:color w:val="0563C1"/>
                <w:sz w:val="16"/>
                <w:szCs w:val="16"/>
                <w:u w:val="single"/>
              </w:rPr>
            </w:pPr>
            <w:hyperlink r:id="rId44" w:history="1">
              <w:r w:rsidR="003A5FF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76655A">
            <w:pPr>
              <w:rPr>
                <w:rFonts w:ascii="Times New Roman" w:eastAsia="Times New Roman" w:hAnsi="Times New Roman" w:cs="Times New Roman"/>
                <w:color w:val="0563C1"/>
                <w:sz w:val="16"/>
                <w:szCs w:val="16"/>
                <w:u w:val="single"/>
              </w:rPr>
            </w:pPr>
            <w:hyperlink r:id="rId45" w:history="1">
              <w:r w:rsidR="003A5FF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76655A">
            <w:pPr>
              <w:rPr>
                <w:rFonts w:ascii="Times New Roman" w:eastAsia="Times New Roman" w:hAnsi="Times New Roman" w:cs="Times New Roman"/>
                <w:color w:val="0563C1"/>
                <w:sz w:val="16"/>
                <w:szCs w:val="16"/>
                <w:u w:val="single"/>
              </w:rPr>
            </w:pPr>
            <w:hyperlink r:id="rId46" w:history="1">
              <w:r w:rsidR="003A5FF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76655A">
            <w:pPr>
              <w:rPr>
                <w:rFonts w:ascii="Times New Roman" w:eastAsia="Times New Roman" w:hAnsi="Times New Roman" w:cs="Times New Roman"/>
                <w:color w:val="0563C1"/>
                <w:sz w:val="16"/>
                <w:szCs w:val="16"/>
                <w:u w:val="single"/>
              </w:rPr>
            </w:pPr>
            <w:hyperlink r:id="rId47" w:history="1">
              <w:r w:rsidR="003A5FF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76655A">
            <w:pPr>
              <w:rPr>
                <w:rFonts w:ascii="Times New Roman" w:eastAsia="Times New Roman" w:hAnsi="Times New Roman" w:cs="Times New Roman"/>
                <w:color w:val="0563C1"/>
                <w:sz w:val="16"/>
                <w:szCs w:val="16"/>
                <w:u w:val="single"/>
              </w:rPr>
            </w:pPr>
            <w:hyperlink r:id="rId48" w:history="1">
              <w:r w:rsidR="003A5FF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76655A">
            <w:pPr>
              <w:rPr>
                <w:rFonts w:ascii="Times New Roman" w:eastAsia="Times New Roman" w:hAnsi="Times New Roman" w:cs="Times New Roman"/>
                <w:color w:val="0563C1"/>
                <w:sz w:val="16"/>
                <w:szCs w:val="16"/>
                <w:u w:val="single"/>
              </w:rPr>
            </w:pPr>
            <w:hyperlink r:id="rId49" w:history="1">
              <w:r w:rsidR="003A5FF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76655A">
            <w:pPr>
              <w:rPr>
                <w:rFonts w:ascii="Times New Roman" w:eastAsia="Times New Roman" w:hAnsi="Times New Roman" w:cs="Times New Roman"/>
                <w:color w:val="0563C1"/>
                <w:sz w:val="16"/>
                <w:szCs w:val="16"/>
                <w:u w:val="single"/>
              </w:rPr>
            </w:pPr>
            <w:hyperlink r:id="rId50" w:history="1">
              <w:r w:rsidR="003A5FF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76655A">
            <w:pPr>
              <w:rPr>
                <w:rFonts w:ascii="Times New Roman" w:eastAsia="Times New Roman" w:hAnsi="Times New Roman" w:cs="Times New Roman"/>
                <w:color w:val="0563C1"/>
                <w:sz w:val="16"/>
                <w:szCs w:val="16"/>
                <w:u w:val="single"/>
              </w:rPr>
            </w:pPr>
            <w:hyperlink r:id="rId51" w:history="1">
              <w:r w:rsidR="003A5FF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76655A">
            <w:pPr>
              <w:rPr>
                <w:rFonts w:ascii="Times New Roman" w:eastAsia="Times New Roman" w:hAnsi="Times New Roman" w:cs="Times New Roman"/>
                <w:color w:val="0563C1"/>
                <w:sz w:val="16"/>
                <w:szCs w:val="16"/>
                <w:u w:val="single"/>
              </w:rPr>
            </w:pPr>
            <w:hyperlink r:id="rId52" w:history="1">
              <w:r w:rsidR="003A5FF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76655A">
            <w:pPr>
              <w:rPr>
                <w:rFonts w:ascii="Times New Roman" w:eastAsia="Times New Roman" w:hAnsi="Times New Roman" w:cs="Times New Roman"/>
                <w:color w:val="0563C1"/>
                <w:sz w:val="16"/>
                <w:szCs w:val="16"/>
                <w:u w:val="single"/>
              </w:rPr>
            </w:pPr>
            <w:hyperlink r:id="rId53" w:history="1">
              <w:r w:rsidR="003A5FF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76655A">
            <w:pPr>
              <w:rPr>
                <w:rFonts w:ascii="Times New Roman" w:eastAsia="Times New Roman" w:hAnsi="Times New Roman" w:cs="Times New Roman"/>
                <w:color w:val="0563C1"/>
                <w:sz w:val="16"/>
                <w:szCs w:val="16"/>
                <w:u w:val="single"/>
              </w:rPr>
            </w:pPr>
            <w:hyperlink r:id="rId54" w:history="1">
              <w:r w:rsidR="003A5FF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76655A">
            <w:pPr>
              <w:rPr>
                <w:rFonts w:ascii="Times New Roman" w:eastAsia="Times New Roman" w:hAnsi="Times New Roman" w:cs="Times New Roman"/>
                <w:color w:val="0563C1"/>
                <w:sz w:val="16"/>
                <w:szCs w:val="16"/>
                <w:u w:val="single"/>
              </w:rPr>
            </w:pPr>
            <w:hyperlink r:id="rId55" w:history="1">
              <w:r w:rsidR="003A5FF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76655A">
            <w:pPr>
              <w:rPr>
                <w:rFonts w:ascii="Times New Roman" w:eastAsia="Times New Roman" w:hAnsi="Times New Roman" w:cs="Times New Roman"/>
                <w:color w:val="0563C1"/>
                <w:sz w:val="16"/>
                <w:szCs w:val="16"/>
                <w:u w:val="single"/>
              </w:rPr>
            </w:pPr>
            <w:hyperlink r:id="rId56" w:history="1">
              <w:r w:rsidR="003A5FF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76655A">
            <w:pPr>
              <w:rPr>
                <w:rFonts w:ascii="Times New Roman" w:eastAsia="Times New Roman" w:hAnsi="Times New Roman" w:cs="Times New Roman"/>
                <w:color w:val="0563C1"/>
                <w:sz w:val="16"/>
                <w:szCs w:val="16"/>
                <w:u w:val="single"/>
              </w:rPr>
            </w:pPr>
            <w:hyperlink r:id="rId57" w:history="1">
              <w:r w:rsidR="003A5FF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76655A">
            <w:pPr>
              <w:rPr>
                <w:rFonts w:ascii="Times New Roman" w:eastAsia="Times New Roman" w:hAnsi="Times New Roman" w:cs="Times New Roman"/>
                <w:color w:val="0563C1"/>
                <w:sz w:val="16"/>
                <w:szCs w:val="16"/>
                <w:u w:val="single"/>
              </w:rPr>
            </w:pPr>
            <w:hyperlink r:id="rId58" w:history="1">
              <w:r w:rsidR="003A5FF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76655A">
            <w:pPr>
              <w:rPr>
                <w:rFonts w:ascii="Times New Roman" w:eastAsia="Times New Roman" w:hAnsi="Times New Roman" w:cs="Times New Roman"/>
                <w:color w:val="0563C1"/>
                <w:sz w:val="16"/>
                <w:szCs w:val="16"/>
                <w:u w:val="single"/>
              </w:rPr>
            </w:pPr>
            <w:hyperlink r:id="rId59" w:history="1">
              <w:r w:rsidR="003A5FF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76655A">
            <w:pPr>
              <w:rPr>
                <w:rFonts w:ascii="Times New Roman" w:eastAsia="Times New Roman" w:hAnsi="Times New Roman" w:cs="Times New Roman"/>
                <w:color w:val="0563C1"/>
                <w:sz w:val="16"/>
                <w:szCs w:val="16"/>
                <w:u w:val="single"/>
              </w:rPr>
            </w:pPr>
            <w:hyperlink r:id="rId60" w:history="1">
              <w:r w:rsidR="003A5FF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Heading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lastRenderedPageBreak/>
        <w:t>Method of configuration/activation of multiple spatial relation info</w:t>
      </w:r>
    </w:p>
    <w:p w14:paraId="3BCAA55E"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ListParagraph"/>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ListParagraph"/>
        <w:ind w:left="1440"/>
        <w:rPr>
          <w:rFonts w:ascii="Times New Roman" w:hAnsi="Times New Roman" w:cs="Times New Roman"/>
        </w:rPr>
      </w:pPr>
    </w:p>
    <w:p w14:paraId="53E2D494" w14:textId="77777777" w:rsidR="00EB4A4E" w:rsidRDefault="003A5FFA">
      <w:pPr>
        <w:pStyle w:val="Heading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11"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DengXian" w:hAnsi="Times New Roman" w:cs="Times New Roman"/>
          <w:b/>
          <w:bCs/>
          <w:kern w:val="32"/>
          <w:sz w:val="18"/>
          <w:szCs w:val="18"/>
        </w:rPr>
      </w:pPr>
    </w:p>
    <w:p w14:paraId="262AFBEC" w14:textId="77777777" w:rsidR="00EB4A4E" w:rsidRDefault="00EB4A4E">
      <w:pPr>
        <w:rPr>
          <w:rFonts w:ascii="Times New Roman" w:eastAsia="DengXian"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2"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2"/>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lastRenderedPageBreak/>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11"/>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Heading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lastRenderedPageBreak/>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SimSun" w:hAnsi="Times New Roman" w:cs="Times New Roman"/>
          <w:sz w:val="18"/>
          <w:szCs w:val="18"/>
        </w:rPr>
      </w:pPr>
    </w:p>
    <w:p w14:paraId="2332310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Heading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Heading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Heading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Heading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Strong"/>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lastRenderedPageBreak/>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Heading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SimSun" w:hAnsi="Times New Roman" w:cs="Times New Roman"/>
          <w:sz w:val="18"/>
          <w:szCs w:val="18"/>
        </w:rPr>
      </w:pPr>
    </w:p>
    <w:p w14:paraId="45781229"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Heading3"/>
        <w:rPr>
          <w:rFonts w:cs="Times New Roman"/>
          <w:color w:val="auto"/>
        </w:rPr>
      </w:pPr>
      <w:r>
        <w:rPr>
          <w:rFonts w:cs="Times New Roman"/>
          <w:color w:val="auto"/>
        </w:rPr>
        <w:t>104-e (February 2021)</w:t>
      </w:r>
    </w:p>
    <w:p w14:paraId="18659E74"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SimSun" w:hAnsi="Times New Roman" w:cs="Times New Roman"/>
          <w:sz w:val="18"/>
          <w:szCs w:val="18"/>
        </w:rPr>
      </w:pPr>
    </w:p>
    <w:p w14:paraId="64ED9347" w14:textId="77777777" w:rsidR="00EB4A4E" w:rsidRDefault="00EB4A4E">
      <w:pPr>
        <w:shd w:val="clear" w:color="auto" w:fill="FFFFFF"/>
        <w:ind w:left="720"/>
        <w:rPr>
          <w:rFonts w:ascii="Times New Roman" w:eastAsia="SimSun" w:hAnsi="Times New Roman" w:cs="Times New Roman"/>
          <w:color w:val="493118"/>
          <w:sz w:val="18"/>
          <w:szCs w:val="18"/>
        </w:rPr>
      </w:pPr>
    </w:p>
    <w:p w14:paraId="0937F964"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Heading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For PUSCH repetition Type B, the first and second nominal repetitions are expected to be the same as the first and second actual repetitions, respectively (no segmentation).</w:t>
      </w:r>
    </w:p>
    <w:p w14:paraId="1FB2BB3C" w14:textId="77777777" w:rsidR="00EB4A4E" w:rsidRDefault="00EB4A4E">
      <w:pPr>
        <w:pStyle w:val="NoSpacing"/>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3"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13"/>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20B81">
        <w:rPr>
          <w:rFonts w:ascii="Times New Roman" w:eastAsia="Batang" w:hAnsi="Times New Roman" w:cs="Times New Roman"/>
          <w:position w:val="-5"/>
          <w:sz w:val="18"/>
          <w:szCs w:val="18"/>
          <w:lang w:val="en-GB"/>
        </w:rPr>
        <w:pict w14:anchorId="29010C98">
          <v:shape id="_x0000_i1028" type="#_x0000_t75" style="width:15.4pt;height:9.55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20B81">
        <w:rPr>
          <w:rFonts w:ascii="Times New Roman" w:eastAsia="Batang" w:hAnsi="Times New Roman" w:cs="Times New Roman"/>
          <w:position w:val="-6"/>
          <w:sz w:val="18"/>
          <w:szCs w:val="18"/>
          <w:lang w:val="en-GB"/>
        </w:rPr>
        <w:pict w14:anchorId="284CEBC0">
          <v:shape id="_x0000_i1029" type="#_x0000_t75" style="width:15.4pt;height:9.55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20B81">
        <w:rPr>
          <w:rFonts w:ascii="Times New Roman" w:eastAsia="Batang" w:hAnsi="Times New Roman" w:cs="Times New Roman"/>
          <w:position w:val="-6"/>
          <w:sz w:val="18"/>
          <w:szCs w:val="18"/>
          <w:lang w:val="en-GB"/>
        </w:rPr>
        <w:pict w14:anchorId="29FCF7FF">
          <v:shape id="_x0000_i1030" type="#_x0000_t75" style="width:56.6pt;height:15.4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20B81">
        <w:rPr>
          <w:rFonts w:ascii="Times New Roman" w:eastAsia="Batang" w:hAnsi="Times New Roman" w:cs="Times New Roman"/>
          <w:position w:val="-9"/>
          <w:sz w:val="18"/>
          <w:szCs w:val="18"/>
          <w:lang w:val="en-GB"/>
        </w:rPr>
        <w:pict w14:anchorId="68C2C3E8">
          <v:shape id="_x0000_i1031" type="#_x0000_t75" style="width:9.55pt;height:15.4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4"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4"/>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Heading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lastRenderedPageBreak/>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5"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5"/>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C9F1A" w14:textId="77777777" w:rsidR="00546B03" w:rsidRDefault="00546B03" w:rsidP="00EC5953">
      <w:r>
        <w:separator/>
      </w:r>
    </w:p>
  </w:endnote>
  <w:endnote w:type="continuationSeparator" w:id="0">
    <w:p w14:paraId="0A7D725E" w14:textId="77777777" w:rsidR="00546B03" w:rsidRDefault="00546B03"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쭀Ȓ怀"/>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2B9B" w14:textId="77777777" w:rsidR="00546B03" w:rsidRDefault="00546B03" w:rsidP="00EC5953">
      <w:r>
        <w:separator/>
      </w:r>
    </w:p>
  </w:footnote>
  <w:footnote w:type="continuationSeparator" w:id="0">
    <w:p w14:paraId="2ED6BB1B" w14:textId="77777777" w:rsidR="00546B03" w:rsidRDefault="00546B03"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A36F62"/>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3"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0"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5"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7"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4"/>
  </w:num>
  <w:num w:numId="4">
    <w:abstractNumId w:val="34"/>
  </w:num>
  <w:num w:numId="5">
    <w:abstractNumId w:val="11"/>
  </w:num>
  <w:num w:numId="6">
    <w:abstractNumId w:val="4"/>
  </w:num>
  <w:num w:numId="7">
    <w:abstractNumId w:val="66"/>
  </w:num>
  <w:num w:numId="8">
    <w:abstractNumId w:val="63"/>
  </w:num>
  <w:num w:numId="9">
    <w:abstractNumId w:val="36"/>
  </w:num>
  <w:num w:numId="10">
    <w:abstractNumId w:val="24"/>
  </w:num>
  <w:num w:numId="11">
    <w:abstractNumId w:val="14"/>
  </w:num>
  <w:num w:numId="12">
    <w:abstractNumId w:val="27"/>
  </w:num>
  <w:num w:numId="13">
    <w:abstractNumId w:val="42"/>
  </w:num>
  <w:num w:numId="14">
    <w:abstractNumId w:val="47"/>
    <w:lvlOverride w:ilvl="0">
      <w:startOverride w:val="1"/>
    </w:lvlOverride>
  </w:num>
  <w:num w:numId="15">
    <w:abstractNumId w:val="31"/>
  </w:num>
  <w:num w:numId="16">
    <w:abstractNumId w:val="65"/>
  </w:num>
  <w:num w:numId="17">
    <w:abstractNumId w:val="46"/>
  </w:num>
  <w:num w:numId="18">
    <w:abstractNumId w:val="58"/>
  </w:num>
  <w:num w:numId="19">
    <w:abstractNumId w:val="59"/>
  </w:num>
  <w:num w:numId="20">
    <w:abstractNumId w:val="50"/>
  </w:num>
  <w:num w:numId="21">
    <w:abstractNumId w:val="57"/>
  </w:num>
  <w:num w:numId="22">
    <w:abstractNumId w:val="0"/>
  </w:num>
  <w:num w:numId="23">
    <w:abstractNumId w:val="62"/>
  </w:num>
  <w:num w:numId="24">
    <w:abstractNumId w:val="61"/>
  </w:num>
  <w:num w:numId="25">
    <w:abstractNumId w:val="1"/>
  </w:num>
  <w:num w:numId="26">
    <w:abstractNumId w:val="20"/>
  </w:num>
  <w:num w:numId="27">
    <w:abstractNumId w:val="2"/>
  </w:num>
  <w:num w:numId="28">
    <w:abstractNumId w:val="41"/>
  </w:num>
  <w:num w:numId="29">
    <w:abstractNumId w:val="67"/>
  </w:num>
  <w:num w:numId="30">
    <w:abstractNumId w:val="17"/>
  </w:num>
  <w:num w:numId="31">
    <w:abstractNumId w:val="40"/>
  </w:num>
  <w:num w:numId="32">
    <w:abstractNumId w:val="10"/>
  </w:num>
  <w:num w:numId="33">
    <w:abstractNumId w:val="49"/>
  </w:num>
  <w:num w:numId="34">
    <w:abstractNumId w:val="16"/>
  </w:num>
  <w:num w:numId="35">
    <w:abstractNumId w:val="6"/>
  </w:num>
  <w:num w:numId="36">
    <w:abstractNumId w:val="21"/>
  </w:num>
  <w:num w:numId="37">
    <w:abstractNumId w:val="38"/>
  </w:num>
  <w:num w:numId="38">
    <w:abstractNumId w:val="5"/>
  </w:num>
  <w:num w:numId="39">
    <w:abstractNumId w:val="7"/>
  </w:num>
  <w:num w:numId="40">
    <w:abstractNumId w:val="26"/>
  </w:num>
  <w:num w:numId="41">
    <w:abstractNumId w:val="55"/>
  </w:num>
  <w:num w:numId="42">
    <w:abstractNumId w:val="60"/>
  </w:num>
  <w:num w:numId="43">
    <w:abstractNumId w:val="18"/>
  </w:num>
  <w:num w:numId="44">
    <w:abstractNumId w:val="51"/>
  </w:num>
  <w:num w:numId="45">
    <w:abstractNumId w:val="54"/>
  </w:num>
  <w:num w:numId="46">
    <w:abstractNumId w:val="25"/>
  </w:num>
  <w:num w:numId="47">
    <w:abstractNumId w:val="28"/>
  </w:num>
  <w:num w:numId="48">
    <w:abstractNumId w:val="45"/>
  </w:num>
  <w:num w:numId="49">
    <w:abstractNumId w:val="22"/>
  </w:num>
  <w:num w:numId="50">
    <w:abstractNumId w:val="15"/>
  </w:num>
  <w:num w:numId="51">
    <w:abstractNumId w:val="39"/>
  </w:num>
  <w:num w:numId="52">
    <w:abstractNumId w:val="12"/>
  </w:num>
  <w:num w:numId="53">
    <w:abstractNumId w:val="37"/>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19"/>
  </w:num>
  <w:num w:numId="57">
    <w:abstractNumId w:val="48"/>
  </w:num>
  <w:num w:numId="58">
    <w:abstractNumId w:val="35"/>
  </w:num>
  <w:num w:numId="59">
    <w:abstractNumId w:val="53"/>
  </w:num>
  <w:num w:numId="60">
    <w:abstractNumId w:val="9"/>
  </w:num>
  <w:num w:numId="61">
    <w:abstractNumId w:val="29"/>
  </w:num>
  <w:num w:numId="62">
    <w:abstractNumId w:val="56"/>
  </w:num>
  <w:num w:numId="63">
    <w:abstractNumId w:val="43"/>
  </w:num>
  <w:num w:numId="64">
    <w:abstractNumId w:val="33"/>
  </w:num>
  <w:num w:numId="65">
    <w:abstractNumId w:val="52"/>
  </w:num>
  <w:num w:numId="66">
    <w:abstractNumId w:val="8"/>
  </w:num>
  <w:num w:numId="67">
    <w:abstractNumId w:val="30"/>
  </w:num>
  <w:num w:numId="68">
    <w:abstractNumId w:val="57"/>
    <w:lvlOverride w:ilvl="0"/>
    <w:lvlOverride w:ilvl="1"/>
    <w:lvlOverride w:ilvl="2"/>
    <w:lvlOverride w:ilvl="3"/>
    <w:lvlOverride w:ilvl="4"/>
    <w:lvlOverride w:ilvl="5"/>
    <w:lvlOverride w:ilvl="6"/>
    <w:lvlOverride w:ilvl="7"/>
    <w:lvlOverride w:ilvl="8"/>
  </w:num>
  <w:num w:numId="69">
    <w:abstractNumId w:val="50"/>
    <w:lvlOverride w:ilvl="0"/>
    <w:lvlOverride w:ilvl="1"/>
    <w:lvlOverride w:ilvl="2"/>
    <w:lvlOverride w:ilvl="3"/>
    <w:lvlOverride w:ilvl="4"/>
    <w:lvlOverride w:ilvl="5"/>
    <w:lvlOverride w:ilvl="6"/>
    <w:lvlOverride w:ilvl="7"/>
    <w:lvlOverride w:ilvl="8"/>
  </w:num>
  <w:num w:numId="70">
    <w:abstractNumId w:val="23"/>
  </w:num>
  <w:num w:numId="71">
    <w:abstractNumId w:val="67"/>
  </w:num>
  <w:num w:numId="72">
    <w:abstractNumId w:val="67"/>
    <w:lvlOverride w:ilvl="0"/>
    <w:lvlOverride w:ilvl="1"/>
    <w:lvlOverride w:ilvl="2"/>
    <w:lvlOverride w:ilvl="3"/>
    <w:lvlOverride w:ilvl="4"/>
    <w:lvlOverride w:ilvl="5"/>
    <w:lvlOverride w:ilvl="6"/>
    <w:lvlOverride w:ilvl="7"/>
    <w:lvlOverride w:ilvl="8"/>
  </w:num>
  <w:num w:numId="73">
    <w:abstractNumId w:val="6"/>
    <w:lvlOverride w:ilvl="0"/>
    <w:lvlOverride w:ilvl="1"/>
    <w:lvlOverride w:ilvl="2"/>
    <w:lvlOverride w:ilvl="3"/>
    <w:lvlOverride w:ilvl="4"/>
    <w:lvlOverride w:ilvl="5"/>
    <w:lvlOverride w:ilvl="6"/>
    <w:lvlOverride w:ilvl="7"/>
    <w:lvlOverride w:ilvl="8"/>
  </w:num>
  <w:num w:numId="74">
    <w:abstractNumId w:val="2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34"/>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E74"/>
    <w:pPr>
      <w:spacing w:line="256" w:lineRule="auto"/>
      <w:jc w:val="left"/>
    </w:pPr>
    <w:rPr>
      <w:rFonts w:eastAsiaTheme="minorHAnsi"/>
      <w:sz w:val="22"/>
      <w:szCs w:val="22"/>
      <w:lang w:eastAsia="en-US"/>
    </w:rPr>
  </w:style>
  <w:style w:type="paragraph" w:styleId="Heading1">
    <w:name w:val="heading 1"/>
    <w:basedOn w:val="Normal"/>
    <w:next w:val="Normal"/>
    <w:link w:val="Heading1Char"/>
    <w:uiPriority w:val="9"/>
    <w:qFormat/>
    <w:rsid w:val="00F031CF"/>
    <w:pPr>
      <w:keepNext/>
      <w:keepLines/>
      <w:numPr>
        <w:numId w:val="1"/>
      </w:numPr>
      <w:spacing w:before="240" w:line="259" w:lineRule="auto"/>
      <w:outlineLvl w:val="0"/>
    </w:pPr>
    <w:rPr>
      <w:rFonts w:asciiTheme="majorHAnsi" w:eastAsiaTheme="majorEastAsia" w:hAnsiTheme="majorHAnsi" w:cstheme="majorBidi"/>
      <w:color w:val="365F91" w:themeColor="accent1" w:themeShade="BF"/>
      <w:sz w:val="32"/>
      <w:szCs w:val="32"/>
      <w:lang w:eastAsia="zh-CN"/>
    </w:rPr>
  </w:style>
  <w:style w:type="paragraph" w:styleId="Heading2">
    <w:name w:val="heading 2"/>
    <w:basedOn w:val="Heading1"/>
    <w:next w:val="Normal"/>
    <w:link w:val="Heading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zh-CN"/>
    </w:rPr>
  </w:style>
  <w:style w:type="paragraph" w:styleId="Heading4">
    <w:name w:val="heading 4"/>
    <w:basedOn w:val="Normal"/>
    <w:next w:val="Normal"/>
    <w:link w:val="Heading4Char"/>
    <w:uiPriority w:val="9"/>
    <w:unhideWhenUsed/>
    <w:qFormat/>
    <w:pPr>
      <w:keepNext/>
      <w:keepLines/>
      <w:spacing w:before="40" w:line="259" w:lineRule="auto"/>
      <w:outlineLvl w:val="3"/>
    </w:pPr>
    <w:rPr>
      <w:rFonts w:asciiTheme="majorHAnsi" w:eastAsiaTheme="majorEastAsia" w:hAnsiTheme="majorHAnsi" w:cstheme="majorBidi"/>
      <w:i/>
      <w:iCs/>
      <w:color w:val="365F91" w:themeColor="accent1" w:themeShade="BF"/>
      <w:lang w:eastAsia="zh-CN"/>
    </w:rPr>
  </w:style>
  <w:style w:type="paragraph" w:styleId="Heading5">
    <w:name w:val="heading 5"/>
    <w:basedOn w:val="Normal"/>
    <w:next w:val="Normal"/>
    <w:link w:val="Heading5Char"/>
    <w:uiPriority w:val="9"/>
    <w:semiHidden/>
    <w:unhideWhenUsed/>
    <w:qFormat/>
    <w:pPr>
      <w:keepNext/>
      <w:keepLines/>
      <w:spacing w:before="40" w:line="259" w:lineRule="auto"/>
      <w:outlineLvl w:val="4"/>
    </w:pPr>
    <w:rPr>
      <w:rFonts w:asciiTheme="majorHAnsi" w:eastAsiaTheme="majorEastAsia" w:hAnsiTheme="majorHAnsi" w:cstheme="majorBidi"/>
      <w:color w:val="365F91" w:themeColor="accent1" w:themeShade="BF"/>
      <w:lang w:eastAsia="zh-CN"/>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lang w:eastAsia="zh-CN"/>
    </w:rPr>
  </w:style>
  <w:style w:type="paragraph" w:styleId="Heading7">
    <w:name w:val="heading 7"/>
    <w:basedOn w:val="Normal"/>
    <w:next w:val="Normal"/>
    <w:link w:val="Heading7Char"/>
    <w:uiPriority w:val="9"/>
    <w:semiHidden/>
    <w:unhideWhenUsed/>
    <w:qFormat/>
    <w:pPr>
      <w:keepNext/>
      <w:keepLines/>
      <w:spacing w:before="40" w:line="259" w:lineRule="auto"/>
      <w:outlineLvl w:val="6"/>
    </w:pPr>
    <w:rPr>
      <w:rFonts w:asciiTheme="majorHAnsi" w:eastAsiaTheme="majorEastAsia" w:hAnsiTheme="majorHAnsi" w:cstheme="majorBidi"/>
      <w:i/>
      <w:iCs/>
      <w:color w:val="244061" w:themeColor="accent1" w:themeShade="80"/>
      <w:lang w:eastAsia="zh-CN"/>
    </w:rPr>
  </w:style>
  <w:style w:type="paragraph" w:styleId="Heading8">
    <w:name w:val="heading 8"/>
    <w:basedOn w:val="Normal"/>
    <w:next w:val="Normal"/>
    <w:link w:val="Heading8Char"/>
    <w:uiPriority w:val="9"/>
    <w:semiHidden/>
    <w:unhideWhenUsed/>
    <w:qFormat/>
    <w:pPr>
      <w:keepNext/>
      <w:keepLines/>
      <w:spacing w:before="40" w:line="259" w:lineRule="auto"/>
      <w:outlineLvl w:val="7"/>
    </w:pPr>
    <w:rPr>
      <w:rFonts w:asciiTheme="majorHAnsi" w:eastAsiaTheme="majorEastAsia" w:hAnsiTheme="majorHAnsi" w:cstheme="majorBidi"/>
      <w:color w:val="262626" w:themeColor="text1" w:themeTint="D9"/>
      <w:szCs w:val="21"/>
      <w:lang w:eastAsia="zh-CN"/>
    </w:rPr>
  </w:style>
  <w:style w:type="paragraph" w:styleId="Heading9">
    <w:name w:val="heading 9"/>
    <w:basedOn w:val="Normal"/>
    <w:next w:val="Normal"/>
    <w:link w:val="Heading9Char"/>
    <w:uiPriority w:val="9"/>
    <w:semiHidden/>
    <w:unhideWhenUsed/>
    <w:qFormat/>
    <w:pPr>
      <w:keepNext/>
      <w:keepLines/>
      <w:spacing w:before="40" w:line="259" w:lineRule="auto"/>
      <w:outlineLvl w:val="8"/>
    </w:pPr>
    <w:rPr>
      <w:rFonts w:asciiTheme="majorHAnsi" w:eastAsiaTheme="majorEastAsia" w:hAnsiTheme="majorHAnsi" w:cstheme="majorBidi"/>
      <w:i/>
      <w:iCs/>
      <w:color w:val="262626" w:themeColor="text1" w:themeTint="D9"/>
      <w:szCs w:val="21"/>
      <w:lang w:eastAsia="zh-CN"/>
    </w:rPr>
  </w:style>
  <w:style w:type="character" w:default="1" w:styleId="DefaultParagraphFont">
    <w:name w:val="Default Paragraph Font"/>
    <w:uiPriority w:val="1"/>
    <w:semiHidden/>
    <w:unhideWhenUsed/>
    <w:rsid w:val="00420B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0B81"/>
  </w:style>
  <w:style w:type="paragraph" w:styleId="List3">
    <w:name w:val="List 3"/>
    <w:basedOn w:val="Normal"/>
    <w:qFormat/>
    <w:pPr>
      <w:spacing w:line="259" w:lineRule="auto"/>
      <w:ind w:left="1135"/>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spacing w:line="259" w:lineRule="auto"/>
      <w:ind w:left="568" w:hanging="284"/>
    </w:pPr>
    <w:rPr>
      <w:lang w:eastAsia="zh-CN"/>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line="259" w:lineRule="auto"/>
    </w:pPr>
    <w:rPr>
      <w:i/>
      <w:iCs/>
      <w:color w:val="1F497D" w:themeColor="text2"/>
      <w:sz w:val="18"/>
      <w:szCs w:val="18"/>
      <w:lang w:eastAsia="zh-CN"/>
    </w:rPr>
  </w:style>
  <w:style w:type="paragraph" w:styleId="DocumentMap">
    <w:name w:val="Document Map"/>
    <w:basedOn w:val="Normal"/>
    <w:link w:val="DocumentMapChar"/>
    <w:qFormat/>
    <w:pPr>
      <w:shd w:val="clear" w:color="auto" w:fill="000080"/>
      <w:spacing w:line="259" w:lineRule="auto"/>
    </w:pPr>
    <w:rPr>
      <w:rFonts w:ascii="Tahoma" w:hAnsi="Tahoma" w:cs="Tahoma"/>
      <w:lang w:eastAsia="zh-CN"/>
    </w:rPr>
  </w:style>
  <w:style w:type="paragraph" w:styleId="CommentText">
    <w:name w:val="annotation text"/>
    <w:basedOn w:val="Normal"/>
    <w:link w:val="CommentTextChar"/>
    <w:qFormat/>
    <w:pPr>
      <w:spacing w:line="259" w:lineRule="auto"/>
    </w:pPr>
    <w:rPr>
      <w:rFonts w:eastAsia="MS Mincho"/>
      <w:lang w:eastAsia="zh-CN"/>
    </w:rPr>
  </w:style>
  <w:style w:type="paragraph" w:styleId="BodyText">
    <w:name w:val="Body Text"/>
    <w:basedOn w:val="Normal"/>
    <w:link w:val="BodyTextChar"/>
    <w:qFormat/>
    <w:pPr>
      <w:spacing w:after="120" w:line="259" w:lineRule="auto"/>
      <w:ind w:left="1440" w:hanging="1440"/>
    </w:pPr>
    <w:rPr>
      <w:rFonts w:ascii="Times" w:eastAsia="Batang" w:hAnsi="Times" w:cs="Times New Roman"/>
      <w:lang w:eastAsia="zh-CN"/>
    </w:rPr>
  </w:style>
  <w:style w:type="paragraph" w:styleId="List2">
    <w:name w:val="List 2"/>
    <w:basedOn w:val="Normal"/>
    <w:qFormat/>
    <w:pPr>
      <w:spacing w:line="259" w:lineRule="auto"/>
      <w:ind w:left="851"/>
    </w:pPr>
    <w:rPr>
      <w:lang w:eastAsia="zh-CN"/>
    </w:rPr>
  </w:style>
  <w:style w:type="paragraph" w:styleId="PlainText">
    <w:name w:val="Plain Text"/>
    <w:basedOn w:val="Normal"/>
    <w:link w:val="PlainTextChar"/>
    <w:uiPriority w:val="99"/>
    <w:unhideWhenUsed/>
    <w:qFormat/>
    <w:pPr>
      <w:spacing w:line="259" w:lineRule="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spacing w:line="259" w:lineRule="auto"/>
    </w:pPr>
    <w:rPr>
      <w:lang w:val="en-GB" w:eastAsia="zh-CN"/>
    </w:rPr>
  </w:style>
  <w:style w:type="paragraph" w:styleId="BalloonText">
    <w:name w:val="Balloon Text"/>
    <w:basedOn w:val="Normal"/>
    <w:link w:val="BalloonTextChar"/>
    <w:qFormat/>
    <w:pPr>
      <w:spacing w:line="259" w:lineRule="auto"/>
    </w:pPr>
    <w:rPr>
      <w:rFonts w:ascii="Tahoma" w:hAnsi="Tahoma" w:cs="Tahoma"/>
      <w:sz w:val="16"/>
      <w:szCs w:val="16"/>
      <w:lang w:eastAsia="zh-CN"/>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pPr>
      <w:spacing w:line="259" w:lineRule="auto"/>
    </w:pPr>
    <w:rPr>
      <w:color w:val="595959" w:themeColor="text1" w:themeTint="A6"/>
      <w:spacing w:val="15"/>
      <w:lang w:eastAsia="zh-CN"/>
    </w:rPr>
  </w:style>
  <w:style w:type="paragraph" w:styleId="FootnoteText">
    <w:name w:val="footnote text"/>
    <w:basedOn w:val="Normal"/>
    <w:link w:val="FootnoteTextChar"/>
    <w:semiHidden/>
    <w:qFormat/>
    <w:pPr>
      <w:keepLines/>
      <w:spacing w:line="259" w:lineRule="auto"/>
      <w:ind w:left="454" w:hanging="454"/>
    </w:pPr>
    <w:rPr>
      <w:sz w:val="16"/>
      <w:lang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line="259" w:lineRule="auto"/>
    </w:pPr>
    <w:rPr>
      <w:rFonts w:eastAsia="MS Mincho"/>
      <w:color w:val="FFFF00"/>
      <w:lang w:eastAsia="ja-JP"/>
    </w:rPr>
  </w:style>
  <w:style w:type="paragraph" w:styleId="NormalWeb">
    <w:name w:val="Normal (Web)"/>
    <w:basedOn w:val="Normal"/>
    <w:uiPriority w:val="99"/>
    <w:qFormat/>
    <w:pPr>
      <w:spacing w:before="100" w:beforeAutospacing="1" w:after="100" w:afterAutospacing="1" w:line="259" w:lineRule="auto"/>
    </w:pPr>
    <w:rPr>
      <w:rFonts w:ascii="Arial" w:eastAsia="SimSun" w:hAnsi="Arial"/>
      <w:color w:val="493118"/>
      <w:sz w:val="18"/>
      <w:szCs w:val="18"/>
      <w:lang w:eastAsia="zh-CN"/>
    </w:rPr>
  </w:style>
  <w:style w:type="paragraph" w:styleId="Index1">
    <w:name w:val="index 1"/>
    <w:basedOn w:val="Normal"/>
    <w:next w:val="Normal"/>
    <w:qFormat/>
    <w:pPr>
      <w:keepLines/>
      <w:spacing w:line="259" w:lineRule="auto"/>
    </w:pPr>
    <w:rPr>
      <w:lang w:eastAsia="zh-CN"/>
    </w:r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spacing w:line="259" w:lineRule="auto"/>
      <w:contextualSpacing/>
    </w:pPr>
    <w:rPr>
      <w:rFonts w:asciiTheme="majorHAnsi" w:eastAsiaTheme="majorEastAsia" w:hAnsiTheme="majorHAnsi" w:cstheme="majorBidi"/>
      <w:spacing w:val="-10"/>
      <w:kern w:val="28"/>
      <w:sz w:val="56"/>
      <w:szCs w:val="56"/>
      <w:lang w:eastAsia="zh-CN"/>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line="259" w:lineRule="auto"/>
    </w:pPr>
    <w:rPr>
      <w:rFonts w:ascii="Arial" w:hAnsi="Arial"/>
      <w:sz w:val="18"/>
      <w:lang w:eastAsia="zh-CN"/>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line="259" w:lineRule="auto"/>
      <w:jc w:val="center"/>
    </w:pPr>
    <w:rPr>
      <w:rFonts w:ascii="Arial" w:hAnsi="Arial"/>
      <w:b/>
      <w:lang w:eastAsia="zh-CN"/>
    </w:rPr>
  </w:style>
  <w:style w:type="paragraph" w:customStyle="1" w:styleId="NO">
    <w:name w:val="NO"/>
    <w:basedOn w:val="Normal"/>
    <w:qFormat/>
    <w:pPr>
      <w:keepLines/>
      <w:spacing w:line="259" w:lineRule="auto"/>
      <w:ind w:left="1135" w:hanging="851"/>
    </w:pPr>
    <w:rPr>
      <w:lang w:eastAsia="zh-CN"/>
    </w:rPr>
  </w:style>
  <w:style w:type="paragraph" w:customStyle="1" w:styleId="EX">
    <w:name w:val="EX"/>
    <w:basedOn w:val="Normal"/>
    <w:qFormat/>
    <w:pPr>
      <w:keepLines/>
      <w:spacing w:line="259" w:lineRule="auto"/>
      <w:ind w:left="1702" w:hanging="1418"/>
    </w:pPr>
    <w:rPr>
      <w:lang w:eastAsia="zh-CN"/>
    </w:rPr>
  </w:style>
  <w:style w:type="paragraph" w:customStyle="1" w:styleId="FP">
    <w:name w:val="FP"/>
    <w:basedOn w:val="Normal"/>
    <w:qFormat/>
    <w:pPr>
      <w:spacing w:line="259" w:lineRule="auto"/>
    </w:pPr>
    <w:rPr>
      <w:lang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spacing w:line="259" w:lineRule="auto"/>
    </w:pPr>
    <w:rPr>
      <w:lang w:eastAsia="zh-CN"/>
    </w:r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line="259" w:lineRule="auto"/>
    </w:pPr>
    <w:rPr>
      <w:rFonts w:ascii="Arial" w:hAnsi="Arial"/>
      <w:lang w:eastAsia="zh-CN"/>
    </w:rPr>
  </w:style>
  <w:style w:type="paragraph" w:customStyle="1" w:styleId="11BodyText">
    <w:name w:val="11 BodyText"/>
    <w:basedOn w:val="Normal"/>
    <w:qFormat/>
    <w:pPr>
      <w:spacing w:after="220" w:line="259" w:lineRule="auto"/>
      <w:ind w:left="1298"/>
    </w:pPr>
    <w:rPr>
      <w:rFonts w:ascii="Arial" w:hAnsi="Arial"/>
      <w:lang w:eastAsia="zh-CN"/>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spacing w:line="259" w:lineRule="auto"/>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pPr>
      <w:spacing w:line="259" w:lineRule="auto"/>
    </w:pPr>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spacing w:line="259" w:lineRule="auto"/>
      <w:ind w:left="720"/>
      <w:contextualSpacing/>
    </w:pPr>
    <w:rPr>
      <w:lang w:eastAsia="zh-CN"/>
    </w:r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spacing w:line="259" w:lineRule="auto"/>
      <w:ind w:firstLine="216"/>
    </w:pPr>
    <w:rPr>
      <w:rFonts w:ascii="Arial" w:hAnsi="Arial"/>
      <w:color w:val="0000FF"/>
      <w:lang w:val="en-AU" w:eastAsia="zh-CN"/>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spacing w:line="259" w:lineRule="auto"/>
    </w:pPr>
    <w:rPr>
      <w:lang w:eastAsia="zh-CN"/>
    </w:r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lang w:eastAsia="zh-CN"/>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F031CF"/>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line="259" w:lineRule="auto"/>
    </w:pPr>
    <w:rPr>
      <w:rFonts w:ascii="Times New Roman" w:eastAsia="SimSun" w:hAnsi="Times New Roman" w:cs="Times New Roman"/>
      <w:i/>
      <w:color w:val="0000FF"/>
      <w:lang w:eastAsia="zh-CN"/>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lang w:eastAsia="zh-CN"/>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lang w:eastAsia="zh-CN"/>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lang w:eastAsia="zh-CN"/>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line="259" w:lineRule="auto"/>
      <w:ind w:left="864" w:right="864"/>
      <w:jc w:val="center"/>
    </w:pPr>
    <w:rPr>
      <w:i/>
      <w:iCs/>
      <w:color w:val="404040" w:themeColor="text1" w:themeTint="BF"/>
      <w:lang w:eastAsia="zh-CN"/>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lang w:eastAsia="zh-CN"/>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spacing w:line="259" w:lineRule="auto"/>
    </w:pPr>
    <w:rPr>
      <w:rFonts w:ascii="Times New Roman" w:eastAsia="Times New Roman" w:hAnsi="Times New Roman"/>
      <w:lang w:eastAsia="zh-C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spacing w:line="259" w:lineRule="auto"/>
    </w:pPr>
    <w:rPr>
      <w:rFonts w:ascii="Arial" w:hAnsi="Arial"/>
      <w:b/>
      <w:sz w:val="18"/>
      <w:lang w:val="en-GB" w:eastAsia="zh-CN"/>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pPr>
      <w:spacing w:line="259" w:lineRule="auto"/>
    </w:pPr>
    <w:rPr>
      <w:lang w:val="en-GB" w:eastAsia="zh-CN"/>
    </w:rPr>
  </w:style>
  <w:style w:type="paragraph" w:customStyle="1" w:styleId="h1">
    <w:name w:val="h1"/>
    <w:basedOn w:val="Normal"/>
    <w:qFormat/>
    <w:pPr>
      <w:spacing w:line="259" w:lineRule="auto"/>
    </w:pPr>
    <w:rPr>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spacing w:line="259" w:lineRule="auto"/>
      <w:ind w:left="601" w:hanging="601"/>
    </w:pPr>
    <w:rPr>
      <w:rFonts w:ascii="Times New Roman" w:hAnsi="Times New Roman"/>
      <w:b/>
      <w:i/>
      <w:lang w:eastAsia="zh-CN"/>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Normal"/>
    <w:qFormat/>
    <w:pPr>
      <w:spacing w:line="259" w:lineRule="auto"/>
      <w:contextualSpacing/>
    </w:pPr>
    <w:rPr>
      <w:rFonts w:ascii="Times New Roman" w:eastAsia="Times New Roman" w:hAnsi="Times New Roman"/>
      <w:lang w:eastAsia="zh-CN"/>
    </w:rPr>
  </w:style>
  <w:style w:type="paragraph" w:customStyle="1" w:styleId="StatementBody">
    <w:name w:val="Statement Body"/>
    <w:basedOn w:val="Normal"/>
    <w:link w:val="StatementBodyChar"/>
    <w:qFormat/>
    <w:pPr>
      <w:numPr>
        <w:numId w:val="7"/>
      </w:numPr>
      <w:spacing w:after="100" w:afterAutospacing="1" w:line="259" w:lineRule="auto"/>
      <w:contextualSpacing/>
    </w:pPr>
    <w:rPr>
      <w:rFonts w:ascii="Times New Roman" w:eastAsia="Times New Roman" w:hAnsi="Times New Roman"/>
      <w:lang w:val="zh-CN" w:eastAsia="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line="259" w:lineRule="auto"/>
    </w:pPr>
    <w:rPr>
      <w:rFonts w:ascii="Times New Roman" w:eastAsia="Times New Roman" w:hAnsi="Times New Roman"/>
      <w:szCs w:val="21"/>
      <w:lang w:eastAsia="zh-CN"/>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spacing w:line="259" w:lineRule="auto"/>
      <w:contextualSpacing/>
    </w:pPr>
    <w:rPr>
      <w:rFonts w:ascii="Times New Roman" w:eastAsia="Times New Roman" w:hAnsi="Times New Roman"/>
      <w:lang w:eastAsia="zh-CN"/>
    </w:rPr>
  </w:style>
  <w:style w:type="paragraph" w:customStyle="1" w:styleId="ListParagraph2">
    <w:name w:val="List Paragraph2"/>
    <w:basedOn w:val="Normal"/>
    <w:qFormat/>
    <w:pPr>
      <w:spacing w:line="259" w:lineRule="auto"/>
      <w:contextualSpacing/>
    </w:pPr>
    <w:rPr>
      <w:rFonts w:ascii="Times New Roman" w:eastAsia="Times New Roman" w:hAnsi="Times New Roman"/>
      <w:lang w:eastAsia="zh-C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spacing w:line="259" w:lineRule="auto"/>
      <w:contextualSpacing/>
    </w:pPr>
    <w:rPr>
      <w:rFonts w:ascii="Times New Roman" w:eastAsia="Times New Roman" w:hAnsi="Times New Roman"/>
      <w:lang w:eastAsia="zh-CN"/>
    </w:rPr>
  </w:style>
  <w:style w:type="paragraph" w:customStyle="1" w:styleId="ListParagraph4">
    <w:name w:val="List Paragraph4"/>
    <w:basedOn w:val="Normal"/>
    <w:qFormat/>
    <w:pPr>
      <w:spacing w:line="259" w:lineRule="auto"/>
      <w:contextualSpacing/>
    </w:pPr>
    <w:rPr>
      <w:rFonts w:ascii="Times New Roman" w:eastAsia="Times New Roman" w:hAnsi="Times New Roman"/>
      <w:lang w:eastAsia="zh-C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line="259" w:lineRule="auto"/>
      <w:ind w:left="1008" w:hanging="1008"/>
    </w:pPr>
    <w:rPr>
      <w:rFonts w:ascii="Arial" w:hAnsi="Arial"/>
      <w:lang w:eastAsia="zh-CN"/>
    </w:rPr>
  </w:style>
  <w:style w:type="paragraph" w:customStyle="1" w:styleId="81">
    <w:name w:val="标题 81"/>
    <w:basedOn w:val="Normal"/>
    <w:qFormat/>
    <w:pPr>
      <w:tabs>
        <w:tab w:val="left" w:pos="1440"/>
      </w:tabs>
      <w:spacing w:before="240" w:after="60" w:line="259" w:lineRule="auto"/>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line="259" w:lineRule="auto"/>
      <w:ind w:left="1584" w:hanging="1584"/>
    </w:pPr>
    <w:rPr>
      <w:rFonts w:ascii="Arial" w:eastAsia="MS PGothic" w:hAnsi="Arial"/>
      <w:lang w:eastAsia="ja-JP"/>
    </w:rPr>
  </w:style>
  <w:style w:type="paragraph" w:customStyle="1" w:styleId="61">
    <w:name w:val="标题 61"/>
    <w:basedOn w:val="Normal"/>
    <w:qFormat/>
    <w:pPr>
      <w:tabs>
        <w:tab w:val="left" w:pos="1152"/>
      </w:tabs>
      <w:spacing w:line="259" w:lineRule="auto"/>
    </w:pPr>
    <w:rPr>
      <w:rFonts w:eastAsia="MS PGothic" w:cs="Times"/>
      <w:lang w:eastAsia="ja-JP"/>
    </w:rPr>
  </w:style>
  <w:style w:type="paragraph" w:customStyle="1" w:styleId="71">
    <w:name w:val="标题 71"/>
    <w:basedOn w:val="Normal"/>
    <w:qFormat/>
    <w:pPr>
      <w:tabs>
        <w:tab w:val="left" w:pos="1296"/>
      </w:tabs>
      <w:spacing w:line="259" w:lineRule="auto"/>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Normal"/>
    <w:qFormat/>
    <w:pPr>
      <w:spacing w:line="259" w:lineRule="auto"/>
      <w:contextualSpacing/>
    </w:pPr>
    <w:rPr>
      <w:rFonts w:ascii="Times New Roman" w:eastAsia="Times New Roman" w:hAnsi="Times New Roman"/>
      <w:lang w:eastAsia="zh-CN"/>
    </w:rPr>
  </w:style>
  <w:style w:type="paragraph" w:customStyle="1" w:styleId="ListParagraph6">
    <w:name w:val="List Paragraph6"/>
    <w:basedOn w:val="Normal"/>
    <w:qFormat/>
    <w:pPr>
      <w:spacing w:line="259" w:lineRule="auto"/>
      <w:contextualSpacing/>
    </w:pPr>
    <w:rPr>
      <w:rFonts w:ascii="Times New Roman" w:eastAsia="Times New Roman" w:hAnsi="Times New Roman"/>
      <w:lang w:eastAsia="zh-CN"/>
    </w:rPr>
  </w:style>
  <w:style w:type="paragraph" w:customStyle="1" w:styleId="611">
    <w:name w:val="标题 611"/>
    <w:basedOn w:val="Normal"/>
    <w:qFormat/>
    <w:pPr>
      <w:tabs>
        <w:tab w:val="left" w:pos="1152"/>
      </w:tabs>
      <w:spacing w:line="259" w:lineRule="auto"/>
    </w:pPr>
    <w:rPr>
      <w:rFonts w:eastAsia="MS PGothic" w:cs="Times"/>
      <w:lang w:eastAsia="ja-JP"/>
    </w:rPr>
  </w:style>
  <w:style w:type="paragraph" w:customStyle="1" w:styleId="ListParagraph8">
    <w:name w:val="List Paragraph8"/>
    <w:basedOn w:val="Normal"/>
    <w:qFormat/>
    <w:pPr>
      <w:spacing w:line="259" w:lineRule="auto"/>
      <w:contextualSpacing/>
    </w:pPr>
    <w:rPr>
      <w:rFonts w:ascii="Times New Roman" w:eastAsia="Times New Roman" w:hAnsi="Times New Roman"/>
      <w:lang w:eastAsia="zh-C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spacing w:line="259" w:lineRule="auto"/>
    </w:pPr>
    <w:rPr>
      <w:rFonts w:eastAsia="MS PGothic" w:cs="Times"/>
      <w:lang w:eastAsia="ja-JP"/>
    </w:rPr>
  </w:style>
  <w:style w:type="paragraph" w:customStyle="1" w:styleId="tac0">
    <w:name w:val="tac"/>
    <w:basedOn w:val="Normal"/>
    <w:qFormat/>
    <w:pPr>
      <w:keepNext/>
      <w:spacing w:line="259" w:lineRule="auto"/>
      <w:jc w:val="center"/>
    </w:pPr>
    <w:rPr>
      <w:rFonts w:ascii="Arial" w:eastAsia="SimSun" w:hAnsi="Arial"/>
      <w:sz w:val="18"/>
      <w:szCs w:val="18"/>
      <w:lang w:eastAsia="zh-CN"/>
    </w:rPr>
  </w:style>
  <w:style w:type="paragraph" w:customStyle="1" w:styleId="th0">
    <w:name w:val="th"/>
    <w:basedOn w:val="Normal"/>
    <w:qFormat/>
    <w:pPr>
      <w:keepNext/>
      <w:spacing w:before="60" w:after="180" w:line="259" w:lineRule="auto"/>
      <w:jc w:val="center"/>
    </w:pPr>
    <w:rPr>
      <w:rFonts w:ascii="Arial" w:eastAsia="SimSun" w:hAnsi="Arial"/>
      <w:b/>
      <w:bCs/>
      <w:lang w:eastAsia="zh-CN"/>
    </w:rPr>
  </w:style>
  <w:style w:type="paragraph" w:customStyle="1" w:styleId="tah0">
    <w:name w:val="tah"/>
    <w:basedOn w:val="Normal"/>
    <w:qFormat/>
    <w:pPr>
      <w:keepNext/>
      <w:spacing w:line="259" w:lineRule="auto"/>
      <w:jc w:val="center"/>
    </w:pPr>
    <w:rPr>
      <w:rFonts w:ascii="Arial" w:eastAsia="SimSun" w:hAnsi="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line="259" w:lineRule="auto"/>
    </w:pPr>
    <w:rPr>
      <w:rFonts w:ascii="Times New Roman" w:hAnsi="Times New Roman"/>
      <w:b/>
      <w:snapToGrid w:val="0"/>
      <w:sz w:val="28"/>
      <w:lang w:val="en-GB" w:eastAsia="zh-CN"/>
    </w:rPr>
  </w:style>
  <w:style w:type="paragraph" w:customStyle="1" w:styleId="heading30">
    <w:name w:val="heading3"/>
    <w:basedOn w:val="Normal"/>
    <w:qFormat/>
    <w:pPr>
      <w:keepNext/>
      <w:spacing w:before="240" w:after="60" w:line="259" w:lineRule="auto"/>
    </w:pPr>
    <w:rPr>
      <w:rFonts w:ascii="Arial" w:eastAsia="MS PGothic" w:hAnsi="Arial"/>
      <w:color w:val="000000"/>
      <w:lang w:eastAsia="ja-JP"/>
    </w:rPr>
  </w:style>
  <w:style w:type="paragraph" w:customStyle="1" w:styleId="heading40">
    <w:name w:val="heading4"/>
    <w:basedOn w:val="Normal"/>
    <w:qFormat/>
    <w:pPr>
      <w:keepNext/>
      <w:spacing w:before="240" w:after="60" w:line="259" w:lineRule="auto"/>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line="259" w:lineRule="auto"/>
      <w:textAlignment w:val="baseline"/>
    </w:pPr>
    <w:rPr>
      <w:rFonts w:ascii="Times New Roman" w:eastAsia="SimSun" w:hAnsi="Times New Roman"/>
      <w:lang w:eastAsia="zh-C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line="259" w:lineRule="auto"/>
    </w:pPr>
    <w:rPr>
      <w:rFonts w:ascii="Times New Roman" w:eastAsia="SimSun" w:hAnsi="Times New Roman"/>
      <w:lang w:val="en-GB" w:eastAsia="zh-CN"/>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spacing w:line="259" w:lineRule="auto"/>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line="259" w:lineRule="auto"/>
      <w:ind w:left="1244" w:hanging="360"/>
    </w:pPr>
    <w:rPr>
      <w:rFonts w:ascii="Times New Roman" w:eastAsia="Malgun Gothic" w:hAnsi="Times New Roman"/>
      <w:i/>
      <w:lang w:eastAsia="zh-CN"/>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line="259" w:lineRule="auto"/>
    </w:pPr>
    <w:rPr>
      <w:rFonts w:ascii="Times New Roman" w:eastAsia="Malgun Gothic" w:hAnsi="Times New Roman"/>
      <w:lang w:eastAsia="zh-CN"/>
    </w:rPr>
  </w:style>
  <w:style w:type="paragraph" w:customStyle="1" w:styleId="Proposalsubsub">
    <w:name w:val="Proposal_sub_sub"/>
    <w:basedOn w:val="Normal"/>
    <w:link w:val="ProposalsubsubChar"/>
    <w:qFormat/>
    <w:pPr>
      <w:numPr>
        <w:ilvl w:val="1"/>
        <w:numId w:val="11"/>
      </w:numPr>
      <w:spacing w:before="120" w:after="120" w:line="259" w:lineRule="auto"/>
      <w:ind w:left="1593"/>
    </w:pPr>
    <w:rPr>
      <w:rFonts w:ascii="Times New Roman" w:eastAsia="Malgun Gothic" w:hAnsi="Times New Roman"/>
      <w:lang w:eastAsia="zh-C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line="259" w:lineRule="auto"/>
      <w:ind w:leftChars="213" w:left="1275" w:hanging="849"/>
    </w:pPr>
    <w:rPr>
      <w:rFonts w:ascii="Times New Roman" w:eastAsia="Malgun Gothic" w:hAnsi="Times New Roman"/>
      <w:i/>
      <w:lang w:eastAsia="zh-CN"/>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line="259" w:lineRule="auto"/>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line="259" w:lineRule="auto"/>
      <w:ind w:left="432" w:hanging="432"/>
      <w:textAlignment w:val="baseline"/>
    </w:pPr>
    <w:rPr>
      <w:rFonts w:ascii="Times New Roman" w:eastAsia="SimSun" w:hAnsi="Times New Roman"/>
      <w:lang w:val="en-GB" w:eastAsia="zh-CN"/>
    </w:rPr>
  </w:style>
  <w:style w:type="paragraph" w:customStyle="1" w:styleId="textintend2">
    <w:name w:val="text intend 2"/>
    <w:basedOn w:val="Normal"/>
    <w:qFormat/>
    <w:pPr>
      <w:numPr>
        <w:numId w:val="14"/>
      </w:numPr>
      <w:overflowPunct w:val="0"/>
      <w:adjustRightInd w:val="0"/>
      <w:spacing w:after="120" w:line="259" w:lineRule="auto"/>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eastAsia="zh-CN"/>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lang w:eastAsia="zh-C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pPr>
      <w:spacing w:line="259" w:lineRule="auto"/>
    </w:pPr>
    <w:rPr>
      <w:rFonts w:ascii="Calibri" w:eastAsia="Malgun Gothic" w:hAnsi="Calibri" w:cs="Calibri"/>
      <w:lang w:eastAsia="zh-CN"/>
    </w:rPr>
  </w:style>
  <w:style w:type="paragraph" w:customStyle="1" w:styleId="xxmsonormal">
    <w:name w:val="x_xmsonormal"/>
    <w:basedOn w:val="Normal"/>
    <w:qFormat/>
    <w:pPr>
      <w:spacing w:line="259" w:lineRule="auto"/>
    </w:pPr>
    <w:rPr>
      <w:rFonts w:ascii="Calibri" w:eastAsia="Malgun Gothic" w:hAnsi="Calibri" w:cs="Calibri"/>
      <w:lang w:eastAsia="zh-CN"/>
    </w:rPr>
  </w:style>
  <w:style w:type="paragraph" w:customStyle="1" w:styleId="bullet1">
    <w:name w:val="bullet1"/>
    <w:basedOn w:val="Normal"/>
    <w:link w:val="bullet10"/>
    <w:qFormat/>
    <w:pPr>
      <w:numPr>
        <w:numId w:val="15"/>
      </w:numPr>
      <w:spacing w:after="120" w:line="259" w:lineRule="auto"/>
    </w:pPr>
    <w:rPr>
      <w:rFonts w:ascii="Times New Roman" w:eastAsia="SimSun" w:hAnsi="Times New Roman" w:cs="Times New Roman"/>
      <w:lang w:eastAsia="zh-C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spacing w:line="259" w:lineRule="auto"/>
      <w:jc w:val="center"/>
    </w:pPr>
    <w:rPr>
      <w:rFonts w:ascii="Times New Roman" w:hAnsi="Times New Roman" w:cs="Times New Roman"/>
      <w:lang w:eastAsia="zh-C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202">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31308068">
      <w:bodyDiv w:val="1"/>
      <w:marLeft w:val="0"/>
      <w:marRight w:val="0"/>
      <w:marTop w:val="0"/>
      <w:marBottom w:val="0"/>
      <w:divBdr>
        <w:top w:val="none" w:sz="0" w:space="0" w:color="auto"/>
        <w:left w:val="none" w:sz="0" w:space="0" w:color="auto"/>
        <w:bottom w:val="none" w:sz="0" w:space="0" w:color="auto"/>
        <w:right w:val="none" w:sz="0" w:space="0" w:color="auto"/>
      </w:divBdr>
    </w:div>
    <w:div w:id="726270776">
      <w:bodyDiv w:val="1"/>
      <w:marLeft w:val="0"/>
      <w:marRight w:val="0"/>
      <w:marTop w:val="0"/>
      <w:marBottom w:val="0"/>
      <w:divBdr>
        <w:top w:val="none" w:sz="0" w:space="0" w:color="auto"/>
        <w:left w:val="none" w:sz="0" w:space="0" w:color="auto"/>
        <w:bottom w:val="none" w:sz="0" w:space="0" w:color="auto"/>
        <w:right w:val="none" w:sz="0" w:space="0" w:color="auto"/>
      </w:divBdr>
    </w:div>
    <w:div w:id="956912320">
      <w:bodyDiv w:val="1"/>
      <w:marLeft w:val="0"/>
      <w:marRight w:val="0"/>
      <w:marTop w:val="0"/>
      <w:marBottom w:val="0"/>
      <w:divBdr>
        <w:top w:val="none" w:sz="0" w:space="0" w:color="auto"/>
        <w:left w:val="none" w:sz="0" w:space="0" w:color="auto"/>
        <w:bottom w:val="none" w:sz="0" w:space="0" w:color="auto"/>
        <w:right w:val="none" w:sz="0" w:space="0" w:color="auto"/>
      </w:divBdr>
    </w:div>
    <w:div w:id="1086150778">
      <w:bodyDiv w:val="1"/>
      <w:marLeft w:val="0"/>
      <w:marRight w:val="0"/>
      <w:marTop w:val="0"/>
      <w:marBottom w:val="0"/>
      <w:divBdr>
        <w:top w:val="none" w:sz="0" w:space="0" w:color="auto"/>
        <w:left w:val="none" w:sz="0" w:space="0" w:color="auto"/>
        <w:bottom w:val="none" w:sz="0" w:space="0" w:color="auto"/>
        <w:right w:val="none" w:sz="0" w:space="0" w:color="auto"/>
      </w:divBdr>
    </w:div>
    <w:div w:id="1372850973">
      <w:bodyDiv w:val="1"/>
      <w:marLeft w:val="0"/>
      <w:marRight w:val="0"/>
      <w:marTop w:val="0"/>
      <w:marBottom w:val="0"/>
      <w:divBdr>
        <w:top w:val="none" w:sz="0" w:space="0" w:color="auto"/>
        <w:left w:val="none" w:sz="0" w:space="0" w:color="auto"/>
        <w:bottom w:val="none" w:sz="0" w:space="0" w:color="auto"/>
        <w:right w:val="none" w:sz="0" w:space="0" w:color="auto"/>
      </w:divBdr>
    </w:div>
    <w:div w:id="1543176380">
      <w:bodyDiv w:val="1"/>
      <w:marLeft w:val="0"/>
      <w:marRight w:val="0"/>
      <w:marTop w:val="0"/>
      <w:marBottom w:val="0"/>
      <w:divBdr>
        <w:top w:val="none" w:sz="0" w:space="0" w:color="auto"/>
        <w:left w:val="none" w:sz="0" w:space="0" w:color="auto"/>
        <w:bottom w:val="none" w:sz="0" w:space="0" w:color="auto"/>
        <w:right w:val="none" w:sz="0" w:space="0" w:color="auto"/>
      </w:divBdr>
    </w:div>
    <w:div w:id="18391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package" Target="embeddings/Microsoft_Visio_Drawing.vsdx"/><Relationship Id="rId39" Type="http://schemas.openxmlformats.org/officeDocument/2006/relationships/hyperlink" Target="https://www.3gpp.org/ftp/TSG_RAN/WG1_RL1/TSGR1_106-e/Docs/R1-2106790.zip" TargetMode="External"/><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61"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9BF0B482-B974-42B9-AFA7-F859F97AEB77}">
  <ds:schemaRefs>
    <ds:schemaRef ds:uri="http://schemas.openxmlformats.org/officeDocument/2006/bibliography"/>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57</Pages>
  <Words>26772</Words>
  <Characters>152605</Characters>
  <Application>Microsoft Office Word</Application>
  <DocSecurity>0</DocSecurity>
  <Lines>1271</Lines>
  <Paragraphs>358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179019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Jayasinghe, Keeth (Nokia - FI/Espoo)</cp:lastModifiedBy>
  <cp:revision>9</cp:revision>
  <dcterms:created xsi:type="dcterms:W3CDTF">2021-08-18T18:11:00Z</dcterms:created>
  <dcterms:modified xsi:type="dcterms:W3CDTF">2021-08-18T21:31:00Z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