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w:t>
      </w:r>
      <w:proofErr w:type="gramStart"/>
      <w:r>
        <w:rPr>
          <w:rFonts w:ascii="Times New Roman" w:eastAsia="Batang" w:hAnsi="Times New Roman" w:cs="Times New Roman"/>
          <w:sz w:val="18"/>
          <w:szCs w:val="18"/>
        </w:rPr>
        <w:t>transmission,  the</w:t>
      </w:r>
      <w:proofErr w:type="gramEnd"/>
      <w:r>
        <w:rPr>
          <w:rFonts w:ascii="Times New Roman" w:eastAsia="Batang" w:hAnsi="Times New Roman" w:cs="Times New Roman"/>
          <w:sz w:val="18"/>
          <w:szCs w:val="18"/>
        </w:rPr>
        <w:t xml:space="preserv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8.5pt" o:ole="">
                  <v:imagedata r:id="rId25" o:title=""/>
                </v:shape>
                <o:OLEObject Type="Embed" ProgID="Visio.Drawing.15" ShapeID="_x0000_i1025" DrawAspect="Content" ObjectID="_1690808596"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ListParagraph"/>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ListParagraph"/>
              <w:numPr>
                <w:ilvl w:val="1"/>
                <w:numId w:val="18"/>
                <w:ins w:id="34" w:author="ZTE-Bo"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lastRenderedPageBreak/>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lastRenderedPageBreak/>
              <w:t xml:space="preserve">Concerns: </w:t>
            </w:r>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 E///, vivo, Nokia, HW, Oppo, ZTE, Intel, IDC, FW</w:t>
            </w:r>
          </w:p>
          <w:p w14:paraId="201DB953" w14:textId="77777777" w:rsidR="00EB4A4E" w:rsidRDefault="00EB4A4E">
            <w:pPr>
              <w:adjustRightInd w:val="0"/>
              <w:snapToGrid w:val="0"/>
              <w:rPr>
                <w:rFonts w:ascii="Times New Roman" w:eastAsia="SimSun" w:hAnsi="Times New Roman" w:cs="Times New Roman"/>
                <w:b/>
                <w:bCs/>
                <w:sz w:val="16"/>
                <w:szCs w:val="16"/>
              </w:rPr>
            </w:pP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pt;height:104.5pt" o:ole="">
                  <v:imagedata r:id="rId27" o:title=""/>
                </v:shape>
                <o:OLEObject Type="Embed" ProgID="Visio.Drawing.15" ShapeID="_x0000_i1026" DrawAspect="Content" ObjectID="_1690808597"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lastRenderedPageBreak/>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 Spreadtrum, CMCC, ZTE, Xiaomi, Intel</w:t>
            </w:r>
          </w:p>
          <w:p w14:paraId="2F1CFD77" w14:textId="77777777" w:rsidR="00EB4A4E" w:rsidRDefault="00EB4A4E">
            <w:pPr>
              <w:adjustRightInd w:val="0"/>
              <w:snapToGrid w:val="0"/>
              <w:rPr>
                <w:rFonts w:ascii="Times New Roman" w:eastAsia="SimSun" w:hAnsi="Times New Roman" w:cs="Times New Roman"/>
                <w:color w:val="FF0000"/>
                <w:sz w:val="16"/>
                <w:szCs w:val="16"/>
              </w:rPr>
            </w:pP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SimSun" w:hAnsi="Times New Roman" w:cs="Times New Roman"/>
                <w:sz w:val="16"/>
                <w:szCs w:val="16"/>
              </w:rPr>
            </w:pPr>
          </w:p>
          <w:p w14:paraId="35D25C6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SimSun"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 Spreadtrum, CMCC, ZTE, Xiaomi, Intel, Lenovo</w:t>
            </w:r>
          </w:p>
          <w:p w14:paraId="5763D95F" w14:textId="77777777" w:rsidR="00EB4A4E" w:rsidRDefault="00EB4A4E">
            <w:pPr>
              <w:adjustRightInd w:val="0"/>
              <w:snapToGrid w:val="0"/>
              <w:rPr>
                <w:rFonts w:ascii="Times New Roman" w:eastAsia="SimSun" w:hAnsi="Times New Roman" w:cs="Times New Roman"/>
                <w:b/>
                <w:bCs/>
                <w:sz w:val="16"/>
                <w:szCs w:val="16"/>
              </w:rPr>
            </w:pP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SimSun"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 xml:space="preserve">PUCCH resources in the same PUCCH resource group to be associated with one or two spatial relation </w:t>
            </w:r>
            <w:r w:rsidRPr="00EE4583">
              <w:rPr>
                <w:rFonts w:ascii="Times New Roman" w:eastAsia="SimSun" w:hAnsi="Times New Roman" w:cs="Times New Roman"/>
                <w:sz w:val="16"/>
                <w:szCs w:val="16"/>
              </w:rPr>
              <w:t>info’s</w:t>
            </w:r>
            <w:r w:rsidRPr="00EE4583">
              <w:rPr>
                <w:rFonts w:ascii="Times New Roman" w:eastAsia="SimSun" w:hAnsi="Times New Roman" w:cs="Times New Roman"/>
                <w:sz w:val="16"/>
                <w:szCs w:val="16"/>
              </w:rPr>
              <w:t xml:space="preserve"> (i.e. some PUCCH resources are associated with one spatial relation info and the other PUCCH resources are associated with two spatial relation info)</w:t>
            </w:r>
            <w:r>
              <w:rPr>
                <w:rFonts w:ascii="Times New Roman" w:eastAsia="SimSun" w:hAnsi="Times New Roman" w:cs="Times New Roman"/>
                <w:sz w:val="16"/>
                <w:szCs w:val="16"/>
              </w:rPr>
              <w:t>. If RAN1 not agreeing to Proposal 2.4.-1, we think that RAN1 does not have to discuss any default operation. RAN2 can discuss it</w:t>
            </w:r>
            <w:r>
              <w:rPr>
                <w:rFonts w:ascii="Times New Roman" w:eastAsia="SimSun" w:hAnsi="Times New Roman" w:cs="Times New Roman"/>
                <w:sz w:val="16"/>
                <w:szCs w:val="16"/>
              </w:rPr>
              <w:t xml:space="preserve">. </w:t>
            </w:r>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6E105FF3" w14:textId="77777777" w:rsidR="00EB4A4E" w:rsidRDefault="003A5FFA">
      <w:pPr>
        <w:pStyle w:val="Heading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5pt;height:15.5pt" o:ole="">
                        <v:imagedata r:id="rId32" o:title=""/>
                      </v:shape>
                      <o:OLEObject Type="Embed" ProgID="Equation.3" ShapeID="_x0000_i1027" DrawAspect="Content" ObjectID="_1690808598"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lastRenderedPageBreak/>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lastRenderedPageBreak/>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lastRenderedPageBreak/>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w:t>
            </w:r>
            <w:r>
              <w:rPr>
                <w:rFonts w:ascii="Times New Roman" w:hAnsi="Times New Roman" w:cs="Times New Roman"/>
                <w:sz w:val="16"/>
                <w:szCs w:val="16"/>
              </w:rPr>
              <w:lastRenderedPageBreak/>
              <w:t xml:space="preserve">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ListParagraph"/>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ListParagraph"/>
              <w:numPr>
                <w:ilvl w:val="0"/>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bl>
    <w:p w14:paraId="269252E6" w14:textId="77777777" w:rsidR="00EB4A4E" w:rsidRPr="00EC5953" w:rsidRDefault="00EB4A4E">
      <w:pPr>
        <w:pStyle w:val="ListParagraph"/>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21A91C6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As we commented before, we fail to see the motivation on configured different number, which is useless and will complicate the specification design for the cases indicated by other codepoints. </w:t>
            </w:r>
            <w:r>
              <w:rPr>
                <w:rFonts w:ascii="Times New Roman" w:eastAsia="SimSun" w:hAnsi="Times New Roman" w:cs="Times New Roman" w:hint="eastAsia"/>
                <w:color w:val="4A442A" w:themeColor="background2" w:themeShade="40"/>
                <w:sz w:val="18"/>
                <w:szCs w:val="18"/>
              </w:rPr>
              <w:lastRenderedPageBreak/>
              <w:t>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hint="eastAsia"/>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SimSun" w:hAnsi="Times New Roman" w:cs="Times New Roman"/>
                <w:sz w:val="16"/>
                <w:szCs w:val="16"/>
              </w:rPr>
            </w:pP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SimSun" w:hAnsi="Times New Roman" w:cs="Times New Roman"/>
                <w:sz w:val="16"/>
                <w:szCs w:val="16"/>
              </w:rPr>
            </w:pPr>
          </w:p>
          <w:p w14:paraId="444FEE3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hint="eastAsia"/>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lastRenderedPageBreak/>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lastRenderedPageBreak/>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We would be fine to remove the Note or to clarify it (e.g.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proofErr w:type="spellStart"/>
            <w:r w:rsidRPr="00875C7C">
              <w:rPr>
                <w:rFonts w:ascii="Times New Roman" w:hAnsi="Times New Roman" w:cs="Times New Roman"/>
                <w:i/>
                <w:sz w:val="16"/>
                <w:szCs w:val="16"/>
              </w:rPr>
              <w:t>repK</w:t>
            </w:r>
            <w:proofErr w:type="spellEnd"/>
            <w:r w:rsidRPr="00875C7C">
              <w:rPr>
                <w:rFonts w:ascii="Times New Roman" w:hAnsi="Times New Roman" w:cs="Times New Roman"/>
                <w:i/>
                <w:sz w:val="16"/>
                <w:szCs w:val="16"/>
              </w:rPr>
              <w:t>-RV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ListParagraph"/>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 xml:space="preserve">RV = 0 (if configured RV sequence is {0 2 3 1}) or any of the transmission occasions of the K repetitions that are associated </w:t>
            </w:r>
            <w:r w:rsidRPr="00875C7C">
              <w:rPr>
                <w:rFonts w:ascii="Times New Roman" w:hAnsi="Times New Roman" w:cs="Times New Roman"/>
                <w:iCs/>
                <w:sz w:val="16"/>
                <w:szCs w:val="16"/>
              </w:rPr>
              <w:lastRenderedPageBreak/>
              <w:t>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ListParagraph"/>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AB3875">
            <w:pPr>
              <w:rPr>
                <w:rFonts w:ascii="Times New Roman" w:eastAsia="Times New Roman" w:hAnsi="Times New Roman" w:cs="Times New Roman"/>
                <w:color w:val="0563C1"/>
                <w:sz w:val="16"/>
                <w:szCs w:val="16"/>
                <w:u w:val="single"/>
              </w:rPr>
            </w:pPr>
            <w:hyperlink r:id="rId34"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AB3875">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AB3875">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AB3875">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AB3875">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AB3875">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AB3875">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AB3875">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AB3875">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AB3875">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AB3875">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AB3875">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AB3875">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AB3875">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AB3875">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AB3875">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AB3875">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AB3875">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AB3875">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AB3875">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AB3875">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AB3875">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AB3875">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AB3875">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AB3875">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AB3875">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AB3875">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lastRenderedPageBreak/>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lastRenderedPageBreak/>
        <w:t>For single DCI based M-TRP PUSCH reliability enhancement, support TDMed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lastRenderedPageBreak/>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B3875">
        <w:rPr>
          <w:rFonts w:ascii="Times New Roman" w:eastAsia="Batang" w:hAnsi="Times New Roman" w:cs="Times New Roman"/>
          <w:position w:val="-5"/>
          <w:sz w:val="18"/>
          <w:szCs w:val="18"/>
          <w:lang w:val="en-GB"/>
        </w:rPr>
        <w:pict w14:anchorId="29010C98">
          <v:shape id="_x0000_i1028" type="#_x0000_t75" style="width:15.5pt;height:10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B3875">
        <w:rPr>
          <w:rFonts w:ascii="Times New Roman" w:eastAsia="Batang" w:hAnsi="Times New Roman" w:cs="Times New Roman"/>
          <w:position w:val="-6"/>
          <w:sz w:val="18"/>
          <w:szCs w:val="18"/>
          <w:lang w:val="en-GB"/>
        </w:rPr>
        <w:pict w14:anchorId="284CEBC0">
          <v:shape id="_x0000_i1029" type="#_x0000_t75" style="width:15.5pt;height:10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B3875">
        <w:rPr>
          <w:rFonts w:ascii="Times New Roman" w:eastAsia="Batang" w:hAnsi="Times New Roman" w:cs="Times New Roman"/>
          <w:position w:val="-6"/>
          <w:sz w:val="18"/>
          <w:szCs w:val="18"/>
          <w:lang w:val="en-GB"/>
        </w:rPr>
        <w:pict w14:anchorId="29FCF7FF">
          <v:shape id="_x0000_i1030" type="#_x0000_t75" style="width:56.5pt;height:1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B3875">
        <w:rPr>
          <w:rFonts w:ascii="Times New Roman" w:eastAsia="Batang" w:hAnsi="Times New Roman" w:cs="Times New Roman"/>
          <w:position w:val="-9"/>
          <w:sz w:val="18"/>
          <w:szCs w:val="18"/>
          <w:lang w:val="en-GB"/>
        </w:rPr>
        <w:pict w14:anchorId="68C2C3E8">
          <v:shape id="_x0000_i1031" type="#_x0000_t75" style="width:10pt;height:15.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lastRenderedPageBreak/>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4"/>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2136" w14:textId="77777777" w:rsidR="001E6F4F" w:rsidRDefault="001E6F4F" w:rsidP="00EC5953">
      <w:r>
        <w:separator/>
      </w:r>
    </w:p>
  </w:endnote>
  <w:endnote w:type="continuationSeparator" w:id="0">
    <w:p w14:paraId="3E46DBBE" w14:textId="77777777" w:rsidR="001E6F4F" w:rsidRDefault="001E6F4F"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F843" w14:textId="77777777" w:rsidR="001E6F4F" w:rsidRDefault="001E6F4F" w:rsidP="00EC5953">
      <w:r>
        <w:separator/>
      </w:r>
    </w:p>
  </w:footnote>
  <w:footnote w:type="continuationSeparator" w:id="0">
    <w:p w14:paraId="1D4F2ECD" w14:textId="77777777" w:rsidR="001E6F4F" w:rsidRDefault="001E6F4F"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875"/>
    <w:pPr>
      <w:jc w:val="left"/>
    </w:pPr>
    <w:rPr>
      <w:rFonts w:eastAsiaTheme="minorHAnsi"/>
      <w:sz w:val="22"/>
      <w:szCs w:val="22"/>
      <w:lang w:eastAsia="zh-CN"/>
    </w:rPr>
  </w:style>
  <w:style w:type="paragraph" w:styleId="Heading1">
    <w:name w:val="heading 1"/>
    <w:basedOn w:val="Normal"/>
    <w:next w:val="Normal"/>
    <w:link w:val="Heading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AB3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875"/>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B27471D-2795-4333-B64D-067178C67B76}">
  <ds:schemaRefs>
    <ds:schemaRef ds:uri="http://schemas.openxmlformats.org/officeDocument/2006/bibliography"/>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25828</Words>
  <Characters>136209</Characters>
  <Application>Microsoft Office Word</Application>
  <DocSecurity>0</DocSecurity>
  <Lines>1135</Lines>
  <Paragraphs>323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161714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dcterms:created xsi:type="dcterms:W3CDTF">2021-08-18T13:16:00Z</dcterms:created>
  <dcterms:modified xsi:type="dcterms:W3CDTF">2021-08-18T13:16:00Z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