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1565" w14:textId="77777777" w:rsidR="00EB4A4E" w:rsidRDefault="003A5FFA">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af6"/>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C773287" w14:textId="77777777" w:rsidR="00EB4A4E" w:rsidRDefault="00EB4A4E">
      <w:pPr>
        <w:overflowPunct w:val="0"/>
        <w:rPr>
          <w:rFonts w:ascii="Times New Roman" w:hAnsi="Times New Roman" w:cs="Times New Roman"/>
          <w:sz w:val="18"/>
          <w:szCs w:val="18"/>
          <w:lang w:eastAsia="ja-JP"/>
        </w:rPr>
      </w:pP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6A855E8" w14:textId="77777777" w:rsidR="00EB4A4E" w:rsidRDefault="00EB4A4E">
      <w:pPr>
        <w:overflowPunct w:val="0"/>
        <w:rPr>
          <w:rFonts w:ascii="Times New Roman" w:hAnsi="Times New Roman" w:cs="Times New Roman"/>
          <w:sz w:val="18"/>
          <w:szCs w:val="18"/>
          <w:lang w:eastAsia="ja-JP"/>
        </w:rPr>
      </w:pPr>
    </w:p>
    <w:p w14:paraId="52F45C81"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0312852"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58E4CB2C"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0CB71A8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7AA3349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23B5D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328FA2F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5pt;height:138.45pt" o:ole="">
                  <v:imagedata r:id="rId25" o:title=""/>
                </v:shape>
                <o:OLEObject Type="Embed" ProgID="Visio.Drawing.15" ShapeID="_x0000_i1025" DrawAspect="Content" ObjectID="_1690825669" r:id="rId26"/>
              </w:object>
            </w:r>
          </w:p>
          <w:p w14:paraId="7D7C82A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207A5B4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A927CF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aff9"/>
              <w:numPr>
                <w:ilvl w:val="1"/>
                <w:numId w:val="18"/>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04F850B2" w14:textId="77777777" w:rsidR="00EB4A4E" w:rsidRDefault="003A5FFA">
            <w:pPr>
              <w:pStyle w:val="aff9"/>
              <w:numPr>
                <w:ilvl w:val="1"/>
                <w:numId w:val="18"/>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453C650D" w14:textId="77777777" w:rsidR="00EB4A4E" w:rsidRDefault="003A5FFA">
            <w:pPr>
              <w:pStyle w:val="aff9"/>
              <w:numPr>
                <w:ilvl w:val="1"/>
                <w:numId w:val="18"/>
                <w:ins w:id="34" w:author="ZTE-Bo"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38FD79E4" w14:textId="77777777" w:rsidR="00EB4A4E" w:rsidRDefault="003A5FFA">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39F552" w14:textId="77777777" w:rsidR="00EB4A4E" w:rsidRDefault="003A5FFA">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F7083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the other TPC field associated with the </w:t>
            </w:r>
            <w:r>
              <w:rPr>
                <w:rFonts w:ascii="Times New Roman" w:eastAsia="Batang" w:hAnsi="Times New Roman" w:cs="Times New Roman"/>
                <w:sz w:val="18"/>
                <w:szCs w:val="18"/>
              </w:rPr>
              <w:lastRenderedPageBreak/>
              <w:t>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F5EFF40"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A73361B"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7E69D41A"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9A07F4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85DAFEF"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F02A18" w:rsidRPr="00D5041A" w14:paraId="2B1AA9FB" w14:textId="77777777" w:rsidTr="001836EA">
        <w:tc>
          <w:tcPr>
            <w:tcW w:w="2122" w:type="dxa"/>
          </w:tcPr>
          <w:p w14:paraId="20EF0FA9" w14:textId="11198E85" w:rsidR="00F02A18" w:rsidRPr="006975EA" w:rsidRDefault="00F02A18" w:rsidP="00F02A1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E3890E0" w14:textId="1C7D3CF7" w:rsidR="00F02A18" w:rsidRPr="006975EA" w:rsidRDefault="00F02A18" w:rsidP="00F02A1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350CB5" w:rsidRPr="00D5041A" w14:paraId="765664BC" w14:textId="77777777" w:rsidTr="001836EA">
        <w:tc>
          <w:tcPr>
            <w:tcW w:w="2122" w:type="dxa"/>
          </w:tcPr>
          <w:p w14:paraId="12D01189" w14:textId="6B63866B" w:rsidR="00350CB5" w:rsidRDefault="00350CB5" w:rsidP="00F02A1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533D6B9E" w14:textId="746DC1EF" w:rsidR="00350CB5" w:rsidRDefault="00350CB5" w:rsidP="00F02A1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02474F" w:rsidRPr="00D5041A" w14:paraId="2786A241" w14:textId="77777777" w:rsidTr="001836EA">
        <w:tc>
          <w:tcPr>
            <w:tcW w:w="2122" w:type="dxa"/>
          </w:tcPr>
          <w:p w14:paraId="55D7E4DB" w14:textId="070B7DB2" w:rsidR="0002474F" w:rsidRDefault="0002474F" w:rsidP="0002474F">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56737CC6" w14:textId="5EE1C6AA"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bl>
    <w:p w14:paraId="16AE3158" w14:textId="77777777" w:rsidR="00EB4A4E" w:rsidRPr="00EC5953" w:rsidRDefault="00EB4A4E">
      <w:pPr>
        <w:pStyle w:val="affb"/>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EB6964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NEC</w:t>
            </w:r>
          </w:p>
        </w:tc>
        <w:tc>
          <w:tcPr>
            <w:tcW w:w="7512" w:type="dxa"/>
            <w:shd w:val="clear" w:color="auto" w:fill="auto"/>
          </w:tcPr>
          <w:p w14:paraId="1881B5E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Given this was discussed multiple meetings, FL suggest LG , HW, Intel to help the group to close this discussion (regardless the view of small issue).</w:t>
            </w:r>
            <w:r>
              <w:rPr>
                <w:rFonts w:ascii="Times New Roman" w:eastAsia="宋体" w:hAnsi="Times New Roman" w:cs="Times New Roman"/>
                <w:b/>
                <w:bCs/>
                <w:sz w:val="16"/>
                <w:szCs w:val="16"/>
              </w:rPr>
              <w:t xml:space="preserve"> </w:t>
            </w:r>
          </w:p>
          <w:p w14:paraId="6D89846F" w14:textId="77777777" w:rsidR="00EB4A4E" w:rsidRDefault="00EB4A4E">
            <w:pPr>
              <w:adjustRightInd w:val="0"/>
              <w:snapToGrid w:val="0"/>
              <w:rPr>
                <w:rFonts w:ascii="Times New Roman" w:eastAsia="宋体"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4DBC777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975EA" w14:paraId="7B06760B" w14:textId="77777777" w:rsidTr="001836EA">
        <w:tc>
          <w:tcPr>
            <w:tcW w:w="2122" w:type="dxa"/>
          </w:tcPr>
          <w:p w14:paraId="4DF611F8" w14:textId="20E9E04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41C416A" w14:textId="474CBE0F"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C336D" w:rsidRPr="006975EA" w14:paraId="592E9385" w14:textId="77777777" w:rsidTr="001836EA">
        <w:tc>
          <w:tcPr>
            <w:tcW w:w="2122" w:type="dxa"/>
          </w:tcPr>
          <w:p w14:paraId="196DDC24" w14:textId="6ADE469B" w:rsidR="008C336D" w:rsidRDefault="008C336D"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26A31377" w14:textId="06C82710" w:rsidR="008C336D" w:rsidRDefault="008C336D" w:rsidP="008C336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02474F" w:rsidRPr="006975EA" w14:paraId="76018FB6" w14:textId="77777777" w:rsidTr="001836EA">
        <w:tc>
          <w:tcPr>
            <w:tcW w:w="2122" w:type="dxa"/>
          </w:tcPr>
          <w:p w14:paraId="78827EE5" w14:textId="12DF609D" w:rsidR="0002474F" w:rsidRDefault="0002474F" w:rsidP="0002474F">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414B04BD" w14:textId="1E8A14D2"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bl>
    <w:p w14:paraId="5C12B240" w14:textId="77777777" w:rsidR="00EB4A4E" w:rsidRDefault="00EB4A4E"/>
    <w:p w14:paraId="544D29C6"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Note that 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2: frequency hopping is not applied, all the scheduled frequency resources are used by each repetition.</w:t>
            </w:r>
          </w:p>
          <w:p w14:paraId="692AE96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36258B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宋体" w:hAnsi="Times New Roman" w:cs="Times New Roman"/>
                <w:b/>
                <w:bCs/>
                <w:color w:val="FF0000"/>
                <w:sz w:val="16"/>
                <w:szCs w:val="16"/>
              </w:rPr>
            </w:pPr>
          </w:p>
          <w:p w14:paraId="54CD9232" w14:textId="77777777" w:rsidR="00EB4A4E" w:rsidRDefault="003A5FFA">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585BC0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2EDD1C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r>
              <w:rPr>
                <w:rFonts w:ascii="Times New Roman" w:eastAsia="宋体" w:hAnsi="Times New Roman" w:cs="Times New Roman"/>
                <w:b/>
                <w:bCs/>
                <w:sz w:val="16"/>
                <w:szCs w:val="16"/>
              </w:rPr>
              <w:t>M</w:t>
            </w:r>
            <w:r w:rsidR="00366C66">
              <w:rPr>
                <w:rFonts w:ascii="Times New Roman" w:eastAsia="宋体" w:hAnsi="Times New Roman" w:cs="Times New Roman"/>
                <w:b/>
                <w:bCs/>
                <w:sz w:val="16"/>
                <w:szCs w:val="16"/>
              </w:rPr>
              <w:t>t</w:t>
            </w:r>
            <w:r>
              <w:rPr>
                <w:rFonts w:ascii="Times New Roman" w:eastAsia="宋体" w:hAnsi="Times New Roman" w:cs="Times New Roman"/>
                <w:b/>
                <w:bCs/>
                <w:sz w:val="16"/>
                <w:szCs w:val="16"/>
              </w:rPr>
              <w:t>ek, E///, vivo, Nokia, HW, Oppo, ZTE, Intel, IDC, FW</w:t>
            </w:r>
          </w:p>
          <w:p w14:paraId="201DB953" w14:textId="77777777" w:rsidR="00EB4A4E" w:rsidRDefault="00EB4A4E">
            <w:pPr>
              <w:adjustRightInd w:val="0"/>
              <w:snapToGrid w:val="0"/>
              <w:rPr>
                <w:rFonts w:ascii="Times New Roman" w:eastAsia="宋体" w:hAnsi="Times New Roman" w:cs="Times New Roman"/>
                <w:b/>
                <w:bCs/>
                <w:sz w:val="16"/>
                <w:szCs w:val="16"/>
              </w:rPr>
            </w:pPr>
          </w:p>
          <w:p w14:paraId="2F5B6E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4797DF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1836EA">
              <w:rPr>
                <w:rFonts w:ascii="Times New Roman" w:eastAsia="宋体"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DB15EB" w14:paraId="2EFEDD65" w14:textId="77777777" w:rsidTr="001836EA">
        <w:trPr>
          <w:trHeight w:val="299"/>
        </w:trPr>
        <w:tc>
          <w:tcPr>
            <w:tcW w:w="2122" w:type="dxa"/>
          </w:tcPr>
          <w:p w14:paraId="4E762D55" w14:textId="12C6ACB4"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X</w:t>
            </w:r>
            <w:r>
              <w:rPr>
                <w:rFonts w:ascii="Times New Roman" w:eastAsia="宋体" w:hAnsi="Times New Roman" w:cs="Times New Roman"/>
                <w:b/>
                <w:bCs/>
                <w:color w:val="4A442A" w:themeColor="background2" w:themeShade="40"/>
                <w:sz w:val="16"/>
                <w:szCs w:val="16"/>
              </w:rPr>
              <w:t>iaomi</w:t>
            </w:r>
          </w:p>
        </w:tc>
        <w:tc>
          <w:tcPr>
            <w:tcW w:w="7512" w:type="dxa"/>
          </w:tcPr>
          <w:p w14:paraId="26B5FEDB" w14:textId="6ADC2D36"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F7FDF" w:rsidRPr="00DB15EB" w14:paraId="473FC847" w14:textId="77777777" w:rsidTr="001836EA">
        <w:trPr>
          <w:trHeight w:val="299"/>
        </w:trPr>
        <w:tc>
          <w:tcPr>
            <w:tcW w:w="2122" w:type="dxa"/>
          </w:tcPr>
          <w:p w14:paraId="64D9F40D" w14:textId="74F31658" w:rsidR="003F7FDF" w:rsidRDefault="003F7FDF"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18747882" w14:textId="1AF0BD96" w:rsidR="003F7FDF" w:rsidRDefault="003F7FDF" w:rsidP="003F7FD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02474F" w:rsidRPr="00DB15EB" w14:paraId="615F36E3" w14:textId="77777777" w:rsidTr="001836EA">
        <w:trPr>
          <w:trHeight w:val="299"/>
        </w:trPr>
        <w:tc>
          <w:tcPr>
            <w:tcW w:w="2122" w:type="dxa"/>
          </w:tcPr>
          <w:p w14:paraId="6D4B87FF" w14:textId="324955FF" w:rsidR="0002474F" w:rsidRDefault="0002474F" w:rsidP="0002474F">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05AD388D" w14:textId="4274EABB"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bl>
    <w:p w14:paraId="1ECDEE01" w14:textId="77777777" w:rsidR="00EB4A4E" w:rsidRPr="001836EA" w:rsidRDefault="00EB4A4E">
      <w:pPr>
        <w:pStyle w:val="aff9"/>
        <w:ind w:left="1364"/>
        <w:rPr>
          <w:rFonts w:ascii="Times New Roman" w:eastAsia="宋体" w:hAnsi="Times New Roman"/>
          <w:sz w:val="18"/>
          <w:szCs w:val="18"/>
        </w:rPr>
      </w:pPr>
    </w:p>
    <w:p w14:paraId="5D30603F" w14:textId="77777777" w:rsidR="00EB4A4E" w:rsidRDefault="003A5FFA">
      <w:pPr>
        <w:pStyle w:val="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aff9"/>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3F769A7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5pt;height:104.25pt" o:ole="">
                  <v:imagedata r:id="rId27" o:title=""/>
                </v:shape>
                <o:OLEObject Type="Embed" ProgID="Visio.Drawing.15" ShapeID="_x0000_i1026" DrawAspect="Content" ObjectID="_1690825670" r:id="rId28"/>
              </w:object>
            </w:r>
          </w:p>
          <w:p w14:paraId="7FE1F1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宋体" w:hAnsi="Times New Roman" w:cs="Times New Roman"/>
                <w:color w:val="4A442A" w:themeColor="background2" w:themeShade="40"/>
                <w:sz w:val="16"/>
                <w:szCs w:val="16"/>
              </w:rPr>
              <w:pgNum/>
            </w:r>
            <w:r w:rsidR="00390CA6">
              <w:rPr>
                <w:rFonts w:ascii="Times New Roman" w:eastAsia="宋体" w:hAnsi="Times New Roman" w:cs="Times New Roman"/>
                <w:color w:val="4A442A" w:themeColor="background2" w:themeShade="40"/>
                <w:sz w:val="16"/>
                <w:szCs w:val="16"/>
              </w:rPr>
              <w:t>patialrelationInfo</w:t>
            </w:r>
            <w:r>
              <w:rPr>
                <w:rFonts w:ascii="Times New Roman" w:eastAsia="宋体"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sidR="00390CA6">
              <w:rPr>
                <w:rFonts w:ascii="Times New Roman" w:eastAsia="宋体" w:hAnsi="Times New Roman" w:cs="Times New Roman"/>
                <w:color w:val="4A442A" w:themeColor="background2" w:themeShade="40"/>
                <w:sz w:val="16"/>
                <w:szCs w:val="16"/>
              </w:rPr>
              <w:pgNum/>
            </w:r>
            <w:r w:rsidR="00390CA6">
              <w:rPr>
                <w:rFonts w:ascii="Times New Roman" w:eastAsia="宋体" w:hAnsi="Times New Roman" w:cs="Times New Roman"/>
                <w:color w:val="4A442A" w:themeColor="background2" w:themeShade="40"/>
                <w:sz w:val="16"/>
                <w:szCs w:val="16"/>
              </w:rPr>
              <w:t>patialrelationInfo</w:t>
            </w:r>
            <w:r>
              <w:rPr>
                <w:rFonts w:ascii="Times New Roman" w:eastAsia="宋体"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w:t>
            </w:r>
            <w:r>
              <w:rPr>
                <w:rFonts w:ascii="Times New Roman" w:eastAsia="宋体" w:hAnsi="Times New Roman" w:cs="Times New Roman"/>
                <w:color w:val="4A442A" w:themeColor="background2" w:themeShade="40"/>
                <w:sz w:val="16"/>
                <w:szCs w:val="16"/>
              </w:rPr>
              <w:lastRenderedPageBreak/>
              <w:t>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宋体" w:hAnsi="Times New Roman" w:cs="Times New Roman"/>
                  <w:sz w:val="16"/>
                  <w:szCs w:val="16"/>
                </w:rPr>
                <w:t xml:space="preserve"> r</w:t>
              </w:r>
            </w:ins>
            <w:ins w:id="48" w:author="Yang" w:date="2021-08-16T12:10:00Z">
              <w:r>
                <w:rPr>
                  <w:rFonts w:ascii="Times New Roman" w:eastAsia="宋体"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宋体" w:hAnsi="Times New Roman" w:cs="Times New Roman"/>
                  <w:sz w:val="16"/>
                  <w:szCs w:val="16"/>
                </w:rPr>
                <w:t xml:space="preserve"> in a CC</w:t>
              </w:r>
            </w:ins>
            <w:ins w:id="51" w:author="Yang" w:date="2021-08-16T14:05:00Z">
              <w:r>
                <w:rPr>
                  <w:rFonts w:ascii="Times New Roman" w:eastAsia="宋体" w:hAnsi="Times New Roman" w:cs="Times New Roman"/>
                  <w:sz w:val="16"/>
                  <w:szCs w:val="16"/>
                </w:rPr>
                <w:t>, and</w:t>
              </w:r>
            </w:ins>
            <w:ins w:id="52" w:author="Yang" w:date="2021-08-16T12:16:00Z">
              <w:r>
                <w:rPr>
                  <w:rFonts w:ascii="Times New Roman" w:eastAsia="宋体" w:hAnsi="Times New Roman" w:cs="Times New Roman"/>
                  <w:sz w:val="16"/>
                  <w:szCs w:val="16"/>
                </w:rPr>
                <w:t xml:space="preserve"> </w:t>
              </w:r>
            </w:ins>
            <w:ins w:id="53" w:author="Yang" w:date="2021-08-16T12:08:00Z">
              <w:r>
                <w:rPr>
                  <w:rFonts w:ascii="Times New Roman" w:eastAsia="宋体" w:hAnsi="Times New Roman" w:cs="Times New Roman"/>
                  <w:sz w:val="16"/>
                  <w:szCs w:val="16"/>
                </w:rPr>
                <w:t>MAC CE</w:t>
              </w:r>
            </w:ins>
            <w:ins w:id="54" w:author="Yang" w:date="2021-08-16T12:10:00Z">
              <w:r>
                <w:rPr>
                  <w:rFonts w:ascii="Times New Roman" w:eastAsia="宋体" w:hAnsi="Times New Roman" w:cs="Times New Roman"/>
                  <w:sz w:val="16"/>
                  <w:szCs w:val="16"/>
                </w:rPr>
                <w:t xml:space="preserve"> activating</w:t>
              </w:r>
            </w:ins>
            <w:ins w:id="55" w:author="Yang" w:date="2021-08-16T14:06:00Z">
              <w:r>
                <w:rPr>
                  <w:rFonts w:ascii="Times New Roman" w:eastAsia="宋体" w:hAnsi="Times New Roman" w:cs="Times New Roman"/>
                  <w:sz w:val="16"/>
                  <w:szCs w:val="16"/>
                </w:rPr>
                <w:t xml:space="preserve"> </w:t>
              </w:r>
            </w:ins>
            <w:ins w:id="56" w:author="Yang" w:date="2021-08-16T12:10:00Z">
              <w:r>
                <w:rPr>
                  <w:rFonts w:ascii="Times New Roman" w:eastAsia="宋体" w:hAnsi="Times New Roman" w:cs="Times New Roman"/>
                  <w:sz w:val="16"/>
                  <w:szCs w:val="16"/>
                </w:rPr>
                <w:t xml:space="preserve">all the PUCCH resources </w:t>
              </w:r>
            </w:ins>
            <w:ins w:id="57" w:author="Yang" w:date="2021-08-16T12:15:00Z">
              <w:r>
                <w:rPr>
                  <w:rFonts w:ascii="Times New Roman" w:eastAsia="宋体" w:hAnsi="Times New Roman" w:cs="Times New Roman"/>
                  <w:sz w:val="16"/>
                  <w:szCs w:val="16"/>
                </w:rPr>
                <w:t>with</w:t>
              </w:r>
            </w:ins>
            <w:ins w:id="58" w:author="Yang" w:date="2021-08-16T12:10:00Z">
              <w:r>
                <w:rPr>
                  <w:rFonts w:ascii="Times New Roman" w:eastAsia="宋体" w:hAnsi="Times New Roman" w:cs="Times New Roman"/>
                  <w:sz w:val="16"/>
                  <w:szCs w:val="16"/>
                </w:rPr>
                <w:t xml:space="preserve">in the </w:t>
              </w:r>
            </w:ins>
            <w:ins w:id="59" w:author="Yang" w:date="2021-08-16T12:11:00Z">
              <w:r>
                <w:rPr>
                  <w:rFonts w:ascii="Times New Roman" w:eastAsia="宋体" w:hAnsi="Times New Roman" w:cs="Times New Roman"/>
                  <w:sz w:val="16"/>
                  <w:szCs w:val="16"/>
                </w:rPr>
                <w:t>PUCCH resource group</w:t>
              </w:r>
            </w:ins>
            <w:ins w:id="60" w:author="Yang" w:date="2021-08-16T12:17:00Z">
              <w:r>
                <w:rPr>
                  <w:rFonts w:ascii="Times New Roman" w:eastAsia="宋体" w:hAnsi="Times New Roman" w:cs="Times New Roman"/>
                  <w:sz w:val="16"/>
                  <w:szCs w:val="16"/>
                </w:rPr>
                <w:t xml:space="preserve"> as in Rel-16</w:t>
              </w:r>
            </w:ins>
            <w:ins w:id="61" w:author="Yang" w:date="2021-08-16T12:12:00Z">
              <w:r>
                <w:rPr>
                  <w:rFonts w:ascii="Times New Roman" w:eastAsia="宋体"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5" w:author="Yang" w:date="2021-08-16T12:17:00Z">
              <w:r>
                <w:rPr>
                  <w:rFonts w:ascii="Times New Roman" w:eastAsia="宋体" w:hAnsi="Times New Roman" w:cs="Times New Roman"/>
                  <w:sz w:val="16"/>
                  <w:szCs w:val="16"/>
                </w:rPr>
                <w:t xml:space="preserve"> </w:t>
              </w:r>
            </w:ins>
            <w:ins w:id="66" w:author="Yang" w:date="2021-08-16T14:06:00Z">
              <w:r>
                <w:rPr>
                  <w:rFonts w:ascii="Times New Roman" w:eastAsia="宋体" w:hAnsi="Times New Roman" w:cs="Times New Roman"/>
                  <w:sz w:val="16"/>
                  <w:szCs w:val="16"/>
                </w:rPr>
                <w:t>and</w:t>
              </w:r>
            </w:ins>
            <w:ins w:id="67" w:author="Yang" w:date="2021-08-16T12:12:00Z">
              <w:r>
                <w:rPr>
                  <w:rFonts w:ascii="Times New Roman" w:eastAsia="宋体" w:hAnsi="Times New Roman" w:cs="Times New Roman"/>
                  <w:sz w:val="16"/>
                  <w:szCs w:val="16"/>
                </w:rPr>
                <w:t xml:space="preserve"> MAC CE activating all the PUCCH resources </w:t>
              </w:r>
            </w:ins>
            <w:ins w:id="68" w:author="Yang" w:date="2021-08-16T12:15:00Z">
              <w:r>
                <w:rPr>
                  <w:rFonts w:ascii="Times New Roman" w:eastAsia="宋体" w:hAnsi="Times New Roman" w:cs="Times New Roman"/>
                  <w:sz w:val="16"/>
                  <w:szCs w:val="16"/>
                </w:rPr>
                <w:t>with</w:t>
              </w:r>
            </w:ins>
            <w:ins w:id="69" w:author="Yang" w:date="2021-08-16T12:12:00Z">
              <w:r>
                <w:rPr>
                  <w:rFonts w:ascii="Times New Roman" w:eastAsia="宋体" w:hAnsi="Times New Roman" w:cs="Times New Roman"/>
                  <w:sz w:val="16"/>
                  <w:szCs w:val="16"/>
                </w:rPr>
                <w:t>in the PUCCH resource group</w:t>
              </w:r>
            </w:ins>
            <w:ins w:id="70" w:author="Yang" w:date="2021-08-16T12:17:00Z">
              <w:r>
                <w:rPr>
                  <w:rFonts w:ascii="Times New Roman" w:eastAsia="宋体" w:hAnsi="Times New Roman" w:cs="Times New Roman"/>
                  <w:sz w:val="16"/>
                  <w:szCs w:val="16"/>
                </w:rPr>
                <w:t xml:space="preserve"> as in Rel-16.</w:t>
              </w:r>
            </w:ins>
            <w:ins w:id="71" w:author="Yang" w:date="2021-08-16T12:12:00Z">
              <w:r>
                <w:rPr>
                  <w:rFonts w:ascii="Times New Roman" w:eastAsia="宋体"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aff9"/>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aff9"/>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aff9"/>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aff9"/>
              <w:numPr>
                <w:ilvl w:val="1"/>
                <w:numId w:val="20"/>
                <w:ins w:id="78" w:author="ZTE-Bo" w:date="2021-08-16T14:14:00Z"/>
              </w:numPr>
              <w:contextualSpacing w:val="0"/>
              <w:rPr>
                <w:rFonts w:ascii="Times New Roman" w:hAnsi="Times New Roman" w:cs="Times New Roman"/>
                <w:sz w:val="16"/>
                <w:szCs w:val="16"/>
              </w:rPr>
              <w:pPrChange w:id="79" w:author="Yang" w:date="2021-08-16T14:14:00Z">
                <w:pPr>
                  <w:pStyle w:val="aff9"/>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宋体" w:hAnsi="Times New Roman" w:cs="Times New Roman"/>
                  <w:sz w:val="16"/>
                  <w:szCs w:val="16"/>
                </w:rPr>
                <w:t xml:space="preserve">RAN1 identified that </w:t>
              </w:r>
            </w:ins>
            <w:ins w:id="81"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3857F4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M</w:t>
            </w:r>
            <w:r w:rsidR="00390CA6">
              <w:rPr>
                <w:rFonts w:ascii="Times New Roman" w:eastAsia="宋体" w:hAnsi="Times New Roman" w:cs="Times New Roman"/>
                <w:color w:val="FF0000"/>
                <w:sz w:val="16"/>
                <w:szCs w:val="16"/>
              </w:rPr>
              <w:t>t</w:t>
            </w:r>
            <w:r>
              <w:rPr>
                <w:rFonts w:ascii="Times New Roman" w:eastAsia="宋体" w:hAnsi="Times New Roman" w:cs="Times New Roman"/>
                <w:color w:val="FF0000"/>
                <w:sz w:val="16"/>
                <w:szCs w:val="16"/>
              </w:rPr>
              <w:t>ek, Spreadtrum, CMCC, ZTE, Xiaomi, Intel</w:t>
            </w:r>
          </w:p>
          <w:p w14:paraId="2F1CFD77" w14:textId="77777777" w:rsidR="00EB4A4E" w:rsidRDefault="00EB4A4E">
            <w:pPr>
              <w:adjustRightInd w:val="0"/>
              <w:snapToGrid w:val="0"/>
              <w:rPr>
                <w:rFonts w:ascii="Times New Roman" w:eastAsia="宋体" w:hAnsi="Times New Roman" w:cs="Times New Roman"/>
                <w:color w:val="FF0000"/>
                <w:sz w:val="16"/>
                <w:szCs w:val="16"/>
              </w:rPr>
            </w:pPr>
          </w:p>
          <w:p w14:paraId="0634789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etc are not fully needed unless proponents are aligned on such enhancements. </w:t>
            </w:r>
          </w:p>
          <w:p w14:paraId="26037288" w14:textId="77777777" w:rsidR="00EB4A4E" w:rsidRDefault="00EB4A4E">
            <w:pPr>
              <w:adjustRightInd w:val="0"/>
              <w:snapToGrid w:val="0"/>
              <w:rPr>
                <w:rFonts w:ascii="Times New Roman" w:hAnsi="Times New Roman" w:cs="Times New Roman"/>
                <w:sz w:val="16"/>
                <w:szCs w:val="16"/>
              </w:rPr>
            </w:pPr>
          </w:p>
          <w:p w14:paraId="6D4D82ED" w14:textId="1D571BB6"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51A4AECA" w14:textId="77777777" w:rsidR="00EB4A4E" w:rsidRDefault="00EB4A4E">
            <w:pPr>
              <w:adjustRightInd w:val="0"/>
              <w:snapToGrid w:val="0"/>
              <w:rPr>
                <w:rFonts w:ascii="Times New Roman" w:eastAsia="宋体" w:hAnsi="Times New Roman" w:cs="Times New Roman"/>
                <w:sz w:val="16"/>
                <w:szCs w:val="16"/>
              </w:rPr>
            </w:pPr>
          </w:p>
          <w:p w14:paraId="35D25C6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p w14:paraId="623030F6" w14:textId="77777777" w:rsidR="00EB4A4E" w:rsidRDefault="00EB4A4E">
            <w:pPr>
              <w:adjustRightInd w:val="0"/>
              <w:snapToGrid w:val="0"/>
              <w:rPr>
                <w:rFonts w:ascii="Times New Roman" w:eastAsia="宋体" w:hAnsi="Times New Roman" w:cs="Times New Roman"/>
                <w:sz w:val="16"/>
                <w:szCs w:val="16"/>
              </w:rPr>
            </w:pP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494694A8"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2E6BAC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7CFE73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DE5E3DF" w14:textId="64CCE292"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LG, Lenovo, 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 Spreadtrum, CMCC, ZTE, Xiaomi, Intel, Lenovo</w:t>
            </w:r>
          </w:p>
          <w:p w14:paraId="5763D95F" w14:textId="77777777" w:rsidR="00EB4A4E" w:rsidRDefault="00EB4A4E">
            <w:pPr>
              <w:adjustRightInd w:val="0"/>
              <w:snapToGrid w:val="0"/>
              <w:rPr>
                <w:rFonts w:ascii="Times New Roman" w:eastAsia="宋体" w:hAnsi="Times New Roman" w:cs="Times New Roman"/>
                <w:b/>
                <w:bCs/>
                <w:sz w:val="16"/>
                <w:szCs w:val="16"/>
              </w:rPr>
            </w:pPr>
          </w:p>
          <w:p w14:paraId="2C96F8EA"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宋体" w:hAnsi="Times New Roman" w:cs="Times New Roman"/>
                <w:b/>
                <w:bCs/>
                <w:sz w:val="16"/>
                <w:szCs w:val="16"/>
              </w:rPr>
            </w:pPr>
          </w:p>
          <w:p w14:paraId="1603A6C0" w14:textId="77777777"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PUSCH?</w:t>
            </w:r>
          </w:p>
          <w:p w14:paraId="2520D910"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2E4FBE10"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263DF02D"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w:t>
            </w:r>
            <w:r>
              <w:rPr>
                <w:rFonts w:ascii="Times New Roman" w:eastAsia="宋体" w:hAnsi="Times New Roman" w:cs="Times New Roman" w:hint="eastAsia"/>
                <w:sz w:val="16"/>
                <w:szCs w:val="16"/>
              </w:rPr>
              <w:lastRenderedPageBreak/>
              <w:t>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QC</w:t>
            </w:r>
          </w:p>
        </w:tc>
        <w:tc>
          <w:tcPr>
            <w:tcW w:w="7512" w:type="dxa"/>
          </w:tcPr>
          <w:p w14:paraId="4F1C88DA"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14BAF654"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75D6C3C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EB4A4E" w14:paraId="27C4B895" w14:textId="77777777">
        <w:trPr>
          <w:trHeight w:val="4856"/>
        </w:trPr>
        <w:tc>
          <w:tcPr>
            <w:tcW w:w="2122" w:type="dxa"/>
          </w:tcPr>
          <w:p w14:paraId="0265916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In general, we believe PUCCH group based update is very helpful to save MAC CE overhead and should be supported for Rel-17 MTRP PUCCH.</w:t>
            </w:r>
          </w:p>
          <w:p w14:paraId="584691CC"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aff9"/>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aff9"/>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01EADDF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A520634" w14:textId="77777777" w:rsidR="00EB4A4E" w:rsidRDefault="00EB4A4E">
            <w:pPr>
              <w:rPr>
                <w:rFonts w:ascii="Times New Roman" w:eastAsia="宋体" w:hAnsi="Times New Roman" w:cs="Times New Roman"/>
                <w:sz w:val="16"/>
                <w:szCs w:val="16"/>
              </w:rPr>
            </w:pP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CEB2D27" w14:textId="77777777" w:rsidR="00EC5953" w:rsidRDefault="00EC5953" w:rsidP="009F08A3">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宋体" w:hAnsi="Times New Roman" w:cs="Times New Roman"/>
                <w:sz w:val="16"/>
                <w:szCs w:val="16"/>
              </w:rPr>
            </w:pPr>
            <w:r w:rsidRPr="00CC6425">
              <w:rPr>
                <w:rFonts w:ascii="Times New Roman" w:eastAsia="宋体"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宋体" w:hAnsi="Times New Roman" w:cs="Times New Roman"/>
                <w:sz w:val="16"/>
                <w:szCs w:val="16"/>
              </w:rPr>
              <w:t>it is problematic to</w:t>
            </w:r>
            <w:r w:rsidRPr="00CC6425">
              <w:rPr>
                <w:rFonts w:ascii="Times New Roman" w:eastAsia="宋体" w:hAnsi="Times New Roman" w:cs="Times New Roman"/>
                <w:sz w:val="16"/>
                <w:szCs w:val="16"/>
              </w:rPr>
              <w:t xml:space="preserve"> updat</w:t>
            </w:r>
            <w:r>
              <w:rPr>
                <w:rFonts w:ascii="Times New Roman" w:eastAsia="宋体" w:hAnsi="Times New Roman" w:cs="Times New Roman"/>
                <w:sz w:val="16"/>
                <w:szCs w:val="16"/>
              </w:rPr>
              <w:t>e the</w:t>
            </w:r>
            <w:r w:rsidRPr="00CC6425">
              <w:rPr>
                <w:rFonts w:ascii="Times New Roman" w:eastAsia="宋体" w:hAnsi="Times New Roman" w:cs="Times New Roman"/>
                <w:sz w:val="16"/>
                <w:szCs w:val="16"/>
              </w:rPr>
              <w:t xml:space="preserve"> number of </w:t>
            </w:r>
            <w:r>
              <w:rPr>
                <w:rFonts w:ascii="Times New Roman" w:eastAsia="宋体" w:hAnsi="Times New Roman" w:cs="Times New Roman"/>
                <w:sz w:val="16"/>
                <w:szCs w:val="16"/>
              </w:rPr>
              <w:t xml:space="preserve">associated </w:t>
            </w:r>
            <w:r w:rsidRPr="00CC6425">
              <w:rPr>
                <w:rFonts w:ascii="Times New Roman" w:eastAsia="宋体" w:hAnsi="Times New Roman" w:cs="Times New Roman"/>
                <w:sz w:val="16"/>
                <w:szCs w:val="16"/>
              </w:rPr>
              <w:t>spatial relation info’s of PUCCH resources by MAC-CE.</w:t>
            </w:r>
            <w:r>
              <w:rPr>
                <w:rFonts w:ascii="Times New Roman" w:eastAsia="宋体"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sidRPr="002F19EC">
              <w:rPr>
                <w:rFonts w:ascii="Times New Roman" w:eastAsia="宋体" w:hAnsi="Times New Roman" w:cs="Times New Roman"/>
                <w:sz w:val="16"/>
                <w:szCs w:val="16"/>
              </w:rPr>
              <w:t>•</w:t>
            </w:r>
            <w:r w:rsidRPr="002F19EC">
              <w:rPr>
                <w:rFonts w:ascii="Times New Roman" w:eastAsia="宋体"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w:t>
            </w:r>
            <w:r w:rsidR="001836EA">
              <w:rPr>
                <w:rFonts w:ascii="Times New Roman" w:eastAsia="宋体"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aff9"/>
              <w:numPr>
                <w:ilvl w:val="0"/>
                <w:numId w:val="21"/>
              </w:numPr>
              <w:rPr>
                <w:rFonts w:ascii="Times New Roman" w:eastAsia="宋体"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宋体"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宋体"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宋体"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宋体"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宋体" w:hAnsi="Times New Roman" w:cs="Times New Roman"/>
                  <w:sz w:val="16"/>
                  <w:szCs w:val="16"/>
                </w:rPr>
                <w:delText>all the PUCCH resources within the</w:delText>
              </w:r>
            </w:del>
            <w:ins w:id="102" w:author="宋扬" w:date="2021-08-18T11:29:00Z">
              <w:r>
                <w:rPr>
                  <w:rFonts w:ascii="Times New Roman" w:eastAsia="宋体" w:hAnsi="Times New Roman" w:cs="Times New Roman"/>
                  <w:sz w:val="16"/>
                  <w:szCs w:val="16"/>
                </w:rPr>
                <w:t>each</w:t>
              </w:r>
            </w:ins>
            <w:r w:rsidRPr="00DB15EB">
              <w:rPr>
                <w:rFonts w:ascii="Times New Roman" w:eastAsia="宋体"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8252D9" w:rsidRPr="00DB15EB" w14:paraId="09B883A5" w14:textId="77777777" w:rsidTr="001836EA">
        <w:tc>
          <w:tcPr>
            <w:tcW w:w="2122" w:type="dxa"/>
          </w:tcPr>
          <w:p w14:paraId="0D293729" w14:textId="295E4DBE" w:rsidR="008252D9" w:rsidRDefault="008252D9"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0135D852" w14:textId="21D931E7" w:rsidR="008252D9" w:rsidRDefault="008252D9" w:rsidP="008252D9">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mTRP PUCCH can be within the same group. Our current understanding for Question 2.4-2 is Alt.1. </w:t>
            </w:r>
          </w:p>
        </w:tc>
      </w:tr>
      <w:tr w:rsidR="00F94148" w:rsidRPr="00DB15EB" w14:paraId="5F05E937" w14:textId="77777777" w:rsidTr="001836EA">
        <w:tc>
          <w:tcPr>
            <w:tcW w:w="2122" w:type="dxa"/>
          </w:tcPr>
          <w:p w14:paraId="59BAED4E" w14:textId="00D0DC25" w:rsidR="00F94148" w:rsidRDefault="00F94148"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732EA1E6" w14:textId="4E4E6899" w:rsidR="00F94148" w:rsidRDefault="00F94148" w:rsidP="008252D9">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02474F" w:rsidRPr="00DB15EB" w14:paraId="71802986" w14:textId="77777777" w:rsidTr="001836EA">
        <w:tc>
          <w:tcPr>
            <w:tcW w:w="2122" w:type="dxa"/>
          </w:tcPr>
          <w:p w14:paraId="0E19A838" w14:textId="7ECBBE59" w:rsidR="0002474F" w:rsidRDefault="0002474F" w:rsidP="0002474F">
            <w:pPr>
              <w:adjustRightInd w:val="0"/>
              <w:snapToGrid w:val="0"/>
              <w:jc w:val="center"/>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695263CD" w14:textId="77777777" w:rsidR="0002474F" w:rsidRDefault="0002474F" w:rsidP="0002474F">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0957345A" w14:textId="18CB98E6" w:rsidR="0002474F" w:rsidRDefault="0002474F" w:rsidP="0002474F">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bl>
    <w:p w14:paraId="0815729B" w14:textId="77777777" w:rsidR="00EB4A4E" w:rsidRPr="001836EA" w:rsidRDefault="00EB4A4E">
      <w:pPr>
        <w:pStyle w:val="aff9"/>
        <w:ind w:left="1364"/>
        <w:rPr>
          <w:rFonts w:ascii="Times New Roman" w:hAnsi="Times New Roman"/>
          <w:sz w:val="18"/>
          <w:szCs w:val="18"/>
        </w:rPr>
      </w:pPr>
    </w:p>
    <w:p w14:paraId="39DA4667"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aff9"/>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318AACC"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宋体"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836EA">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r w:rsidR="008252D9" w:rsidRPr="00873353" w14:paraId="4F44316A" w14:textId="77777777" w:rsidTr="0058407F">
        <w:tc>
          <w:tcPr>
            <w:tcW w:w="2122" w:type="dxa"/>
            <w:shd w:val="clear" w:color="auto" w:fill="auto"/>
          </w:tcPr>
          <w:p w14:paraId="24E8FA15" w14:textId="060CA152" w:rsidR="008252D9" w:rsidRDefault="008252D9" w:rsidP="008252D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18CEC40F" w14:textId="2D957B2A" w:rsidR="008252D9" w:rsidRDefault="008252D9" w:rsidP="008252D9">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1E4780" w:rsidRPr="00873353" w14:paraId="6644A990" w14:textId="77777777" w:rsidTr="0058407F">
        <w:tc>
          <w:tcPr>
            <w:tcW w:w="2122" w:type="dxa"/>
            <w:shd w:val="clear" w:color="auto" w:fill="auto"/>
          </w:tcPr>
          <w:p w14:paraId="154DE27A" w14:textId="7329F817" w:rsidR="001E4780" w:rsidRDefault="001E4780"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14:paraId="67F61306" w14:textId="546D2544" w:rsidR="001E4780" w:rsidRDefault="001E4780" w:rsidP="008252D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sidR="00BE47CA">
              <w:rPr>
                <w:rFonts w:ascii="Times New Roman" w:eastAsia="宋体" w:hAnsi="Times New Roman" w:cs="Times New Roman"/>
                <w:b/>
                <w:bCs/>
                <w:color w:val="4A442A" w:themeColor="background2" w:themeShade="40"/>
                <w:sz w:val="18"/>
                <w:szCs w:val="18"/>
              </w:rPr>
              <w:t>s proposal.</w:t>
            </w:r>
          </w:p>
        </w:tc>
      </w:tr>
    </w:tbl>
    <w:p w14:paraId="535E91E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105FF3" w14:textId="77777777" w:rsidR="00EB4A4E" w:rsidRDefault="003A5FFA">
      <w:pPr>
        <w:pStyle w:val="2"/>
        <w:numPr>
          <w:ilvl w:val="0"/>
          <w:numId w:val="0"/>
        </w:numPr>
        <w:spacing w:after="240"/>
        <w:ind w:left="1077" w:hanging="1077"/>
        <w:rPr>
          <w:color w:val="auto"/>
          <w:sz w:val="24"/>
          <w:szCs w:val="16"/>
        </w:rPr>
      </w:pPr>
      <w:r>
        <w:rPr>
          <w:color w:val="auto"/>
          <w:sz w:val="24"/>
          <w:szCs w:val="16"/>
        </w:rPr>
        <w:t>3.1</w:t>
      </w:r>
      <w:r>
        <w:rPr>
          <w:color w:val="auto"/>
          <w:sz w:val="24"/>
          <w:szCs w:val="16"/>
        </w:rPr>
        <w:tab/>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w:t>
            </w:r>
            <w:r>
              <w:rPr>
                <w:rFonts w:ascii="Times New Roman" w:eastAsia="宋体" w:hAnsi="Times New Roman" w:cs="Times New Roman"/>
                <w:color w:val="4A442A" w:themeColor="background2" w:themeShade="40"/>
                <w:sz w:val="16"/>
                <w:szCs w:val="16"/>
              </w:rPr>
              <w:lastRenderedPageBreak/>
              <w:t>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39A0338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C0880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is configured should be up to 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65pt;height:15.65pt" o:ole="">
                        <v:imagedata r:id="rId32" o:title=""/>
                      </v:shape>
                      <o:OLEObject Type="Embed" ProgID="Equation.3" ShapeID="_x0000_i1027" DrawAspect="Content" ObjectID="_1690825671"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r>
                    <w:rPr>
                      <w:rFonts w:ascii="Cambria Math" w:eastAsia="宋体" w:hAnsi="Cambria Math" w:cs="Cambria Math"/>
                      <w:sz w:val="16"/>
                      <w:szCs w:val="16"/>
                    </w:rPr>
                    <w:t>∈</w:t>
                  </w:r>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A1EB75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w:t>
            </w:r>
          </w:p>
          <w:p w14:paraId="676B5EF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77777777" w:rsidR="001836EA" w:rsidRDefault="001836EA"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may not be configured for STRP, it may not be configured for mTRP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mTRP.</w:t>
            </w:r>
          </w:p>
        </w:tc>
      </w:tr>
      <w:tr w:rsidR="008252D9" w:rsidRPr="00EF0AB4" w14:paraId="76ECFD95" w14:textId="77777777" w:rsidTr="001836EA">
        <w:tc>
          <w:tcPr>
            <w:tcW w:w="2122" w:type="dxa"/>
          </w:tcPr>
          <w:p w14:paraId="42AA4C10" w14:textId="1ED8CB15" w:rsidR="008252D9" w:rsidRDefault="008252D9"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1A34CEC4" w14:textId="55A2BB14" w:rsidR="008252D9"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7415A7" w:rsidRPr="00EF0AB4" w14:paraId="7A652D28" w14:textId="77777777" w:rsidTr="001836EA">
        <w:tc>
          <w:tcPr>
            <w:tcW w:w="2122" w:type="dxa"/>
          </w:tcPr>
          <w:p w14:paraId="40E79866" w14:textId="07C02AF6" w:rsidR="007415A7" w:rsidRDefault="007415A7"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
        </w:tc>
        <w:tc>
          <w:tcPr>
            <w:tcW w:w="7512" w:type="dxa"/>
          </w:tcPr>
          <w:p w14:paraId="0FCE5A26" w14:textId="723CC401" w:rsidR="007415A7" w:rsidRDefault="007415A7"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alt 1.</w:t>
            </w:r>
          </w:p>
        </w:tc>
      </w:tr>
      <w:tr w:rsidR="0002474F" w:rsidRPr="00EF0AB4" w14:paraId="01FB2B33" w14:textId="77777777" w:rsidTr="001836EA">
        <w:tc>
          <w:tcPr>
            <w:tcW w:w="2122" w:type="dxa"/>
          </w:tcPr>
          <w:p w14:paraId="1507EABD" w14:textId="2F91CFDA" w:rsidR="0002474F" w:rsidRDefault="0002474F" w:rsidP="0002474F">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BC50FC7" w14:textId="07DFB9B0" w:rsidR="0002474F" w:rsidRDefault="0002474F" w:rsidP="0002474F">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lastRenderedPageBreak/>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aff9"/>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aff9"/>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Option 4 is optional UE capability. A UE should be able to support mTRP PUSCH repetitions w/o having to support Option 4 for PHR</w:t>
            </w:r>
          </w:p>
          <w:p w14:paraId="134B73DC"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宋体"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300F5218"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09ED2B4D"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040CE3AB"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aff9"/>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lastRenderedPageBreak/>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5949B31E"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aff9"/>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A5B54B2"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w:t>
            </w:r>
            <w:r>
              <w:rPr>
                <w:rFonts w:ascii="Times New Roman" w:eastAsia="宋体" w:hAnsi="Times New Roman" w:cs="Times New Roman"/>
                <w:b/>
                <w:bCs/>
                <w:color w:val="4A442A" w:themeColor="background2" w:themeShade="40"/>
                <w:sz w:val="16"/>
                <w:szCs w:val="16"/>
              </w:rPr>
              <w:lastRenderedPageBreak/>
              <w:t xml:space="preserve">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Futurewei</w:t>
            </w:r>
          </w:p>
        </w:tc>
        <w:tc>
          <w:tcPr>
            <w:tcW w:w="7512" w:type="dxa"/>
          </w:tcPr>
          <w:p w14:paraId="05EB3C7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aff9"/>
              <w:numPr>
                <w:ilvl w:val="0"/>
                <w:numId w:val="2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aff9"/>
              <w:adjustRightInd w:val="0"/>
              <w:snapToGrid w:val="0"/>
              <w:spacing w:before="60"/>
              <w:rPr>
                <w:rFonts w:ascii="Times New Roman" w:eastAsia="宋体"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73C218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2A0A4E5D"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6CFF54"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aff9"/>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aff9"/>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aff9"/>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2CA40631"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5519C773"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The first PHR value is reported same as Rel. 15/16.</w:t>
            </w:r>
          </w:p>
          <w:p w14:paraId="59057B37"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aff9"/>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aff9"/>
              <w:numPr>
                <w:ilvl w:val="1"/>
                <w:numId w:val="29"/>
              </w:numPr>
              <w:adjustRightInd w:val="0"/>
              <w:snapToGrid w:val="0"/>
              <w:rPr>
                <w:rFonts w:ascii="Times New Roman" w:eastAsia="宋体"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aff9"/>
              <w:numPr>
                <w:ilvl w:val="0"/>
                <w:numId w:val="29"/>
              </w:numPr>
              <w:adjustRightInd w:val="0"/>
              <w:snapToGrid w:val="0"/>
              <w:rPr>
                <w:rFonts w:ascii="Times New Roman" w:eastAsia="宋体" w:hAnsi="Times New Roman" w:cs="Times New Roman"/>
                <w:sz w:val="16"/>
                <w:szCs w:val="16"/>
              </w:rPr>
            </w:pPr>
            <w:r w:rsidRPr="0097119F">
              <w:rPr>
                <w:rFonts w:ascii="Times New Roman" w:eastAsia="宋体" w:hAnsi="Times New Roman" w:cs="Times New Roman"/>
                <w:sz w:val="16"/>
                <w:szCs w:val="16"/>
              </w:rPr>
              <w:t xml:space="preserve">If the first PHR value is virtual, a second PHR value is </w:t>
            </w:r>
            <w:r w:rsidRPr="0097119F">
              <w:rPr>
                <w:rFonts w:ascii="Times New Roman" w:eastAsia="宋体" w:hAnsi="Times New Roman" w:cs="Times New Roman"/>
                <w:color w:val="FF0000"/>
                <w:sz w:val="16"/>
                <w:szCs w:val="16"/>
              </w:rPr>
              <w:t>virtual and the two PHR are reported</w:t>
            </w:r>
            <w:r w:rsidRPr="0097119F">
              <w:rPr>
                <w:rFonts w:ascii="Times New Roman" w:eastAsia="宋体"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03B64E83"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r w:rsidR="004C173B">
              <w:rPr>
                <w:rFonts w:ascii="Times New Roman" w:eastAsia="宋体"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w:t>
            </w:r>
            <w:r>
              <w:rPr>
                <w:rFonts w:ascii="Times New Roman" w:hAnsi="Times New Roman" w:cs="Times New Roman"/>
                <w:sz w:val="16"/>
                <w:szCs w:val="16"/>
              </w:rPr>
              <w:lastRenderedPageBreak/>
              <w:t>cell PHR reporting (we are okay with vivo’s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N</w:t>
            </w:r>
            <w:r>
              <w:rPr>
                <w:rFonts w:ascii="Times New Roman" w:eastAsia="宋体"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8252D9" w:rsidRPr="00B01246" w14:paraId="38DB0730" w14:textId="77777777" w:rsidTr="00EC5953">
        <w:tc>
          <w:tcPr>
            <w:tcW w:w="2122" w:type="dxa"/>
          </w:tcPr>
          <w:p w14:paraId="4CB7DD70" w14:textId="460CBD94" w:rsidR="008252D9" w:rsidRDefault="008252D9"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4B6EE26" w14:textId="71D1A091" w:rsidR="008252D9" w:rsidRDefault="008252D9"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930E49" w:rsidRPr="00B01246" w14:paraId="05116CE8" w14:textId="77777777" w:rsidTr="00EC5953">
        <w:tc>
          <w:tcPr>
            <w:tcW w:w="2122" w:type="dxa"/>
          </w:tcPr>
          <w:p w14:paraId="31C8DBAE" w14:textId="40AE250D" w:rsidR="00930E49" w:rsidRDefault="001112FB"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F30B9EF" w14:textId="77777777" w:rsidR="00930E49" w:rsidRDefault="001112FB"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don’t support the </w:t>
            </w:r>
            <w:r w:rsidRPr="001112FB">
              <w:rPr>
                <w:rFonts w:ascii="Times New Roman" w:eastAsia="宋体" w:hAnsi="Times New Roman" w:cs="Times New Roman"/>
                <w:sz w:val="16"/>
                <w:szCs w:val="16"/>
              </w:rPr>
              <w:t>Proposal 3.3-2</w:t>
            </w:r>
            <w:r>
              <w:rPr>
                <w:rFonts w:ascii="Times New Roman" w:eastAsia="宋体" w:hAnsi="Times New Roman" w:cs="Times New Roman"/>
                <w:sz w:val="16"/>
                <w:szCs w:val="16"/>
              </w:rPr>
              <w:t xml:space="preserve"> in </w:t>
            </w:r>
            <w:r w:rsidRPr="001112FB">
              <w:rPr>
                <w:rFonts w:ascii="Times New Roman" w:eastAsia="宋体" w:hAnsi="Times New Roman" w:cs="Times New Roman"/>
                <w:sz w:val="16"/>
                <w:szCs w:val="16"/>
              </w:rPr>
              <w:t>FL update #2</w:t>
            </w:r>
            <w:r>
              <w:rPr>
                <w:rFonts w:ascii="Times New Roman" w:eastAsia="宋体" w:hAnsi="Times New Roman" w:cs="Times New Roman"/>
                <w:sz w:val="16"/>
                <w:szCs w:val="16"/>
              </w:rPr>
              <w:t>, we have similar view as Samsung.</w:t>
            </w:r>
          </w:p>
          <w:p w14:paraId="4B65F20D" w14:textId="2E700197" w:rsidR="001112FB" w:rsidRDefault="001112FB"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19F9C664" w14:textId="77777777" w:rsidR="001112FB" w:rsidRPr="001112FB" w:rsidRDefault="001112FB" w:rsidP="008252D9">
            <w:pPr>
              <w:adjustRightInd w:val="0"/>
              <w:snapToGrid w:val="0"/>
              <w:rPr>
                <w:rFonts w:ascii="Times New Roman" w:eastAsia="宋体" w:hAnsi="Times New Roman" w:cs="Times New Roman"/>
                <w:sz w:val="16"/>
                <w:szCs w:val="16"/>
              </w:rPr>
            </w:pPr>
          </w:p>
          <w:p w14:paraId="0B497FDB" w14:textId="2BA75669" w:rsidR="001112FB" w:rsidRDefault="001112FB" w:rsidP="001112F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1DBAA5A4" w14:textId="77777777" w:rsidR="001112FB" w:rsidRDefault="001112FB" w:rsidP="001112FB">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C713715" w14:textId="77777777"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3E5AE470" w14:textId="77777777"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FFA854A" w14:textId="5B2C4B62"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TRP1 is a virtual PHR and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TRP2 is a</w:t>
            </w:r>
            <w:r w:rsidR="00993729">
              <w:rPr>
                <w:rFonts w:ascii="Times New Roman" w:hAnsi="Times New Roman" w:cs="Times New Roman"/>
                <w:iCs/>
                <w:color w:val="FF0000"/>
                <w:sz w:val="16"/>
                <w:szCs w:val="16"/>
              </w:rPr>
              <w:t>n</w:t>
            </w:r>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8D8313E" w14:textId="77777777" w:rsidR="001112FB" w:rsidRDefault="001112FB" w:rsidP="001112FB">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68E5C454" w14:textId="5CC4FD68" w:rsidR="001112FB" w:rsidRDefault="001112FB" w:rsidP="001112FB">
            <w:pPr>
              <w:pStyle w:val="aff9"/>
              <w:numPr>
                <w:ilvl w:val="0"/>
                <w:numId w:val="26"/>
              </w:numPr>
              <w:rPr>
                <w:rFonts w:ascii="Times New Roman" w:eastAsia="Batang" w:hAnsi="Times New Roman" w:cs="Times New Roman"/>
                <w:sz w:val="16"/>
                <w:szCs w:val="16"/>
                <w:lang w:val="en-GB"/>
              </w:rPr>
            </w:pPr>
            <w:r w:rsidRPr="001112FB">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sidRPr="001112FB">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51A9BC2E" w14:textId="77777777" w:rsidR="001112FB" w:rsidRPr="001112FB" w:rsidRDefault="001112FB" w:rsidP="001112FB">
            <w:pPr>
              <w:pStyle w:val="aff9"/>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When the PUSCH carrying PHR in one CC (CC1) overlap with at least one m-TRP PUSCH repetitions of other CC (CC2),</w:t>
            </w:r>
          </w:p>
          <w:p w14:paraId="77A51F9A" w14:textId="77777777" w:rsidR="001112FB" w:rsidRPr="001112FB" w:rsidRDefault="001112FB" w:rsidP="001112FB">
            <w:pPr>
              <w:pStyle w:val="aff9"/>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sidRPr="001112FB">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4BA508F" w14:textId="77777777" w:rsidR="001112FB" w:rsidRPr="001112FB" w:rsidRDefault="001112FB" w:rsidP="001112FB">
            <w:pPr>
              <w:pStyle w:val="aff9"/>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sidRPr="001112FB">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4AB129EF" w14:textId="77777777" w:rsidR="001112FB" w:rsidRPr="001112FB" w:rsidRDefault="001112FB" w:rsidP="001112FB">
            <w:pPr>
              <w:pStyle w:val="aff9"/>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01A07E14" w14:textId="09A28135" w:rsidR="001112FB" w:rsidRDefault="001112FB" w:rsidP="001112FB">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441F11" w:rsidRPr="00B01246" w14:paraId="3E071C78" w14:textId="77777777" w:rsidTr="00EC5953">
        <w:tc>
          <w:tcPr>
            <w:tcW w:w="2122" w:type="dxa"/>
          </w:tcPr>
          <w:p w14:paraId="3827C8FF" w14:textId="31DBF585" w:rsidR="00441F11" w:rsidRDefault="00441F11"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5DCCC76" w14:textId="4B9249B9"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share similar views with other companies that when the first PHR is actual PHR, the second PHR can be actual PHR which is beneficial to gNB scheduling.</w:t>
            </w:r>
          </w:p>
          <w:p w14:paraId="490F4485" w14:textId="4F98B36B"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w:t>
            </w:r>
            <w:r w:rsidRPr="00C53B2F">
              <w:rPr>
                <w:rFonts w:ascii="Times New Roman" w:eastAsia="宋体" w:hAnsi="Times New Roman" w:cs="Times New Roman"/>
                <w:sz w:val="16"/>
                <w:szCs w:val="16"/>
              </w:rPr>
              <w:t>The triggered PHR</w:t>
            </w:r>
            <w:r>
              <w:rPr>
                <w:rFonts w:ascii="Times New Roman" w:eastAsia="宋体" w:hAnsi="Times New Roman" w:cs="Times New Roman"/>
                <w:sz w:val="16"/>
                <w:szCs w:val="16"/>
              </w:rPr>
              <w:t>”? If so, then the transmission time is not so relevant with actual or virtual, therefore, a modification is proposed as below:</w:t>
            </w:r>
          </w:p>
          <w:p w14:paraId="341AC257" w14:textId="77777777" w:rsidR="00441F11" w:rsidRDefault="00441F11" w:rsidP="00441F11">
            <w:pPr>
              <w:adjustRightInd w:val="0"/>
              <w:snapToGrid w:val="0"/>
              <w:rPr>
                <w:rFonts w:ascii="Times New Roman" w:eastAsia="宋体" w:hAnsi="Times New Roman" w:cs="Times New Roman"/>
                <w:sz w:val="16"/>
                <w:szCs w:val="16"/>
              </w:rPr>
            </w:pPr>
          </w:p>
          <w:p w14:paraId="019E4A6B" w14:textId="77777777" w:rsidR="00441F11" w:rsidRDefault="00441F11" w:rsidP="00441F1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309990F0" w14:textId="77777777"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0E5A0528" w14:textId="77777777" w:rsidR="00441F11" w:rsidRDefault="00441F11" w:rsidP="00441F11">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2E8496D4" w14:textId="77777777" w:rsidR="00441F11" w:rsidRDefault="00441F11" w:rsidP="00441F11">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2F9B0331" w14:textId="77777777" w:rsidR="00441F11" w:rsidRDefault="00441F11" w:rsidP="00441F11">
            <w:pPr>
              <w:pStyle w:val="aff9"/>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sidRPr="00033C48">
              <w:rPr>
                <w:rFonts w:ascii="Times New Roman" w:eastAsia="Batang" w:hAnsi="Times New Roman" w:cs="Times New Roman"/>
                <w:color w:val="FF0000"/>
                <w:sz w:val="16"/>
                <w:szCs w:val="16"/>
                <w:lang w:val="en-GB"/>
              </w:rPr>
              <w:t>when</w:t>
            </w:r>
            <w:r>
              <w:rPr>
                <w:rFonts w:ascii="Times New Roman" w:eastAsia="Batang" w:hAnsi="Times New Roman" w:cs="Times New Roman"/>
                <w:color w:val="FF0000"/>
                <w:sz w:val="16"/>
                <w:szCs w:val="16"/>
                <w:lang w:val="en-GB"/>
              </w:rPr>
              <w:t xml:space="preserve"> PUSCH in slot n is mTRP based repetition</w:t>
            </w:r>
            <w:r w:rsidRPr="00033C48">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68D64B86" w14:textId="77777777" w:rsidR="00441F11" w:rsidRDefault="00441F11" w:rsidP="00441F11">
            <w:pPr>
              <w:pStyle w:val="aff9"/>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6956B268" w14:textId="001C3846" w:rsidR="00441F11" w:rsidRDefault="00441F11" w:rsidP="00441F11">
            <w:pPr>
              <w:pStyle w:val="aff9"/>
              <w:numPr>
                <w:ilvl w:val="0"/>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sidRPr="00033C48">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sidRPr="00033C48">
              <w:rPr>
                <w:rFonts w:ascii="Times New Roman" w:eastAsia="Batang" w:hAnsi="Times New Roman" w:cs="Times New Roman"/>
                <w:color w:val="FF0000"/>
                <w:sz w:val="16"/>
                <w:szCs w:val="16"/>
                <w:lang w:val="en-GB"/>
              </w:rPr>
              <w:t>as virtual PHR</w:t>
            </w:r>
            <w:r>
              <w:rPr>
                <w:rFonts w:ascii="Times New Roman" w:eastAsia="Batang" w:hAnsi="Times New Roman" w:cs="Times New Roman"/>
                <w:color w:val="FF0000"/>
                <w:sz w:val="16"/>
                <w:szCs w:val="16"/>
                <w:lang w:val="en-GB"/>
              </w:rPr>
              <w:t>.</w:t>
            </w:r>
          </w:p>
        </w:tc>
      </w:tr>
    </w:tbl>
    <w:p w14:paraId="269252E6" w14:textId="77777777" w:rsidR="00EB4A4E" w:rsidRPr="00EC5953" w:rsidRDefault="00EB4A4E">
      <w:pPr>
        <w:pStyle w:val="aff9"/>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 xml:space="preserve">Considering the fact that we agreed to down select one of three options for this issue, we prefer not to revert </w:t>
            </w:r>
            <w:r>
              <w:rPr>
                <w:rFonts w:ascii="Times New Roman" w:hAnsi="Times New Roman" w:cs="Times New Roman"/>
                <w:b/>
                <w:bCs/>
                <w:color w:val="4A442A" w:themeColor="background2" w:themeShade="40"/>
                <w:sz w:val="16"/>
                <w:szCs w:val="16"/>
              </w:rPr>
              <w:lastRenderedPageBreak/>
              <w:t>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A186AD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F67647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709B897"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4C2FA01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21A91C6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apporach. The performance of current Alt1 and Alt2 may be even worset than PT-RS port cycling. </w:t>
            </w:r>
          </w:p>
          <w:p w14:paraId="6FB4718A" w14:textId="77777777" w:rsidR="00EB4A4E" w:rsidRDefault="00EB4A4E">
            <w:pPr>
              <w:snapToGrid w:val="0"/>
              <w:rPr>
                <w:rFonts w:ascii="Times New Roman" w:eastAsia="宋体" w:hAnsi="Times New Roman" w:cs="Times New Roman"/>
                <w:sz w:val="16"/>
                <w:szCs w:val="16"/>
              </w:rPr>
            </w:pPr>
          </w:p>
          <w:p w14:paraId="7874A335"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lastRenderedPageBreak/>
              <w:t>Our first preference is a 4-bit indication.</w:t>
            </w:r>
          </w:p>
          <w:p w14:paraId="2DA60DA2" w14:textId="77777777" w:rsidR="00EB4A4E" w:rsidRDefault="00EB4A4E">
            <w:pPr>
              <w:snapToGrid w:val="0"/>
              <w:rPr>
                <w:rFonts w:ascii="Times New Roman" w:eastAsia="宋体" w:hAnsi="Times New Roman" w:cs="Times New Roman"/>
                <w:sz w:val="16"/>
                <w:szCs w:val="16"/>
              </w:rPr>
            </w:pPr>
          </w:p>
          <w:p w14:paraId="5665D08C"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NCB, the PT-RS portis always fixed to be associated with DMRS port with lowst port index among the DMRS ports that share the same PT-RS port</w:t>
            </w:r>
          </w:p>
          <w:p w14:paraId="3004AF30"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宋体"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59B687B0" w14:textId="77777777" w:rsidR="00EB4A4E" w:rsidRDefault="003A5FFA">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77777777" w:rsidR="001836EA" w:rsidRDefault="001836EA"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Alt2. Although it is not perfect, it is better than Alt.1. </w:t>
            </w:r>
            <w:r w:rsidRPr="00EB29C8">
              <w:rPr>
                <w:rFonts w:ascii="Times New Roman" w:eastAsia="宋体" w:hAnsi="Times New Roman" w:cs="Times New Roman"/>
                <w:sz w:val="16"/>
                <w:szCs w:val="16"/>
              </w:rPr>
              <w:t>Alt 2 give</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more flexibility for both TRP</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8252D9" w:rsidRPr="004D1B37" w14:paraId="5D2A81FD" w14:textId="77777777" w:rsidTr="001836EA">
        <w:tc>
          <w:tcPr>
            <w:tcW w:w="2122" w:type="dxa"/>
          </w:tcPr>
          <w:p w14:paraId="354F5B78" w14:textId="6F37A809" w:rsidR="008252D9" w:rsidRDefault="008252D9"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074D55F" w14:textId="453665F8" w:rsidR="008252D9" w:rsidRDefault="008252D9" w:rsidP="008252D9">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宋体" w:hAnsi="Times New Roman" w:cs="Times New Roman"/>
          <w:color w:val="4A442A" w:themeColor="background2" w:themeShade="40"/>
          <w:sz w:val="18"/>
          <w:szCs w:val="18"/>
        </w:rPr>
      </w:pPr>
    </w:p>
    <w:p w14:paraId="6602A8F3"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宋体"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61C76DA4" w14:textId="77777777" w:rsidR="00EC5953" w:rsidRDefault="00EC5953" w:rsidP="009F08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w:t>
            </w:r>
            <w:r w:rsidRPr="00B15B51">
              <w:rPr>
                <w:rFonts w:ascii="Times New Roman" w:eastAsia="宋体" w:hAnsi="Times New Roman" w:cs="Times New Roman"/>
                <w:color w:val="4A442A" w:themeColor="background2" w:themeShade="40"/>
                <w:sz w:val="18"/>
                <w:szCs w:val="18"/>
              </w:rPr>
              <w:t xml:space="preserve">or </w:t>
            </w:r>
            <w:r w:rsidRPr="00B15B51">
              <w:rPr>
                <w:rFonts w:ascii="Times New Roman" w:eastAsia="宋体" w:hAnsi="Times New Roman" w:cs="Times New Roman"/>
                <w:color w:val="4A442A" w:themeColor="background2" w:themeShade="40"/>
                <w:sz w:val="18"/>
                <w:szCs w:val="18"/>
                <w:highlight w:val="yellow"/>
              </w:rPr>
              <w:t>both NCB based and CB based PUSCH repetition</w:t>
            </w:r>
            <w:r w:rsidRPr="00B15B51">
              <w:rPr>
                <w:rFonts w:ascii="Times New Roman" w:eastAsia="宋体" w:hAnsi="Times New Roman" w:cs="Times New Roman"/>
                <w:color w:val="4A442A" w:themeColor="background2" w:themeShade="40"/>
                <w:sz w:val="18"/>
                <w:szCs w:val="18"/>
              </w:rPr>
              <w:t xml:space="preserve">, first SRS resource set </w:t>
            </w:r>
            <w:r>
              <w:rPr>
                <w:rFonts w:ascii="Times New Roman" w:eastAsia="宋体" w:hAnsi="Times New Roman" w:cs="Times New Roman"/>
                <w:color w:val="4A442A" w:themeColor="background2" w:themeShade="40"/>
                <w:sz w:val="18"/>
                <w:szCs w:val="18"/>
              </w:rPr>
              <w:t>should</w:t>
            </w:r>
            <w:r w:rsidRPr="00B15B51">
              <w:rPr>
                <w:rFonts w:ascii="Times New Roman" w:eastAsia="宋体"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宋体"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aff9"/>
              <w:numPr>
                <w:ilvl w:val="0"/>
                <w:numId w:val="32"/>
              </w:numPr>
              <w:rPr>
                <w:rFonts w:ascii="Times New Roman" w:eastAsia="宋体"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8252D9" w14:paraId="05EAB19D" w14:textId="77777777" w:rsidTr="001836EA">
        <w:tc>
          <w:tcPr>
            <w:tcW w:w="2122" w:type="dxa"/>
          </w:tcPr>
          <w:p w14:paraId="76C2687D" w14:textId="7F9C1013" w:rsidR="008252D9" w:rsidRDefault="008252D9" w:rsidP="008252D9">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B2F700F" w14:textId="21219FD1" w:rsidR="008252D9" w:rsidRDefault="008252D9" w:rsidP="008252D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BD32D8" w14:paraId="0A597BAA" w14:textId="77777777" w:rsidTr="001836EA">
        <w:tc>
          <w:tcPr>
            <w:tcW w:w="2122" w:type="dxa"/>
          </w:tcPr>
          <w:p w14:paraId="5E358E4D" w14:textId="25E9CF0C" w:rsidR="00BD32D8" w:rsidRDefault="00BD32D8" w:rsidP="008252D9">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Huawei, HiSilicon</w:t>
            </w:r>
          </w:p>
        </w:tc>
        <w:tc>
          <w:tcPr>
            <w:tcW w:w="7512" w:type="dxa"/>
          </w:tcPr>
          <w:p w14:paraId="47A1196E" w14:textId="15B8D23C" w:rsidR="00BD32D8" w:rsidRDefault="00BD32D8" w:rsidP="008252D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02474F" w14:paraId="7FDF99DB" w14:textId="77777777" w:rsidTr="001836EA">
        <w:tc>
          <w:tcPr>
            <w:tcW w:w="2122" w:type="dxa"/>
          </w:tcPr>
          <w:p w14:paraId="71EDF4F3" w14:textId="6A7B9614" w:rsidR="0002474F" w:rsidRDefault="0002474F" w:rsidP="0002474F">
            <w:pPr>
              <w:adjustRightInd w:val="0"/>
              <w:snapToGrid w:val="0"/>
              <w:spacing w:before="60"/>
              <w:jc w:val="center"/>
              <w:rPr>
                <w:rFonts w:ascii="Times New Roman" w:eastAsia="宋体" w:hAnsi="Times New Roman" w:cs="Times New Roman" w:hint="eastAsia"/>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50DB15C9" w14:textId="22397D78" w:rsidR="0002474F" w:rsidRDefault="0002474F" w:rsidP="0002474F">
            <w:pPr>
              <w:adjustRightInd w:val="0"/>
              <w:snapToGrid w:val="0"/>
              <w:spacing w:before="60"/>
              <w:rPr>
                <w:rFonts w:ascii="Times New Roman" w:eastAsia="宋体" w:hAnsi="Times New Roman" w:cs="Times New Roman" w:hint="eastAsia"/>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 2 with </w:t>
            </w:r>
            <w:proofErr w:type="spellStart"/>
            <w:r>
              <w:rPr>
                <w:rFonts w:ascii="Times New Roman" w:eastAsia="宋体" w:hAnsi="Times New Roman" w:cs="Times New Roman"/>
                <w:color w:val="4A442A" w:themeColor="background2" w:themeShade="40"/>
                <w:sz w:val="18"/>
                <w:szCs w:val="18"/>
              </w:rPr>
              <w:t>vivo’s</w:t>
            </w:r>
            <w:proofErr w:type="spellEnd"/>
            <w:r>
              <w:rPr>
                <w:rFonts w:ascii="Times New Roman" w:eastAsia="宋体" w:hAnsi="Times New Roman" w:cs="Times New Roman"/>
                <w:color w:val="4A442A" w:themeColor="background2" w:themeShade="40"/>
                <w:sz w:val="18"/>
                <w:szCs w:val="18"/>
              </w:rPr>
              <w:t xml:space="preserve"> revision.</w:t>
            </w: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4AD05FC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Does alt-2 have specification impact ?</w:t>
            </w:r>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76ECD0A1" w14:textId="77777777" w:rsidR="00EB4A4E" w:rsidRDefault="00EB4A4E">
            <w:pPr>
              <w:adjustRightInd w:val="0"/>
              <w:snapToGrid w:val="0"/>
              <w:rPr>
                <w:rFonts w:ascii="Times New Roman" w:eastAsia="宋体" w:hAnsi="Times New Roman" w:cs="Times New Roman"/>
                <w:sz w:val="16"/>
                <w:szCs w:val="16"/>
              </w:rPr>
            </w:pPr>
          </w:p>
          <w:p w14:paraId="760CB5A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1B772194" w14:textId="77777777" w:rsidR="00EB4A4E" w:rsidRDefault="00EB4A4E">
            <w:pPr>
              <w:adjustRightInd w:val="0"/>
              <w:snapToGrid w:val="0"/>
              <w:rPr>
                <w:rFonts w:ascii="Times New Roman" w:eastAsia="宋体" w:hAnsi="Times New Roman" w:cs="Times New Roman"/>
                <w:sz w:val="16"/>
                <w:szCs w:val="16"/>
              </w:rPr>
            </w:pPr>
          </w:p>
          <w:p w14:paraId="444FEE3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p w14:paraId="497206A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Lenovo/MotM</w:t>
            </w:r>
          </w:p>
        </w:tc>
        <w:tc>
          <w:tcPr>
            <w:tcW w:w="7512" w:type="dxa"/>
          </w:tcPr>
          <w:p w14:paraId="4286E2E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aff9"/>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宋体" w:hAnsi="Times New Roman" w:cs="Times New Roman"/>
                <w:sz w:val="16"/>
                <w:szCs w:val="16"/>
              </w:rPr>
            </w:pPr>
          </w:p>
          <w:p w14:paraId="4E744E6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Lenovo/MotM</w:t>
            </w:r>
          </w:p>
        </w:tc>
        <w:tc>
          <w:tcPr>
            <w:tcW w:w="7512" w:type="dxa"/>
          </w:tcPr>
          <w:p w14:paraId="4B1DECBD"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宋体"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宋体"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w:t>
            </w:r>
            <w:r>
              <w:rPr>
                <w:rFonts w:ascii="Times New Roman" w:hAnsi="Times New Roman" w:cs="Times New Roman"/>
                <w:sz w:val="18"/>
                <w:szCs w:val="18"/>
              </w:rPr>
              <w:lastRenderedPageBreak/>
              <w:t>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lastRenderedPageBreak/>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46488" w14:paraId="791D84E8" w14:textId="77777777" w:rsidTr="001836EA">
        <w:tc>
          <w:tcPr>
            <w:tcW w:w="2122" w:type="dxa"/>
          </w:tcPr>
          <w:p w14:paraId="782BAF83" w14:textId="7836C61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3EF932C5" w14:textId="685952F7" w:rsidR="008252D9" w:rsidRPr="006975EA" w:rsidRDefault="008252D9" w:rsidP="008252D9">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D46E28" w:rsidRPr="00646488" w14:paraId="0EDE0578" w14:textId="77777777" w:rsidTr="001836EA">
        <w:tc>
          <w:tcPr>
            <w:tcW w:w="2122" w:type="dxa"/>
          </w:tcPr>
          <w:p w14:paraId="6CB41721" w14:textId="768486BC" w:rsidR="00D46E28" w:rsidRDefault="00D46E28"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53E838F6" w14:textId="29796547" w:rsidR="00D46E28" w:rsidRDefault="00D46E28" w:rsidP="008252D9">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宋体"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the first part of the second sub-bullet is not fully clear. In addition, the proposal doesn’t seem to cover which PUSCH 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s the UE can use considering the second TRP (assuming a first PUSCH TO with RV0 towards one TRP would be used first). We propose to allow the UE using any PUSCH TO that is associated with the other TRP; otherwise, this will add additional restrictions to which PUSCH 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s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w:t>
            </w:r>
            <w:r>
              <w:rPr>
                <w:rFonts w:ascii="Times New Roman" w:hAnsi="Times New Roman" w:cs="Times New Roman"/>
                <w:sz w:val="16"/>
                <w:szCs w:val="16"/>
              </w:rPr>
              <w:lastRenderedPageBreak/>
              <w:t>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CATT</w:t>
            </w:r>
          </w:p>
        </w:tc>
        <w:tc>
          <w:tcPr>
            <w:tcW w:w="7512" w:type="dxa"/>
          </w:tcPr>
          <w:p w14:paraId="38DA697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49CE5E8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EDEF19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aff9"/>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aff9"/>
              <w:numPr>
                <w:ilvl w:val="0"/>
                <w:numId w:val="3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1B1C7A19"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4BA5FF03" w14:textId="77777777" w:rsidR="00EB4A4E" w:rsidRDefault="003A5FFA">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note </w:t>
            </w:r>
            <w:r>
              <w:rPr>
                <w:rFonts w:ascii="Times New Roman" w:eastAsia="宋体" w:hAnsi="Times New Roman" w:cs="Times New Roman"/>
                <w:b/>
                <w:bCs/>
                <w:sz w:val="16"/>
                <w:szCs w:val="16"/>
              </w:rPr>
              <w:t>.</w:t>
            </w:r>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宋体" w:hAnsi="Times New Roman" w:cs="Times New Roman"/>
                <w:bCs/>
                <w:sz w:val="16"/>
                <w:szCs w:val="16"/>
              </w:rPr>
              <w:t>03213012</w:t>
            </w:r>
            <w:r>
              <w:rPr>
                <w:rFonts w:ascii="Times New Roman" w:eastAsia="宋体"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aff9"/>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宋体"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bookmarkStart w:id="108" w:name="_GoBack"/>
            <w:bookmarkEnd w:id="108"/>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252D9" w:rsidRPr="00EE1D63" w14:paraId="4185BB42" w14:textId="77777777" w:rsidTr="00EC5953">
        <w:tc>
          <w:tcPr>
            <w:tcW w:w="2122" w:type="dxa"/>
          </w:tcPr>
          <w:p w14:paraId="58F506BB" w14:textId="014D176C" w:rsidR="008252D9" w:rsidRDefault="008252D9" w:rsidP="00DE1D8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B100B13" w14:textId="0EB21A72" w:rsidR="008252D9" w:rsidRDefault="008252D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6B3E1C" w:rsidRPr="00EE1D63" w14:paraId="74D42531" w14:textId="77777777" w:rsidTr="00EC5953">
        <w:tc>
          <w:tcPr>
            <w:tcW w:w="2122" w:type="dxa"/>
          </w:tcPr>
          <w:p w14:paraId="051C43BE" w14:textId="03509F79" w:rsidR="006B3E1C" w:rsidRDefault="006B3E1C" w:rsidP="006B3E1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85F8DEA" w14:textId="5DC8F4F4" w:rsidR="006B3E1C" w:rsidRDefault="006B3E1C" w:rsidP="006B3E1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D93565" w:rsidRPr="00EE1D63" w14:paraId="5127EA10" w14:textId="77777777" w:rsidTr="00EC5953">
        <w:tc>
          <w:tcPr>
            <w:tcW w:w="2122" w:type="dxa"/>
          </w:tcPr>
          <w:p w14:paraId="2AE725E1" w14:textId="034B5031" w:rsidR="00D93565" w:rsidRDefault="00D93565" w:rsidP="006B3E1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00A4E669" w14:textId="4A8395D0" w:rsidR="00D93565" w:rsidRDefault="00D93565" w:rsidP="006B3E1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02474F" w:rsidRPr="00EE1D63" w14:paraId="4378AFA3" w14:textId="77777777" w:rsidTr="00EC5953">
        <w:tc>
          <w:tcPr>
            <w:tcW w:w="2122" w:type="dxa"/>
          </w:tcPr>
          <w:p w14:paraId="48A5EA24" w14:textId="3B810751" w:rsidR="0002474F" w:rsidRDefault="0002474F" w:rsidP="0002474F">
            <w:pPr>
              <w:adjustRightInd w:val="0"/>
              <w:snapToGrid w:val="0"/>
              <w:spacing w:before="6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0143D19" w14:textId="6002929A" w:rsidR="0002474F" w:rsidRDefault="0002474F" w:rsidP="0002474F">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bl>
    <w:p w14:paraId="291B80A6" w14:textId="77777777" w:rsidR="00EB4A4E" w:rsidRPr="00EC5953" w:rsidRDefault="00EB4A4E">
      <w:pPr>
        <w:adjustRightInd w:val="0"/>
        <w:snapToGrid w:val="0"/>
        <w:spacing w:line="256" w:lineRule="auto"/>
        <w:rPr>
          <w:rFonts w:ascii="Times New Roman" w:hAnsi="Times New Roman" w:cs="Times New Roman"/>
          <w:iCs/>
          <w:sz w:val="18"/>
          <w:szCs w:val="18"/>
        </w:rPr>
      </w:pPr>
    </w:p>
    <w:p w14:paraId="1F2319A1" w14:textId="77777777" w:rsidR="00EB4A4E" w:rsidRDefault="003A5FFA">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spacing w:line="256" w:lineRule="auto"/>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9" w:name="OLE_LINK9"/>
      <w:bookmarkEnd w:id="9"/>
      <w:r>
        <w:rPr>
          <w:rFonts w:ascii="Arial" w:hAnsi="Arial" w:cs="Arial"/>
          <w:color w:val="auto"/>
          <w:szCs w:val="18"/>
        </w:rPr>
        <w:lastRenderedPageBreak/>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9"/>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1E6F4F">
            <w:pPr>
              <w:rPr>
                <w:rFonts w:ascii="Times New Roman" w:eastAsia="Times New Roman" w:hAnsi="Times New Roman" w:cs="Times New Roman"/>
                <w:color w:val="0563C1"/>
                <w:sz w:val="16"/>
                <w:szCs w:val="16"/>
                <w:u w:val="single"/>
              </w:rPr>
            </w:pPr>
            <w:hyperlink r:id="rId34" w:history="1">
              <w:r w:rsidR="003A5FFA">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1E6F4F">
            <w:pPr>
              <w:rPr>
                <w:rFonts w:ascii="Times New Roman" w:eastAsia="Times New Roman" w:hAnsi="Times New Roman" w:cs="Times New Roman"/>
                <w:color w:val="0563C1"/>
                <w:sz w:val="16"/>
                <w:szCs w:val="16"/>
                <w:u w:val="single"/>
              </w:rPr>
            </w:pPr>
            <w:hyperlink r:id="rId35" w:history="1">
              <w:r w:rsidR="003A5FFA">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1E6F4F">
            <w:pPr>
              <w:rPr>
                <w:rFonts w:ascii="Times New Roman" w:eastAsia="Times New Roman" w:hAnsi="Times New Roman" w:cs="Times New Roman"/>
                <w:color w:val="0563C1"/>
                <w:sz w:val="16"/>
                <w:szCs w:val="16"/>
                <w:u w:val="single"/>
              </w:rPr>
            </w:pPr>
            <w:hyperlink r:id="rId36" w:history="1">
              <w:r w:rsidR="003A5FFA">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1E6F4F">
            <w:pPr>
              <w:rPr>
                <w:rFonts w:ascii="Times New Roman" w:eastAsia="Times New Roman" w:hAnsi="Times New Roman" w:cs="Times New Roman"/>
                <w:color w:val="0563C1"/>
                <w:sz w:val="16"/>
                <w:szCs w:val="16"/>
                <w:u w:val="single"/>
              </w:rPr>
            </w:pPr>
            <w:hyperlink r:id="rId37" w:history="1">
              <w:r w:rsidR="003A5FFA">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1E6F4F">
            <w:pPr>
              <w:rPr>
                <w:rFonts w:ascii="Times New Roman" w:eastAsia="Times New Roman" w:hAnsi="Times New Roman" w:cs="Times New Roman"/>
                <w:color w:val="0563C1"/>
                <w:sz w:val="16"/>
                <w:szCs w:val="16"/>
                <w:u w:val="single"/>
              </w:rPr>
            </w:pPr>
            <w:hyperlink r:id="rId38" w:history="1">
              <w:r w:rsidR="003A5FFA">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1E6F4F">
            <w:pPr>
              <w:rPr>
                <w:rFonts w:ascii="Times New Roman" w:eastAsia="Times New Roman" w:hAnsi="Times New Roman" w:cs="Times New Roman"/>
                <w:color w:val="0563C1"/>
                <w:sz w:val="16"/>
                <w:szCs w:val="16"/>
                <w:u w:val="single"/>
              </w:rPr>
            </w:pPr>
            <w:hyperlink r:id="rId39" w:history="1">
              <w:r w:rsidR="003A5FFA">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1E6F4F">
            <w:pPr>
              <w:rPr>
                <w:rFonts w:ascii="Times New Roman" w:eastAsia="Times New Roman" w:hAnsi="Times New Roman" w:cs="Times New Roman"/>
                <w:color w:val="0563C1"/>
                <w:sz w:val="16"/>
                <w:szCs w:val="16"/>
                <w:u w:val="single"/>
              </w:rPr>
            </w:pPr>
            <w:hyperlink r:id="rId40" w:history="1">
              <w:r w:rsidR="003A5FFA">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1E6F4F">
            <w:pPr>
              <w:rPr>
                <w:rFonts w:ascii="Times New Roman" w:eastAsia="Times New Roman" w:hAnsi="Times New Roman" w:cs="Times New Roman"/>
                <w:color w:val="0563C1"/>
                <w:sz w:val="16"/>
                <w:szCs w:val="16"/>
                <w:u w:val="single"/>
              </w:rPr>
            </w:pPr>
            <w:hyperlink r:id="rId41" w:history="1">
              <w:r w:rsidR="003A5FFA">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1E6F4F">
            <w:pPr>
              <w:rPr>
                <w:rFonts w:ascii="Times New Roman" w:eastAsia="Times New Roman" w:hAnsi="Times New Roman" w:cs="Times New Roman"/>
                <w:color w:val="0563C1"/>
                <w:sz w:val="16"/>
                <w:szCs w:val="16"/>
                <w:u w:val="single"/>
              </w:rPr>
            </w:pPr>
            <w:hyperlink r:id="rId42" w:history="1">
              <w:r w:rsidR="003A5FFA">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1E6F4F">
            <w:pPr>
              <w:rPr>
                <w:rFonts w:ascii="Times New Roman" w:eastAsia="Times New Roman" w:hAnsi="Times New Roman" w:cs="Times New Roman"/>
                <w:color w:val="0563C1"/>
                <w:sz w:val="16"/>
                <w:szCs w:val="16"/>
                <w:u w:val="single"/>
              </w:rPr>
            </w:pPr>
            <w:hyperlink r:id="rId43" w:history="1">
              <w:r w:rsidR="003A5FFA">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1E6F4F">
            <w:pPr>
              <w:rPr>
                <w:rFonts w:ascii="Times New Roman" w:eastAsia="Times New Roman" w:hAnsi="Times New Roman" w:cs="Times New Roman"/>
                <w:color w:val="0563C1"/>
                <w:sz w:val="16"/>
                <w:szCs w:val="16"/>
                <w:u w:val="single"/>
              </w:rPr>
            </w:pPr>
            <w:hyperlink r:id="rId44" w:history="1">
              <w:r w:rsidR="003A5FFA">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1E6F4F">
            <w:pPr>
              <w:rPr>
                <w:rFonts w:ascii="Times New Roman" w:eastAsia="Times New Roman" w:hAnsi="Times New Roman" w:cs="Times New Roman"/>
                <w:color w:val="0563C1"/>
                <w:sz w:val="16"/>
                <w:szCs w:val="16"/>
                <w:u w:val="single"/>
              </w:rPr>
            </w:pPr>
            <w:hyperlink r:id="rId45" w:history="1">
              <w:r w:rsidR="003A5FFA">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1E6F4F">
            <w:pPr>
              <w:rPr>
                <w:rFonts w:ascii="Times New Roman" w:eastAsia="Times New Roman" w:hAnsi="Times New Roman" w:cs="Times New Roman"/>
                <w:color w:val="0563C1"/>
                <w:sz w:val="16"/>
                <w:szCs w:val="16"/>
                <w:u w:val="single"/>
              </w:rPr>
            </w:pPr>
            <w:hyperlink r:id="rId46" w:history="1">
              <w:r w:rsidR="003A5FFA">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1E6F4F">
            <w:pPr>
              <w:rPr>
                <w:rFonts w:ascii="Times New Roman" w:eastAsia="Times New Roman" w:hAnsi="Times New Roman" w:cs="Times New Roman"/>
                <w:color w:val="0563C1"/>
                <w:sz w:val="16"/>
                <w:szCs w:val="16"/>
                <w:u w:val="single"/>
              </w:rPr>
            </w:pPr>
            <w:hyperlink r:id="rId47" w:history="1">
              <w:r w:rsidR="003A5FFA">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1E6F4F">
            <w:pPr>
              <w:rPr>
                <w:rFonts w:ascii="Times New Roman" w:eastAsia="Times New Roman" w:hAnsi="Times New Roman" w:cs="Times New Roman"/>
                <w:color w:val="0563C1"/>
                <w:sz w:val="16"/>
                <w:szCs w:val="16"/>
                <w:u w:val="single"/>
              </w:rPr>
            </w:pPr>
            <w:hyperlink r:id="rId48" w:history="1">
              <w:r w:rsidR="003A5FFA">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1E6F4F">
            <w:pPr>
              <w:rPr>
                <w:rFonts w:ascii="Times New Roman" w:eastAsia="Times New Roman" w:hAnsi="Times New Roman" w:cs="Times New Roman"/>
                <w:color w:val="0563C1"/>
                <w:sz w:val="16"/>
                <w:szCs w:val="16"/>
                <w:u w:val="single"/>
              </w:rPr>
            </w:pPr>
            <w:hyperlink r:id="rId49" w:history="1">
              <w:r w:rsidR="003A5FFA">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1E6F4F">
            <w:pPr>
              <w:rPr>
                <w:rFonts w:ascii="Times New Roman" w:eastAsia="Times New Roman" w:hAnsi="Times New Roman" w:cs="Times New Roman"/>
                <w:color w:val="0563C1"/>
                <w:sz w:val="16"/>
                <w:szCs w:val="16"/>
                <w:u w:val="single"/>
              </w:rPr>
            </w:pPr>
            <w:hyperlink r:id="rId50" w:history="1">
              <w:r w:rsidR="003A5FFA">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1E6F4F">
            <w:pPr>
              <w:rPr>
                <w:rFonts w:ascii="Times New Roman" w:eastAsia="Times New Roman" w:hAnsi="Times New Roman" w:cs="Times New Roman"/>
                <w:color w:val="0563C1"/>
                <w:sz w:val="16"/>
                <w:szCs w:val="16"/>
                <w:u w:val="single"/>
              </w:rPr>
            </w:pPr>
            <w:hyperlink r:id="rId51" w:history="1">
              <w:r w:rsidR="003A5FFA">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1E6F4F">
            <w:pPr>
              <w:rPr>
                <w:rFonts w:ascii="Times New Roman" w:eastAsia="Times New Roman" w:hAnsi="Times New Roman" w:cs="Times New Roman"/>
                <w:color w:val="0563C1"/>
                <w:sz w:val="16"/>
                <w:szCs w:val="16"/>
                <w:u w:val="single"/>
              </w:rPr>
            </w:pPr>
            <w:hyperlink r:id="rId52" w:history="1">
              <w:r w:rsidR="003A5FFA">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1E6F4F">
            <w:pPr>
              <w:rPr>
                <w:rFonts w:ascii="Times New Roman" w:eastAsia="Times New Roman" w:hAnsi="Times New Roman" w:cs="Times New Roman"/>
                <w:color w:val="0563C1"/>
                <w:sz w:val="16"/>
                <w:szCs w:val="16"/>
                <w:u w:val="single"/>
              </w:rPr>
            </w:pPr>
            <w:hyperlink r:id="rId53" w:history="1">
              <w:r w:rsidR="003A5FFA">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1E6F4F">
            <w:pPr>
              <w:rPr>
                <w:rFonts w:ascii="Times New Roman" w:eastAsia="Times New Roman" w:hAnsi="Times New Roman" w:cs="Times New Roman"/>
                <w:color w:val="0563C1"/>
                <w:sz w:val="16"/>
                <w:szCs w:val="16"/>
                <w:u w:val="single"/>
              </w:rPr>
            </w:pPr>
            <w:hyperlink r:id="rId54" w:history="1">
              <w:r w:rsidR="003A5FFA">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1E6F4F">
            <w:pPr>
              <w:rPr>
                <w:rFonts w:ascii="Times New Roman" w:eastAsia="Times New Roman" w:hAnsi="Times New Roman" w:cs="Times New Roman"/>
                <w:color w:val="0563C1"/>
                <w:sz w:val="16"/>
                <w:szCs w:val="16"/>
                <w:u w:val="single"/>
              </w:rPr>
            </w:pPr>
            <w:hyperlink r:id="rId55" w:history="1">
              <w:r w:rsidR="003A5FFA">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1E6F4F">
            <w:pPr>
              <w:rPr>
                <w:rFonts w:ascii="Times New Roman" w:eastAsia="Times New Roman" w:hAnsi="Times New Roman" w:cs="Times New Roman"/>
                <w:color w:val="0563C1"/>
                <w:sz w:val="16"/>
                <w:szCs w:val="16"/>
                <w:u w:val="single"/>
              </w:rPr>
            </w:pPr>
            <w:hyperlink r:id="rId56" w:history="1">
              <w:r w:rsidR="003A5FFA">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1E6F4F">
            <w:pPr>
              <w:rPr>
                <w:rFonts w:ascii="Times New Roman" w:eastAsia="Times New Roman" w:hAnsi="Times New Roman" w:cs="Times New Roman"/>
                <w:color w:val="0563C1"/>
                <w:sz w:val="16"/>
                <w:szCs w:val="16"/>
                <w:u w:val="single"/>
              </w:rPr>
            </w:pPr>
            <w:hyperlink r:id="rId57" w:history="1">
              <w:r w:rsidR="003A5FFA">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1E6F4F">
            <w:pPr>
              <w:rPr>
                <w:rFonts w:ascii="Times New Roman" w:eastAsia="Times New Roman" w:hAnsi="Times New Roman" w:cs="Times New Roman"/>
                <w:color w:val="0563C1"/>
                <w:sz w:val="16"/>
                <w:szCs w:val="16"/>
                <w:u w:val="single"/>
              </w:rPr>
            </w:pPr>
            <w:hyperlink r:id="rId58" w:history="1">
              <w:r w:rsidR="003A5FFA">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1E6F4F">
            <w:pPr>
              <w:rPr>
                <w:rFonts w:ascii="Times New Roman" w:eastAsia="Times New Roman" w:hAnsi="Times New Roman" w:cs="Times New Roman"/>
                <w:color w:val="0563C1"/>
                <w:sz w:val="16"/>
                <w:szCs w:val="16"/>
                <w:u w:val="single"/>
              </w:rPr>
            </w:pPr>
            <w:hyperlink r:id="rId59" w:history="1">
              <w:r w:rsidR="003A5FFA">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1E6F4F">
            <w:pPr>
              <w:rPr>
                <w:rFonts w:ascii="Times New Roman" w:eastAsia="Times New Roman" w:hAnsi="Times New Roman" w:cs="Times New Roman"/>
                <w:color w:val="0563C1"/>
                <w:sz w:val="16"/>
                <w:szCs w:val="16"/>
                <w:u w:val="single"/>
              </w:rPr>
            </w:pPr>
            <w:hyperlink r:id="rId60" w:history="1">
              <w:r w:rsidR="003A5FFA">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aff9"/>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5AE7D2B"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3204A8C6"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aff9"/>
        <w:ind w:left="1440"/>
        <w:rPr>
          <w:rFonts w:ascii="Times New Roman" w:hAnsi="Times New Roman" w:cs="Times New Roman"/>
        </w:rPr>
      </w:pPr>
    </w:p>
    <w:p w14:paraId="53E2D494" w14:textId="77777777" w:rsidR="00EB4A4E" w:rsidRDefault="003A5FFA">
      <w:pPr>
        <w:pStyle w:val="3"/>
        <w:rPr>
          <w:color w:val="auto"/>
        </w:rPr>
      </w:pPr>
      <w:r>
        <w:rPr>
          <w:color w:val="auto"/>
        </w:rPr>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10"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w:t>
      </w:r>
      <w:r>
        <w:rPr>
          <w:rFonts w:ascii="Times New Roman" w:eastAsia="Batang" w:hAnsi="Times New Roman" w:cs="Times New Roman"/>
          <w:bCs/>
          <w:iCs/>
          <w:kern w:val="32"/>
          <w:sz w:val="18"/>
          <w:szCs w:val="18"/>
        </w:rPr>
        <w:lastRenderedPageBreak/>
        <w:t xml:space="preserve">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aff9"/>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等线" w:hAnsi="Times New Roman" w:cs="Times New Roman"/>
          <w:b/>
          <w:bCs/>
          <w:kern w:val="32"/>
          <w:sz w:val="18"/>
          <w:szCs w:val="18"/>
        </w:rPr>
      </w:pPr>
    </w:p>
    <w:p w14:paraId="262AFBEC" w14:textId="77777777" w:rsidR="00EB4A4E" w:rsidRDefault="00EB4A4E">
      <w:pPr>
        <w:rPr>
          <w:rFonts w:ascii="Times New Roman" w:eastAsia="等线"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1"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1"/>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0"/>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24D890A8" w14:textId="77777777" w:rsidR="00EB4A4E" w:rsidRDefault="00EB4A4E">
      <w:pPr>
        <w:shd w:val="clear" w:color="auto" w:fill="FFFFFF"/>
        <w:ind w:left="720"/>
        <w:rPr>
          <w:rFonts w:ascii="Times New Roman" w:eastAsia="宋体" w:hAnsi="Times New Roman" w:cs="Times New Roman"/>
          <w:sz w:val="18"/>
          <w:szCs w:val="18"/>
        </w:rPr>
      </w:pPr>
    </w:p>
    <w:p w14:paraId="2332310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lastRenderedPageBreak/>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schemes, only one ‘twoPUCCH-PC-AdjustmentStates’ parameter is configured for both TRPs, and the </w:t>
      </w:r>
      <w:r>
        <w:rPr>
          <w:rFonts w:ascii="Times New Roman" w:eastAsia="Batang" w:hAnsi="Times New Roman" w:cs="Times New Roman"/>
          <w:sz w:val="18"/>
          <w:szCs w:val="18"/>
        </w:rPr>
        <w:lastRenderedPageBreak/>
        <w:t>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2"/>
        <w:numPr>
          <w:ilvl w:val="0"/>
          <w:numId w:val="0"/>
        </w:numPr>
        <w:rPr>
          <w:color w:val="auto"/>
          <w:sz w:val="24"/>
          <w:szCs w:val="24"/>
        </w:rPr>
      </w:pPr>
      <w:r>
        <w:rPr>
          <w:color w:val="auto"/>
          <w:sz w:val="24"/>
          <w:szCs w:val="24"/>
        </w:rPr>
        <w:t>5.2</w:t>
      </w:r>
      <w:r>
        <w:rPr>
          <w:color w:val="auto"/>
          <w:sz w:val="24"/>
          <w:szCs w:val="24"/>
        </w:rPr>
        <w:tab/>
        <w:t>PUSCH</w:t>
      </w:r>
    </w:p>
    <w:p w14:paraId="69A66391" w14:textId="77777777" w:rsidR="00EB4A4E" w:rsidRDefault="003A5FFA">
      <w:pPr>
        <w:pStyle w:val="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aff3"/>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10A719A6"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lastRenderedPageBreak/>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35E8DA67" w14:textId="77777777" w:rsidR="00EB4A4E" w:rsidRDefault="003A5FFA">
      <w:pPr>
        <w:pStyle w:val="3"/>
        <w:rPr>
          <w:rFonts w:cs="Times New Roman"/>
          <w:color w:val="auto"/>
        </w:rPr>
      </w:pPr>
      <w:r>
        <w:rPr>
          <w:rFonts w:cs="Times New Roman"/>
          <w:color w:val="auto"/>
        </w:rPr>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w:t>
      </w:r>
      <w:r>
        <w:rPr>
          <w:rFonts w:ascii="Times New Roman" w:eastAsia="Batang" w:hAnsi="Times New Roman" w:cs="Times New Roman"/>
          <w:bCs/>
          <w:sz w:val="18"/>
          <w:szCs w:val="18"/>
        </w:rPr>
        <w:lastRenderedPageBreak/>
        <w:t xml:space="preserve">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宋体" w:hAnsi="Times New Roman" w:cs="Times New Roman"/>
          <w:sz w:val="18"/>
          <w:szCs w:val="18"/>
        </w:rPr>
      </w:pPr>
    </w:p>
    <w:p w14:paraId="45781229"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3"/>
        <w:rPr>
          <w:rFonts w:cs="Times New Roman"/>
          <w:color w:val="auto"/>
        </w:rPr>
      </w:pPr>
      <w:r>
        <w:rPr>
          <w:rFonts w:cs="Times New Roman"/>
          <w:color w:val="auto"/>
        </w:rPr>
        <w:t>104-e (February 2021)</w:t>
      </w:r>
    </w:p>
    <w:p w14:paraId="18659E74" w14:textId="77777777" w:rsidR="00EB4A4E" w:rsidRDefault="00EB4A4E">
      <w:pPr>
        <w:pStyle w:val="aff9"/>
        <w:adjustRightInd w:val="0"/>
        <w:snapToGrid w:val="0"/>
        <w:ind w:left="0"/>
        <w:rPr>
          <w:rFonts w:ascii="Times New Roman" w:eastAsia="等线"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宋体" w:hAnsi="Times New Roman" w:cs="Times New Roman"/>
          <w:sz w:val="18"/>
          <w:szCs w:val="18"/>
        </w:rPr>
      </w:pPr>
    </w:p>
    <w:p w14:paraId="64ED9347" w14:textId="77777777" w:rsidR="00EB4A4E" w:rsidRDefault="00EB4A4E">
      <w:pPr>
        <w:shd w:val="clear" w:color="auto" w:fill="FFFFFF"/>
        <w:ind w:left="720"/>
        <w:rPr>
          <w:rFonts w:ascii="Times New Roman" w:eastAsia="宋体" w:hAnsi="Times New Roman" w:cs="Times New Roman"/>
          <w:color w:val="493118"/>
          <w:sz w:val="18"/>
          <w:szCs w:val="18"/>
        </w:rPr>
      </w:pPr>
    </w:p>
    <w:p w14:paraId="0937F964"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4: A single TPC field is used in DCI formats 0_1 / 0_2, and indicates two TPC values applied to two PUSCH beams, respectively.</w:t>
      </w:r>
    </w:p>
    <w:p w14:paraId="09A9E6DB" w14:textId="77777777" w:rsidR="00EB4A4E" w:rsidRDefault="00EB4A4E">
      <w:pPr>
        <w:pStyle w:val="aff9"/>
        <w:adjustRightInd w:val="0"/>
        <w:snapToGrid w:val="0"/>
        <w:ind w:left="0"/>
        <w:rPr>
          <w:rFonts w:ascii="Times New Roman" w:eastAsia="等线"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affb"/>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2"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2"/>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02474F">
        <w:rPr>
          <w:rFonts w:ascii="Times New Roman" w:eastAsia="Batang" w:hAnsi="Times New Roman" w:cs="Times New Roman"/>
          <w:position w:val="-5"/>
          <w:sz w:val="18"/>
          <w:szCs w:val="18"/>
          <w:lang w:val="en-GB"/>
        </w:rPr>
        <w:pict w14:anchorId="29010C98">
          <v:shape id="_x0000_i1028" type="#_x0000_t75" style="width:15.65pt;height:10.1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02474F">
        <w:rPr>
          <w:rFonts w:ascii="Times New Roman" w:eastAsia="Batang" w:hAnsi="Times New Roman" w:cs="Times New Roman"/>
          <w:position w:val="-6"/>
          <w:sz w:val="18"/>
          <w:szCs w:val="18"/>
          <w:lang w:val="en-GB"/>
        </w:rPr>
        <w:pict w14:anchorId="284CEBC0">
          <v:shape id="_x0000_i1029" type="#_x0000_t75" style="width:15.65pt;height:10.1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02474F">
        <w:rPr>
          <w:rFonts w:ascii="Times New Roman" w:eastAsia="Batang" w:hAnsi="Times New Roman" w:cs="Times New Roman"/>
          <w:position w:val="-6"/>
          <w:sz w:val="18"/>
          <w:szCs w:val="18"/>
          <w:lang w:val="en-GB"/>
        </w:rPr>
        <w:pict w14:anchorId="29FCF7FF">
          <v:shape id="_x0000_i1030" type="#_x0000_t75" style="width:56.35pt;height:15.6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w:t>
      </w:r>
      <w:r>
        <w:rPr>
          <w:rFonts w:ascii="Times New Roman" w:eastAsia="Batang" w:hAnsi="Times New Roman" w:cs="Times New Roman"/>
          <w:sz w:val="18"/>
          <w:szCs w:val="18"/>
          <w:lang w:val="en-GB"/>
        </w:rPr>
        <w:lastRenderedPageBreak/>
        <w:t xml:space="preserve">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02474F">
        <w:rPr>
          <w:rFonts w:ascii="Times New Roman" w:eastAsia="Batang" w:hAnsi="Times New Roman" w:cs="Times New Roman"/>
          <w:position w:val="-9"/>
          <w:sz w:val="18"/>
          <w:szCs w:val="18"/>
          <w:lang w:val="en-GB"/>
        </w:rPr>
        <w:pict w14:anchorId="68C2C3E8">
          <v:shape id="_x0000_i1031" type="#_x0000_t75" style="width:10.1pt;height:15.6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3"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3"/>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field is not configured by RRC, a single TPC field (the existing TPC field) is used in DCI formats 1_1 / 1_2, </w:t>
      </w:r>
      <w:r>
        <w:rPr>
          <w:rFonts w:ascii="Times New Roman" w:eastAsia="Batang" w:hAnsi="Times New Roman" w:cs="Times New Roman"/>
          <w:sz w:val="18"/>
          <w:szCs w:val="18"/>
        </w:rPr>
        <w:lastRenderedPageBreak/>
        <w:t>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4"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4"/>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2136" w14:textId="77777777" w:rsidR="001E6F4F" w:rsidRDefault="001E6F4F" w:rsidP="00EC5953">
      <w:r>
        <w:separator/>
      </w:r>
    </w:p>
  </w:endnote>
  <w:endnote w:type="continuationSeparator" w:id="0">
    <w:p w14:paraId="3E46DBBE" w14:textId="77777777" w:rsidR="001E6F4F" w:rsidRDefault="001E6F4F"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F843" w14:textId="77777777" w:rsidR="001E6F4F" w:rsidRDefault="001E6F4F" w:rsidP="00EC5953">
      <w:r>
        <w:separator/>
      </w:r>
    </w:p>
  </w:footnote>
  <w:footnote w:type="continuationSeparator" w:id="0">
    <w:p w14:paraId="1D4F2ECD" w14:textId="77777777" w:rsidR="001E6F4F" w:rsidRDefault="001E6F4F"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2"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rson w15:author="ZTE-Bo">
    <w15:presenceInfo w15:providerId="None" w15:userId="ZTE-Bo"/>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3E1C"/>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2474F"/>
    <w:pPr>
      <w:widowControl w:val="0"/>
      <w:spacing w:after="0" w:line="240" w:lineRule="auto"/>
    </w:pPr>
    <w:rPr>
      <w:kern w:val="2"/>
      <w:sz w:val="21"/>
      <w:szCs w:val="22"/>
      <w:lang w:eastAsia="zh-CN"/>
    </w:rPr>
  </w:style>
  <w:style w:type="paragraph" w:styleId="1">
    <w:name w:val="heading 1"/>
    <w:basedOn w:val="a0"/>
    <w:next w:val="a0"/>
    <w:link w:val="10"/>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02474F"/>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02474F"/>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F031CF"/>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27471D-2795-4333-B64D-067178C6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35</Pages>
  <Words>23684</Words>
  <Characters>135001</Characters>
  <Application>Microsoft Office Word</Application>
  <DocSecurity>0</DocSecurity>
  <Lines>1125</Lines>
  <Paragraphs>316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158369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CMCC</cp:lastModifiedBy>
  <cp:revision>15</cp:revision>
  <dcterms:created xsi:type="dcterms:W3CDTF">2021-08-18T10:19:00Z</dcterms:created>
  <dcterms:modified xsi:type="dcterms:W3CDTF">2021-08-18T13:01:00Z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