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1565" w14:textId="77777777" w:rsidR="00EB4A4E" w:rsidRDefault="003A5FFA">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7pt;height:138.4pt" o:ole="">
                  <v:imagedata r:id="rId25" o:title=""/>
                </v:shape>
                <o:OLEObject Type="Embed" ProgID="Visio.Drawing.15" ShapeID="_x0000_i1025" DrawAspect="Content" ObjectID="_1690840024"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c"/>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c"/>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04F850B2" w14:textId="77777777" w:rsidR="00EB4A4E" w:rsidRDefault="003A5FFA">
            <w:pPr>
              <w:pStyle w:val="afc"/>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53C650D" w14:textId="77777777" w:rsidR="00EB4A4E" w:rsidRDefault="003A5FFA">
            <w:pPr>
              <w:pStyle w:val="afc"/>
              <w:numPr>
                <w:ilvl w:val="1"/>
                <w:numId w:val="18"/>
                <w:ins w:id="34" w:author="ZTE-Bo" w:date="2021-08-16T11:02:00Z"/>
              </w:numPr>
              <w:rPr>
                <w:rFonts w:ascii="Times New Roman" w:eastAsia="Batang"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8FD79E4" w14:textId="77777777" w:rsidR="00EB4A4E" w:rsidRDefault="003A5FFA">
            <w:pPr>
              <w:pStyle w:val="afc"/>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c"/>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bl>
    <w:p w14:paraId="16AE3158" w14:textId="77777777" w:rsidR="00EB4A4E" w:rsidRPr="00EC5953" w:rsidRDefault="00EB4A4E">
      <w:pPr>
        <w:pStyle w:val="afd"/>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X</w:t>
            </w:r>
            <w:r>
              <w:rPr>
                <w:rFonts w:ascii="Times New Roman" w:eastAsia="宋体"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bl>
    <w:p w14:paraId="1ECDEE01" w14:textId="77777777" w:rsidR="00EB4A4E" w:rsidRPr="001836EA" w:rsidRDefault="00EB4A4E">
      <w:pPr>
        <w:pStyle w:val="afc"/>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c"/>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c"/>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afc"/>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c"/>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c"/>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5pt;height:104.25pt" o:ole="">
                  <v:imagedata r:id="rId27" o:title=""/>
                </v:shape>
                <o:OLEObject Type="Embed" ProgID="Visio.Drawing.15" ShapeID="_x0000_i1026" DrawAspect="Content" ObjectID="_1690840025"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r w:rsidR="00390CA6">
              <w:rPr>
                <w:rFonts w:ascii="Times New Roman" w:eastAsia="宋体" w:hAnsi="Times New Roman" w:cs="Times New Roman"/>
                <w:color w:val="4A442A" w:themeColor="background2" w:themeShade="40"/>
                <w:sz w:val="16"/>
                <w:szCs w:val="16"/>
              </w:rPr>
              <w:t>patialrelationInfo</w:t>
            </w:r>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w:t>
            </w:r>
            <w:r>
              <w:rPr>
                <w:rFonts w:ascii="Times New Roman" w:eastAsia="宋体" w:hAnsi="Times New Roman" w:cs="Times New Roman"/>
                <w:color w:val="4A442A" w:themeColor="background2" w:themeShade="40"/>
                <w:sz w:val="16"/>
                <w:szCs w:val="16"/>
              </w:rPr>
              <w:lastRenderedPageBreak/>
              <w:t>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c"/>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c"/>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c"/>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c"/>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c"/>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 Spreadtrum,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 Spreadtrum,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afc"/>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c"/>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c"/>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c"/>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w:t>
            </w:r>
            <w:r>
              <w:rPr>
                <w:rFonts w:ascii="Times New Roman" w:eastAsia="Batang" w:hAnsi="Times New Roman" w:cs="Times New Roman"/>
                <w:sz w:val="16"/>
                <w:szCs w:val="16"/>
              </w:rPr>
              <w:lastRenderedPageBreak/>
              <w:t xml:space="preserve">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c"/>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c"/>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c"/>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c"/>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c"/>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c"/>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bl>
    <w:p w14:paraId="0815729B" w14:textId="77777777" w:rsidR="00EB4A4E" w:rsidRPr="001836EA" w:rsidRDefault="00EB4A4E">
      <w:pPr>
        <w:pStyle w:val="afc"/>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lastRenderedPageBreak/>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c"/>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c"/>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c"/>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afc"/>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c"/>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afc"/>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c"/>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sidR="00BE47CA">
              <w:rPr>
                <w:rFonts w:ascii="Times New Roman" w:eastAsia="宋体" w:hAnsi="Times New Roman" w:cs="Times New Roman"/>
                <w:b/>
                <w:bCs/>
                <w:color w:val="4A442A" w:themeColor="background2" w:themeShade="40"/>
                <w:sz w:val="18"/>
                <w:szCs w:val="18"/>
              </w:rPr>
              <w:t>s proposal.</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6pt;height:15.6pt" o:ole="">
                        <v:imagedata r:id="rId32" o:title=""/>
                      </v:shape>
                      <o:OLEObject Type="Embed" ProgID="Equation.3" ShapeID="_x0000_i1027" DrawAspect="Content" ObjectID="_1690840026"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Default closed loop index</w:t>
            </w:r>
          </w:p>
          <w:tbl>
            <w:tblPr>
              <w:tblStyle w:val="af5"/>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w:t>
            </w:r>
            <w:r>
              <w:rPr>
                <w:rFonts w:ascii="Times New Roman" w:eastAsia="宋体" w:hAnsi="Times New Roman" w:cs="Times New Roman"/>
                <w:color w:val="4A442A" w:themeColor="background2" w:themeShade="40"/>
                <w:sz w:val="16"/>
                <w:szCs w:val="16"/>
              </w:rPr>
              <w:lastRenderedPageBreak/>
              <w:t xml:space="preserve">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c"/>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c"/>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c"/>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afc"/>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afc"/>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c"/>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c"/>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c"/>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c"/>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afc"/>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c"/>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afc"/>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c"/>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afc"/>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c"/>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c"/>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to focus on a simple proposal that also reuses Rel. 15/16 mechanisms as much as </w:t>
            </w:r>
            <w:r>
              <w:rPr>
                <w:rFonts w:ascii="Times New Roman" w:eastAsia="宋体" w:hAnsi="Times New Roman" w:cs="Times New Roman"/>
                <w:color w:val="4A442A" w:themeColor="background2" w:themeShade="40"/>
                <w:sz w:val="16"/>
                <w:szCs w:val="16"/>
              </w:rPr>
              <w:lastRenderedPageBreak/>
              <w:t>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c"/>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c"/>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c"/>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c"/>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c"/>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c"/>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c"/>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c"/>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c"/>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c"/>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c"/>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c"/>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c"/>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c"/>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c"/>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c"/>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c"/>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c"/>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c"/>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c"/>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 xml:space="preserve">calculated based on a set of default power </w:t>
            </w:r>
            <w:r w:rsidRPr="00B01246">
              <w:rPr>
                <w:rFonts w:ascii="Times New Roman" w:hAnsi="Times New Roman" w:cs="Times New Roman"/>
                <w:iCs/>
                <w:sz w:val="16"/>
                <w:szCs w:val="16"/>
              </w:rPr>
              <w:lastRenderedPageBreak/>
              <w:t>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c"/>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don’t support the </w:t>
            </w:r>
            <w:r w:rsidRPr="001112FB">
              <w:rPr>
                <w:rFonts w:ascii="Times New Roman" w:eastAsia="宋体" w:hAnsi="Times New Roman" w:cs="Times New Roman"/>
                <w:sz w:val="16"/>
                <w:szCs w:val="16"/>
              </w:rPr>
              <w:t>Proposal 3.3-2</w:t>
            </w:r>
            <w:r>
              <w:rPr>
                <w:rFonts w:ascii="Times New Roman" w:eastAsia="宋体" w:hAnsi="Times New Roman" w:cs="Times New Roman"/>
                <w:sz w:val="16"/>
                <w:szCs w:val="16"/>
              </w:rPr>
              <w:t xml:space="preserve"> in </w:t>
            </w:r>
            <w:r w:rsidRPr="001112FB">
              <w:rPr>
                <w:rFonts w:ascii="Times New Roman" w:eastAsia="宋体" w:hAnsi="Times New Roman" w:cs="Times New Roman"/>
                <w:sz w:val="16"/>
                <w:szCs w:val="16"/>
              </w:rPr>
              <w:t>FL update #2</w:t>
            </w:r>
            <w:r>
              <w:rPr>
                <w:rFonts w:ascii="Times New Roman" w:eastAsia="宋体"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宋体"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afc"/>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afc"/>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afc"/>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afc"/>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afc"/>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afc"/>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afc"/>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afc"/>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DCCC76" w14:textId="4B9249B9" w:rsidR="00441F11" w:rsidRDefault="00441F11" w:rsidP="00441F11">
            <w:pPr>
              <w:adjustRightInd w:val="0"/>
              <w:snapToGrid w:val="0"/>
              <w:rPr>
                <w:rFonts w:ascii="Times New Roman" w:eastAsia="宋体" w:hAnsi="Times New Roman" w:cs="Times New Roman" w:hint="eastAsia"/>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t>
            </w:r>
            <w:r>
              <w:rPr>
                <w:rFonts w:ascii="Times New Roman" w:eastAsia="宋体" w:hAnsi="Times New Roman" w:cs="Times New Roman"/>
                <w:sz w:val="16"/>
                <w:szCs w:val="16"/>
              </w:rPr>
              <w:t>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proposal 3.3-2 in update#2, we </w:t>
            </w:r>
            <w:r>
              <w:rPr>
                <w:rFonts w:ascii="Times New Roman" w:eastAsia="宋体" w:hAnsi="Times New Roman" w:cs="Times New Roman"/>
                <w:sz w:val="16"/>
                <w:szCs w:val="16"/>
              </w:rPr>
              <w:t>would like to understand</w:t>
            </w:r>
            <w:r>
              <w:rPr>
                <w:rFonts w:ascii="Times New Roman" w:eastAsia="宋体" w:hAnsi="Times New Roman" w:cs="Times New Roman"/>
                <w:sz w:val="16"/>
                <w:szCs w:val="16"/>
              </w:rPr>
              <w:t xml:space="preserve"> what </w:t>
            </w:r>
            <w:r>
              <w:rPr>
                <w:rFonts w:ascii="Times New Roman" w:eastAsia="宋体" w:hAnsi="Times New Roman" w:cs="Times New Roman"/>
                <w:sz w:val="16"/>
                <w:szCs w:val="16"/>
              </w:rPr>
              <w:t>“the first PHR” is</w:t>
            </w:r>
            <w:r>
              <w:rPr>
                <w:rFonts w:ascii="Times New Roman" w:eastAsia="宋体" w:hAnsi="Times New Roman" w:cs="Times New Roman"/>
                <w:sz w:val="16"/>
                <w:szCs w:val="16"/>
              </w:rPr>
              <w:t xml:space="preserve">, </w:t>
            </w:r>
            <w:r>
              <w:rPr>
                <w:rFonts w:ascii="Times New Roman" w:eastAsia="宋体" w:hAnsi="Times New Roman" w:cs="Times New Roman"/>
                <w:sz w:val="16"/>
                <w:szCs w:val="16"/>
              </w:rPr>
              <w:t>does</w:t>
            </w:r>
            <w:r>
              <w:rPr>
                <w:rFonts w:ascii="Times New Roman" w:eastAsia="宋体" w:hAnsi="Times New Roman" w:cs="Times New Roman"/>
                <w:sz w:val="16"/>
                <w:szCs w:val="16"/>
              </w:rPr>
              <w:t xml:space="preserve"> that mean “</w:t>
            </w:r>
            <w:r w:rsidRPr="00C53B2F">
              <w:rPr>
                <w:rFonts w:ascii="Times New Roman" w:eastAsia="宋体" w:hAnsi="Times New Roman" w:cs="Times New Roman"/>
                <w:sz w:val="16"/>
                <w:szCs w:val="16"/>
              </w:rPr>
              <w:t>The triggered PHR</w:t>
            </w:r>
            <w:r>
              <w:rPr>
                <w:rFonts w:ascii="Times New Roman" w:eastAsia="宋体" w:hAnsi="Times New Roman" w:cs="Times New Roman"/>
                <w:sz w:val="16"/>
                <w:szCs w:val="16"/>
              </w:rPr>
              <w:t>”?</w:t>
            </w:r>
            <w:r>
              <w:rPr>
                <w:rFonts w:ascii="Times New Roman" w:eastAsia="宋体" w:hAnsi="Times New Roman" w:cs="Times New Roman"/>
                <w:sz w:val="16"/>
                <w:szCs w:val="16"/>
              </w:rPr>
              <w:t xml:space="preserve">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宋体"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afc"/>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2E8496D4" w14:textId="77777777" w:rsidR="00441F11" w:rsidRDefault="00441F11" w:rsidP="00441F11">
            <w:pPr>
              <w:pStyle w:val="afc"/>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afc"/>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afc"/>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afc"/>
              <w:numPr>
                <w:ilvl w:val="0"/>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bl>
    <w:p w14:paraId="269252E6" w14:textId="77777777" w:rsidR="00EB4A4E" w:rsidRPr="00EC5953" w:rsidRDefault="00EB4A4E">
      <w:pPr>
        <w:pStyle w:val="afc"/>
        <w:ind w:left="1364"/>
        <w:rPr>
          <w:rFonts w:ascii="Times New Roman" w:hAnsi="Times New Roman"/>
          <w:sz w:val="18"/>
          <w:szCs w:val="18"/>
        </w:rPr>
      </w:pPr>
    </w:p>
    <w:p w14:paraId="568307B0" w14:textId="77777777" w:rsidR="00EB4A4E" w:rsidRDefault="003A5FFA">
      <w:pPr>
        <w:pStyle w:val="Style2"/>
      </w:pPr>
      <w:r>
        <w:lastRenderedPageBreak/>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r>
              <w:rPr>
                <w:rFonts w:ascii="Times New Roman" w:eastAsia="Batang" w:hAnsi="Times New Roman" w:cs="Times New Roman"/>
                <w:sz w:val="16"/>
                <w:szCs w:val="16"/>
                <w:lang w:val="en-GB"/>
              </w:rPr>
              <w:lastRenderedPageBreak/>
              <w:t>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c"/>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c"/>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c"/>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c"/>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c"/>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both NCB based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Then we support Alt 2 with following updates:</w:t>
            </w:r>
          </w:p>
          <w:p w14:paraId="4AC730A0" w14:textId="77777777" w:rsidR="001836EA" w:rsidRPr="00B15B51" w:rsidRDefault="001836EA" w:rsidP="001836EA">
            <w:pPr>
              <w:pStyle w:val="afc"/>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lastRenderedPageBreak/>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c"/>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c"/>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c"/>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What is the use case of Alt2? In our view, it seems not practical to use 2 panels for PUSCH </w:t>
            </w:r>
            <w:r>
              <w:rPr>
                <w:rFonts w:ascii="Times New Roman" w:eastAsia="宋体" w:hAnsi="Times New Roman" w:cs="Times New Roman"/>
                <w:sz w:val="18"/>
                <w:szCs w:val="18"/>
              </w:rPr>
              <w:lastRenderedPageBreak/>
              <w:t>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宋体" w:hAnsi="Times New Roman" w:cs="Times New Roman" w:hint="eastAsia"/>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afc"/>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c"/>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c"/>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 xml:space="preserve">initial transmission of a transport block may start towards any TRP if the first transmission occasion of the K repetitions is RV = 0 (if configured RV </w:t>
            </w:r>
            <w:r>
              <w:rPr>
                <w:rFonts w:ascii="Times New Roman" w:hAnsi="Times New Roman" w:cs="Times New Roman"/>
                <w:iCs/>
                <w:color w:val="FF0000"/>
                <w:sz w:val="16"/>
                <w:szCs w:val="16"/>
              </w:rPr>
              <w:lastRenderedPageBreak/>
              <w:t>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c"/>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afc"/>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c"/>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c"/>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bookmarkStart w:id="108" w:name="_GoBack"/>
            <w:bookmarkEnd w:id="108"/>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fallback DCI (DCI format 0_0) activates a type 2 CG or schedules a retransmission of a type 1 or type 2 CG, and the CG </w:t>
      </w:r>
      <w:r>
        <w:rPr>
          <w:rFonts w:ascii="Times New Roman" w:eastAsia="Batang" w:hAnsi="Times New Roman" w:cs="Times New Roman"/>
          <w:iCs/>
          <w:sz w:val="18"/>
          <w:szCs w:val="18"/>
          <w:lang w:val="en-GB"/>
        </w:rPr>
        <w:lastRenderedPageBreak/>
        <w:t>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w:t>
      </w:r>
      <w:r>
        <w:rPr>
          <w:rFonts w:ascii="Times New Roman" w:eastAsia="Batang" w:hAnsi="Times New Roman" w:cs="Times New Roman"/>
          <w:sz w:val="18"/>
          <w:szCs w:val="18"/>
          <w:lang w:val="en-GB"/>
        </w:rPr>
        <w:lastRenderedPageBreak/>
        <w:t xml:space="preserve">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9"/>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52741C">
            <w:pPr>
              <w:rPr>
                <w:rFonts w:ascii="Times New Roman" w:eastAsia="Times New Roman" w:hAnsi="Times New Roman" w:cs="Times New Roman"/>
                <w:color w:val="0563C1"/>
                <w:sz w:val="16"/>
                <w:szCs w:val="16"/>
                <w:u w:val="single"/>
              </w:rPr>
            </w:pPr>
            <w:hyperlink r:id="rId34" w:history="1">
              <w:r w:rsidR="003A5FFA">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52741C">
            <w:pPr>
              <w:rPr>
                <w:rFonts w:ascii="Times New Roman" w:eastAsia="Times New Roman" w:hAnsi="Times New Roman" w:cs="Times New Roman"/>
                <w:color w:val="0563C1"/>
                <w:sz w:val="16"/>
                <w:szCs w:val="16"/>
                <w:u w:val="single"/>
              </w:rPr>
            </w:pPr>
            <w:hyperlink r:id="rId35" w:history="1">
              <w:r w:rsidR="003A5FFA">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52741C">
            <w:pPr>
              <w:rPr>
                <w:rFonts w:ascii="Times New Roman" w:eastAsia="Times New Roman" w:hAnsi="Times New Roman" w:cs="Times New Roman"/>
                <w:color w:val="0563C1"/>
                <w:sz w:val="16"/>
                <w:szCs w:val="16"/>
                <w:u w:val="single"/>
              </w:rPr>
            </w:pPr>
            <w:hyperlink r:id="rId36" w:history="1">
              <w:r w:rsidR="003A5FFA">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52741C">
            <w:pPr>
              <w:rPr>
                <w:rFonts w:ascii="Times New Roman" w:eastAsia="Times New Roman" w:hAnsi="Times New Roman" w:cs="Times New Roman"/>
                <w:color w:val="0563C1"/>
                <w:sz w:val="16"/>
                <w:szCs w:val="16"/>
                <w:u w:val="single"/>
              </w:rPr>
            </w:pPr>
            <w:hyperlink r:id="rId37" w:history="1">
              <w:r w:rsidR="003A5FFA">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52741C">
            <w:pPr>
              <w:rPr>
                <w:rFonts w:ascii="Times New Roman" w:eastAsia="Times New Roman" w:hAnsi="Times New Roman" w:cs="Times New Roman"/>
                <w:color w:val="0563C1"/>
                <w:sz w:val="16"/>
                <w:szCs w:val="16"/>
                <w:u w:val="single"/>
              </w:rPr>
            </w:pPr>
            <w:hyperlink r:id="rId38" w:history="1">
              <w:r w:rsidR="003A5FFA">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52741C">
            <w:pPr>
              <w:rPr>
                <w:rFonts w:ascii="Times New Roman" w:eastAsia="Times New Roman" w:hAnsi="Times New Roman" w:cs="Times New Roman"/>
                <w:color w:val="0563C1"/>
                <w:sz w:val="16"/>
                <w:szCs w:val="16"/>
                <w:u w:val="single"/>
              </w:rPr>
            </w:pPr>
            <w:hyperlink r:id="rId39" w:history="1">
              <w:r w:rsidR="003A5FFA">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52741C">
            <w:pPr>
              <w:rPr>
                <w:rFonts w:ascii="Times New Roman" w:eastAsia="Times New Roman" w:hAnsi="Times New Roman" w:cs="Times New Roman"/>
                <w:color w:val="0563C1"/>
                <w:sz w:val="16"/>
                <w:szCs w:val="16"/>
                <w:u w:val="single"/>
              </w:rPr>
            </w:pPr>
            <w:hyperlink r:id="rId40" w:history="1">
              <w:r w:rsidR="003A5FFA">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52741C">
            <w:pPr>
              <w:rPr>
                <w:rFonts w:ascii="Times New Roman" w:eastAsia="Times New Roman" w:hAnsi="Times New Roman" w:cs="Times New Roman"/>
                <w:color w:val="0563C1"/>
                <w:sz w:val="16"/>
                <w:szCs w:val="16"/>
                <w:u w:val="single"/>
              </w:rPr>
            </w:pPr>
            <w:hyperlink r:id="rId41" w:history="1">
              <w:r w:rsidR="003A5FFA">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52741C">
            <w:pPr>
              <w:rPr>
                <w:rFonts w:ascii="Times New Roman" w:eastAsia="Times New Roman" w:hAnsi="Times New Roman" w:cs="Times New Roman"/>
                <w:color w:val="0563C1"/>
                <w:sz w:val="16"/>
                <w:szCs w:val="16"/>
                <w:u w:val="single"/>
              </w:rPr>
            </w:pPr>
            <w:hyperlink r:id="rId42" w:history="1">
              <w:r w:rsidR="003A5FFA">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52741C">
            <w:pPr>
              <w:rPr>
                <w:rFonts w:ascii="Times New Roman" w:eastAsia="Times New Roman" w:hAnsi="Times New Roman" w:cs="Times New Roman"/>
                <w:color w:val="0563C1"/>
                <w:sz w:val="16"/>
                <w:szCs w:val="16"/>
                <w:u w:val="single"/>
              </w:rPr>
            </w:pPr>
            <w:hyperlink r:id="rId43" w:history="1">
              <w:r w:rsidR="003A5FFA">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52741C">
            <w:pPr>
              <w:rPr>
                <w:rFonts w:ascii="Times New Roman" w:eastAsia="Times New Roman" w:hAnsi="Times New Roman" w:cs="Times New Roman"/>
                <w:color w:val="0563C1"/>
                <w:sz w:val="16"/>
                <w:szCs w:val="16"/>
                <w:u w:val="single"/>
              </w:rPr>
            </w:pPr>
            <w:hyperlink r:id="rId44" w:history="1">
              <w:r w:rsidR="003A5FFA">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52741C">
            <w:pPr>
              <w:rPr>
                <w:rFonts w:ascii="Times New Roman" w:eastAsia="Times New Roman" w:hAnsi="Times New Roman" w:cs="Times New Roman"/>
                <w:color w:val="0563C1"/>
                <w:sz w:val="16"/>
                <w:szCs w:val="16"/>
                <w:u w:val="single"/>
              </w:rPr>
            </w:pPr>
            <w:hyperlink r:id="rId45" w:history="1">
              <w:r w:rsidR="003A5FFA">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52741C">
            <w:pPr>
              <w:rPr>
                <w:rFonts w:ascii="Times New Roman" w:eastAsia="Times New Roman" w:hAnsi="Times New Roman" w:cs="Times New Roman"/>
                <w:color w:val="0563C1"/>
                <w:sz w:val="16"/>
                <w:szCs w:val="16"/>
                <w:u w:val="single"/>
              </w:rPr>
            </w:pPr>
            <w:hyperlink r:id="rId46" w:history="1">
              <w:r w:rsidR="003A5FFA">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52741C">
            <w:pPr>
              <w:rPr>
                <w:rFonts w:ascii="Times New Roman" w:eastAsia="Times New Roman" w:hAnsi="Times New Roman" w:cs="Times New Roman"/>
                <w:color w:val="0563C1"/>
                <w:sz w:val="16"/>
                <w:szCs w:val="16"/>
                <w:u w:val="single"/>
              </w:rPr>
            </w:pPr>
            <w:hyperlink r:id="rId47" w:history="1">
              <w:r w:rsidR="003A5FFA">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52741C">
            <w:pPr>
              <w:rPr>
                <w:rFonts w:ascii="Times New Roman" w:eastAsia="Times New Roman" w:hAnsi="Times New Roman" w:cs="Times New Roman"/>
                <w:color w:val="0563C1"/>
                <w:sz w:val="16"/>
                <w:szCs w:val="16"/>
                <w:u w:val="single"/>
              </w:rPr>
            </w:pPr>
            <w:hyperlink r:id="rId48" w:history="1">
              <w:r w:rsidR="003A5FFA">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52741C">
            <w:pPr>
              <w:rPr>
                <w:rFonts w:ascii="Times New Roman" w:eastAsia="Times New Roman" w:hAnsi="Times New Roman" w:cs="Times New Roman"/>
                <w:color w:val="0563C1"/>
                <w:sz w:val="16"/>
                <w:szCs w:val="16"/>
                <w:u w:val="single"/>
              </w:rPr>
            </w:pPr>
            <w:hyperlink r:id="rId49" w:history="1">
              <w:r w:rsidR="003A5FFA">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52741C">
            <w:pPr>
              <w:rPr>
                <w:rFonts w:ascii="Times New Roman" w:eastAsia="Times New Roman" w:hAnsi="Times New Roman" w:cs="Times New Roman"/>
                <w:color w:val="0563C1"/>
                <w:sz w:val="16"/>
                <w:szCs w:val="16"/>
                <w:u w:val="single"/>
              </w:rPr>
            </w:pPr>
            <w:hyperlink r:id="rId50" w:history="1">
              <w:r w:rsidR="003A5FFA">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52741C">
            <w:pPr>
              <w:rPr>
                <w:rFonts w:ascii="Times New Roman" w:eastAsia="Times New Roman" w:hAnsi="Times New Roman" w:cs="Times New Roman"/>
                <w:color w:val="0563C1"/>
                <w:sz w:val="16"/>
                <w:szCs w:val="16"/>
                <w:u w:val="single"/>
              </w:rPr>
            </w:pPr>
            <w:hyperlink r:id="rId51" w:history="1">
              <w:r w:rsidR="003A5FFA">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52741C">
            <w:pPr>
              <w:rPr>
                <w:rFonts w:ascii="Times New Roman" w:eastAsia="Times New Roman" w:hAnsi="Times New Roman" w:cs="Times New Roman"/>
                <w:color w:val="0563C1"/>
                <w:sz w:val="16"/>
                <w:szCs w:val="16"/>
                <w:u w:val="single"/>
              </w:rPr>
            </w:pPr>
            <w:hyperlink r:id="rId52" w:history="1">
              <w:r w:rsidR="003A5FFA">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52741C">
            <w:pPr>
              <w:rPr>
                <w:rFonts w:ascii="Times New Roman" w:eastAsia="Times New Roman" w:hAnsi="Times New Roman" w:cs="Times New Roman"/>
                <w:color w:val="0563C1"/>
                <w:sz w:val="16"/>
                <w:szCs w:val="16"/>
                <w:u w:val="single"/>
              </w:rPr>
            </w:pPr>
            <w:hyperlink r:id="rId53" w:history="1">
              <w:r w:rsidR="003A5FFA">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52741C">
            <w:pPr>
              <w:rPr>
                <w:rFonts w:ascii="Times New Roman" w:eastAsia="Times New Roman" w:hAnsi="Times New Roman" w:cs="Times New Roman"/>
                <w:color w:val="0563C1"/>
                <w:sz w:val="16"/>
                <w:szCs w:val="16"/>
                <w:u w:val="single"/>
              </w:rPr>
            </w:pPr>
            <w:hyperlink r:id="rId54" w:history="1">
              <w:r w:rsidR="003A5FFA">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52741C">
            <w:pPr>
              <w:rPr>
                <w:rFonts w:ascii="Times New Roman" w:eastAsia="Times New Roman" w:hAnsi="Times New Roman" w:cs="Times New Roman"/>
                <w:color w:val="0563C1"/>
                <w:sz w:val="16"/>
                <w:szCs w:val="16"/>
                <w:u w:val="single"/>
              </w:rPr>
            </w:pPr>
            <w:hyperlink r:id="rId55" w:history="1">
              <w:r w:rsidR="003A5FFA">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52741C">
            <w:pPr>
              <w:rPr>
                <w:rFonts w:ascii="Times New Roman" w:eastAsia="Times New Roman" w:hAnsi="Times New Roman" w:cs="Times New Roman"/>
                <w:color w:val="0563C1"/>
                <w:sz w:val="16"/>
                <w:szCs w:val="16"/>
                <w:u w:val="single"/>
              </w:rPr>
            </w:pPr>
            <w:hyperlink r:id="rId56" w:history="1">
              <w:r w:rsidR="003A5FFA">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52741C">
            <w:pPr>
              <w:rPr>
                <w:rFonts w:ascii="Times New Roman" w:eastAsia="Times New Roman" w:hAnsi="Times New Roman" w:cs="Times New Roman"/>
                <w:color w:val="0563C1"/>
                <w:sz w:val="16"/>
                <w:szCs w:val="16"/>
                <w:u w:val="single"/>
              </w:rPr>
            </w:pPr>
            <w:hyperlink r:id="rId57" w:history="1">
              <w:r w:rsidR="003A5FFA">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52741C">
            <w:pPr>
              <w:rPr>
                <w:rFonts w:ascii="Times New Roman" w:eastAsia="Times New Roman" w:hAnsi="Times New Roman" w:cs="Times New Roman"/>
                <w:color w:val="0563C1"/>
                <w:sz w:val="16"/>
                <w:szCs w:val="16"/>
                <w:u w:val="single"/>
              </w:rPr>
            </w:pPr>
            <w:hyperlink r:id="rId58" w:history="1">
              <w:r w:rsidR="003A5FFA">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52741C">
            <w:pPr>
              <w:rPr>
                <w:rFonts w:ascii="Times New Roman" w:eastAsia="Times New Roman" w:hAnsi="Times New Roman" w:cs="Times New Roman"/>
                <w:color w:val="0563C1"/>
                <w:sz w:val="16"/>
                <w:szCs w:val="16"/>
                <w:u w:val="single"/>
              </w:rPr>
            </w:pPr>
            <w:hyperlink r:id="rId59" w:history="1">
              <w:r w:rsidR="003A5FFA">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52741C">
            <w:pPr>
              <w:rPr>
                <w:rFonts w:ascii="Times New Roman" w:eastAsia="Times New Roman" w:hAnsi="Times New Roman" w:cs="Times New Roman"/>
                <w:color w:val="0563C1"/>
                <w:sz w:val="16"/>
                <w:szCs w:val="16"/>
                <w:u w:val="single"/>
              </w:rPr>
            </w:pPr>
            <w:hyperlink r:id="rId60" w:history="1">
              <w:r w:rsidR="003A5FFA">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c"/>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c"/>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c"/>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c"/>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afc"/>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c"/>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0"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c"/>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1"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1"/>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0"/>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w:t>
      </w:r>
      <w:r>
        <w:rPr>
          <w:rFonts w:ascii="Times New Roman" w:eastAsia="Batang" w:hAnsi="Times New Roman" w:cs="Times New Roman"/>
          <w:sz w:val="18"/>
          <w:szCs w:val="18"/>
        </w:rPr>
        <w:lastRenderedPageBreak/>
        <w:t>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lastRenderedPageBreak/>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6"/>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c"/>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c"/>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w:t>
      </w:r>
      <w:r>
        <w:rPr>
          <w:rFonts w:ascii="Times New Roman" w:hAnsi="Times New Roman" w:cs="Times New Roman"/>
          <w:sz w:val="18"/>
          <w:szCs w:val="18"/>
        </w:rPr>
        <w:lastRenderedPageBreak/>
        <w:t xml:space="preserve">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Repetitions of a TB transmitted towards MTRP on more than one PUSCH transmission occasions, where one or more transmission occasions are from one CG configuration and another one or more PUSCH transmission </w:t>
      </w:r>
      <w:r>
        <w:rPr>
          <w:rFonts w:ascii="Times New Roman" w:eastAsia="Batang" w:hAnsi="Times New Roman" w:cs="Times New Roman"/>
          <w:sz w:val="18"/>
          <w:szCs w:val="18"/>
        </w:rPr>
        <w:lastRenderedPageBreak/>
        <w:t>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c"/>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afc"/>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d"/>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2"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2"/>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50CB5">
        <w:rPr>
          <w:rFonts w:ascii="Times New Roman" w:eastAsia="Batang" w:hAnsi="Times New Roman" w:cs="Times New Roman"/>
          <w:position w:val="-5"/>
          <w:sz w:val="18"/>
          <w:szCs w:val="18"/>
          <w:lang w:val="en-GB"/>
        </w:rPr>
        <w:pict w14:anchorId="29010C98">
          <v:shape id="_x0000_i1028" type="#_x0000_t75" style="width:15.6pt;height:10.2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50CB5">
        <w:rPr>
          <w:rFonts w:ascii="Times New Roman" w:eastAsia="Batang" w:hAnsi="Times New Roman" w:cs="Times New Roman"/>
          <w:position w:val="-6"/>
          <w:sz w:val="18"/>
          <w:szCs w:val="18"/>
          <w:lang w:val="en-GB"/>
        </w:rPr>
        <w:pict w14:anchorId="284CEBC0">
          <v:shape id="_x0000_i1029" type="#_x0000_t75" style="width:15.6pt;height:10.2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50CB5">
        <w:rPr>
          <w:rFonts w:ascii="Times New Roman" w:eastAsia="Batang" w:hAnsi="Times New Roman" w:cs="Times New Roman"/>
          <w:position w:val="-6"/>
          <w:sz w:val="18"/>
          <w:szCs w:val="18"/>
          <w:lang w:val="en-GB"/>
        </w:rPr>
        <w:pict w14:anchorId="29FCF7FF">
          <v:shape id="_x0000_i1030" type="#_x0000_t75" style="width:56.4pt;height:15.6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50CB5">
        <w:rPr>
          <w:rFonts w:ascii="Times New Roman" w:eastAsia="Batang" w:hAnsi="Times New Roman" w:cs="Times New Roman"/>
          <w:position w:val="-9"/>
          <w:sz w:val="18"/>
          <w:szCs w:val="18"/>
          <w:lang w:val="en-GB"/>
        </w:rPr>
        <w:pict w14:anchorId="68C2C3E8">
          <v:shape id="_x0000_i1031" type="#_x0000_t75" style="width:10.2pt;height:15.6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3"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3"/>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similar to Rel. </w:t>
      </w:r>
      <w:r>
        <w:rPr>
          <w:rFonts w:ascii="Times New Roman" w:eastAsia="Times New Roman" w:hAnsi="Times New Roman" w:cs="Times New Roman"/>
          <w:sz w:val="18"/>
          <w:szCs w:val="18"/>
        </w:rPr>
        <w:lastRenderedPageBreak/>
        <w:t>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w:t>
      </w:r>
      <w:r>
        <w:rPr>
          <w:rFonts w:ascii="Times New Roman" w:eastAsia="Times New Roman" w:hAnsi="Times New Roman" w:cs="Times New Roman"/>
          <w:sz w:val="18"/>
          <w:szCs w:val="18"/>
        </w:rPr>
        <w:lastRenderedPageBreak/>
        <w:t>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4"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4"/>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01F7" w14:textId="77777777" w:rsidR="0052741C" w:rsidRDefault="0052741C" w:rsidP="00EC5953">
      <w:r>
        <w:separator/>
      </w:r>
    </w:p>
  </w:endnote>
  <w:endnote w:type="continuationSeparator" w:id="0">
    <w:p w14:paraId="2715A047" w14:textId="77777777" w:rsidR="0052741C" w:rsidRDefault="0052741C"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F095" w14:textId="77777777" w:rsidR="0052741C" w:rsidRDefault="0052741C" w:rsidP="00EC5953">
      <w:r>
        <w:separator/>
      </w:r>
    </w:p>
  </w:footnote>
  <w:footnote w:type="continuationSeparator" w:id="0">
    <w:p w14:paraId="3971F776" w14:textId="77777777" w:rsidR="0052741C" w:rsidRDefault="0052741C" w:rsidP="00EC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0CB5"/>
    <w:pPr>
      <w:widowControl w:val="0"/>
      <w:spacing w:after="0" w:line="240" w:lineRule="auto"/>
    </w:pPr>
    <w:rPr>
      <w:kern w:val="2"/>
      <w:sz w:val="21"/>
      <w:szCs w:val="22"/>
      <w:lang w:eastAsia="zh-CN"/>
    </w:rPr>
  </w:style>
  <w:style w:type="paragraph" w:styleId="1">
    <w:name w:val="heading 1"/>
    <w:basedOn w:val="a0"/>
    <w:next w:val="a0"/>
    <w:link w:val="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350CB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50CB5"/>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rsid w:val="00F031CF"/>
    <w:rPr>
      <w:rFonts w:ascii="Arial" w:eastAsia="PMingLiU" w:hAnsi="Arial" w:cs="Arial"/>
      <w:b/>
      <w:color w:val="006EBC"/>
      <w:kern w:val="52"/>
      <w:sz w:val="28"/>
      <w:szCs w:val="48"/>
      <w:lang w:eastAsia="zh-TW"/>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2.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E3BFB-38B7-401E-919E-304A46C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23613</Words>
  <Characters>134598</Characters>
  <Application>Microsoft Office Word</Application>
  <DocSecurity>0</DocSecurity>
  <Lines>1121</Lines>
  <Paragraphs>315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Huawei</cp:lastModifiedBy>
  <cp:revision>14</cp:revision>
  <dcterms:created xsi:type="dcterms:W3CDTF">2021-08-18T10:19:00Z</dcterms:created>
  <dcterms:modified xsi:type="dcterms:W3CDTF">2021-08-18T11:44:00Z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