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38.5pt" o:ole="">
                  <v:imagedata r:id="rId25" o:title=""/>
                </v:shape>
                <o:OLEObject Type="Embed" ProgID="Visio.Drawing.15" ShapeID="_x0000_i1025" DrawAspect="Content" ObjectID="_1690817341"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w:t>
            </w:r>
            <w:proofErr w:type="spellStart"/>
            <w:r>
              <w:rPr>
                <w:rFonts w:ascii="Times New Roman" w:hAnsi="Times New Roman" w:cs="Times New Roman"/>
                <w:iCs/>
                <w:sz w:val="16"/>
                <w:szCs w:val="16"/>
                <w:lang w:val="en-GB"/>
              </w:rPr>
              <w:t>fallback</w:t>
            </w:r>
            <w:proofErr w:type="spellEnd"/>
            <w:r>
              <w:rPr>
                <w:rFonts w:ascii="Times New Roman" w:hAnsi="Times New Roman" w:cs="Times New Roman"/>
                <w:iCs/>
                <w:sz w:val="16"/>
                <w:szCs w:val="16"/>
                <w:lang w:val="en-GB"/>
              </w:rPr>
              <w:t xml:space="preserve">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First of all,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in order to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xml:space="preserve">, E///, vivo, Nokia, HW, </w:t>
            </w:r>
            <w:proofErr w:type="spellStart"/>
            <w:r>
              <w:rPr>
                <w:rFonts w:ascii="Times New Roman" w:eastAsia="宋体" w:hAnsi="Times New Roman" w:cs="Times New Roman"/>
                <w:b/>
                <w:bCs/>
                <w:color w:val="FF0000"/>
                <w:sz w:val="16"/>
                <w:szCs w:val="16"/>
              </w:rPr>
              <w:t>Oppo</w:t>
            </w:r>
            <w:proofErr w:type="spellEnd"/>
            <w:r>
              <w:rPr>
                <w:rFonts w:ascii="Times New Roman" w:eastAsia="宋体" w:hAnsi="Times New Roman" w:cs="Times New Roman"/>
                <w:b/>
                <w:bCs/>
                <w:color w:val="FF0000"/>
                <w:sz w:val="16"/>
                <w:szCs w:val="16"/>
              </w:rPr>
              <w:t>,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xml:space="preserve">, E///, vivo, Nokia, HW,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b/>
                <w:bCs/>
                <w:sz w:val="16"/>
                <w:szCs w:val="16"/>
              </w:rPr>
              <w:t>,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lastRenderedPageBreak/>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pt;height:104.5pt" o:ole="">
                  <v:imagedata r:id="rId27" o:title=""/>
                </v:shape>
                <o:OLEObject Type="Embed" ProgID="Visio.Drawing.15" ShapeID="_x0000_i1026" DrawAspect="Content" ObjectID="_1690817342"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have to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First of all, we think legacy rules on default PC parameters in Rel-15/16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5pt;height:15.5pt" o:ole="">
                        <v:imagedata r:id="rId32" o:title=""/>
                      </v:shape>
                      <o:OLEObject Type="Embed" ProgID="Equation.3" ShapeID="_x0000_i1027" DrawAspect="Content" ObjectID="_1690817343"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sidRPr="00073F0C">
              <w:rPr>
                <w:rFonts w:ascii="Times New Roman" w:eastAsia="宋体" w:hAnsi="Times New Roman" w:cs="Times New Roman"/>
                <w:color w:val="4A442A" w:themeColor="background2" w:themeShade="40"/>
                <w:sz w:val="16"/>
                <w:szCs w:val="16"/>
              </w:rPr>
              <w:t>sri</w:t>
            </w:r>
            <w:proofErr w:type="spellEnd"/>
            <w:r w:rsidRPr="00073F0C">
              <w:rPr>
                <w:rFonts w:ascii="Times New Roman" w:eastAsia="宋体" w:hAnsi="Times New Roman" w:cs="Times New Roman"/>
                <w:color w:val="4A442A" w:themeColor="background2" w:themeShade="40"/>
                <w:sz w:val="16"/>
                <w:szCs w:val="16"/>
              </w:rPr>
              <w:t>-PUSCH-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sidRPr="00073F0C">
              <w:rPr>
                <w:rFonts w:ascii="Times New Roman" w:eastAsia="宋体" w:hAnsi="Times New Roman" w:cs="Times New Roman"/>
                <w:color w:val="4A442A" w:themeColor="background2" w:themeShade="40"/>
                <w:sz w:val="16"/>
                <w:szCs w:val="16"/>
              </w:rPr>
              <w:t>sri</w:t>
            </w:r>
            <w:proofErr w:type="spellEnd"/>
            <w:r w:rsidRPr="00073F0C">
              <w:rPr>
                <w:rFonts w:ascii="Times New Roman" w:eastAsia="宋体" w:hAnsi="Times New Roman" w:cs="Times New Roman"/>
                <w:color w:val="4A442A" w:themeColor="background2" w:themeShade="40"/>
                <w:sz w:val="16"/>
                <w:szCs w:val="16"/>
              </w:rPr>
              <w:t>-PUSCH-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lastRenderedPageBreak/>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MAC-CE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lastRenderedPageBreak/>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overlap with at least one m-TRP PUSCH repetitions of </w:t>
            </w:r>
            <w:proofErr w:type="gramStart"/>
            <w:r>
              <w:rPr>
                <w:rFonts w:ascii="Times New Roman" w:eastAsia="Batang" w:hAnsi="Times New Roman" w:cs="Times New Roman"/>
                <w:sz w:val="16"/>
                <w:szCs w:val="16"/>
              </w:rPr>
              <w:t>other</w:t>
            </w:r>
            <w:proofErr w:type="gramEnd"/>
            <w:r>
              <w:rPr>
                <w:rFonts w:ascii="Times New Roman" w:eastAsia="Batang" w:hAnsi="Times New Roman" w:cs="Times New Roman"/>
                <w:sz w:val="16"/>
                <w:szCs w:val="16"/>
              </w:rPr>
              <w:t xml:space="preserve">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w:t>
            </w:r>
            <w:r>
              <w:rPr>
                <w:rFonts w:ascii="Times New Roman" w:eastAsia="宋体" w:hAnsi="Times New Roman" w:cs="Times New Roman"/>
                <w:b/>
                <w:bCs/>
                <w:color w:val="4A442A" w:themeColor="background2" w:themeShade="40"/>
                <w:sz w:val="16"/>
                <w:szCs w:val="16"/>
              </w:rPr>
              <w:lastRenderedPageBreak/>
              <w:t xml:space="preserve">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lastRenderedPageBreak/>
              <w:t>Futurewei</w:t>
            </w:r>
            <w:proofErr w:type="spellEnd"/>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 xml:space="preserve">If the first PHR value is actual PHR (based on Rel. 15/16) corresponding to a repetition among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w:t>
            </w:r>
            <w:r>
              <w:rPr>
                <w:rFonts w:ascii="Times New Roman" w:hAnsi="Times New Roman" w:cs="Times New Roman"/>
                <w:sz w:val="16"/>
                <w:szCs w:val="16"/>
              </w:rPr>
              <w:lastRenderedPageBreak/>
              <w:t xml:space="preserv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don’t support the </w:t>
            </w:r>
            <w:r w:rsidRPr="001112FB">
              <w:rPr>
                <w:rFonts w:ascii="Times New Roman" w:eastAsia="宋体" w:hAnsi="Times New Roman" w:cs="Times New Roman"/>
                <w:sz w:val="16"/>
                <w:szCs w:val="16"/>
              </w:rPr>
              <w:t>Proposal 3.3-2</w:t>
            </w:r>
            <w:r>
              <w:rPr>
                <w:rFonts w:ascii="Times New Roman" w:eastAsia="宋体" w:hAnsi="Times New Roman" w:cs="Times New Roman"/>
                <w:sz w:val="16"/>
                <w:szCs w:val="16"/>
              </w:rPr>
              <w:t xml:space="preserve"> in </w:t>
            </w:r>
            <w:r w:rsidRPr="001112FB">
              <w:rPr>
                <w:rFonts w:ascii="Times New Roman" w:eastAsia="宋体" w:hAnsi="Times New Roman" w:cs="Times New Roman"/>
                <w:sz w:val="16"/>
                <w:szCs w:val="16"/>
              </w:rPr>
              <w:t>FL update #2</w:t>
            </w:r>
            <w:r>
              <w:rPr>
                <w:rFonts w:ascii="Times New Roman" w:eastAsia="宋体"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宋体" w:hAnsi="Times New Roman" w:cs="Times New Roman" w:hint="eastAsia"/>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f9"/>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overlap with at least one m-TRP PUSCH repetitions of </w:t>
            </w:r>
            <w:proofErr w:type="gramStart"/>
            <w:r w:rsidRPr="001112FB">
              <w:rPr>
                <w:rFonts w:ascii="Times New Roman" w:eastAsia="Batang" w:hAnsi="Times New Roman" w:cs="Times New Roman"/>
                <w:strike/>
                <w:color w:val="FF0000"/>
                <w:sz w:val="16"/>
                <w:szCs w:val="16"/>
              </w:rPr>
              <w:t>other</w:t>
            </w:r>
            <w:proofErr w:type="gramEnd"/>
            <w:r w:rsidRPr="001112FB">
              <w:rPr>
                <w:rFonts w:ascii="Times New Roman" w:eastAsia="Batang" w:hAnsi="Times New Roman" w:cs="Times New Roman"/>
                <w:strike/>
                <w:color w:val="FF0000"/>
                <w:sz w:val="16"/>
                <w:szCs w:val="16"/>
              </w:rPr>
              <w:t xml:space="preserve"> CC (CC2),</w:t>
            </w:r>
          </w:p>
          <w:p w14:paraId="77A51F9A"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宋体" w:hAnsi="Times New Roman" w:cs="Times New Roman" w:hint="eastAsia"/>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bl>
    <w:p w14:paraId="269252E6" w14:textId="77777777" w:rsidR="00EB4A4E" w:rsidRPr="00EC5953"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proofErr w:type="spellStart"/>
            <w:r>
              <w:rPr>
                <w:rFonts w:ascii="Times New Roman" w:eastAsia="宋体" w:hAnsi="Times New Roman" w:cs="Times New Roman"/>
                <w:sz w:val="16"/>
                <w:szCs w:val="16"/>
              </w:rPr>
              <w:t>apporach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number of PUSCH layers are the same for the two TRPs, supporting the same number of PT-RS ports </w:t>
            </w:r>
            <w:r>
              <w:rPr>
                <w:rFonts w:ascii="Times New Roman" w:eastAsia="宋体" w:hAnsi="Times New Roman" w:cs="Times New Roman"/>
                <w:color w:val="4A442A" w:themeColor="background2" w:themeShade="40"/>
                <w:sz w:val="16"/>
                <w:szCs w:val="16"/>
              </w:rPr>
              <w:lastRenderedPageBreak/>
              <w:t>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lastRenderedPageBreak/>
              <w:t>Spreadtrum</w:t>
            </w:r>
            <w:proofErr w:type="spellEnd"/>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w:t>
      </w:r>
      <w:r>
        <w:rPr>
          <w:rFonts w:ascii="Times New Roman" w:hAnsi="Times New Roman" w:cs="Times New Roman"/>
          <w:iCs/>
          <w:sz w:val="18"/>
          <w:szCs w:val="18"/>
        </w:rPr>
        <w:lastRenderedPageBreak/>
        <w:t xml:space="preserve">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 xml:space="preserve">@CATT, </w:t>
            </w:r>
            <w:proofErr w:type="spellStart"/>
            <w:r>
              <w:rPr>
                <w:rFonts w:ascii="Times New Roman" w:hAnsi="Times New Roman" w:cs="Times New Roman"/>
                <w:b/>
                <w:bCs/>
                <w:sz w:val="16"/>
                <w:szCs w:val="16"/>
              </w:rPr>
              <w:t>Oppo</w:t>
            </w:r>
            <w:proofErr w:type="spellEnd"/>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The note is not needed. It seems according to the </w:t>
            </w:r>
            <w:proofErr w:type="gramStart"/>
            <w:r>
              <w:rPr>
                <w:rFonts w:ascii="Times New Roman" w:eastAsia="宋体" w:hAnsi="Times New Roman" w:cs="Times New Roman"/>
                <w:b/>
                <w:bCs/>
                <w:sz w:val="16"/>
                <w:szCs w:val="16"/>
              </w:rPr>
              <w:t>note,</w:t>
            </w:r>
            <w:proofErr w:type="gramEnd"/>
            <w:r>
              <w:rPr>
                <w:rFonts w:ascii="Times New Roman" w:eastAsia="宋体" w:hAnsi="Times New Roman" w:cs="Times New Roman"/>
                <w:b/>
                <w:bCs/>
                <w:sz w:val="16"/>
                <w:szCs w:val="16"/>
              </w:rPr>
              <w:t xml:space="preserv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with </w:t>
            </w:r>
            <w:proofErr w:type="gramStart"/>
            <w:r w:rsidRPr="00646488">
              <w:rPr>
                <w:rFonts w:ascii="Times New Roman" w:hAnsi="Times New Roman" w:cs="Times New Roman"/>
                <w:sz w:val="16"/>
                <w:szCs w:val="16"/>
              </w:rPr>
              <w:t>a an</w:t>
            </w:r>
            <w:proofErr w:type="gramEnd"/>
            <w:r w:rsidRPr="00646488">
              <w:rPr>
                <w:rFonts w:ascii="Times New Roman" w:hAnsi="Times New Roman" w:cs="Times New Roman"/>
                <w:sz w:val="16"/>
                <w:szCs w:val="16"/>
              </w:rPr>
              <w:t xml:space="preserve">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proofErr w:type="spellStart"/>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proofErr w:type="spellEnd"/>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proofErr w:type="spellEnd"/>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 xml:space="preserve">Note: After the initial transmission of a transport block towards one TRP, subsequent PUSCH </w:t>
            </w:r>
            <w:r w:rsidRPr="00EE1D63">
              <w:rPr>
                <w:rFonts w:ascii="Times New Roman" w:hAnsi="Times New Roman" w:cs="Times New Roman"/>
                <w:iCs/>
                <w:sz w:val="16"/>
                <w:szCs w:val="16"/>
              </w:rPr>
              <w:lastRenderedPageBreak/>
              <w:t>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lastRenderedPageBreak/>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w:t>
            </w:r>
            <w:bookmarkStart w:id="108" w:name="_GoBack"/>
            <w:bookmarkEnd w:id="108"/>
            <w:r>
              <w:rPr>
                <w:rFonts w:ascii="Times New Roman" w:eastAsia="宋体" w:hAnsi="Times New Roman" w:cs="Times New Roman"/>
                <w:color w:val="4A442A" w:themeColor="background2" w:themeShade="40"/>
                <w:sz w:val="18"/>
                <w:szCs w:val="18"/>
              </w:rPr>
              <w:t>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930E49">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930E49">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930E49">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930E49">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930E49">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930E49">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930E49">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930E49">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930E49">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930E49">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930E49">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930E49">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930E49">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930E49">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930E49">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930E49">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930E49">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930E49">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930E49">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930E49">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930E49">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930E49">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930E49">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930E49">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930E49">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930E49">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930E49">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lastRenderedPageBreak/>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0"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Batang" w:hAnsi="Times New Roman" w:cs="Times New Roman"/>
          <w:sz w:val="18"/>
          <w:szCs w:val="18"/>
        </w:rPr>
        <w:t xml:space="preserve">when </w:t>
      </w:r>
      <w:r>
        <w:rPr>
          <w:rFonts w:ascii="Times New Roman" w:eastAsia="Batang" w:hAnsi="Times New Roman" w:cs="Times New Roman"/>
          <w:sz w:val="18"/>
          <w:szCs w:val="18"/>
        </w:rPr>
        <w:lastRenderedPageBreak/>
        <w:t>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11"/>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0"/>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w:t>
      </w:r>
      <w:r>
        <w:rPr>
          <w:rFonts w:ascii="Times New Roman" w:eastAsia="Batang" w:hAnsi="Times New Roman" w:cs="Times New Roman"/>
          <w:sz w:val="18"/>
          <w:szCs w:val="18"/>
        </w:rPr>
        <w:lastRenderedPageBreak/>
        <w:t xml:space="preserve">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lastRenderedPageBreak/>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MAC-CE indicates a PL-RS ID for one or more SRI IDs, it also indicates whether the SRI IDs </w:t>
      </w:r>
      <w:proofErr w:type="gramStart"/>
      <w:r>
        <w:rPr>
          <w:rFonts w:ascii="Times New Roman" w:eastAsia="Batang" w:hAnsi="Times New Roman" w:cs="Times New Roman"/>
          <w:sz w:val="18"/>
          <w:szCs w:val="18"/>
          <w:lang w:val="en-GB"/>
        </w:rPr>
        <w:t>are</w:t>
      </w:r>
      <w:proofErr w:type="gramEnd"/>
      <w:r>
        <w:rPr>
          <w:rFonts w:ascii="Times New Roman" w:eastAsia="Batang" w:hAnsi="Times New Roman" w:cs="Times New Roman"/>
          <w:sz w:val="18"/>
          <w:szCs w:val="18"/>
          <w:lang w:val="en-GB"/>
        </w:rPr>
        <w:t xml:space="preserv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2"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2"/>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30E49">
        <w:rPr>
          <w:rFonts w:ascii="Times New Roman" w:eastAsia="Batang" w:hAnsi="Times New Roman" w:cs="Times New Roman"/>
          <w:position w:val="-5"/>
          <w:sz w:val="18"/>
          <w:szCs w:val="18"/>
          <w:lang w:val="en-GB"/>
        </w:rPr>
        <w:pict w14:anchorId="29010C98">
          <v:shape id="_x0000_i1028" type="#_x0000_t75" style="width:15.5pt;height:10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30E49">
        <w:rPr>
          <w:rFonts w:ascii="Times New Roman" w:eastAsia="Batang" w:hAnsi="Times New Roman" w:cs="Times New Roman"/>
          <w:position w:val="-6"/>
          <w:sz w:val="18"/>
          <w:szCs w:val="18"/>
          <w:lang w:val="en-GB"/>
        </w:rPr>
        <w:pict w14:anchorId="284CEBC0">
          <v:shape id="_x0000_i1029" type="#_x0000_t75" style="width:15.5pt;height:10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30E49">
        <w:rPr>
          <w:rFonts w:ascii="Times New Roman" w:eastAsia="Batang" w:hAnsi="Times New Roman" w:cs="Times New Roman"/>
          <w:position w:val="-6"/>
          <w:sz w:val="18"/>
          <w:szCs w:val="18"/>
          <w:lang w:val="en-GB"/>
        </w:rPr>
        <w:pict w14:anchorId="29FCF7FF">
          <v:shape id="_x0000_i1030" type="#_x0000_t75" style="width:56.5pt;height:15.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930E49">
        <w:rPr>
          <w:rFonts w:ascii="Times New Roman" w:eastAsia="Batang" w:hAnsi="Times New Roman" w:cs="Times New Roman"/>
          <w:position w:val="-9"/>
          <w:sz w:val="18"/>
          <w:szCs w:val="18"/>
          <w:lang w:val="en-GB"/>
        </w:rPr>
        <w:pict w14:anchorId="68C2C3E8">
          <v:shape id="_x0000_i1031" type="#_x0000_t75" style="width:10pt;height:15.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3"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13"/>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codepoint(s) are mapped to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4"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xml:space="preserve"> = 0 and closed-loop index l = 0} can be used for TRP1, and the second set of values {the second value in P0-AlphaSet, the </w:t>
      </w:r>
      <w:r>
        <w:rPr>
          <w:rFonts w:ascii="Times New Roman" w:eastAsia="Batang" w:hAnsi="Times New Roman" w:cs="Times New Roman"/>
          <w:sz w:val="18"/>
          <w:szCs w:val="18"/>
        </w:rPr>
        <w:lastRenderedPageBreak/>
        <w:t>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14"/>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87C3" w14:textId="77777777" w:rsidR="00791F71" w:rsidRDefault="00791F71" w:rsidP="00EC5953">
      <w:r>
        <w:separator/>
      </w:r>
    </w:p>
  </w:endnote>
  <w:endnote w:type="continuationSeparator" w:id="0">
    <w:p w14:paraId="5803A1AB" w14:textId="77777777" w:rsidR="00791F71" w:rsidRDefault="00791F71"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3123" w14:textId="77777777" w:rsidR="00791F71" w:rsidRDefault="00791F71" w:rsidP="00EC5953">
      <w:r>
        <w:separator/>
      </w:r>
    </w:p>
  </w:footnote>
  <w:footnote w:type="continuationSeparator" w:id="0">
    <w:p w14:paraId="7482F437" w14:textId="77777777" w:rsidR="00791F71" w:rsidRDefault="00791F71"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64F8"/>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3E1C"/>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30E49"/>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930E4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30E49"/>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4B278F84-1AE9-4F7C-AFBB-B611726B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23343</Words>
  <Characters>133059</Characters>
  <Application>Microsoft Office Word</Application>
  <DocSecurity>0</DocSecurity>
  <Lines>1108</Lines>
  <Paragraphs>312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2</cp:revision>
  <dcterms:created xsi:type="dcterms:W3CDTF">2021-08-18T10:19:00Z</dcterms:created>
  <dcterms:modified xsi:type="dcterms:W3CDTF">2021-08-18T10:19:00Z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