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1565" w14:textId="77777777" w:rsidR="00EB4A4E" w:rsidRDefault="003A5FFA">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6"/>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0312852"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8E4CB2C"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7AA3349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23B5D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pt;height:138.6pt" o:ole="">
                  <v:imagedata r:id="rId25" o:title=""/>
                </v:shape>
                <o:OLEObject Type="Embed" ProgID="Visio.Drawing.15" ShapeID="_x0000_i1025" DrawAspect="Content" ObjectID="_1690807899" r:id="rId26"/>
              </w:object>
            </w:r>
          </w:p>
          <w:p w14:paraId="7D7C82A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207A5B4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aff9"/>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04F850B2" w14:textId="77777777" w:rsidR="00EB4A4E" w:rsidRDefault="003A5FFA">
            <w:pPr>
              <w:pStyle w:val="aff9"/>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53C650D" w14:textId="77777777" w:rsidR="00EB4A4E" w:rsidRDefault="003A5FFA">
            <w:pPr>
              <w:pStyle w:val="aff9"/>
              <w:numPr>
                <w:ilvl w:val="1"/>
                <w:numId w:val="18"/>
                <w:ins w:id="34" w:author="ZTE-Bo"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8FD79E4" w14:textId="77777777" w:rsidR="00EB4A4E" w:rsidRDefault="003A5FFA">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F7083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7E69D41A"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9A07F4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bl>
    <w:p w14:paraId="16AE3158" w14:textId="77777777" w:rsidR="00EB4A4E" w:rsidRPr="00EC5953" w:rsidRDefault="00EB4A4E">
      <w:pPr>
        <w:pStyle w:val="affb"/>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NEC</w:t>
            </w:r>
          </w:p>
        </w:tc>
        <w:tc>
          <w:tcPr>
            <w:tcW w:w="7512" w:type="dxa"/>
            <w:shd w:val="clear" w:color="auto" w:fill="auto"/>
          </w:tcPr>
          <w:p w14:paraId="1881B5E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14:paraId="6D89846F" w14:textId="77777777" w:rsidR="00EB4A4E" w:rsidRDefault="00EB4A4E">
            <w:pPr>
              <w:adjustRightInd w:val="0"/>
              <w:snapToGrid w:val="0"/>
              <w:rPr>
                <w:rFonts w:ascii="Times New Roman" w:eastAsia="宋体"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4DBC777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14:paraId="6EA3549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宋体" w:hAnsi="Times New Roman" w:cs="Times New Roman"/>
                <w:b/>
                <w:bCs/>
                <w:color w:val="FF0000"/>
                <w:sz w:val="16"/>
                <w:szCs w:val="16"/>
              </w:rPr>
            </w:pPr>
          </w:p>
          <w:p w14:paraId="54CD9232" w14:textId="77777777"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2EDD1C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w:t>
            </w:r>
            <w:r w:rsidR="00366C66">
              <w:rPr>
                <w:rFonts w:ascii="Times New Roman" w:eastAsia="宋体" w:hAnsi="Times New Roman" w:cs="Times New Roman"/>
                <w:b/>
                <w:bCs/>
                <w:sz w:val="16"/>
                <w:szCs w:val="16"/>
              </w:rPr>
              <w:t>t</w:t>
            </w:r>
            <w:r>
              <w:rPr>
                <w:rFonts w:ascii="Times New Roman" w:eastAsia="宋体" w:hAnsi="Times New Roman" w:cs="Times New Roman"/>
                <w:b/>
                <w:bCs/>
                <w:sz w:val="16"/>
                <w:szCs w:val="16"/>
              </w:rPr>
              <w:t>ek, E///, vivo, Nokia, HW, Oppo, ZTE, Intel, IDC, FW</w:t>
            </w:r>
          </w:p>
          <w:p w14:paraId="201DB953" w14:textId="77777777" w:rsidR="00EB4A4E" w:rsidRDefault="00EB4A4E">
            <w:pPr>
              <w:adjustRightInd w:val="0"/>
              <w:snapToGrid w:val="0"/>
              <w:rPr>
                <w:rFonts w:ascii="Times New Roman" w:eastAsia="宋体" w:hAnsi="Times New Roman" w:cs="Times New Roman"/>
                <w:b/>
                <w:bCs/>
                <w:sz w:val="16"/>
                <w:szCs w:val="16"/>
              </w:rPr>
            </w:pPr>
          </w:p>
          <w:p w14:paraId="2F5B6E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bl>
    <w:p w14:paraId="1ECDEE01" w14:textId="77777777" w:rsidR="00EB4A4E" w:rsidRPr="001836EA" w:rsidRDefault="00EB4A4E">
      <w:pPr>
        <w:pStyle w:val="aff9"/>
        <w:ind w:left="1364"/>
        <w:rPr>
          <w:rFonts w:ascii="Times New Roman" w:eastAsia="宋体"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lastRenderedPageBreak/>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f9"/>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6pt;height:104.35pt" o:ole="">
                  <v:imagedata r:id="rId27" o:title=""/>
                </v:shape>
                <o:OLEObject Type="Embed" ProgID="Visio.Drawing.15" ShapeID="_x0000_i1026" DrawAspect="Content" ObjectID="_1690807900" r:id="rId28"/>
              </w:object>
            </w:r>
          </w:p>
          <w:p w14:paraId="7FE1F1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lastRenderedPageBreak/>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PUCCH 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aff9"/>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f9"/>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f9"/>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f9"/>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aff9"/>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w:t>
            </w:r>
            <w:r w:rsidR="00390CA6">
              <w:rPr>
                <w:rFonts w:ascii="Times New Roman" w:eastAsia="宋体" w:hAnsi="Times New Roman" w:cs="Times New Roman"/>
                <w:color w:val="FF0000"/>
                <w:sz w:val="16"/>
                <w:szCs w:val="16"/>
              </w:rPr>
              <w:t>t</w:t>
            </w:r>
            <w:r>
              <w:rPr>
                <w:rFonts w:ascii="Times New Roman" w:eastAsia="宋体" w:hAnsi="Times New Roman" w:cs="Times New Roman"/>
                <w:color w:val="FF0000"/>
                <w:sz w:val="16"/>
                <w:szCs w:val="16"/>
              </w:rPr>
              <w:t>ek, Spreadtrum, CMCC, ZTE, Xiaomi, Intel</w:t>
            </w:r>
          </w:p>
          <w:p w14:paraId="2F1CFD77" w14:textId="77777777" w:rsidR="00EB4A4E" w:rsidRDefault="00EB4A4E">
            <w:pPr>
              <w:adjustRightInd w:val="0"/>
              <w:snapToGrid w:val="0"/>
              <w:rPr>
                <w:rFonts w:ascii="Times New Roman" w:eastAsia="宋体" w:hAnsi="Times New Roman" w:cs="Times New Roman"/>
                <w:color w:val="FF0000"/>
                <w:sz w:val="16"/>
                <w:szCs w:val="16"/>
              </w:rPr>
            </w:pPr>
          </w:p>
          <w:p w14:paraId="0634789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1D571BB6"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宋体" w:hAnsi="Times New Roman" w:cs="Times New Roman"/>
                <w:sz w:val="16"/>
                <w:szCs w:val="16"/>
              </w:rPr>
            </w:pPr>
          </w:p>
          <w:p w14:paraId="35D25C6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宋体"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DE5E3DF" w14:textId="64CCE292"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 Spreadtrum, CMCC, ZTE, Xiaomi, Intel, Lenovo</w:t>
            </w:r>
          </w:p>
          <w:p w14:paraId="5763D95F" w14:textId="77777777" w:rsidR="00EB4A4E" w:rsidRDefault="00EB4A4E">
            <w:pPr>
              <w:adjustRightInd w:val="0"/>
              <w:snapToGrid w:val="0"/>
              <w:rPr>
                <w:rFonts w:ascii="Times New Roman" w:eastAsia="宋体" w:hAnsi="Times New Roman" w:cs="Times New Roman"/>
                <w:b/>
                <w:bCs/>
                <w:sz w:val="16"/>
                <w:szCs w:val="16"/>
              </w:rPr>
            </w:pPr>
          </w:p>
          <w:p w14:paraId="2C96F8EA"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宋体" w:hAnsi="Times New Roman" w:cs="Times New Roman"/>
                <w:b/>
                <w:bCs/>
                <w:sz w:val="16"/>
                <w:szCs w:val="16"/>
              </w:rPr>
            </w:pPr>
          </w:p>
          <w:p w14:paraId="1603A6C0" w14:textId="77777777"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14:paraId="2520D910"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2E4FBE10"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263DF02D"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w:t>
            </w:r>
            <w:r>
              <w:rPr>
                <w:rFonts w:ascii="Times New Roman" w:eastAsia="宋体" w:hAnsi="Times New Roman" w:cs="Times New Roman" w:hint="eastAsia"/>
                <w:sz w:val="16"/>
                <w:szCs w:val="16"/>
              </w:rPr>
              <w:lastRenderedPageBreak/>
              <w:t>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4F1C88DA"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4BAF654"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75D6C3C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aff9"/>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f9"/>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宋体"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w:t>
            </w:r>
            <w:r w:rsidR="001836EA">
              <w:rPr>
                <w:rFonts w:ascii="Times New Roman" w:eastAsia="宋体"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f9"/>
              <w:numPr>
                <w:ilvl w:val="0"/>
                <w:numId w:val="21"/>
              </w:numPr>
              <w:rPr>
                <w:rFonts w:ascii="Times New Roman" w:eastAsia="宋体"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bl>
    <w:p w14:paraId="0815729B" w14:textId="77777777" w:rsidR="00EB4A4E" w:rsidRPr="001836EA" w:rsidRDefault="00EB4A4E">
      <w:pPr>
        <w:pStyle w:val="aff9"/>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aff9"/>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77777777" w:rsidR="00EB4A4E" w:rsidRDefault="003A5FFA">
      <w:pPr>
        <w:pStyle w:val="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w:t>
            </w:r>
            <w:r>
              <w:rPr>
                <w:rFonts w:ascii="Times New Roman" w:eastAsia="宋体" w:hAnsi="Times New Roman" w:cs="Times New Roman"/>
                <w:color w:val="4A442A" w:themeColor="background2" w:themeShade="40"/>
                <w:sz w:val="16"/>
                <w:szCs w:val="16"/>
              </w:rPr>
              <w:lastRenderedPageBreak/>
              <w:t>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39A0338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4pt;height:15.4pt" o:ole="">
                        <v:imagedata r:id="rId32" o:title=""/>
                      </v:shape>
                      <o:OLEObject Type="Embed" ProgID="Equation.3" ShapeID="_x0000_i1027" DrawAspect="Content" ObjectID="_1690807901"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A1EB75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14:paraId="676B5EF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77777777" w:rsidR="001836EA" w:rsidRDefault="001836EA"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w:t>
            </w:r>
            <w:r>
              <w:rPr>
                <w:rFonts w:ascii="Times New Roman" w:eastAsia="宋体" w:hAnsi="Times New Roman" w:cs="Times New Roman"/>
                <w:color w:val="4A442A" w:themeColor="background2" w:themeShade="40"/>
                <w:sz w:val="16"/>
                <w:szCs w:val="16"/>
              </w:rPr>
              <w:t>lt.1.</w:t>
            </w:r>
            <w:r>
              <w:rPr>
                <w:rFonts w:ascii="Times New Roman" w:eastAsia="宋体" w:hAnsi="Times New Roman" w:cs="Times New Roman"/>
                <w:color w:val="4A442A" w:themeColor="background2" w:themeShade="40"/>
                <w:sz w:val="16"/>
                <w:szCs w:val="16"/>
              </w:rPr>
              <w:t xml:space="preserve"> W</w:t>
            </w:r>
            <w:r>
              <w:rPr>
                <w:rFonts w:ascii="Times New Roman" w:eastAsia="宋体" w:hAnsi="Times New Roman" w:cs="Times New Roman"/>
                <w:color w:val="4A442A" w:themeColor="background2" w:themeShade="40"/>
                <w:sz w:val="16"/>
                <w:szCs w:val="16"/>
              </w:rPr>
              <w:t>e don’t think legacy behavior needs to be considered the most.</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lastRenderedPageBreak/>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f9"/>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f9"/>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040CE3AB"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aff9"/>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lastRenderedPageBreak/>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f9"/>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w:t>
            </w:r>
            <w:r>
              <w:rPr>
                <w:rFonts w:ascii="Times New Roman" w:eastAsia="宋体" w:hAnsi="Times New Roman" w:cs="Times New Roman"/>
                <w:b/>
                <w:bCs/>
                <w:color w:val="4A442A" w:themeColor="background2" w:themeShade="40"/>
                <w:sz w:val="16"/>
                <w:szCs w:val="16"/>
              </w:rPr>
              <w:lastRenderedPageBreak/>
              <w:t xml:space="preserve">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Futurewei</w:t>
            </w:r>
          </w:p>
        </w:tc>
        <w:tc>
          <w:tcPr>
            <w:tcW w:w="7512" w:type="dxa"/>
          </w:tcPr>
          <w:p w14:paraId="05EB3C7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f9"/>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f9"/>
              <w:adjustRightInd w:val="0"/>
              <w:snapToGrid w:val="0"/>
              <w:spacing w:before="60"/>
              <w:rPr>
                <w:rFonts w:ascii="Times New Roman" w:eastAsia="宋体"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6CFF54"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aff9"/>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59057B37"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aff9"/>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aff9"/>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f9"/>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r w:rsidR="004C173B">
              <w:rPr>
                <w:rFonts w:ascii="Times New Roman" w:eastAsia="宋体"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w:t>
            </w:r>
            <w:r>
              <w:rPr>
                <w:rFonts w:ascii="Times New Roman" w:hAnsi="Times New Roman" w:cs="Times New Roman"/>
                <w:sz w:val="16"/>
                <w:szCs w:val="16"/>
              </w:rPr>
              <w:lastRenderedPageBreak/>
              <w:t>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bl>
    <w:p w14:paraId="269252E6" w14:textId="77777777" w:rsidR="00EB4A4E" w:rsidRPr="00EC5953" w:rsidRDefault="00EB4A4E">
      <w:pPr>
        <w:pStyle w:val="aff9"/>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w:t>
            </w:r>
            <w:r>
              <w:rPr>
                <w:rFonts w:ascii="Times New Roman" w:hAnsi="Times New Roman" w:cs="Times New Roman"/>
                <w:sz w:val="16"/>
                <w:szCs w:val="16"/>
              </w:rPr>
              <w:lastRenderedPageBreak/>
              <w:t>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3709B897"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C2FA01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1A91C6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6FB4718A" w14:textId="77777777" w:rsidR="00EB4A4E" w:rsidRDefault="00EB4A4E">
            <w:pPr>
              <w:snapToGrid w:val="0"/>
              <w:rPr>
                <w:rFonts w:ascii="Times New Roman" w:eastAsia="宋体" w:hAnsi="Times New Roman" w:cs="Times New Roman"/>
                <w:sz w:val="16"/>
                <w:szCs w:val="16"/>
              </w:rPr>
            </w:pPr>
          </w:p>
          <w:p w14:paraId="7874A335"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2DA60DA2" w14:textId="77777777" w:rsidR="00EB4A4E" w:rsidRDefault="00EB4A4E">
            <w:pPr>
              <w:snapToGrid w:val="0"/>
              <w:rPr>
                <w:rFonts w:ascii="Times New Roman" w:eastAsia="宋体" w:hAnsi="Times New Roman" w:cs="Times New Roman"/>
                <w:sz w:val="16"/>
                <w:szCs w:val="16"/>
              </w:rPr>
            </w:pPr>
          </w:p>
          <w:p w14:paraId="5665D08C"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宋体"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宋体" w:hAnsi="Times New Roman" w:cs="Times New Roman"/>
          <w:color w:val="4A442A" w:themeColor="background2" w:themeShade="40"/>
          <w:sz w:val="18"/>
          <w:szCs w:val="18"/>
        </w:rPr>
      </w:pPr>
    </w:p>
    <w:p w14:paraId="6602A8F3"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lastRenderedPageBreak/>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LG</w:t>
            </w:r>
          </w:p>
        </w:tc>
        <w:tc>
          <w:tcPr>
            <w:tcW w:w="7512" w:type="dxa"/>
          </w:tcPr>
          <w:p w14:paraId="61C76DA4" w14:textId="77777777"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both NCB based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f9"/>
              <w:numPr>
                <w:ilvl w:val="0"/>
                <w:numId w:val="32"/>
              </w:numPr>
              <w:rPr>
                <w:rFonts w:ascii="Times New Roman" w:eastAsia="宋体"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宋体" w:hAnsi="Times New Roman" w:cs="Times New Roman" w:hint="eastAsia"/>
                <w:sz w:val="18"/>
                <w:szCs w:val="18"/>
              </w:rPr>
            </w:pPr>
            <w:r>
              <w:rPr>
                <w:rFonts w:ascii="Times New Roman" w:eastAsia="宋体"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宋体" w:hAnsi="Times New Roman" w:cs="Times New Roman"/>
                <w:sz w:val="16"/>
                <w:szCs w:val="16"/>
              </w:rPr>
            </w:pPr>
          </w:p>
          <w:p w14:paraId="760CB5A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宋体" w:hAnsi="Times New Roman" w:cs="Times New Roman"/>
                <w:sz w:val="16"/>
                <w:szCs w:val="16"/>
              </w:rPr>
            </w:pPr>
          </w:p>
          <w:p w14:paraId="444FEE3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aff9"/>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宋体" w:hAnsi="Times New Roman" w:cs="Times New Roman"/>
                <w:sz w:val="16"/>
                <w:szCs w:val="16"/>
              </w:rPr>
            </w:pPr>
          </w:p>
          <w:p w14:paraId="4E744E6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Lenovo/MotM</w:t>
            </w:r>
          </w:p>
        </w:tc>
        <w:tc>
          <w:tcPr>
            <w:tcW w:w="7512" w:type="dxa"/>
          </w:tcPr>
          <w:p w14:paraId="4B1DECBD"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宋体"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f9"/>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t>
            </w:r>
            <w:bookmarkStart w:id="107" w:name="_GoBack"/>
            <w:bookmarkEnd w:id="107"/>
            <w:r>
              <w:rPr>
                <w:rFonts w:ascii="Times New Roman" w:hAnsi="Times New Roman" w:cs="Times New Roman"/>
                <w:iCs/>
                <w:sz w:val="16"/>
                <w:szCs w:val="16"/>
              </w:rPr>
              <w:t>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f9"/>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 xml:space="preserve">Note: After the initial transmission of a transport block towards one TRP, subsequent PUSCH </w:t>
            </w:r>
            <w:r>
              <w:rPr>
                <w:rFonts w:ascii="Times New Roman" w:hAnsi="Times New Roman" w:cs="Times New Roman"/>
                <w:iCs/>
                <w:color w:val="FF0000"/>
                <w:sz w:val="16"/>
                <w:szCs w:val="16"/>
              </w:rPr>
              <w:lastRenderedPageBreak/>
              <w:t>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1B1C7A19"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f9"/>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lastRenderedPageBreak/>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spacing w:line="256" w:lineRule="auto"/>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9"/>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EE3D34">
            <w:pPr>
              <w:rPr>
                <w:rFonts w:ascii="Times New Roman" w:eastAsia="Times New Roman" w:hAnsi="Times New Roman" w:cs="Times New Roman"/>
                <w:color w:val="0563C1"/>
                <w:sz w:val="16"/>
                <w:szCs w:val="16"/>
                <w:u w:val="single"/>
              </w:rPr>
            </w:pPr>
            <w:hyperlink r:id="rId34" w:history="1">
              <w:r w:rsidR="003A5FF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EE3D34">
            <w:pPr>
              <w:rPr>
                <w:rFonts w:ascii="Times New Roman" w:eastAsia="Times New Roman" w:hAnsi="Times New Roman" w:cs="Times New Roman"/>
                <w:color w:val="0563C1"/>
                <w:sz w:val="16"/>
                <w:szCs w:val="16"/>
                <w:u w:val="single"/>
              </w:rPr>
            </w:pPr>
            <w:hyperlink r:id="rId35" w:history="1">
              <w:r w:rsidR="003A5FF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EE3D34">
            <w:pPr>
              <w:rPr>
                <w:rFonts w:ascii="Times New Roman" w:eastAsia="Times New Roman" w:hAnsi="Times New Roman" w:cs="Times New Roman"/>
                <w:color w:val="0563C1"/>
                <w:sz w:val="16"/>
                <w:szCs w:val="16"/>
                <w:u w:val="single"/>
              </w:rPr>
            </w:pPr>
            <w:hyperlink r:id="rId36" w:history="1">
              <w:r w:rsidR="003A5FF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EE3D34">
            <w:pPr>
              <w:rPr>
                <w:rFonts w:ascii="Times New Roman" w:eastAsia="Times New Roman" w:hAnsi="Times New Roman" w:cs="Times New Roman"/>
                <w:color w:val="0563C1"/>
                <w:sz w:val="16"/>
                <w:szCs w:val="16"/>
                <w:u w:val="single"/>
              </w:rPr>
            </w:pPr>
            <w:hyperlink r:id="rId37" w:history="1">
              <w:r w:rsidR="003A5FF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EE3D34">
            <w:pPr>
              <w:rPr>
                <w:rFonts w:ascii="Times New Roman" w:eastAsia="Times New Roman" w:hAnsi="Times New Roman" w:cs="Times New Roman"/>
                <w:color w:val="0563C1"/>
                <w:sz w:val="16"/>
                <w:szCs w:val="16"/>
                <w:u w:val="single"/>
              </w:rPr>
            </w:pPr>
            <w:hyperlink r:id="rId38" w:history="1">
              <w:r w:rsidR="003A5FF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EE3D34">
            <w:pPr>
              <w:rPr>
                <w:rFonts w:ascii="Times New Roman" w:eastAsia="Times New Roman" w:hAnsi="Times New Roman" w:cs="Times New Roman"/>
                <w:color w:val="0563C1"/>
                <w:sz w:val="16"/>
                <w:szCs w:val="16"/>
                <w:u w:val="single"/>
              </w:rPr>
            </w:pPr>
            <w:hyperlink r:id="rId39" w:history="1">
              <w:r w:rsidR="003A5FF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EE3D34">
            <w:pPr>
              <w:rPr>
                <w:rFonts w:ascii="Times New Roman" w:eastAsia="Times New Roman" w:hAnsi="Times New Roman" w:cs="Times New Roman"/>
                <w:color w:val="0563C1"/>
                <w:sz w:val="16"/>
                <w:szCs w:val="16"/>
                <w:u w:val="single"/>
              </w:rPr>
            </w:pPr>
            <w:hyperlink r:id="rId40" w:history="1">
              <w:r w:rsidR="003A5FF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EE3D34">
            <w:pPr>
              <w:rPr>
                <w:rFonts w:ascii="Times New Roman" w:eastAsia="Times New Roman" w:hAnsi="Times New Roman" w:cs="Times New Roman"/>
                <w:color w:val="0563C1"/>
                <w:sz w:val="16"/>
                <w:szCs w:val="16"/>
                <w:u w:val="single"/>
              </w:rPr>
            </w:pPr>
            <w:hyperlink r:id="rId41" w:history="1">
              <w:r w:rsidR="003A5FF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EE3D34">
            <w:pPr>
              <w:rPr>
                <w:rFonts w:ascii="Times New Roman" w:eastAsia="Times New Roman" w:hAnsi="Times New Roman" w:cs="Times New Roman"/>
                <w:color w:val="0563C1"/>
                <w:sz w:val="16"/>
                <w:szCs w:val="16"/>
                <w:u w:val="single"/>
              </w:rPr>
            </w:pPr>
            <w:hyperlink r:id="rId42" w:history="1">
              <w:r w:rsidR="003A5FF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EE3D34">
            <w:pPr>
              <w:rPr>
                <w:rFonts w:ascii="Times New Roman" w:eastAsia="Times New Roman" w:hAnsi="Times New Roman" w:cs="Times New Roman"/>
                <w:color w:val="0563C1"/>
                <w:sz w:val="16"/>
                <w:szCs w:val="16"/>
                <w:u w:val="single"/>
              </w:rPr>
            </w:pPr>
            <w:hyperlink r:id="rId43" w:history="1">
              <w:r w:rsidR="003A5FF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EE3D34">
            <w:pPr>
              <w:rPr>
                <w:rFonts w:ascii="Times New Roman" w:eastAsia="Times New Roman" w:hAnsi="Times New Roman" w:cs="Times New Roman"/>
                <w:color w:val="0563C1"/>
                <w:sz w:val="16"/>
                <w:szCs w:val="16"/>
                <w:u w:val="single"/>
              </w:rPr>
            </w:pPr>
            <w:hyperlink r:id="rId44" w:history="1">
              <w:r w:rsidR="003A5FF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EE3D34">
            <w:pPr>
              <w:rPr>
                <w:rFonts w:ascii="Times New Roman" w:eastAsia="Times New Roman" w:hAnsi="Times New Roman" w:cs="Times New Roman"/>
                <w:color w:val="0563C1"/>
                <w:sz w:val="16"/>
                <w:szCs w:val="16"/>
                <w:u w:val="single"/>
              </w:rPr>
            </w:pPr>
            <w:hyperlink r:id="rId45" w:history="1">
              <w:r w:rsidR="003A5FF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EE3D34">
            <w:pPr>
              <w:rPr>
                <w:rFonts w:ascii="Times New Roman" w:eastAsia="Times New Roman" w:hAnsi="Times New Roman" w:cs="Times New Roman"/>
                <w:color w:val="0563C1"/>
                <w:sz w:val="16"/>
                <w:szCs w:val="16"/>
                <w:u w:val="single"/>
              </w:rPr>
            </w:pPr>
            <w:hyperlink r:id="rId46" w:history="1">
              <w:r w:rsidR="003A5FF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EE3D34">
            <w:pPr>
              <w:rPr>
                <w:rFonts w:ascii="Times New Roman" w:eastAsia="Times New Roman" w:hAnsi="Times New Roman" w:cs="Times New Roman"/>
                <w:color w:val="0563C1"/>
                <w:sz w:val="16"/>
                <w:szCs w:val="16"/>
                <w:u w:val="single"/>
              </w:rPr>
            </w:pPr>
            <w:hyperlink r:id="rId47" w:history="1">
              <w:r w:rsidR="003A5FF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EE3D34">
            <w:pPr>
              <w:rPr>
                <w:rFonts w:ascii="Times New Roman" w:eastAsia="Times New Roman" w:hAnsi="Times New Roman" w:cs="Times New Roman"/>
                <w:color w:val="0563C1"/>
                <w:sz w:val="16"/>
                <w:szCs w:val="16"/>
                <w:u w:val="single"/>
              </w:rPr>
            </w:pPr>
            <w:hyperlink r:id="rId48" w:history="1">
              <w:r w:rsidR="003A5FF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EE3D34">
            <w:pPr>
              <w:rPr>
                <w:rFonts w:ascii="Times New Roman" w:eastAsia="Times New Roman" w:hAnsi="Times New Roman" w:cs="Times New Roman"/>
                <w:color w:val="0563C1"/>
                <w:sz w:val="16"/>
                <w:szCs w:val="16"/>
                <w:u w:val="single"/>
              </w:rPr>
            </w:pPr>
            <w:hyperlink r:id="rId49" w:history="1">
              <w:r w:rsidR="003A5FF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EE3D34">
            <w:pPr>
              <w:rPr>
                <w:rFonts w:ascii="Times New Roman" w:eastAsia="Times New Roman" w:hAnsi="Times New Roman" w:cs="Times New Roman"/>
                <w:color w:val="0563C1"/>
                <w:sz w:val="16"/>
                <w:szCs w:val="16"/>
                <w:u w:val="single"/>
              </w:rPr>
            </w:pPr>
            <w:hyperlink r:id="rId50" w:history="1">
              <w:r w:rsidR="003A5FF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EE3D34">
            <w:pPr>
              <w:rPr>
                <w:rFonts w:ascii="Times New Roman" w:eastAsia="Times New Roman" w:hAnsi="Times New Roman" w:cs="Times New Roman"/>
                <w:color w:val="0563C1"/>
                <w:sz w:val="16"/>
                <w:szCs w:val="16"/>
                <w:u w:val="single"/>
              </w:rPr>
            </w:pPr>
            <w:hyperlink r:id="rId51" w:history="1">
              <w:r w:rsidR="003A5FF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EE3D34">
            <w:pPr>
              <w:rPr>
                <w:rFonts w:ascii="Times New Roman" w:eastAsia="Times New Roman" w:hAnsi="Times New Roman" w:cs="Times New Roman"/>
                <w:color w:val="0563C1"/>
                <w:sz w:val="16"/>
                <w:szCs w:val="16"/>
                <w:u w:val="single"/>
              </w:rPr>
            </w:pPr>
            <w:hyperlink r:id="rId52" w:history="1">
              <w:r w:rsidR="003A5FF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EE3D34">
            <w:pPr>
              <w:rPr>
                <w:rFonts w:ascii="Times New Roman" w:eastAsia="Times New Roman" w:hAnsi="Times New Roman" w:cs="Times New Roman"/>
                <w:color w:val="0563C1"/>
                <w:sz w:val="16"/>
                <w:szCs w:val="16"/>
                <w:u w:val="single"/>
              </w:rPr>
            </w:pPr>
            <w:hyperlink r:id="rId53" w:history="1">
              <w:r w:rsidR="003A5FF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EE3D34">
            <w:pPr>
              <w:rPr>
                <w:rFonts w:ascii="Times New Roman" w:eastAsia="Times New Roman" w:hAnsi="Times New Roman" w:cs="Times New Roman"/>
                <w:color w:val="0563C1"/>
                <w:sz w:val="16"/>
                <w:szCs w:val="16"/>
                <w:u w:val="single"/>
              </w:rPr>
            </w:pPr>
            <w:hyperlink r:id="rId54" w:history="1">
              <w:r w:rsidR="003A5FF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EE3D34">
            <w:pPr>
              <w:rPr>
                <w:rFonts w:ascii="Times New Roman" w:eastAsia="Times New Roman" w:hAnsi="Times New Roman" w:cs="Times New Roman"/>
                <w:color w:val="0563C1"/>
                <w:sz w:val="16"/>
                <w:szCs w:val="16"/>
                <w:u w:val="single"/>
              </w:rPr>
            </w:pPr>
            <w:hyperlink r:id="rId55" w:history="1">
              <w:r w:rsidR="003A5FF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EE3D34">
            <w:pPr>
              <w:rPr>
                <w:rFonts w:ascii="Times New Roman" w:eastAsia="Times New Roman" w:hAnsi="Times New Roman" w:cs="Times New Roman"/>
                <w:color w:val="0563C1"/>
                <w:sz w:val="16"/>
                <w:szCs w:val="16"/>
                <w:u w:val="single"/>
              </w:rPr>
            </w:pPr>
            <w:hyperlink r:id="rId56" w:history="1">
              <w:r w:rsidR="003A5FF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EE3D34">
            <w:pPr>
              <w:rPr>
                <w:rFonts w:ascii="Times New Roman" w:eastAsia="Times New Roman" w:hAnsi="Times New Roman" w:cs="Times New Roman"/>
                <w:color w:val="0563C1"/>
                <w:sz w:val="16"/>
                <w:szCs w:val="16"/>
                <w:u w:val="single"/>
              </w:rPr>
            </w:pPr>
            <w:hyperlink r:id="rId57" w:history="1">
              <w:r w:rsidR="003A5FF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EE3D34">
            <w:pPr>
              <w:rPr>
                <w:rFonts w:ascii="Times New Roman" w:eastAsia="Times New Roman" w:hAnsi="Times New Roman" w:cs="Times New Roman"/>
                <w:color w:val="0563C1"/>
                <w:sz w:val="16"/>
                <w:szCs w:val="16"/>
                <w:u w:val="single"/>
              </w:rPr>
            </w:pPr>
            <w:hyperlink r:id="rId58" w:history="1">
              <w:r w:rsidR="003A5FF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EE3D34">
            <w:pPr>
              <w:rPr>
                <w:rFonts w:ascii="Times New Roman" w:eastAsia="Times New Roman" w:hAnsi="Times New Roman" w:cs="Times New Roman"/>
                <w:color w:val="0563C1"/>
                <w:sz w:val="16"/>
                <w:szCs w:val="16"/>
                <w:u w:val="single"/>
              </w:rPr>
            </w:pPr>
            <w:hyperlink r:id="rId59" w:history="1">
              <w:r w:rsidR="003A5FF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EE3D34">
            <w:pPr>
              <w:rPr>
                <w:rFonts w:ascii="Times New Roman" w:eastAsia="Times New Roman" w:hAnsi="Times New Roman" w:cs="Times New Roman"/>
                <w:color w:val="0563C1"/>
                <w:sz w:val="16"/>
                <w:szCs w:val="16"/>
                <w:u w:val="single"/>
              </w:rPr>
            </w:pPr>
            <w:hyperlink r:id="rId60" w:history="1">
              <w:r w:rsidR="003A5FF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f9"/>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f9"/>
        <w:ind w:left="1440"/>
        <w:rPr>
          <w:rFonts w:ascii="Times New Roman" w:hAnsi="Times New Roman" w:cs="Times New Roman"/>
        </w:rPr>
      </w:pPr>
    </w:p>
    <w:p w14:paraId="53E2D494" w14:textId="77777777" w:rsidR="00EB4A4E" w:rsidRDefault="003A5FFA">
      <w:pPr>
        <w:pStyle w:val="3"/>
        <w:rPr>
          <w:color w:val="auto"/>
        </w:rPr>
      </w:pPr>
      <w:r>
        <w:rPr>
          <w:color w:val="auto"/>
        </w:rPr>
        <w:lastRenderedPageBreak/>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0"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aff9"/>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等线" w:hAnsi="Times New Roman" w:cs="Times New Roman"/>
          <w:b/>
          <w:bCs/>
          <w:kern w:val="32"/>
          <w:sz w:val="18"/>
          <w:szCs w:val="18"/>
        </w:rPr>
      </w:pPr>
    </w:p>
    <w:p w14:paraId="262AFBEC" w14:textId="77777777" w:rsidR="00EB4A4E" w:rsidRDefault="00EB4A4E">
      <w:pPr>
        <w:rPr>
          <w:rFonts w:ascii="Times New Roman" w:eastAsia="等线"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1"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1"/>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0"/>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 4: A single TPC field is used in DCI formats 1_1 / 1_2, and indicates two TPC values applied to two PUCCH beams, </w:t>
      </w:r>
      <w:r>
        <w:rPr>
          <w:rFonts w:ascii="Times New Roman" w:eastAsia="Batang" w:hAnsi="Times New Roman" w:cs="Times New Roman"/>
          <w:sz w:val="18"/>
          <w:szCs w:val="18"/>
        </w:rPr>
        <w:lastRenderedPageBreak/>
        <w:t>respectively.</w:t>
      </w:r>
    </w:p>
    <w:p w14:paraId="24D890A8" w14:textId="77777777" w:rsidR="00EB4A4E" w:rsidRDefault="00EB4A4E">
      <w:pPr>
        <w:shd w:val="clear" w:color="auto" w:fill="FFFFFF"/>
        <w:ind w:left="720"/>
        <w:rPr>
          <w:rFonts w:ascii="Times New Roman" w:eastAsia="宋体" w:hAnsi="Times New Roman" w:cs="Times New Roman"/>
          <w:sz w:val="18"/>
          <w:szCs w:val="18"/>
        </w:rPr>
      </w:pPr>
    </w:p>
    <w:p w14:paraId="2332310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lastRenderedPageBreak/>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f3"/>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On the mapping between PUSCH repetitions and beams in single DCI based multi-TRP PUSCH repetition Type A and Type B, further </w:t>
      </w:r>
      <w:r>
        <w:rPr>
          <w:rFonts w:ascii="Times New Roman" w:hAnsi="Times New Roman" w:cs="Times New Roman"/>
          <w:sz w:val="18"/>
          <w:szCs w:val="18"/>
        </w:rPr>
        <w:lastRenderedPageBreak/>
        <w:t>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宋体" w:hAnsi="Times New Roman" w:cs="Times New Roman"/>
          <w:sz w:val="18"/>
          <w:szCs w:val="18"/>
        </w:rPr>
      </w:pPr>
    </w:p>
    <w:p w14:paraId="45781229"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f9"/>
        <w:adjustRightInd w:val="0"/>
        <w:snapToGrid w:val="0"/>
        <w:ind w:left="0"/>
        <w:rPr>
          <w:rFonts w:ascii="Times New Roman" w:eastAsia="等线"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w:t>
      </w:r>
      <w:r>
        <w:rPr>
          <w:rFonts w:ascii="Times New Roman" w:eastAsia="Batang" w:hAnsi="Times New Roman" w:cs="Times New Roman"/>
          <w:i/>
          <w:sz w:val="18"/>
          <w:szCs w:val="18"/>
        </w:rPr>
        <w:lastRenderedPageBreak/>
        <w:t>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宋体" w:hAnsi="Times New Roman" w:cs="Times New Roman"/>
          <w:sz w:val="18"/>
          <w:szCs w:val="18"/>
        </w:rPr>
      </w:pPr>
    </w:p>
    <w:p w14:paraId="64ED9347" w14:textId="77777777" w:rsidR="00EB4A4E" w:rsidRDefault="00EB4A4E">
      <w:pPr>
        <w:shd w:val="clear" w:color="auto" w:fill="FFFFFF"/>
        <w:ind w:left="720"/>
        <w:rPr>
          <w:rFonts w:ascii="Times New Roman" w:eastAsia="宋体" w:hAnsi="Times New Roman" w:cs="Times New Roman"/>
          <w:color w:val="493118"/>
          <w:sz w:val="18"/>
          <w:szCs w:val="18"/>
        </w:rPr>
      </w:pPr>
    </w:p>
    <w:p w14:paraId="0937F964"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aff9"/>
        <w:adjustRightInd w:val="0"/>
        <w:snapToGrid w:val="0"/>
        <w:ind w:left="0"/>
        <w:rPr>
          <w:rFonts w:ascii="Times New Roman" w:eastAsia="等线"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fb"/>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2"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2"/>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93EF3">
        <w:rPr>
          <w:rFonts w:ascii="Times New Roman" w:eastAsia="Batang" w:hAnsi="Times New Roman" w:cs="Times New Roman"/>
          <w:position w:val="-5"/>
          <w:sz w:val="18"/>
          <w:szCs w:val="18"/>
          <w:lang w:val="en-GB"/>
        </w:rPr>
        <w:pict w14:anchorId="29010C98">
          <v:shape id="_x0000_i1028" type="#_x0000_t75" style="width:15.4pt;height:10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93EF3">
        <w:rPr>
          <w:rFonts w:ascii="Times New Roman" w:eastAsia="Batang" w:hAnsi="Times New Roman" w:cs="Times New Roman"/>
          <w:position w:val="-6"/>
          <w:sz w:val="18"/>
          <w:szCs w:val="18"/>
          <w:lang w:val="en-GB"/>
        </w:rPr>
        <w:pict w14:anchorId="284CEBC0">
          <v:shape id="_x0000_i1029" type="#_x0000_t75" style="width:15.4pt;height:10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93EF3">
        <w:rPr>
          <w:rFonts w:ascii="Times New Roman" w:eastAsia="Batang" w:hAnsi="Times New Roman" w:cs="Times New Roman"/>
          <w:position w:val="-6"/>
          <w:sz w:val="18"/>
          <w:szCs w:val="18"/>
          <w:lang w:val="en-GB"/>
        </w:rPr>
        <w:pict w14:anchorId="29FCF7FF">
          <v:shape id="_x0000_i1030" type="#_x0000_t75" style="width:56.6pt;height:15.4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93EF3">
        <w:rPr>
          <w:rFonts w:ascii="Times New Roman" w:eastAsia="Batang" w:hAnsi="Times New Roman" w:cs="Times New Roman"/>
          <w:position w:val="-9"/>
          <w:sz w:val="18"/>
          <w:szCs w:val="18"/>
          <w:lang w:val="en-GB"/>
        </w:rPr>
        <w:pict w14:anchorId="68C2C3E8">
          <v:shape id="_x0000_i1031" type="#_x0000_t75" style="width:10pt;height:15.4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3"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3"/>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w:t>
      </w:r>
      <w:r>
        <w:rPr>
          <w:rFonts w:ascii="Times New Roman" w:eastAsia="Batang" w:hAnsi="Times New Roman" w:cs="Times New Roman"/>
          <w:sz w:val="18"/>
          <w:szCs w:val="18"/>
        </w:rPr>
        <w:lastRenderedPageBreak/>
        <w:t>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4"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4"/>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4CB5B" w14:textId="77777777" w:rsidR="00EE3D34" w:rsidRDefault="00EE3D34" w:rsidP="00EC5953">
      <w:r>
        <w:separator/>
      </w:r>
    </w:p>
  </w:endnote>
  <w:endnote w:type="continuationSeparator" w:id="0">
    <w:p w14:paraId="20684C67" w14:textId="77777777" w:rsidR="00EE3D34" w:rsidRDefault="00EE3D34"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2F0D4" w14:textId="77777777" w:rsidR="00EE3D34" w:rsidRDefault="00EE3D34" w:rsidP="00EC5953">
      <w:r>
        <w:separator/>
      </w:r>
    </w:p>
  </w:footnote>
  <w:footnote w:type="continuationSeparator" w:id="0">
    <w:p w14:paraId="7519EF58" w14:textId="77777777" w:rsidR="00EE3D34" w:rsidRDefault="00EE3D34"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64F8"/>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3EF3"/>
    <w:pPr>
      <w:widowControl w:val="0"/>
      <w:spacing w:after="0" w:line="240" w:lineRule="auto"/>
    </w:pPr>
    <w:rPr>
      <w:kern w:val="2"/>
      <w:sz w:val="21"/>
      <w:szCs w:val="22"/>
      <w:lang w:eastAsia="zh-CN"/>
    </w:rPr>
  </w:style>
  <w:style w:type="paragraph" w:styleId="1">
    <w:name w:val="heading 1"/>
    <w:basedOn w:val="a0"/>
    <w:next w:val="a0"/>
    <w:link w:val="10"/>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893EF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93EF3"/>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2">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出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F031CF"/>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正文文本 2 字符"/>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A3E81F2B-AABC-45A1-BFEF-8FA242C9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22998</Words>
  <Characters>131090</Characters>
  <Application>Microsoft Office Word</Application>
  <DocSecurity>0</DocSecurity>
  <Lines>1092</Lines>
  <Paragraphs>307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153781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Xiaomi</cp:lastModifiedBy>
  <cp:revision>4</cp:revision>
  <dcterms:created xsi:type="dcterms:W3CDTF">2021-08-18T07:50:00Z</dcterms:created>
  <dcterms:modified xsi:type="dcterms:W3CDTF">2021-08-18T08:01:00Z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