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1565" w14:textId="77777777" w:rsidR="00EB4A4E" w:rsidRDefault="003A5FFA">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af6"/>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0312852"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8E4CB2C"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23B5D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宋体" w:hAnsi="Times New Roman" w:cs="Times New Roman"/>
                <w:color w:val="4A442A" w:themeColor="background2" w:themeShade="40"/>
                <w:sz w:val="16"/>
                <w:szCs w:val="16"/>
              </w:rPr>
              <w:t>i.e.</w:t>
            </w:r>
            <w:proofErr w:type="gramEnd"/>
            <w:r>
              <w:rPr>
                <w:rFonts w:ascii="Times New Roman" w:eastAsia="宋体" w:hAnsi="Times New Roman" w:cs="Times New Roman"/>
                <w:color w:val="4A442A" w:themeColor="background2" w:themeShade="40"/>
                <w:sz w:val="16"/>
                <w:szCs w:val="16"/>
              </w:rPr>
              <w:t xml:space="preserv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w:t>
            </w:r>
            <w:proofErr w:type="gramStart"/>
            <w:r>
              <w:rPr>
                <w:rFonts w:ascii="Times New Roman" w:eastAsia="宋体" w:hAnsi="Times New Roman" w:cs="Times New Roman"/>
                <w:color w:val="4A442A" w:themeColor="background2" w:themeShade="40"/>
                <w:sz w:val="16"/>
                <w:szCs w:val="16"/>
              </w:rPr>
              <w:t>is will change</w:t>
            </w:r>
            <w:proofErr w:type="gramEnd"/>
            <w:r>
              <w:rPr>
                <w:rFonts w:ascii="Times New Roman" w:eastAsia="宋体" w:hAnsi="Times New Roman" w:cs="Times New Roman"/>
                <w:color w:val="4A442A" w:themeColor="background2" w:themeShade="40"/>
                <w:sz w:val="16"/>
                <w:szCs w:val="16"/>
              </w:rPr>
              <w:t xml:space="preserv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w:t>
            </w:r>
            <w:proofErr w:type="gramStart"/>
            <w:r>
              <w:rPr>
                <w:rFonts w:ascii="Times New Roman" w:eastAsia="宋体" w:hAnsi="Times New Roman" w:cs="Times New Roman"/>
                <w:color w:val="4A442A" w:themeColor="background2" w:themeShade="40"/>
                <w:sz w:val="16"/>
                <w:szCs w:val="16"/>
              </w:rPr>
              <w:t>regardless</w:t>
            </w:r>
            <w:proofErr w:type="gramEnd"/>
            <w:r>
              <w:rPr>
                <w:rFonts w:ascii="Times New Roman" w:eastAsia="宋体" w:hAnsi="Times New Roman" w:cs="Times New Roman"/>
                <w:color w:val="4A442A" w:themeColor="background2" w:themeShade="40"/>
                <w:sz w:val="16"/>
                <w:szCs w:val="16"/>
              </w:rPr>
              <w:t xml:space="preserve">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7pt;height:138.45pt" o:ole="">
                  <v:imagedata r:id="rId25" o:title=""/>
                </v:shape>
                <o:OLEObject Type="Embed" ProgID="Visio.Drawing.15" ShapeID="_x0000_i1025" DrawAspect="Content" ObjectID="_1690804007" r:id="rId26"/>
              </w:object>
            </w:r>
          </w:p>
          <w:p w14:paraId="7D7C82A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207A5B4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5A927CF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aff9"/>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宋体" w:hAnsi="Times New Roman" w:cs="Times New Roman"/>
                  <w:sz w:val="16"/>
                  <w:szCs w:val="16"/>
                </w:rPr>
                <w:t>;</w:t>
              </w:r>
              <w:proofErr w:type="gramEnd"/>
            </w:ins>
          </w:p>
          <w:p w14:paraId="04F850B2" w14:textId="77777777" w:rsidR="00EB4A4E" w:rsidRDefault="003A5FFA">
            <w:pPr>
              <w:pStyle w:val="aff9"/>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w:t>
              </w:r>
              <w:proofErr w:type="gramStart"/>
              <w:r>
                <w:rPr>
                  <w:rFonts w:ascii="Times New Roman" w:eastAsia="宋体" w:hAnsi="Times New Roman" w:cs="Times New Roman"/>
                  <w:sz w:val="16"/>
                  <w:szCs w:val="16"/>
                </w:rPr>
                <w:t>field;</w:t>
              </w:r>
              <w:proofErr w:type="gramEnd"/>
            </w:ins>
          </w:p>
          <w:p w14:paraId="453C650D" w14:textId="77777777" w:rsidR="00EB4A4E" w:rsidRDefault="003A5FFA">
            <w:pPr>
              <w:pStyle w:val="aff9"/>
              <w:numPr>
                <w:ilvl w:val="1"/>
                <w:numId w:val="18"/>
                <w:ins w:id="34" w:author="ZTE-Bo"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 xml:space="preserve">the TPC </w:t>
              </w:r>
              <w:proofErr w:type="gramStart"/>
              <w:r>
                <w:rPr>
                  <w:rFonts w:ascii="Times New Roman" w:eastAsia="宋体" w:hAnsi="Times New Roman" w:cs="Times New Roman"/>
                  <w:sz w:val="16"/>
                  <w:szCs w:val="16"/>
                </w:rPr>
                <w:t>value</w:t>
              </w:r>
            </w:ins>
            <w:ins w:id="40" w:author="Yang" w:date="2021-08-16T11:02:00Z">
              <w:r>
                <w:rPr>
                  <w:rFonts w:ascii="Times New Roman" w:eastAsia="宋体" w:hAnsi="Times New Roman" w:cs="Times New Roman"/>
                  <w:sz w:val="16"/>
                  <w:szCs w:val="16"/>
                </w:rPr>
                <w:t>;</w:t>
              </w:r>
            </w:ins>
            <w:proofErr w:type="gramEnd"/>
          </w:p>
          <w:p w14:paraId="38FD79E4" w14:textId="77777777" w:rsidR="00EB4A4E" w:rsidRDefault="003A5FFA">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gNB </w:t>
            </w:r>
            <w:proofErr w:type="gramStart"/>
            <w:r>
              <w:rPr>
                <w:rFonts w:ascii="Times New Roman" w:eastAsia="宋体" w:hAnsi="Times New Roman" w:cs="Times New Roman"/>
                <w:color w:val="4A442A" w:themeColor="background2" w:themeShade="40"/>
                <w:sz w:val="16"/>
                <w:szCs w:val="16"/>
              </w:rPr>
              <w:t>implementation in reality</w:t>
            </w:r>
            <w:proofErr w:type="gramEnd"/>
            <w:r>
              <w:rPr>
                <w:rFonts w:ascii="Times New Roman" w:eastAsia="宋体" w:hAnsi="Times New Roman" w:cs="Times New Roman"/>
                <w:color w:val="4A442A" w:themeColor="background2" w:themeShade="40"/>
                <w:sz w:val="16"/>
                <w:szCs w:val="16"/>
              </w:rPr>
              <w:t>.</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F7083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7E69D41A"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w:t>
            </w:r>
            <w:proofErr w:type="gramStart"/>
            <w:r>
              <w:rPr>
                <w:rFonts w:ascii="Times New Roman" w:eastAsia="宋体" w:hAnsi="Times New Roman" w:cs="Times New Roman" w:hint="eastAsia"/>
                <w:color w:val="4A442A" w:themeColor="background2" w:themeShade="40"/>
                <w:sz w:val="16"/>
                <w:szCs w:val="16"/>
              </w:rPr>
              <w:t>fixed</w:t>
            </w:r>
            <w:proofErr w:type="gramEnd"/>
            <w:r>
              <w:rPr>
                <w:rFonts w:ascii="Times New Roman" w:eastAsia="宋体" w:hAnsi="Times New Roman" w:cs="Times New Roman" w:hint="eastAsia"/>
                <w:color w:val="4A442A" w:themeColor="background2" w:themeShade="40"/>
                <w:sz w:val="16"/>
                <w:szCs w:val="16"/>
              </w:rPr>
              <w:t xml:space="preserve">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宋体" w:hAnsi="Times New Roman" w:cs="Times New Roman"/>
                <w:color w:val="4A442A" w:themeColor="background2" w:themeShade="40"/>
                <w:sz w:val="16"/>
                <w:szCs w:val="16"/>
              </w:rPr>
              <w:t>both TPC</w:t>
            </w:r>
            <w:proofErr w:type="gramEnd"/>
            <w:r>
              <w:rPr>
                <w:rFonts w:ascii="Times New Roman" w:eastAsia="宋体" w:hAnsi="Times New Roman" w:cs="Times New Roman"/>
                <w:color w:val="4A442A" w:themeColor="background2" w:themeShade="40"/>
                <w:sz w:val="16"/>
                <w:szCs w:val="16"/>
              </w:rPr>
              <w:t xml:space="preserve">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bl>
    <w:p w14:paraId="16AE3158" w14:textId="77777777" w:rsidR="00EB4A4E" w:rsidRPr="00EC5953" w:rsidRDefault="00EB4A4E">
      <w:pPr>
        <w:pStyle w:val="affb"/>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gNB can configure up to 128 PUCCH resources. So, gNB can configure one or two spatial </w:t>
            </w:r>
            <w:proofErr w:type="gramStart"/>
            <w:r>
              <w:rPr>
                <w:rFonts w:ascii="Times New Roman" w:hAnsi="Times New Roman" w:cs="Times New Roman"/>
                <w:color w:val="4A442A" w:themeColor="background2" w:themeShade="40"/>
                <w:sz w:val="16"/>
                <w:szCs w:val="16"/>
              </w:rPr>
              <w:t>relation</w:t>
            </w:r>
            <w:proofErr w:type="gramEnd"/>
            <w:r>
              <w:rPr>
                <w:rFonts w:ascii="Times New Roman" w:hAnsi="Times New Roman" w:cs="Times New Roman"/>
                <w:color w:val="4A442A" w:themeColor="background2" w:themeShade="40"/>
                <w:sz w:val="16"/>
                <w:szCs w:val="16"/>
              </w:rPr>
              <w:t xml:space="preserve">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gNB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w:t>
            </w:r>
            <w:proofErr w:type="gramStart"/>
            <w:r>
              <w:rPr>
                <w:rFonts w:ascii="Times New Roman" w:eastAsia="宋体" w:hAnsi="Times New Roman" w:cs="Times New Roman"/>
                <w:color w:val="4A442A" w:themeColor="background2" w:themeShade="40"/>
                <w:sz w:val="16"/>
                <w:szCs w:val="16"/>
              </w:rPr>
              <w:t>open</w:t>
            </w:r>
            <w:proofErr w:type="gramEnd"/>
            <w:r>
              <w:rPr>
                <w:rFonts w:ascii="Times New Roman" w:eastAsia="宋体" w:hAnsi="Times New Roman" w:cs="Times New Roman"/>
                <w:color w:val="4A442A" w:themeColor="background2" w:themeShade="40"/>
                <w:sz w:val="16"/>
                <w:szCs w:val="16"/>
              </w:rPr>
              <w:t xml:space="preserve">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Fujitsu</w:t>
            </w:r>
          </w:p>
        </w:tc>
        <w:tc>
          <w:tcPr>
            <w:tcW w:w="7512" w:type="dxa"/>
            <w:shd w:val="clear" w:color="auto" w:fill="auto"/>
          </w:tcPr>
          <w:p w14:paraId="4BA6A2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6D89846F" w14:textId="77777777" w:rsidR="00EB4A4E" w:rsidRDefault="00EB4A4E">
            <w:pPr>
              <w:adjustRightInd w:val="0"/>
              <w:snapToGrid w:val="0"/>
              <w:rPr>
                <w:rFonts w:ascii="Times New Roman" w:eastAsia="宋体"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宋体"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4DBC777D"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bl>
    <w:p w14:paraId="5C12B240" w14:textId="77777777" w:rsidR="00EB4A4E" w:rsidRDefault="00EB4A4E"/>
    <w:p w14:paraId="544D29C6"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w:t>
            </w:r>
            <w:r>
              <w:rPr>
                <w:rFonts w:ascii="Times New Roman" w:hAnsi="Times New Roman" w:cs="Times New Roman"/>
                <w:color w:val="4A442A" w:themeColor="background2" w:themeShade="40"/>
                <w:sz w:val="16"/>
                <w:szCs w:val="16"/>
              </w:rPr>
              <w:lastRenderedPageBreak/>
              <w:t xml:space="preserve">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Vivo</w:t>
            </w:r>
          </w:p>
        </w:tc>
        <w:tc>
          <w:tcPr>
            <w:tcW w:w="7512" w:type="dxa"/>
          </w:tcPr>
          <w:p w14:paraId="661101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692AE96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3: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half of the scheduled frequency resources are used by each repetition.</w:t>
            </w:r>
          </w:p>
          <w:p w14:paraId="2E489DA3"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宋体" w:hAnsi="Times New Roman" w:cs="Times New Roman"/>
                <w:b/>
                <w:bCs/>
                <w:color w:val="FF0000"/>
                <w:sz w:val="16"/>
                <w:szCs w:val="16"/>
              </w:rPr>
            </w:pPr>
          </w:p>
          <w:p w14:paraId="54CD9232" w14:textId="77777777" w:rsidR="00EB4A4E" w:rsidRDefault="003A5FFA">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等线" w:hAnsi="Times New Roman" w:cs="Times New Roman"/>
                <w:bCs/>
                <w:iCs/>
                <w:kern w:val="32"/>
                <w:sz w:val="16"/>
                <w:szCs w:val="20"/>
                <w:lang w:val="en-GB"/>
              </w:rPr>
            </w:pPr>
            <w:r>
              <w:rPr>
                <w:rFonts w:ascii="Times New Roman" w:eastAsia="等线"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w:t>
            </w:r>
            <w:r w:rsidR="00366C6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E///, vivo, Nokia, HW, Oppo, ZTE, Intel, IDC, FW</w:t>
            </w:r>
          </w:p>
          <w:p w14:paraId="201DB953" w14:textId="77777777" w:rsidR="00EB4A4E" w:rsidRDefault="00EB4A4E">
            <w:pPr>
              <w:adjustRightInd w:val="0"/>
              <w:snapToGrid w:val="0"/>
              <w:rPr>
                <w:rFonts w:ascii="Times New Roman" w:eastAsia="宋体" w:hAnsi="Times New Roman" w:cs="Times New Roman"/>
                <w:b/>
                <w:bCs/>
                <w:sz w:val="16"/>
                <w:szCs w:val="16"/>
              </w:rPr>
            </w:pPr>
          </w:p>
          <w:p w14:paraId="2F5B6E3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sz w:val="16"/>
                <w:szCs w:val="16"/>
              </w:rPr>
              <w:t>A large number of</w:t>
            </w:r>
            <w:proofErr w:type="gramEnd"/>
            <w:r>
              <w:rPr>
                <w:rFonts w:ascii="Times New Roman" w:eastAsia="宋体" w:hAnsi="Times New Roman" w:cs="Times New Roman"/>
                <w:sz w:val="16"/>
                <w:szCs w:val="16"/>
              </w:rPr>
              <w:t xml:space="preserve">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1836EA">
              <w:rPr>
                <w:rFonts w:ascii="Times New Roman" w:eastAsia="宋体"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宋体" w:hAnsi="Times New Roman" w:cs="Times New Roman"/>
                <w:b/>
                <w:bCs/>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宋体" w:hAnsi="Times New Roman" w:cs="Times New Roman"/>
                <w:color w:val="4A442A" w:themeColor="background2" w:themeShade="40"/>
                <w:sz w:val="16"/>
                <w:szCs w:val="16"/>
              </w:rPr>
            </w:pPr>
            <w:r w:rsidRPr="006975EA">
              <w:rPr>
                <w:rFonts w:ascii="Times New Roman" w:eastAsia="宋体" w:hAnsi="Times New Roman" w:cs="Times New Roman"/>
                <w:color w:val="4A442A" w:themeColor="background2" w:themeShade="40"/>
                <w:sz w:val="16"/>
                <w:szCs w:val="16"/>
              </w:rPr>
              <w:t xml:space="preserve">Support </w:t>
            </w:r>
          </w:p>
        </w:tc>
      </w:tr>
    </w:tbl>
    <w:p w14:paraId="1ECDEE01" w14:textId="77777777" w:rsidR="00EB4A4E" w:rsidRPr="001836EA" w:rsidRDefault="00EB4A4E">
      <w:pPr>
        <w:pStyle w:val="aff9"/>
        <w:ind w:left="1364"/>
        <w:rPr>
          <w:rFonts w:ascii="Times New Roman" w:eastAsia="宋体" w:hAnsi="Times New Roman"/>
          <w:sz w:val="18"/>
          <w:szCs w:val="18"/>
        </w:rPr>
      </w:pPr>
    </w:p>
    <w:p w14:paraId="5D30603F" w14:textId="77777777" w:rsidR="00EB4A4E" w:rsidRDefault="003A5FFA">
      <w:pPr>
        <w:pStyle w:val="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Support MAC-CE activating two sets of power control parameters (for FR1) for a group of PUCCH resources in a CC. </w:t>
      </w:r>
    </w:p>
    <w:p w14:paraId="5EDD3C09"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aff9"/>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aff9"/>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45pt;height:104.15pt" o:ole="">
                  <v:imagedata r:id="rId27" o:title=""/>
                </v:shape>
                <o:OLEObject Type="Embed" ProgID="Visio.Drawing.15" ShapeID="_x0000_i1026" DrawAspect="Content" ObjectID="_1690804008" r:id="rId28"/>
              </w:object>
            </w:r>
          </w:p>
          <w:p w14:paraId="7FE1F151"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宋体" w:hAnsi="Times New Roman" w:cs="Times New Roman"/>
                <w:color w:val="4A442A" w:themeColor="background2" w:themeShade="40"/>
                <w:sz w:val="16"/>
                <w:szCs w:val="16"/>
              </w:rPr>
              <w:pgNum/>
            </w:r>
            <w:proofErr w:type="spellStart"/>
            <w:r w:rsidR="00390CA6">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sidR="00390CA6">
              <w:rPr>
                <w:rFonts w:ascii="Times New Roman" w:eastAsia="宋体" w:hAnsi="Times New Roman" w:cs="Times New Roman"/>
                <w:color w:val="4A442A" w:themeColor="background2" w:themeShade="40"/>
                <w:sz w:val="16"/>
                <w:szCs w:val="16"/>
              </w:rPr>
              <w:pgNum/>
            </w:r>
            <w:proofErr w:type="spellStart"/>
            <w:r w:rsidR="00390CA6">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We suggest </w:t>
            </w:r>
            <w:proofErr w:type="gramStart"/>
            <w:r>
              <w:rPr>
                <w:rFonts w:ascii="Times New Roman" w:eastAsia="宋体" w:hAnsi="Times New Roman" w:cs="Times New Roman"/>
                <w:color w:val="4A442A" w:themeColor="background2" w:themeShade="40"/>
                <w:sz w:val="16"/>
                <w:szCs w:val="16"/>
              </w:rPr>
              <w:t>to revise</w:t>
            </w:r>
            <w:proofErr w:type="gramEnd"/>
            <w:r>
              <w:rPr>
                <w:rFonts w:ascii="Times New Roman" w:eastAsia="宋体" w:hAnsi="Times New Roman" w:cs="Times New Roman"/>
                <w:color w:val="4A442A" w:themeColor="background2" w:themeShade="40"/>
                <w:sz w:val="16"/>
                <w:szCs w:val="16"/>
              </w:rPr>
              <w:t xml:space="preserve"> this proposal as follows:</w:t>
            </w:r>
          </w:p>
          <w:p w14:paraId="7FF4108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宋体" w:hAnsi="Times New Roman" w:cs="Times New Roman"/>
                  <w:sz w:val="16"/>
                  <w:szCs w:val="16"/>
                </w:rPr>
                <w:t xml:space="preserve"> r</w:t>
              </w:r>
            </w:ins>
            <w:ins w:id="48" w:author="Yang" w:date="2021-08-16T12:10:00Z">
              <w:r>
                <w:rPr>
                  <w:rFonts w:ascii="Times New Roman" w:eastAsia="宋体"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宋体" w:hAnsi="Times New Roman" w:cs="Times New Roman"/>
                  <w:sz w:val="16"/>
                  <w:szCs w:val="16"/>
                </w:rPr>
                <w:t xml:space="preserve"> in a CC</w:t>
              </w:r>
            </w:ins>
            <w:ins w:id="51" w:author="Yang" w:date="2021-08-16T14:05:00Z">
              <w:r>
                <w:rPr>
                  <w:rFonts w:ascii="Times New Roman" w:eastAsia="宋体" w:hAnsi="Times New Roman" w:cs="Times New Roman"/>
                  <w:sz w:val="16"/>
                  <w:szCs w:val="16"/>
                </w:rPr>
                <w:t>, and</w:t>
              </w:r>
            </w:ins>
            <w:ins w:id="52" w:author="Yang" w:date="2021-08-16T12:16:00Z">
              <w:r>
                <w:rPr>
                  <w:rFonts w:ascii="Times New Roman" w:eastAsia="宋体" w:hAnsi="Times New Roman" w:cs="Times New Roman"/>
                  <w:sz w:val="16"/>
                  <w:szCs w:val="16"/>
                </w:rPr>
                <w:t xml:space="preserve"> </w:t>
              </w:r>
            </w:ins>
            <w:ins w:id="53" w:author="Yang" w:date="2021-08-16T12:08:00Z">
              <w:r>
                <w:rPr>
                  <w:rFonts w:ascii="Times New Roman" w:eastAsia="宋体" w:hAnsi="Times New Roman" w:cs="Times New Roman"/>
                  <w:sz w:val="16"/>
                  <w:szCs w:val="16"/>
                </w:rPr>
                <w:t>MAC CE</w:t>
              </w:r>
            </w:ins>
            <w:ins w:id="54" w:author="Yang" w:date="2021-08-16T12:10:00Z">
              <w:r>
                <w:rPr>
                  <w:rFonts w:ascii="Times New Roman" w:eastAsia="宋体" w:hAnsi="Times New Roman" w:cs="Times New Roman"/>
                  <w:sz w:val="16"/>
                  <w:szCs w:val="16"/>
                </w:rPr>
                <w:t xml:space="preserve"> activating</w:t>
              </w:r>
            </w:ins>
            <w:ins w:id="55" w:author="Yang" w:date="2021-08-16T14:06:00Z">
              <w:r>
                <w:rPr>
                  <w:rFonts w:ascii="Times New Roman" w:eastAsia="宋体" w:hAnsi="Times New Roman" w:cs="Times New Roman"/>
                  <w:sz w:val="16"/>
                  <w:szCs w:val="16"/>
                </w:rPr>
                <w:t xml:space="preserve"> </w:t>
              </w:r>
            </w:ins>
            <w:ins w:id="56" w:author="Yang" w:date="2021-08-16T12:10:00Z">
              <w:r>
                <w:rPr>
                  <w:rFonts w:ascii="Times New Roman" w:eastAsia="宋体" w:hAnsi="Times New Roman" w:cs="Times New Roman"/>
                  <w:sz w:val="16"/>
                  <w:szCs w:val="16"/>
                </w:rPr>
                <w:t xml:space="preserve">all the PUCCH resources </w:t>
              </w:r>
            </w:ins>
            <w:ins w:id="57" w:author="Yang" w:date="2021-08-16T12:15:00Z">
              <w:r>
                <w:rPr>
                  <w:rFonts w:ascii="Times New Roman" w:eastAsia="宋体" w:hAnsi="Times New Roman" w:cs="Times New Roman"/>
                  <w:sz w:val="16"/>
                  <w:szCs w:val="16"/>
                </w:rPr>
                <w:t>with</w:t>
              </w:r>
            </w:ins>
            <w:ins w:id="58" w:author="Yang" w:date="2021-08-16T12:10:00Z">
              <w:r>
                <w:rPr>
                  <w:rFonts w:ascii="Times New Roman" w:eastAsia="宋体" w:hAnsi="Times New Roman" w:cs="Times New Roman"/>
                  <w:sz w:val="16"/>
                  <w:szCs w:val="16"/>
                </w:rPr>
                <w:t xml:space="preserve">in the </w:t>
              </w:r>
            </w:ins>
            <w:ins w:id="59" w:author="Yang" w:date="2021-08-16T12:11:00Z">
              <w:r>
                <w:rPr>
                  <w:rFonts w:ascii="Times New Roman" w:eastAsia="宋体" w:hAnsi="Times New Roman" w:cs="Times New Roman"/>
                  <w:sz w:val="16"/>
                  <w:szCs w:val="16"/>
                </w:rPr>
                <w:t>PUCCH resource group</w:t>
              </w:r>
            </w:ins>
            <w:ins w:id="60" w:author="Yang" w:date="2021-08-16T12:17:00Z">
              <w:r>
                <w:rPr>
                  <w:rFonts w:ascii="Times New Roman" w:eastAsia="宋体" w:hAnsi="Times New Roman" w:cs="Times New Roman"/>
                  <w:sz w:val="16"/>
                  <w:szCs w:val="16"/>
                </w:rPr>
                <w:t xml:space="preserve"> as in Rel-16</w:t>
              </w:r>
            </w:ins>
            <w:ins w:id="61" w:author="Yang" w:date="2021-08-16T12:12:00Z">
              <w:r>
                <w:rPr>
                  <w:rFonts w:ascii="Times New Roman" w:eastAsia="宋体" w:hAnsi="Times New Roman" w:cs="Times New Roman"/>
                  <w:sz w:val="16"/>
                  <w:szCs w:val="16"/>
                </w:rPr>
                <w:t>.</w:t>
              </w:r>
            </w:ins>
            <w:del w:id="62" w:author="Yang" w:date="2021-08-16T12:07:00Z">
              <w:r>
                <w:rPr>
                  <w:rFonts w:ascii="Times New Roman" w:eastAsia="Batang" w:hAnsi="Times New Roman" w:cs="Times New Roman"/>
                  <w:sz w:val="16"/>
                  <w:szCs w:val="16"/>
                </w:rPr>
                <w:delText xml:space="preserve">MAC-CE activating two spatial relation info’s (for FR2) for a group of </w:delText>
              </w:r>
              <w:r>
                <w:rPr>
                  <w:rFonts w:ascii="Times New Roman" w:eastAsia="Batang" w:hAnsi="Times New Roman" w:cs="Times New Roman"/>
                  <w:sz w:val="16"/>
                  <w:szCs w:val="16"/>
                </w:rPr>
                <w:lastRenderedPageBreak/>
                <w:delText>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5" w:author="Yang" w:date="2021-08-16T12:17:00Z">
              <w:r>
                <w:rPr>
                  <w:rFonts w:ascii="Times New Roman" w:eastAsia="宋体" w:hAnsi="Times New Roman" w:cs="Times New Roman"/>
                  <w:sz w:val="16"/>
                  <w:szCs w:val="16"/>
                </w:rPr>
                <w:t xml:space="preserve"> </w:t>
              </w:r>
            </w:ins>
            <w:ins w:id="66" w:author="Yang" w:date="2021-08-16T14:06:00Z">
              <w:r>
                <w:rPr>
                  <w:rFonts w:ascii="Times New Roman" w:eastAsia="宋体" w:hAnsi="Times New Roman" w:cs="Times New Roman"/>
                  <w:sz w:val="16"/>
                  <w:szCs w:val="16"/>
                </w:rPr>
                <w:t>and</w:t>
              </w:r>
            </w:ins>
            <w:ins w:id="67" w:author="Yang" w:date="2021-08-16T12:12:00Z">
              <w:r>
                <w:rPr>
                  <w:rFonts w:ascii="Times New Roman" w:eastAsia="宋体" w:hAnsi="Times New Roman" w:cs="Times New Roman"/>
                  <w:sz w:val="16"/>
                  <w:szCs w:val="16"/>
                </w:rPr>
                <w:t xml:space="preserve"> MAC CE activating all the PUCCH resources </w:t>
              </w:r>
            </w:ins>
            <w:ins w:id="68" w:author="Yang" w:date="2021-08-16T12:15:00Z">
              <w:r>
                <w:rPr>
                  <w:rFonts w:ascii="Times New Roman" w:eastAsia="宋体" w:hAnsi="Times New Roman" w:cs="Times New Roman"/>
                  <w:sz w:val="16"/>
                  <w:szCs w:val="16"/>
                </w:rPr>
                <w:t>with</w:t>
              </w:r>
            </w:ins>
            <w:ins w:id="69" w:author="Yang" w:date="2021-08-16T12:12:00Z">
              <w:r>
                <w:rPr>
                  <w:rFonts w:ascii="Times New Roman" w:eastAsia="宋体" w:hAnsi="Times New Roman" w:cs="Times New Roman"/>
                  <w:sz w:val="16"/>
                  <w:szCs w:val="16"/>
                </w:rPr>
                <w:t>in the PUCCH resource group</w:t>
              </w:r>
            </w:ins>
            <w:ins w:id="70" w:author="Yang" w:date="2021-08-16T12:17:00Z">
              <w:r>
                <w:rPr>
                  <w:rFonts w:ascii="Times New Roman" w:eastAsia="宋体" w:hAnsi="Times New Roman" w:cs="Times New Roman"/>
                  <w:sz w:val="16"/>
                  <w:szCs w:val="16"/>
                </w:rPr>
                <w:t xml:space="preserve"> as in Rel-16.</w:t>
              </w:r>
            </w:ins>
            <w:ins w:id="71" w:author="Yang" w:date="2021-08-16T12:12:00Z">
              <w:r>
                <w:rPr>
                  <w:rFonts w:ascii="Times New Roman" w:eastAsia="宋体"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aff9"/>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aff9"/>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aff9"/>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aff9"/>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aff9"/>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宋体" w:hAnsi="Times New Roman" w:cs="Times New Roman"/>
                  <w:sz w:val="16"/>
                  <w:szCs w:val="16"/>
                </w:rPr>
                <w:t xml:space="preserve">RAN1 identified that </w:t>
              </w:r>
            </w:ins>
            <w:ins w:id="81"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w:t>
            </w:r>
            <w:r w:rsidR="00390CA6">
              <w:rPr>
                <w:rFonts w:ascii="Times New Roman" w:eastAsia="宋体" w:hAnsi="Times New Roman" w:cs="Times New Roman"/>
                <w:color w:val="FF0000"/>
                <w:sz w:val="16"/>
                <w:szCs w:val="16"/>
              </w:rPr>
              <w:t>t</w:t>
            </w:r>
            <w:r>
              <w:rPr>
                <w:rFonts w:ascii="Times New Roman" w:eastAsia="宋体" w:hAnsi="Times New Roman" w:cs="Times New Roman"/>
                <w:color w:val="FF0000"/>
                <w:sz w:val="16"/>
                <w:szCs w:val="16"/>
              </w:rPr>
              <w: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2F1CFD77" w14:textId="77777777" w:rsidR="00EB4A4E" w:rsidRDefault="00EB4A4E">
            <w:pPr>
              <w:adjustRightInd w:val="0"/>
              <w:snapToGrid w:val="0"/>
              <w:rPr>
                <w:rFonts w:ascii="Times New Roman" w:eastAsia="宋体" w:hAnsi="Times New Roman" w:cs="Times New Roman"/>
                <w:color w:val="FF0000"/>
                <w:sz w:val="16"/>
                <w:szCs w:val="16"/>
              </w:rPr>
            </w:pPr>
          </w:p>
          <w:p w14:paraId="0634789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1D571BB6"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宋体" w:hAnsi="Times New Roman" w:cs="Times New Roman"/>
                <w:sz w:val="16"/>
                <w:szCs w:val="16"/>
              </w:rPr>
            </w:pPr>
          </w:p>
          <w:p w14:paraId="35D25C6A"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宋体"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Fine with the proposal in </w:t>
            </w:r>
            <w:proofErr w:type="gramStart"/>
            <w:r>
              <w:rPr>
                <w:rFonts w:ascii="Times New Roman" w:eastAsia="宋体" w:hAnsi="Times New Roman" w:cs="Times New Roman"/>
                <w:color w:val="4A442A" w:themeColor="background2" w:themeShade="40"/>
                <w:sz w:val="16"/>
                <w:szCs w:val="16"/>
              </w:rPr>
              <w:t>general, but</w:t>
            </w:r>
            <w:proofErr w:type="gramEnd"/>
            <w:r>
              <w:rPr>
                <w:rFonts w:ascii="Times New Roman" w:eastAsia="宋体" w:hAnsi="Times New Roman" w:cs="Times New Roman"/>
                <w:color w:val="4A442A" w:themeColor="background2" w:themeShade="40"/>
                <w:sz w:val="16"/>
                <w:szCs w:val="16"/>
              </w:rPr>
              <w:t xml:space="preserve">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We share the same view as LGE. We suggest </w:t>
            </w:r>
            <w:proofErr w:type="gramStart"/>
            <w:r>
              <w:rPr>
                <w:rFonts w:ascii="Times New Roman" w:eastAsia="宋体" w:hAnsi="Times New Roman" w:cs="Times New Roman"/>
                <w:b/>
                <w:bCs/>
                <w:color w:val="4A442A" w:themeColor="background2" w:themeShade="40"/>
                <w:sz w:val="18"/>
                <w:szCs w:val="18"/>
              </w:rPr>
              <w:t>to discuss</w:t>
            </w:r>
            <w:proofErr w:type="gramEnd"/>
            <w:r>
              <w:rPr>
                <w:rFonts w:ascii="Times New Roman" w:eastAsia="宋体" w:hAnsi="Times New Roman" w:cs="Times New Roman"/>
                <w:b/>
                <w:bCs/>
                <w:color w:val="4A442A" w:themeColor="background2" w:themeShade="40"/>
                <w:sz w:val="18"/>
                <w:szCs w:val="18"/>
              </w:rPr>
              <w:t xml:space="preserve">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DE5E3DF" w14:textId="64CCE292"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w:t>
            </w:r>
            <w:r w:rsidR="00390CA6">
              <w:rPr>
                <w:rFonts w:ascii="Times New Roman" w:eastAsia="宋体" w:hAnsi="Times New Roman" w:cs="Times New Roman"/>
                <w:b/>
                <w:bCs/>
                <w:sz w:val="16"/>
                <w:szCs w:val="16"/>
              </w:rPr>
              <w:t>t</w:t>
            </w:r>
            <w:r>
              <w:rPr>
                <w:rFonts w:ascii="Times New Roman" w:eastAsia="宋体" w:hAnsi="Times New Roman" w:cs="Times New Roman"/>
                <w:b/>
                <w:bCs/>
                <w:sz w:val="16"/>
                <w:szCs w:val="16"/>
              </w:rPr>
              <w: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 Lenovo</w:t>
            </w:r>
          </w:p>
          <w:p w14:paraId="5763D95F" w14:textId="77777777" w:rsidR="00EB4A4E" w:rsidRDefault="00EB4A4E">
            <w:pPr>
              <w:adjustRightInd w:val="0"/>
              <w:snapToGrid w:val="0"/>
              <w:rPr>
                <w:rFonts w:ascii="Times New Roman" w:eastAsia="宋体" w:hAnsi="Times New Roman" w:cs="Times New Roman"/>
                <w:b/>
                <w:bCs/>
                <w:sz w:val="16"/>
                <w:szCs w:val="16"/>
              </w:rPr>
            </w:pPr>
          </w:p>
          <w:p w14:paraId="2C96F8EA" w14:textId="77777777" w:rsidR="00EB4A4E" w:rsidRDefault="003A5FFA">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宋体"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 xml:space="preserve">grouping of PUCCH resources in Rel-17 multi-TRP PUCCH repetition schemes, what would be your interpretation of the legacy behavior for the UE supporting Rel-17 </w:t>
            </w:r>
            <w:proofErr w:type="gramStart"/>
            <w:r>
              <w:rPr>
                <w:rFonts w:ascii="Times New Roman" w:eastAsia="Batang" w:hAnsi="Times New Roman" w:cs="Times New Roman"/>
                <w:sz w:val="16"/>
                <w:szCs w:val="16"/>
              </w:rPr>
              <w:t>Multi-TRP PUSCH</w:t>
            </w:r>
            <w:proofErr w:type="gramEnd"/>
            <w:r>
              <w:rPr>
                <w:rFonts w:ascii="Times New Roman" w:eastAsia="Batang" w:hAnsi="Times New Roman" w:cs="Times New Roman"/>
                <w:sz w:val="16"/>
                <w:szCs w:val="16"/>
              </w:rPr>
              <w:t>?</w:t>
            </w:r>
          </w:p>
          <w:p w14:paraId="2520D910"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aff9"/>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2E4FBE10"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263DF02D"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4BAF654"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 xml:space="preserve">We have similar understanding as CATT. Whether one or two beams are activated should depend on MAC-CE </w:t>
            </w:r>
            <w:r>
              <w:rPr>
                <w:rFonts w:ascii="Times New Roman" w:eastAsia="宋体" w:hAnsi="Times New Roman" w:cs="Times New Roman"/>
                <w:sz w:val="16"/>
                <w:szCs w:val="16"/>
              </w:rPr>
              <w:lastRenderedPageBreak/>
              <w:t>(unless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Apple</w:t>
            </w:r>
          </w:p>
        </w:tc>
        <w:tc>
          <w:tcPr>
            <w:tcW w:w="7512" w:type="dxa"/>
          </w:tcPr>
          <w:p w14:paraId="2A64BDE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75D6C3CC"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584691CC"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group based </w:t>
            </w:r>
            <w:proofErr w:type="gramStart"/>
            <w:r>
              <w:rPr>
                <w:rFonts w:ascii="Times New Roman" w:eastAsia="宋体" w:hAnsi="Times New Roman" w:cs="Times New Roman" w:hint="eastAsia"/>
                <w:sz w:val="16"/>
                <w:szCs w:val="16"/>
              </w:rPr>
              <w:t>update</w:t>
            </w:r>
            <w:proofErr w:type="gramEnd"/>
            <w:r>
              <w:rPr>
                <w:rFonts w:ascii="Times New Roman" w:eastAsia="宋体" w:hAnsi="Times New Roman" w:cs="Times New Roman" w:hint="eastAsia"/>
                <w:sz w:val="16"/>
                <w:szCs w:val="16"/>
              </w:rPr>
              <w:t xml:space="preserv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aff9"/>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aff9"/>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aff9"/>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宋体"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宋体" w:hAnsi="Times New Roman" w:cs="Times New Roman"/>
                <w:sz w:val="16"/>
                <w:szCs w:val="16"/>
              </w:rPr>
            </w:pPr>
            <w:r w:rsidRPr="00CC6425">
              <w:rPr>
                <w:rFonts w:ascii="Times New Roman" w:eastAsia="宋体"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宋体" w:hAnsi="Times New Roman" w:cs="Times New Roman"/>
                <w:sz w:val="16"/>
                <w:szCs w:val="16"/>
              </w:rPr>
              <w:t>it is problematic to</w:t>
            </w:r>
            <w:r w:rsidRPr="00CC6425">
              <w:rPr>
                <w:rFonts w:ascii="Times New Roman" w:eastAsia="宋体" w:hAnsi="Times New Roman" w:cs="Times New Roman"/>
                <w:sz w:val="16"/>
                <w:szCs w:val="16"/>
              </w:rPr>
              <w:t xml:space="preserve"> updat</w:t>
            </w:r>
            <w:r>
              <w:rPr>
                <w:rFonts w:ascii="Times New Roman" w:eastAsia="宋体" w:hAnsi="Times New Roman" w:cs="Times New Roman"/>
                <w:sz w:val="16"/>
                <w:szCs w:val="16"/>
              </w:rPr>
              <w:t>e the</w:t>
            </w:r>
            <w:r w:rsidRPr="00CC6425">
              <w:rPr>
                <w:rFonts w:ascii="Times New Roman" w:eastAsia="宋体" w:hAnsi="Times New Roman" w:cs="Times New Roman"/>
                <w:sz w:val="16"/>
                <w:szCs w:val="16"/>
              </w:rPr>
              <w:t xml:space="preserve"> number of </w:t>
            </w:r>
            <w:r>
              <w:rPr>
                <w:rFonts w:ascii="Times New Roman" w:eastAsia="宋体" w:hAnsi="Times New Roman" w:cs="Times New Roman"/>
                <w:sz w:val="16"/>
                <w:szCs w:val="16"/>
              </w:rPr>
              <w:t xml:space="preserve">associated </w:t>
            </w:r>
            <w:r w:rsidRPr="00CC6425">
              <w:rPr>
                <w:rFonts w:ascii="Times New Roman" w:eastAsia="宋体" w:hAnsi="Times New Roman" w:cs="Times New Roman"/>
                <w:sz w:val="16"/>
                <w:szCs w:val="16"/>
              </w:rPr>
              <w:t>spatial relation info’s of PUCCH resources by MAC-CE.</w:t>
            </w:r>
            <w:r>
              <w:rPr>
                <w:rFonts w:ascii="Times New Roman" w:eastAsia="宋体"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sidRPr="002F19EC">
              <w:rPr>
                <w:rFonts w:ascii="Times New Roman" w:eastAsia="宋体" w:hAnsi="Times New Roman" w:cs="Times New Roman"/>
                <w:sz w:val="16"/>
                <w:szCs w:val="16"/>
              </w:rPr>
              <w:t>•</w:t>
            </w:r>
            <w:r w:rsidRPr="002F19EC">
              <w:rPr>
                <w:rFonts w:ascii="Times New Roman" w:eastAsia="宋体"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宋体" w:hAnsi="Times New Roman" w:cs="Times New Roman"/>
                <w:sz w:val="16"/>
                <w:szCs w:val="16"/>
              </w:rPr>
            </w:pPr>
            <w:r>
              <w:rPr>
                <w:rFonts w:ascii="Times New Roman" w:eastAsia="宋体" w:hAnsi="Times New Roman" w:cs="Times New Roman"/>
                <w:sz w:val="16"/>
                <w:szCs w:val="16"/>
              </w:rPr>
              <w:t xml:space="preserve">ZTE’s latest proposal is </w:t>
            </w:r>
            <w:proofErr w:type="gramStart"/>
            <w:r>
              <w:rPr>
                <w:rFonts w:ascii="Times New Roman" w:eastAsia="宋体" w:hAnsi="Times New Roman" w:cs="Times New Roman"/>
                <w:sz w:val="16"/>
                <w:szCs w:val="16"/>
              </w:rPr>
              <w:t>similar to</w:t>
            </w:r>
            <w:proofErr w:type="gramEnd"/>
            <w:r>
              <w:rPr>
                <w:rFonts w:ascii="Times New Roman" w:eastAsia="宋体" w:hAnsi="Times New Roman" w:cs="Times New Roman"/>
                <w:sz w:val="16"/>
                <w:szCs w:val="16"/>
              </w:rPr>
              <w:t xml:space="preserve">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1836EA">
              <w:rPr>
                <w:rFonts w:ascii="Times New Roman" w:eastAsia="宋体"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aff9"/>
              <w:numPr>
                <w:ilvl w:val="0"/>
                <w:numId w:val="21"/>
              </w:numPr>
              <w:rPr>
                <w:rFonts w:ascii="Times New Roman" w:eastAsia="宋体"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宋体"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宋体"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宋体"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宋体"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宋体" w:hAnsi="Times New Roman" w:cs="Times New Roman"/>
                  <w:sz w:val="16"/>
                  <w:szCs w:val="16"/>
                </w:rPr>
                <w:delText>all the PUCCH resources within the</w:delText>
              </w:r>
            </w:del>
            <w:ins w:id="102" w:author="宋扬" w:date="2021-08-18T11:29:00Z">
              <w:r>
                <w:rPr>
                  <w:rFonts w:ascii="Times New Roman" w:eastAsia="宋体" w:hAnsi="Times New Roman" w:cs="Times New Roman"/>
                  <w:sz w:val="16"/>
                  <w:szCs w:val="16"/>
                </w:rPr>
                <w:t>each</w:t>
              </w:r>
            </w:ins>
            <w:r w:rsidRPr="00DB15EB">
              <w:rPr>
                <w:rFonts w:ascii="Times New Roman" w:eastAsia="宋体"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hint="eastAsia"/>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bl>
    <w:p w14:paraId="0815729B" w14:textId="77777777" w:rsidR="00EB4A4E" w:rsidRPr="001836EA" w:rsidRDefault="00EB4A4E">
      <w:pPr>
        <w:pStyle w:val="aff9"/>
        <w:ind w:left="1364"/>
        <w:rPr>
          <w:rFonts w:ascii="Times New Roman" w:hAnsi="Times New Roman"/>
          <w:sz w:val="18"/>
          <w:szCs w:val="18"/>
        </w:rPr>
      </w:pPr>
    </w:p>
    <w:p w14:paraId="39DA4667" w14:textId="77777777" w:rsidR="00EB4A4E" w:rsidRDefault="003A5FFA">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aff9"/>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aff9"/>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In the previous meeting, some companies asked for evaluation results and comparing Scheme 2 </w:t>
            </w:r>
            <w:r>
              <w:rPr>
                <w:rFonts w:ascii="Times New Roman" w:eastAsia="宋体" w:hAnsi="Times New Roman" w:cs="Times New Roman"/>
                <w:b/>
                <w:bCs/>
                <w:color w:val="4A442A" w:themeColor="background2" w:themeShade="40"/>
                <w:sz w:val="18"/>
                <w:szCs w:val="18"/>
              </w:rPr>
              <w:lastRenderedPageBreak/>
              <w:t>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w:t>
            </w:r>
            <w:proofErr w:type="gramStart"/>
            <w:r>
              <w:rPr>
                <w:rFonts w:ascii="Times New Roman" w:eastAsia="宋体" w:hAnsi="Times New Roman" w:cs="Times New Roman"/>
                <w:b/>
                <w:bCs/>
                <w:color w:val="4A442A" w:themeColor="background2" w:themeShade="40"/>
                <w:sz w:val="18"/>
                <w:szCs w:val="18"/>
              </w:rPr>
              <w:t>similar to</w:t>
            </w:r>
            <w:proofErr w:type="gramEnd"/>
            <w:r>
              <w:rPr>
                <w:rFonts w:ascii="Times New Roman" w:eastAsia="宋体" w:hAnsi="Times New Roman" w:cs="Times New Roman"/>
                <w:b/>
                <w:bCs/>
                <w:color w:val="4A442A" w:themeColor="background2" w:themeShade="40"/>
                <w:sz w:val="18"/>
                <w:szCs w:val="18"/>
              </w:rPr>
              <w:t xml:space="preserve"> existing PUCCH frequency hopping).</w:t>
            </w:r>
          </w:p>
          <w:p w14:paraId="5C32B97D"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w:t>
            </w:r>
            <w:proofErr w:type="gramStart"/>
            <w:r>
              <w:rPr>
                <w:rFonts w:ascii="Times New Roman" w:eastAsia="宋体" w:hAnsi="Times New Roman" w:cs="Times New Roman"/>
                <w:b/>
                <w:bCs/>
                <w:color w:val="4A442A" w:themeColor="background2" w:themeShade="40"/>
                <w:sz w:val="18"/>
                <w:szCs w:val="18"/>
              </w:rPr>
              <w:t>have to</w:t>
            </w:r>
            <w:proofErr w:type="gramEnd"/>
            <w:r>
              <w:rPr>
                <w:rFonts w:ascii="Times New Roman" w:eastAsia="宋体" w:hAnsi="Times New Roman" w:cs="Times New Roman"/>
                <w:b/>
                <w:bCs/>
                <w:color w:val="4A442A" w:themeColor="background2" w:themeShade="40"/>
                <w:sz w:val="18"/>
                <w:szCs w:val="18"/>
              </w:rPr>
              <w:t xml:space="preserve"> remain within the sub-slot boundary as in Rel. 16.</w:t>
            </w:r>
          </w:p>
          <w:p w14:paraId="0318AACC" w14:textId="77777777" w:rsidR="00EB4A4E" w:rsidRDefault="003A5FFA">
            <w:pPr>
              <w:pStyle w:val="aff9"/>
              <w:numPr>
                <w:ilvl w:val="0"/>
                <w:numId w:val="23"/>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219C1B52" w14:textId="77777777" w:rsidR="00EB4A4E" w:rsidRDefault="003A5FF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宋体"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sidR="001836EA">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bl>
    <w:p w14:paraId="535E91E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77777777" w:rsidR="00EB4A4E" w:rsidRDefault="003A5FFA">
      <w:pPr>
        <w:pStyle w:val="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4C471A4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hint="eastAsia"/>
                <w:color w:val="4A442A" w:themeColor="background2" w:themeShade="40"/>
                <w:sz w:val="16"/>
                <w:szCs w:val="16"/>
              </w:rPr>
              <w:t>First of all</w:t>
            </w:r>
            <w:proofErr w:type="gramEnd"/>
            <w:r>
              <w:rPr>
                <w:rFonts w:ascii="Times New Roman" w:eastAsia="宋体" w:hAnsi="Times New Roman" w:cs="Times New Roman" w:hint="eastAsia"/>
                <w:color w:val="4A442A" w:themeColor="background2" w:themeShade="40"/>
                <w:sz w:val="16"/>
                <w:szCs w:val="16"/>
              </w:rPr>
              <w:t>,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45pt;height:15.45pt" o:ole="">
                        <v:imagedata r:id="rId32" o:title=""/>
                      </v:shape>
                      <o:OLEObject Type="Embed" ProgID="Equation.3" ShapeID="_x0000_i1027" DrawAspect="Content" ObjectID="_1690804009"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676B5EF0"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宋体" w:hAnsi="Times New Roman" w:cs="Times New Roman"/>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proofErr w:type="spellStart"/>
            <w:r w:rsidRPr="00073F0C">
              <w:rPr>
                <w:rFonts w:ascii="Times New Roman" w:eastAsia="宋体" w:hAnsi="Times New Roman" w:cs="Times New Roman"/>
                <w:color w:val="4A442A" w:themeColor="background2" w:themeShade="40"/>
                <w:sz w:val="16"/>
                <w:szCs w:val="16"/>
              </w:rPr>
              <w:t>sri</w:t>
            </w:r>
            <w:proofErr w:type="spellEnd"/>
            <w:r w:rsidRPr="00073F0C">
              <w:rPr>
                <w:rFonts w:ascii="Times New Roman" w:eastAsia="宋体" w:hAnsi="Times New Roman" w:cs="Times New Roman"/>
                <w:color w:val="4A442A" w:themeColor="background2" w:themeShade="40"/>
                <w:sz w:val="16"/>
                <w:szCs w:val="16"/>
              </w:rPr>
              <w:t>-PUSCH-</w:t>
            </w:r>
            <w:proofErr w:type="spellStart"/>
            <w:r w:rsidRPr="00073F0C">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w:t>
      </w:r>
      <w:r>
        <w:rPr>
          <w:rFonts w:ascii="Times New Roman" w:hAnsi="Times New Roman" w:cs="Times New Roman"/>
          <w:iCs/>
          <w:sz w:val="18"/>
          <w:szCs w:val="18"/>
        </w:rPr>
        <w:lastRenderedPageBreak/>
        <w:t xml:space="preserve">virtual PHR. </w:t>
      </w:r>
    </w:p>
    <w:p w14:paraId="0E274B36" w14:textId="77777777" w:rsidR="00EB4A4E" w:rsidRDefault="003A5FFA">
      <w:pPr>
        <w:pStyle w:val="aff9"/>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w:t>
      </w:r>
      <w:proofErr w:type="gramStart"/>
      <w:r>
        <w:rPr>
          <w:rFonts w:ascii="Times New Roman" w:hAnsi="Times New Roman" w:cs="Times New Roman"/>
          <w:iCs/>
          <w:sz w:val="18"/>
          <w:szCs w:val="18"/>
        </w:rPr>
        <w:t>TRP1</w:t>
      </w:r>
      <w:proofErr w:type="gramEnd"/>
      <w:r>
        <w:rPr>
          <w:rFonts w:ascii="Times New Roman" w:hAnsi="Times New Roman" w:cs="Times New Roman"/>
          <w:iCs/>
          <w:sz w:val="18"/>
          <w:szCs w:val="18"/>
        </w:rPr>
        <w:t xml:space="preserve"> but no PUSCH transmission scheduled by the DCI towards TRP1, PHR is not reported. </w:t>
      </w:r>
    </w:p>
    <w:p w14:paraId="147D1D5A" w14:textId="77777777" w:rsidR="00EB4A4E" w:rsidRDefault="003A5FFA">
      <w:pPr>
        <w:pStyle w:val="aff9"/>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aff9"/>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aff9"/>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aff9"/>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aff9"/>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w:t>
            </w:r>
            <w:proofErr w:type="gramStart"/>
            <w:r>
              <w:rPr>
                <w:rFonts w:ascii="Times New Roman" w:eastAsia="宋体" w:hAnsi="Times New Roman" w:cs="Times New Roman"/>
                <w:color w:val="4A442A" w:themeColor="background2" w:themeShade="40"/>
                <w:sz w:val="16"/>
                <w:szCs w:val="16"/>
              </w:rPr>
              <w:t>and also</w:t>
            </w:r>
            <w:proofErr w:type="gramEnd"/>
            <w:r>
              <w:rPr>
                <w:rFonts w:ascii="Times New Roman" w:eastAsia="宋体" w:hAnsi="Times New Roman" w:cs="Times New Roman"/>
                <w:color w:val="4A442A" w:themeColor="background2" w:themeShade="40"/>
                <w:sz w:val="16"/>
                <w:szCs w:val="16"/>
              </w:rPr>
              <w:t xml:space="preserve"> the fact that option 4 has majority support, we can accept option 4 if </w:t>
            </w:r>
          </w:p>
          <w:p w14:paraId="76937DBB"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aff9"/>
              <w:numPr>
                <w:ilvl w:val="0"/>
                <w:numId w:val="27"/>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宋体"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Proposal 3.3.2: </w:t>
            </w:r>
            <w:proofErr w:type="gramStart"/>
            <w:r>
              <w:rPr>
                <w:rFonts w:ascii="Times New Roman" w:eastAsia="宋体" w:hAnsi="Times New Roman" w:cs="Times New Roman"/>
                <w:color w:val="4A442A" w:themeColor="background2" w:themeShade="40"/>
                <w:sz w:val="16"/>
                <w:szCs w:val="16"/>
              </w:rPr>
              <w:t>Assuming that</w:t>
            </w:r>
            <w:proofErr w:type="gramEnd"/>
            <w:r>
              <w:rPr>
                <w:rFonts w:ascii="Times New Roman" w:eastAsia="宋体" w:hAnsi="Times New Roman" w:cs="Times New Roman"/>
                <w:color w:val="4A442A" w:themeColor="background2" w:themeShade="40"/>
                <w:sz w:val="16"/>
                <w:szCs w:val="16"/>
              </w:rPr>
              <w:t xml:space="preserve"> Option 4 is optional UE capability as suggested above, we are ok with the general direction of this proposal. However, we wanted to mention a few points:</w:t>
            </w:r>
          </w:p>
          <w:p w14:paraId="51F126E4"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w:t>
            </w:r>
            <w:proofErr w:type="gramStart"/>
            <w:r>
              <w:rPr>
                <w:rFonts w:ascii="Times New Roman" w:eastAsia="宋体" w:hAnsi="Times New Roman" w:cs="Times New Roman"/>
                <w:color w:val="4A442A" w:themeColor="background2" w:themeShade="40"/>
                <w:sz w:val="16"/>
                <w:szCs w:val="16"/>
              </w:rPr>
              <w:t>CE</w:t>
            </w:r>
            <w:proofErr w:type="gramEnd"/>
            <w:r>
              <w:rPr>
                <w:rFonts w:ascii="Times New Roman" w:eastAsia="宋体" w:hAnsi="Times New Roman" w:cs="Times New Roman"/>
                <w:color w:val="4A442A" w:themeColor="background2" w:themeShade="40"/>
                <w:sz w:val="16"/>
                <w:szCs w:val="16"/>
              </w:rPr>
              <w:t xml:space="preserve"> or another CC carries the MAC-CE</w:t>
            </w:r>
          </w:p>
          <w:p w14:paraId="300F5218"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aff9"/>
              <w:numPr>
                <w:ilvl w:val="0"/>
                <w:numId w:val="28"/>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 above, we suggest </w:t>
            </w:r>
            <w:proofErr w:type="gramStart"/>
            <w:r>
              <w:rPr>
                <w:rFonts w:ascii="Times New Roman" w:eastAsia="宋体" w:hAnsi="Times New Roman" w:cs="Times New Roman"/>
                <w:color w:val="4A442A" w:themeColor="background2" w:themeShade="40"/>
                <w:sz w:val="16"/>
                <w:szCs w:val="16"/>
              </w:rPr>
              <w:t>to focus</w:t>
            </w:r>
            <w:proofErr w:type="gramEnd"/>
            <w:r>
              <w:rPr>
                <w:rFonts w:ascii="Times New Roman" w:eastAsia="宋体" w:hAnsi="Times New Roman" w:cs="Times New Roman"/>
                <w:color w:val="4A442A" w:themeColor="background2" w:themeShade="40"/>
                <w:sz w:val="16"/>
                <w:szCs w:val="16"/>
              </w:rPr>
              <w:t xml:space="preserve"> on a simple proposal that also reuses Rel. 15/16 mechanisms as much as possible:</w:t>
            </w:r>
          </w:p>
          <w:p w14:paraId="09ED2B4D"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040CE3AB" w14:textId="77777777" w:rsidR="00EB4A4E" w:rsidRDefault="003A5FFA">
            <w:pPr>
              <w:pStyle w:val="aff9"/>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aff9"/>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aff9"/>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5949B31E"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We support FL’s proposal 3.3-1.  Regarding QC’s revision to Proposal 3.3-1, is it QC’s intention to support multiple solutions based on UE capability?  In QC’s revision, it seems like if the UE supports the optional </w:t>
            </w:r>
            <w:r>
              <w:rPr>
                <w:rFonts w:ascii="Times New Roman" w:hAnsi="Times New Roman" w:cs="Times New Roman"/>
                <w:b/>
                <w:bCs/>
                <w:color w:val="4A442A" w:themeColor="background2" w:themeShade="40"/>
                <w:sz w:val="16"/>
                <w:szCs w:val="16"/>
              </w:rPr>
              <w:lastRenderedPageBreak/>
              <w:t>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aff9"/>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aff9"/>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w:t>
            </w:r>
            <w:proofErr w:type="gramStart"/>
            <w:r>
              <w:rPr>
                <w:rFonts w:ascii="Times New Roman" w:hAnsi="Times New Roman" w:cs="Times New Roman"/>
                <w:iCs/>
                <w:strike/>
                <w:color w:val="FF0000"/>
                <w:sz w:val="16"/>
                <w:szCs w:val="16"/>
              </w:rPr>
              <w:t>TRP1</w:t>
            </w:r>
            <w:proofErr w:type="gramEnd"/>
            <w:r>
              <w:rPr>
                <w:rFonts w:ascii="Times New Roman" w:hAnsi="Times New Roman" w:cs="Times New Roman"/>
                <w:iCs/>
                <w:strike/>
                <w:color w:val="FF0000"/>
                <w:sz w:val="16"/>
                <w:szCs w:val="16"/>
              </w:rPr>
              <w:t xml:space="preserve"> but no PUSCH transmission scheduled by the DCI towards TRP1, PHR is not reported. </w:t>
            </w:r>
          </w:p>
          <w:p w14:paraId="0ADA865A"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aff9"/>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aff9"/>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aff9"/>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宋体"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4: Calculate two PHRs (at least corresponding to the CC that applies m-TRP PUSCH </w:t>
            </w:r>
            <w:r>
              <w:rPr>
                <w:rFonts w:ascii="Times New Roman" w:eastAsia="Batang" w:hAnsi="Times New Roman" w:cs="Times New Roman"/>
                <w:sz w:val="16"/>
                <w:szCs w:val="16"/>
                <w:lang w:val="en-GB"/>
              </w:rPr>
              <w:lastRenderedPageBreak/>
              <w:t>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aff9"/>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aff9"/>
              <w:numPr>
                <w:ilvl w:val="0"/>
                <w:numId w:val="2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aff9"/>
              <w:adjustRightInd w:val="0"/>
              <w:snapToGrid w:val="0"/>
              <w:spacing w:before="60"/>
              <w:rPr>
                <w:rFonts w:ascii="Times New Roman" w:eastAsia="宋体"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14:paraId="573C218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w:t>
            </w:r>
            <w:proofErr w:type="gramStart"/>
            <w:r>
              <w:rPr>
                <w:rFonts w:ascii="Times New Roman" w:eastAsia="宋体" w:hAnsi="Times New Roman" w:cs="Times New Roman"/>
                <w:sz w:val="16"/>
                <w:szCs w:val="16"/>
              </w:rPr>
              <w:t>look into</w:t>
            </w:r>
            <w:proofErr w:type="gramEnd"/>
            <w:r>
              <w:rPr>
                <w:rFonts w:ascii="Times New Roman" w:eastAsia="宋体" w:hAnsi="Times New Roman" w:cs="Times New Roman"/>
                <w:sz w:val="16"/>
                <w:szCs w:val="16"/>
              </w:rPr>
              <w:t xml:space="preserve">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6CFF54" w14:textId="77777777" w:rsidR="00EB4A4E" w:rsidRDefault="003A5FFA">
            <w:pPr>
              <w:pStyle w:val="aff9"/>
              <w:numPr>
                <w:ilvl w:val="0"/>
                <w:numId w:val="29"/>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aff9"/>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aff9"/>
              <w:numPr>
                <w:ilvl w:val="1"/>
                <w:numId w:val="29"/>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aff9"/>
              <w:numPr>
                <w:ilvl w:val="0"/>
                <w:numId w:val="29"/>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宋体" w:hAnsi="Times New Roman" w:cs="Times New Roman"/>
                <w:sz w:val="16"/>
                <w:szCs w:val="16"/>
              </w:rPr>
            </w:pPr>
            <w:r w:rsidRPr="00B01246">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The first PHR value is reported same as Rel. 15/16.</w:t>
            </w:r>
          </w:p>
          <w:p w14:paraId="59057B37" w14:textId="77777777" w:rsidR="00EC5953" w:rsidRPr="00B01246" w:rsidRDefault="00EC5953" w:rsidP="00EC5953">
            <w:pPr>
              <w:pStyle w:val="aff9"/>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aff9"/>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aff9"/>
              <w:numPr>
                <w:ilvl w:val="1"/>
                <w:numId w:val="29"/>
              </w:numPr>
              <w:adjustRightInd w:val="0"/>
              <w:snapToGrid w:val="0"/>
              <w:rPr>
                <w:rFonts w:ascii="Times New Roman" w:eastAsia="宋体"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aff9"/>
              <w:numPr>
                <w:ilvl w:val="0"/>
                <w:numId w:val="29"/>
              </w:numPr>
              <w:adjustRightInd w:val="0"/>
              <w:snapToGrid w:val="0"/>
              <w:rPr>
                <w:rFonts w:ascii="Times New Roman" w:eastAsia="宋体" w:hAnsi="Times New Roman" w:cs="Times New Roman"/>
                <w:sz w:val="16"/>
                <w:szCs w:val="16"/>
              </w:rPr>
            </w:pPr>
            <w:r w:rsidRPr="0097119F">
              <w:rPr>
                <w:rFonts w:ascii="Times New Roman" w:eastAsia="宋体" w:hAnsi="Times New Roman" w:cs="Times New Roman"/>
                <w:sz w:val="16"/>
                <w:szCs w:val="16"/>
              </w:rPr>
              <w:t xml:space="preserve">If the first PHR value is virtual, a second PHR value is </w:t>
            </w:r>
            <w:r w:rsidRPr="0097119F">
              <w:rPr>
                <w:rFonts w:ascii="Times New Roman" w:eastAsia="宋体" w:hAnsi="Times New Roman" w:cs="Times New Roman"/>
                <w:color w:val="FF0000"/>
                <w:sz w:val="16"/>
                <w:szCs w:val="16"/>
              </w:rPr>
              <w:t>virtual and the two PHR are reported</w:t>
            </w:r>
            <w:r w:rsidRPr="0097119F">
              <w:rPr>
                <w:rFonts w:ascii="Times New Roman" w:eastAsia="宋体"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r w:rsidR="004C173B">
              <w:rPr>
                <w:rFonts w:ascii="Times New Roman" w:eastAsia="宋体"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hint="eastAsia"/>
                <w:sz w:val="16"/>
                <w:szCs w:val="16"/>
              </w:rPr>
            </w:pPr>
            <w:r>
              <w:rPr>
                <w:rFonts w:ascii="Times New Roman" w:eastAsia="宋体" w:hAnsi="Times New Roman" w:cs="Times New Roman"/>
                <w:sz w:val="16"/>
                <w:szCs w:val="16"/>
              </w:rPr>
              <w:t>We are fine with LG’s revision.</w:t>
            </w:r>
          </w:p>
        </w:tc>
      </w:tr>
    </w:tbl>
    <w:p w14:paraId="269252E6" w14:textId="77777777" w:rsidR="00EB4A4E" w:rsidRPr="00EC5953" w:rsidRDefault="00EB4A4E">
      <w:pPr>
        <w:pStyle w:val="aff9"/>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w:t>
            </w:r>
            <w:proofErr w:type="gramStart"/>
            <w:r>
              <w:rPr>
                <w:rFonts w:ascii="Times New Roman" w:hAnsi="Times New Roman" w:cs="Times New Roman"/>
                <w:color w:val="4A442A" w:themeColor="background2" w:themeShade="40"/>
                <w:sz w:val="16"/>
                <w:szCs w:val="16"/>
              </w:rPr>
              <w:t>down-select</w:t>
            </w:r>
            <w:proofErr w:type="gramEnd"/>
            <w:r>
              <w:rPr>
                <w:rFonts w:ascii="Times New Roman" w:hAnsi="Times New Roman" w:cs="Times New Roman"/>
                <w:color w:val="4A442A" w:themeColor="background2" w:themeShade="40"/>
                <w:sz w:val="16"/>
                <w:szCs w:val="16"/>
              </w:rPr>
              <w:t xml:space="preserve">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share similar view as </w:t>
            </w:r>
            <w:proofErr w:type="gramStart"/>
            <w:r>
              <w:rPr>
                <w:rFonts w:ascii="Times New Roman" w:eastAsia="宋体" w:hAnsi="Times New Roman" w:cs="Times New Roman"/>
                <w:color w:val="4A442A" w:themeColor="background2" w:themeShade="40"/>
                <w:sz w:val="16"/>
                <w:szCs w:val="16"/>
              </w:rPr>
              <w:t>LG</w:t>
            </w:r>
            <w:proofErr w:type="gramEnd"/>
            <w:r>
              <w:rPr>
                <w:rFonts w:ascii="Times New Roman" w:eastAsia="宋体" w:hAnsi="Times New Roman" w:cs="Times New Roman"/>
                <w:color w:val="4A442A" w:themeColor="background2" w:themeShade="40"/>
                <w:sz w:val="16"/>
                <w:szCs w:val="16"/>
              </w:rPr>
              <w:t xml:space="preserve">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w:t>
            </w:r>
            <w:proofErr w:type="gramStart"/>
            <w:r>
              <w:rPr>
                <w:rFonts w:ascii="Times New Roman" w:eastAsia="宋体" w:hAnsi="Times New Roman" w:cs="Times New Roman"/>
                <w:color w:val="4A442A" w:themeColor="background2" w:themeShade="40"/>
                <w:sz w:val="16"/>
                <w:szCs w:val="16"/>
              </w:rPr>
              <w:t>first priority</w:t>
            </w:r>
            <w:proofErr w:type="gramEnd"/>
            <w:r>
              <w:rPr>
                <w:rFonts w:ascii="Times New Roman" w:eastAsia="宋体" w:hAnsi="Times New Roman" w:cs="Times New Roman"/>
                <w:color w:val="4A442A" w:themeColor="background2" w:themeShade="40"/>
                <w:sz w:val="16"/>
                <w:szCs w:val="16"/>
              </w:rPr>
              <w:t xml:space="preserve">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Agree with E/// and LG that we should start from the agreement in the last meeting. We prefer </w:t>
            </w:r>
            <w:proofErr w:type="gramStart"/>
            <w:r>
              <w:rPr>
                <w:rFonts w:ascii="Times New Roman" w:eastAsia="宋体" w:hAnsi="Times New Roman" w:cs="Times New Roman"/>
                <w:color w:val="4A442A" w:themeColor="background2" w:themeShade="40"/>
                <w:sz w:val="16"/>
                <w:szCs w:val="16"/>
              </w:rPr>
              <w:t>option-3</w:t>
            </w:r>
            <w:proofErr w:type="gramEnd"/>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lastRenderedPageBreak/>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3709B897"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4C2FA01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宋体" w:hAnsi="Times New Roman" w:cs="Times New Roman"/>
                <w:sz w:val="16"/>
                <w:szCs w:val="16"/>
              </w:rPr>
            </w:pPr>
          </w:p>
          <w:p w14:paraId="7874A335"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2DA60DA2" w14:textId="77777777" w:rsidR="00EB4A4E" w:rsidRDefault="00EB4A4E">
            <w:pPr>
              <w:snapToGrid w:val="0"/>
              <w:rPr>
                <w:rFonts w:ascii="Times New Roman" w:eastAsia="宋体" w:hAnsi="Times New Roman" w:cs="Times New Roman"/>
                <w:sz w:val="16"/>
                <w:szCs w:val="16"/>
              </w:rPr>
            </w:pPr>
          </w:p>
          <w:p w14:paraId="5665D08C" w14:textId="77777777" w:rsidR="00EB4A4E" w:rsidRDefault="003A5FFA">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aff9"/>
              <w:numPr>
                <w:ilvl w:val="0"/>
                <w:numId w:val="31"/>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宋体"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58407F">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Alt2. Although it is not perfect, it is better than Alt.1. </w:t>
            </w:r>
            <w:r w:rsidRPr="00EB29C8">
              <w:rPr>
                <w:rFonts w:ascii="Times New Roman" w:eastAsia="宋体" w:hAnsi="Times New Roman" w:cs="Times New Roman"/>
                <w:sz w:val="16"/>
                <w:szCs w:val="16"/>
              </w:rPr>
              <w:t>Alt 2 give</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more flexibility for both TRP</w:t>
            </w:r>
            <w:r>
              <w:rPr>
                <w:rFonts w:ascii="Times New Roman" w:eastAsia="宋体" w:hAnsi="Times New Roman" w:cs="Times New Roman"/>
                <w:sz w:val="16"/>
                <w:szCs w:val="16"/>
              </w:rPr>
              <w:t>s</w:t>
            </w:r>
            <w:r w:rsidRPr="00EB29C8">
              <w:rPr>
                <w:rFonts w:ascii="Times New Roman" w:eastAsia="宋体"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hint="eastAsia"/>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aff9"/>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aff9"/>
        <w:numPr>
          <w:ilvl w:val="0"/>
          <w:numId w:val="3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宋体" w:hAnsi="Times New Roman" w:cs="Times New Roman"/>
          <w:color w:val="4A442A" w:themeColor="background2" w:themeShade="40"/>
          <w:sz w:val="18"/>
          <w:szCs w:val="18"/>
        </w:rPr>
      </w:pPr>
    </w:p>
    <w:p w14:paraId="6602A8F3"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宋体"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Our first preference is Alt. </w:t>
            </w:r>
            <w:proofErr w:type="gramStart"/>
            <w:r>
              <w:rPr>
                <w:rFonts w:ascii="Times New Roman" w:eastAsia="宋体" w:hAnsi="Times New Roman" w:cs="Times New Roman"/>
                <w:color w:val="4A442A" w:themeColor="background2" w:themeShade="40"/>
                <w:sz w:val="18"/>
                <w:szCs w:val="18"/>
              </w:rPr>
              <w:t>2</w:t>
            </w:r>
            <w:proofErr w:type="gramEnd"/>
            <w:r>
              <w:rPr>
                <w:rFonts w:ascii="Times New Roman" w:eastAsia="宋体" w:hAnsi="Times New Roman" w:cs="Times New Roman"/>
                <w:color w:val="4A442A" w:themeColor="background2" w:themeShade="40"/>
                <w:sz w:val="18"/>
                <w:szCs w:val="18"/>
              </w:rPr>
              <w:t xml:space="preserve">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w:t>
            </w:r>
            <w:r w:rsidRPr="00B15B51">
              <w:rPr>
                <w:rFonts w:ascii="Times New Roman" w:eastAsia="宋体" w:hAnsi="Times New Roman" w:cs="Times New Roman"/>
                <w:color w:val="4A442A" w:themeColor="background2" w:themeShade="40"/>
                <w:sz w:val="18"/>
                <w:szCs w:val="18"/>
              </w:rPr>
              <w:t xml:space="preserve">or </w:t>
            </w:r>
            <w:r w:rsidRPr="00B15B51">
              <w:rPr>
                <w:rFonts w:ascii="Times New Roman" w:eastAsia="宋体" w:hAnsi="Times New Roman" w:cs="Times New Roman"/>
                <w:color w:val="4A442A" w:themeColor="background2" w:themeShade="40"/>
                <w:sz w:val="18"/>
                <w:szCs w:val="18"/>
                <w:highlight w:val="yellow"/>
              </w:rPr>
              <w:t xml:space="preserve">both NCB </w:t>
            </w:r>
            <w:proofErr w:type="gramStart"/>
            <w:r w:rsidRPr="00B15B51">
              <w:rPr>
                <w:rFonts w:ascii="Times New Roman" w:eastAsia="宋体" w:hAnsi="Times New Roman" w:cs="Times New Roman"/>
                <w:color w:val="4A442A" w:themeColor="background2" w:themeShade="40"/>
                <w:sz w:val="18"/>
                <w:szCs w:val="18"/>
                <w:highlight w:val="yellow"/>
              </w:rPr>
              <w:t>based</w:t>
            </w:r>
            <w:proofErr w:type="gramEnd"/>
            <w:r w:rsidRPr="00B15B51">
              <w:rPr>
                <w:rFonts w:ascii="Times New Roman" w:eastAsia="宋体" w:hAnsi="Times New Roman" w:cs="Times New Roman"/>
                <w:color w:val="4A442A" w:themeColor="background2" w:themeShade="40"/>
                <w:sz w:val="18"/>
                <w:szCs w:val="18"/>
                <w:highlight w:val="yellow"/>
              </w:rPr>
              <w:t xml:space="preserve"> and CB based PUSCH repetition</w:t>
            </w:r>
            <w:r w:rsidRPr="00B15B51">
              <w:rPr>
                <w:rFonts w:ascii="Times New Roman" w:eastAsia="宋体" w:hAnsi="Times New Roman" w:cs="Times New Roman"/>
                <w:color w:val="4A442A" w:themeColor="background2" w:themeShade="40"/>
                <w:sz w:val="18"/>
                <w:szCs w:val="18"/>
              </w:rPr>
              <w:t xml:space="preserve">, first SRS resource set </w:t>
            </w:r>
            <w:r>
              <w:rPr>
                <w:rFonts w:ascii="Times New Roman" w:eastAsia="宋体" w:hAnsi="Times New Roman" w:cs="Times New Roman"/>
                <w:color w:val="4A442A" w:themeColor="background2" w:themeShade="40"/>
                <w:sz w:val="18"/>
                <w:szCs w:val="18"/>
              </w:rPr>
              <w:t>should</w:t>
            </w:r>
            <w:r w:rsidRPr="00B15B51">
              <w:rPr>
                <w:rFonts w:ascii="Times New Roman" w:eastAsia="宋体" w:hAnsi="Times New Roman" w:cs="Times New Roman"/>
                <w:color w:val="4A442A" w:themeColor="background2" w:themeShade="40"/>
                <w:sz w:val="18"/>
                <w:szCs w:val="18"/>
              </w:rPr>
              <w:t xml:space="preserve"> have the </w:t>
            </w:r>
            <w:r w:rsidRPr="00B15B51">
              <w:rPr>
                <w:rFonts w:ascii="Times New Roman" w:eastAsia="宋体" w:hAnsi="Times New Roman" w:cs="Times New Roman"/>
                <w:color w:val="4A442A" w:themeColor="background2" w:themeShade="40"/>
                <w:sz w:val="18"/>
                <w:szCs w:val="18"/>
              </w:rPr>
              <w:lastRenderedPageBreak/>
              <w:t>same or larger number of SRS resources than the second SRS resources set.</w:t>
            </w:r>
            <w:r>
              <w:rPr>
                <w:rFonts w:ascii="Times New Roman" w:eastAsia="宋体"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aff9"/>
              <w:numPr>
                <w:ilvl w:val="0"/>
                <w:numId w:val="32"/>
              </w:numPr>
              <w:rPr>
                <w:rFonts w:ascii="Times New Roman" w:eastAsia="宋体"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lastRenderedPageBreak/>
              <w:t>Samsung</w:t>
            </w:r>
          </w:p>
        </w:tc>
        <w:tc>
          <w:tcPr>
            <w:tcW w:w="7512" w:type="dxa"/>
          </w:tcPr>
          <w:p w14:paraId="02F390FD" w14:textId="1FAF40B6" w:rsidR="0064552C" w:rsidRDefault="0064552C" w:rsidP="0064552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w:t>
            </w:r>
            <w:r>
              <w:rPr>
                <w:rFonts w:ascii="Times New Roman" w:eastAsia="宋体" w:hAnsi="Times New Roman" w:cs="Times New Roman"/>
                <w:color w:val="4A442A" w:themeColor="background2" w:themeShade="40"/>
                <w:sz w:val="18"/>
                <w:szCs w:val="18"/>
              </w:rPr>
              <w:t xml:space="preserve"> alt.3.</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aff9"/>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w:t>
            </w:r>
            <w:proofErr w:type="gramStart"/>
            <w:r>
              <w:rPr>
                <w:rFonts w:ascii="Times New Roman" w:eastAsia="宋体" w:hAnsi="Times New Roman" w:cs="Times New Roman"/>
                <w:color w:val="4A442A" w:themeColor="background2" w:themeShade="40"/>
                <w:sz w:val="16"/>
                <w:szCs w:val="16"/>
              </w:rPr>
              <w:t>are be</w:t>
            </w:r>
            <w:proofErr w:type="gramEnd"/>
            <w:r>
              <w:rPr>
                <w:rFonts w:ascii="Times New Roman" w:eastAsia="宋体" w:hAnsi="Times New Roman" w:cs="Times New Roman"/>
                <w:color w:val="4A442A" w:themeColor="background2" w:themeShade="40"/>
                <w:sz w:val="16"/>
                <w:szCs w:val="16"/>
              </w:rPr>
              <w:t xml:space="preserv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宋体" w:hAnsi="Times New Roman" w:cs="Times New Roman"/>
                <w:sz w:val="16"/>
                <w:szCs w:val="16"/>
              </w:rPr>
            </w:pPr>
          </w:p>
          <w:p w14:paraId="760CB5A2"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宋体" w:hAnsi="Times New Roman" w:cs="Times New Roman"/>
                <w:sz w:val="16"/>
                <w:szCs w:val="16"/>
              </w:rPr>
            </w:pPr>
          </w:p>
          <w:p w14:paraId="444FEE33"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aff9"/>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宋体" w:hAnsi="Times New Roman" w:cs="Times New Roman"/>
                <w:sz w:val="16"/>
                <w:szCs w:val="16"/>
              </w:rPr>
            </w:pPr>
          </w:p>
          <w:p w14:paraId="4E744E6E" w14:textId="77777777" w:rsidR="00EB4A4E" w:rsidRDefault="003A5FFA">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w:t>
            </w:r>
            <w:proofErr w:type="gramStart"/>
            <w:r>
              <w:rPr>
                <w:rFonts w:ascii="Times New Roman" w:eastAsia="宋体" w:hAnsi="Times New Roman" w:cs="Times New Roman"/>
                <w:sz w:val="16"/>
                <w:szCs w:val="16"/>
              </w:rPr>
              <w:t>in to</w:t>
            </w:r>
            <w:proofErr w:type="gramEnd"/>
            <w:r>
              <w:rPr>
                <w:rFonts w:ascii="Times New Roman" w:eastAsia="宋体" w:hAnsi="Times New Roman" w:cs="Times New Roman"/>
                <w:sz w:val="16"/>
                <w:szCs w:val="16"/>
              </w:rPr>
              <w:t xml:space="preserve">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宋体"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MediaTek</w:t>
            </w:r>
          </w:p>
        </w:tc>
        <w:tc>
          <w:tcPr>
            <w:tcW w:w="7512" w:type="dxa"/>
          </w:tcPr>
          <w:p w14:paraId="5BD3F7EB" w14:textId="77777777" w:rsidR="00522497" w:rsidRDefault="00522497" w:rsidP="00522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宋体"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宋体" w:hAnsi="Times New Roman" w:cs="Times New Roman"/>
                <w:color w:val="4A442A" w:themeColor="background2" w:themeShade="40"/>
                <w:sz w:val="16"/>
                <w:szCs w:val="16"/>
              </w:rPr>
              <w:t xml:space="preserve">Support </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宋体"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3A5FFA">
              <w:rPr>
                <w:rFonts w:ascii="Times New Roman" w:eastAsia="宋体"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w:t>
            </w:r>
            <w:r>
              <w:rPr>
                <w:rFonts w:ascii="Times New Roman" w:eastAsia="宋体" w:hAnsi="Times New Roman" w:cs="Times New Roman"/>
                <w:color w:val="4A442A" w:themeColor="background2" w:themeShade="40"/>
                <w:sz w:val="16"/>
                <w:szCs w:val="16"/>
              </w:rPr>
              <w:lastRenderedPageBreak/>
              <w:t xml:space="preserve">otherwise, this will add additional restrictions to which PUSCH </w:t>
            </w:r>
            <w:proofErr w:type="spellStart"/>
            <w:r>
              <w:rPr>
                <w:rFonts w:ascii="Times New Roman" w:eastAsia="宋体" w:hAnsi="Times New Roman" w:cs="Times New Roman"/>
                <w:color w:val="4A442A" w:themeColor="background2" w:themeShade="40"/>
                <w:sz w:val="16"/>
                <w:szCs w:val="16"/>
              </w:rPr>
              <w:t>T</w:t>
            </w:r>
            <w:r w:rsidR="006E5066">
              <w:rPr>
                <w:rFonts w:ascii="Times New Roman" w:eastAsia="宋体" w:hAnsi="Times New Roman" w:cs="Times New Roman"/>
                <w:color w:val="4A442A" w:themeColor="background2" w:themeShade="40"/>
                <w:sz w:val="16"/>
                <w:szCs w:val="16"/>
              </w:rPr>
              <w:t>o</w:t>
            </w:r>
            <w:r>
              <w:rPr>
                <w:rFonts w:ascii="Times New Roman" w:eastAsia="宋体" w:hAnsi="Times New Roman" w:cs="Times New Roman"/>
                <w:color w:val="4A442A" w:themeColor="background2" w:themeShade="40"/>
                <w:sz w:val="16"/>
                <w:szCs w:val="16"/>
              </w:rPr>
              <w:t>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宋体"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38DA6970"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gNB to configure separate (same or different) RV sequences for the two TRPs instead of using RV_offset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xml:space="preserve">% </w:t>
            </w:r>
            <w:proofErr w:type="gramStart"/>
            <w:r>
              <w:rPr>
                <w:rFonts w:ascii="Times New Roman" w:hAnsi="Times New Roman" w:cs="Times New Roman"/>
                <w:color w:val="4F81BD" w:themeColor="accent1"/>
                <w:sz w:val="16"/>
                <w:szCs w:val="16"/>
              </w:rPr>
              <w:t>concerns</w:t>
            </w:r>
            <w:proofErr w:type="gramEnd"/>
            <w:r>
              <w:rPr>
                <w:rFonts w:ascii="Times New Roman" w:hAnsi="Times New Roman" w:cs="Times New Roman"/>
                <w:color w:val="4F81BD" w:themeColor="accent1"/>
                <w:sz w:val="16"/>
                <w:szCs w:val="16"/>
              </w:rPr>
              <w:t xml:space="preserve"> to remove bracket: Apple, vivo</w:t>
            </w:r>
          </w:p>
          <w:p w14:paraId="74E968BC" w14:textId="77777777" w:rsidR="00EB4A4E" w:rsidRDefault="003A5FFA">
            <w:pPr>
              <w:pStyle w:val="aff9"/>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aff9"/>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aff9"/>
              <w:numPr>
                <w:ilvl w:val="0"/>
                <w:numId w:val="3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lastRenderedPageBreak/>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宋体" w:hAnsi="Times New Roman" w:cs="Times New Roman"/>
                <w:bCs/>
                <w:sz w:val="16"/>
                <w:szCs w:val="16"/>
              </w:rPr>
              <w:t>03213012</w:t>
            </w:r>
            <w:r>
              <w:rPr>
                <w:rFonts w:ascii="Times New Roman" w:eastAsia="宋体"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w:t>
            </w:r>
            <w:proofErr w:type="gramStart"/>
            <w:r>
              <w:rPr>
                <w:rFonts w:ascii="Times New Roman" w:eastAsia="宋体" w:hAnsi="Times New Roman" w:cs="Times New Roman"/>
                <w:bCs/>
                <w:sz w:val="16"/>
                <w:szCs w:val="16"/>
              </w:rPr>
              <w:t>to revise</w:t>
            </w:r>
            <w:proofErr w:type="gramEnd"/>
            <w:r>
              <w:rPr>
                <w:rFonts w:ascii="Times New Roman" w:eastAsia="宋体" w:hAnsi="Times New Roman" w:cs="Times New Roman"/>
                <w:bCs/>
                <w:sz w:val="16"/>
                <w:szCs w:val="16"/>
              </w:rPr>
              <w:t xml:space="preserv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aff9"/>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with </w:t>
            </w:r>
            <w:proofErr w:type="gramStart"/>
            <w:r w:rsidRPr="00646488">
              <w:rPr>
                <w:rFonts w:ascii="Times New Roman" w:hAnsi="Times New Roman" w:cs="Times New Roman"/>
                <w:sz w:val="16"/>
                <w:szCs w:val="16"/>
              </w:rPr>
              <w:t>a an</w:t>
            </w:r>
            <w:proofErr w:type="gramEnd"/>
            <w:r w:rsidRPr="00646488">
              <w:rPr>
                <w:rFonts w:ascii="Times New Roman" w:hAnsi="Times New Roman" w:cs="Times New Roman"/>
                <w:sz w:val="16"/>
                <w:szCs w:val="16"/>
              </w:rPr>
              <w:t xml:space="preserve">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xml:space="preserve">% </w:t>
            </w:r>
            <w:proofErr w:type="gramStart"/>
            <w:r w:rsidRPr="007C04EA">
              <w:rPr>
                <w:rFonts w:ascii="Times New Roman" w:hAnsi="Times New Roman" w:cs="Times New Roman"/>
                <w:color w:val="4F81BD" w:themeColor="accent1"/>
                <w:sz w:val="16"/>
                <w:szCs w:val="16"/>
              </w:rPr>
              <w:t>concerns</w:t>
            </w:r>
            <w:proofErr w:type="gramEnd"/>
            <w:r w:rsidRPr="007C04EA">
              <w:rPr>
                <w:rFonts w:ascii="Times New Roman" w:hAnsi="Times New Roman" w:cs="Times New Roman"/>
                <w:color w:val="4F81BD" w:themeColor="accent1"/>
                <w:sz w:val="16"/>
                <w:szCs w:val="16"/>
              </w:rPr>
              <w:t xml:space="preserve"> to remove bracket: Apple, vivo</w:t>
            </w:r>
          </w:p>
          <w:p w14:paraId="7BFBC552" w14:textId="77777777" w:rsidR="00EC5953" w:rsidRPr="00631FC3" w:rsidRDefault="00EC5953" w:rsidP="00EC5953">
            <w:pPr>
              <w:pStyle w:val="aff9"/>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aff9"/>
              <w:numPr>
                <w:ilvl w:val="0"/>
                <w:numId w:val="36"/>
              </w:numPr>
              <w:adjustRightInd w:val="0"/>
              <w:snapToGrid w:val="0"/>
              <w:spacing w:line="256" w:lineRule="auto"/>
              <w:rPr>
                <w:rFonts w:ascii="Times New Roman" w:eastAsia="宋体"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宋体"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宋体"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xml:space="preserve">’ is determined from the new DCI field (for dynamic switching) of the activating DCI </w:t>
      </w:r>
      <w:proofErr w:type="gramStart"/>
      <w:r>
        <w:rPr>
          <w:rFonts w:ascii="Times New Roman" w:eastAsia="Batang" w:hAnsi="Times New Roman" w:cs="Times New Roman"/>
          <w:bCs/>
          <w:sz w:val="18"/>
          <w:szCs w:val="18"/>
          <w:lang w:val="en-GB"/>
        </w:rPr>
        <w:t>similar to</w:t>
      </w:r>
      <w:proofErr w:type="gramEnd"/>
      <w:r>
        <w:rPr>
          <w:rFonts w:ascii="Times New Roman" w:eastAsia="Batang" w:hAnsi="Times New Roman" w:cs="Times New Roman"/>
          <w:bCs/>
          <w:sz w:val="18"/>
          <w:szCs w:val="18"/>
          <w:lang w:val="en-GB"/>
        </w:rPr>
        <w:t xml:space="preserve">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the UE does not follow the above operation, UE transmits SP-CSI only on the first PUSCH repetition </w:t>
      </w:r>
      <w:proofErr w:type="gramStart"/>
      <w:r>
        <w:rPr>
          <w:rFonts w:ascii="Times New Roman" w:eastAsia="Times New Roman" w:hAnsi="Times New Roman" w:cs="Times New Roman"/>
          <w:sz w:val="18"/>
          <w:szCs w:val="18"/>
          <w:lang w:val="en-GB"/>
        </w:rPr>
        <w:t>similar to</w:t>
      </w:r>
      <w:proofErr w:type="gramEnd"/>
      <w:r>
        <w:rPr>
          <w:rFonts w:ascii="Times New Roman" w:eastAsia="Times New Roman" w:hAnsi="Times New Roman" w:cs="Times New Roman"/>
          <w:sz w:val="18"/>
          <w:szCs w:val="18"/>
          <w:lang w:val="en-GB"/>
        </w:rPr>
        <w:t xml:space="preserve">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Otherwise, UE transmits SP-CSI only on the first PUSCH repetition </w:t>
      </w:r>
      <w:proofErr w:type="gramStart"/>
      <w:r>
        <w:rPr>
          <w:rFonts w:ascii="Times New Roman" w:eastAsia="Batang" w:hAnsi="Times New Roman" w:cs="Times New Roman"/>
          <w:iCs/>
          <w:sz w:val="18"/>
          <w:szCs w:val="18"/>
          <w:lang w:val="en-GB"/>
        </w:rPr>
        <w:t>similar to</w:t>
      </w:r>
      <w:proofErr w:type="gramEnd"/>
      <w:r>
        <w:rPr>
          <w:rFonts w:ascii="Times New Roman" w:eastAsia="Batang" w:hAnsi="Times New Roman" w:cs="Times New Roman"/>
          <w:iCs/>
          <w:sz w:val="18"/>
          <w:szCs w:val="18"/>
          <w:lang w:val="en-GB"/>
        </w:rPr>
        <w:t xml:space="preserve">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8"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8"/>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DE1D89">
            <w:pPr>
              <w:rPr>
                <w:rFonts w:ascii="Times New Roman" w:eastAsia="Times New Roman" w:hAnsi="Times New Roman" w:cs="Times New Roman"/>
                <w:color w:val="0563C1"/>
                <w:sz w:val="16"/>
                <w:szCs w:val="16"/>
                <w:u w:val="single"/>
              </w:rPr>
            </w:pPr>
            <w:hyperlink r:id="rId34" w:history="1">
              <w:r w:rsidR="003A5FFA">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DE1D89">
            <w:pPr>
              <w:rPr>
                <w:rFonts w:ascii="Times New Roman" w:eastAsia="Times New Roman" w:hAnsi="Times New Roman" w:cs="Times New Roman"/>
                <w:color w:val="0563C1"/>
                <w:sz w:val="16"/>
                <w:szCs w:val="16"/>
                <w:u w:val="single"/>
              </w:rPr>
            </w:pPr>
            <w:hyperlink r:id="rId35" w:history="1">
              <w:r w:rsidR="003A5FFA">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DE1D89">
            <w:pPr>
              <w:rPr>
                <w:rFonts w:ascii="Times New Roman" w:eastAsia="Times New Roman" w:hAnsi="Times New Roman" w:cs="Times New Roman"/>
                <w:color w:val="0563C1"/>
                <w:sz w:val="16"/>
                <w:szCs w:val="16"/>
                <w:u w:val="single"/>
              </w:rPr>
            </w:pPr>
            <w:hyperlink r:id="rId36" w:history="1">
              <w:r w:rsidR="003A5FFA">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DE1D89">
            <w:pPr>
              <w:rPr>
                <w:rFonts w:ascii="Times New Roman" w:eastAsia="Times New Roman" w:hAnsi="Times New Roman" w:cs="Times New Roman"/>
                <w:color w:val="0563C1"/>
                <w:sz w:val="16"/>
                <w:szCs w:val="16"/>
                <w:u w:val="single"/>
              </w:rPr>
            </w:pPr>
            <w:hyperlink r:id="rId37" w:history="1">
              <w:r w:rsidR="003A5FFA">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DE1D89">
            <w:pPr>
              <w:rPr>
                <w:rFonts w:ascii="Times New Roman" w:eastAsia="Times New Roman" w:hAnsi="Times New Roman" w:cs="Times New Roman"/>
                <w:color w:val="0563C1"/>
                <w:sz w:val="16"/>
                <w:szCs w:val="16"/>
                <w:u w:val="single"/>
              </w:rPr>
            </w:pPr>
            <w:hyperlink r:id="rId38" w:history="1">
              <w:r w:rsidR="003A5FFA">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DE1D89">
            <w:pPr>
              <w:rPr>
                <w:rFonts w:ascii="Times New Roman" w:eastAsia="Times New Roman" w:hAnsi="Times New Roman" w:cs="Times New Roman"/>
                <w:color w:val="0563C1"/>
                <w:sz w:val="16"/>
                <w:szCs w:val="16"/>
                <w:u w:val="single"/>
              </w:rPr>
            </w:pPr>
            <w:hyperlink r:id="rId39" w:history="1">
              <w:r w:rsidR="003A5FFA">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DE1D89">
            <w:pPr>
              <w:rPr>
                <w:rFonts w:ascii="Times New Roman" w:eastAsia="Times New Roman" w:hAnsi="Times New Roman" w:cs="Times New Roman"/>
                <w:color w:val="0563C1"/>
                <w:sz w:val="16"/>
                <w:szCs w:val="16"/>
                <w:u w:val="single"/>
              </w:rPr>
            </w:pPr>
            <w:hyperlink r:id="rId40" w:history="1">
              <w:r w:rsidR="003A5FFA">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DE1D89">
            <w:pPr>
              <w:rPr>
                <w:rFonts w:ascii="Times New Roman" w:eastAsia="Times New Roman" w:hAnsi="Times New Roman" w:cs="Times New Roman"/>
                <w:color w:val="0563C1"/>
                <w:sz w:val="16"/>
                <w:szCs w:val="16"/>
                <w:u w:val="single"/>
              </w:rPr>
            </w:pPr>
            <w:hyperlink r:id="rId41" w:history="1">
              <w:r w:rsidR="003A5FFA">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DE1D89">
            <w:pPr>
              <w:rPr>
                <w:rFonts w:ascii="Times New Roman" w:eastAsia="Times New Roman" w:hAnsi="Times New Roman" w:cs="Times New Roman"/>
                <w:color w:val="0563C1"/>
                <w:sz w:val="16"/>
                <w:szCs w:val="16"/>
                <w:u w:val="single"/>
              </w:rPr>
            </w:pPr>
            <w:hyperlink r:id="rId42" w:history="1">
              <w:r w:rsidR="003A5FFA">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DE1D89">
            <w:pPr>
              <w:rPr>
                <w:rFonts w:ascii="Times New Roman" w:eastAsia="Times New Roman" w:hAnsi="Times New Roman" w:cs="Times New Roman"/>
                <w:color w:val="0563C1"/>
                <w:sz w:val="16"/>
                <w:szCs w:val="16"/>
                <w:u w:val="single"/>
              </w:rPr>
            </w:pPr>
            <w:hyperlink r:id="rId43" w:history="1">
              <w:r w:rsidR="003A5FFA">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DE1D89">
            <w:pPr>
              <w:rPr>
                <w:rFonts w:ascii="Times New Roman" w:eastAsia="Times New Roman" w:hAnsi="Times New Roman" w:cs="Times New Roman"/>
                <w:color w:val="0563C1"/>
                <w:sz w:val="16"/>
                <w:szCs w:val="16"/>
                <w:u w:val="single"/>
              </w:rPr>
            </w:pPr>
            <w:hyperlink r:id="rId44" w:history="1">
              <w:r w:rsidR="003A5FFA">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DE1D89">
            <w:pPr>
              <w:rPr>
                <w:rFonts w:ascii="Times New Roman" w:eastAsia="Times New Roman" w:hAnsi="Times New Roman" w:cs="Times New Roman"/>
                <w:color w:val="0563C1"/>
                <w:sz w:val="16"/>
                <w:szCs w:val="16"/>
                <w:u w:val="single"/>
              </w:rPr>
            </w:pPr>
            <w:hyperlink r:id="rId45" w:history="1">
              <w:r w:rsidR="003A5FFA">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DE1D89">
            <w:pPr>
              <w:rPr>
                <w:rFonts w:ascii="Times New Roman" w:eastAsia="Times New Roman" w:hAnsi="Times New Roman" w:cs="Times New Roman"/>
                <w:color w:val="0563C1"/>
                <w:sz w:val="16"/>
                <w:szCs w:val="16"/>
                <w:u w:val="single"/>
              </w:rPr>
            </w:pPr>
            <w:hyperlink r:id="rId46" w:history="1">
              <w:r w:rsidR="003A5FFA">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DE1D89">
            <w:pPr>
              <w:rPr>
                <w:rFonts w:ascii="Times New Roman" w:eastAsia="Times New Roman" w:hAnsi="Times New Roman" w:cs="Times New Roman"/>
                <w:color w:val="0563C1"/>
                <w:sz w:val="16"/>
                <w:szCs w:val="16"/>
                <w:u w:val="single"/>
              </w:rPr>
            </w:pPr>
            <w:hyperlink r:id="rId47" w:history="1">
              <w:r w:rsidR="003A5FFA">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DE1D89">
            <w:pPr>
              <w:rPr>
                <w:rFonts w:ascii="Times New Roman" w:eastAsia="Times New Roman" w:hAnsi="Times New Roman" w:cs="Times New Roman"/>
                <w:color w:val="0563C1"/>
                <w:sz w:val="16"/>
                <w:szCs w:val="16"/>
                <w:u w:val="single"/>
              </w:rPr>
            </w:pPr>
            <w:hyperlink r:id="rId48" w:history="1">
              <w:r w:rsidR="003A5FFA">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DE1D89">
            <w:pPr>
              <w:rPr>
                <w:rFonts w:ascii="Times New Roman" w:eastAsia="Times New Roman" w:hAnsi="Times New Roman" w:cs="Times New Roman"/>
                <w:color w:val="0563C1"/>
                <w:sz w:val="16"/>
                <w:szCs w:val="16"/>
                <w:u w:val="single"/>
              </w:rPr>
            </w:pPr>
            <w:hyperlink r:id="rId49" w:history="1">
              <w:r w:rsidR="003A5FFA">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DE1D89">
            <w:pPr>
              <w:rPr>
                <w:rFonts w:ascii="Times New Roman" w:eastAsia="Times New Roman" w:hAnsi="Times New Roman" w:cs="Times New Roman"/>
                <w:color w:val="0563C1"/>
                <w:sz w:val="16"/>
                <w:szCs w:val="16"/>
                <w:u w:val="single"/>
              </w:rPr>
            </w:pPr>
            <w:hyperlink r:id="rId50" w:history="1">
              <w:r w:rsidR="003A5FFA">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DE1D89">
            <w:pPr>
              <w:rPr>
                <w:rFonts w:ascii="Times New Roman" w:eastAsia="Times New Roman" w:hAnsi="Times New Roman" w:cs="Times New Roman"/>
                <w:color w:val="0563C1"/>
                <w:sz w:val="16"/>
                <w:szCs w:val="16"/>
                <w:u w:val="single"/>
              </w:rPr>
            </w:pPr>
            <w:hyperlink r:id="rId51" w:history="1">
              <w:r w:rsidR="003A5FFA">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DE1D89">
            <w:pPr>
              <w:rPr>
                <w:rFonts w:ascii="Times New Roman" w:eastAsia="Times New Roman" w:hAnsi="Times New Roman" w:cs="Times New Roman"/>
                <w:color w:val="0563C1"/>
                <w:sz w:val="16"/>
                <w:szCs w:val="16"/>
                <w:u w:val="single"/>
              </w:rPr>
            </w:pPr>
            <w:hyperlink r:id="rId52" w:history="1">
              <w:r w:rsidR="003A5FFA">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DE1D89">
            <w:pPr>
              <w:rPr>
                <w:rFonts w:ascii="Times New Roman" w:eastAsia="Times New Roman" w:hAnsi="Times New Roman" w:cs="Times New Roman"/>
                <w:color w:val="0563C1"/>
                <w:sz w:val="16"/>
                <w:szCs w:val="16"/>
                <w:u w:val="single"/>
              </w:rPr>
            </w:pPr>
            <w:hyperlink r:id="rId53" w:history="1">
              <w:r w:rsidR="003A5FFA">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DE1D89">
            <w:pPr>
              <w:rPr>
                <w:rFonts w:ascii="Times New Roman" w:eastAsia="Times New Roman" w:hAnsi="Times New Roman" w:cs="Times New Roman"/>
                <w:color w:val="0563C1"/>
                <w:sz w:val="16"/>
                <w:szCs w:val="16"/>
                <w:u w:val="single"/>
              </w:rPr>
            </w:pPr>
            <w:hyperlink r:id="rId54" w:history="1">
              <w:r w:rsidR="003A5FFA">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DE1D89">
            <w:pPr>
              <w:rPr>
                <w:rFonts w:ascii="Times New Roman" w:eastAsia="Times New Roman" w:hAnsi="Times New Roman" w:cs="Times New Roman"/>
                <w:color w:val="0563C1"/>
                <w:sz w:val="16"/>
                <w:szCs w:val="16"/>
                <w:u w:val="single"/>
              </w:rPr>
            </w:pPr>
            <w:hyperlink r:id="rId55" w:history="1">
              <w:r w:rsidR="003A5FFA">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DE1D89">
            <w:pPr>
              <w:rPr>
                <w:rFonts w:ascii="Times New Roman" w:eastAsia="Times New Roman" w:hAnsi="Times New Roman" w:cs="Times New Roman"/>
                <w:color w:val="0563C1"/>
                <w:sz w:val="16"/>
                <w:szCs w:val="16"/>
                <w:u w:val="single"/>
              </w:rPr>
            </w:pPr>
            <w:hyperlink r:id="rId56" w:history="1">
              <w:r w:rsidR="003A5FFA">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DE1D89">
            <w:pPr>
              <w:rPr>
                <w:rFonts w:ascii="Times New Roman" w:eastAsia="Times New Roman" w:hAnsi="Times New Roman" w:cs="Times New Roman"/>
                <w:color w:val="0563C1"/>
                <w:sz w:val="16"/>
                <w:szCs w:val="16"/>
                <w:u w:val="single"/>
              </w:rPr>
            </w:pPr>
            <w:hyperlink r:id="rId57" w:history="1">
              <w:r w:rsidR="003A5FFA">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DE1D89">
            <w:pPr>
              <w:rPr>
                <w:rFonts w:ascii="Times New Roman" w:eastAsia="Times New Roman" w:hAnsi="Times New Roman" w:cs="Times New Roman"/>
                <w:color w:val="0563C1"/>
                <w:sz w:val="16"/>
                <w:szCs w:val="16"/>
                <w:u w:val="single"/>
              </w:rPr>
            </w:pPr>
            <w:hyperlink r:id="rId58" w:history="1">
              <w:r w:rsidR="003A5FFA">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DE1D89">
            <w:pPr>
              <w:rPr>
                <w:rFonts w:ascii="Times New Roman" w:eastAsia="Times New Roman" w:hAnsi="Times New Roman" w:cs="Times New Roman"/>
                <w:color w:val="0563C1"/>
                <w:sz w:val="16"/>
                <w:szCs w:val="16"/>
                <w:u w:val="single"/>
              </w:rPr>
            </w:pPr>
            <w:hyperlink r:id="rId59" w:history="1">
              <w:r w:rsidR="003A5FFA">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DE1D89">
            <w:pPr>
              <w:rPr>
                <w:rFonts w:ascii="Times New Roman" w:eastAsia="Times New Roman" w:hAnsi="Times New Roman" w:cs="Times New Roman"/>
                <w:color w:val="0563C1"/>
                <w:sz w:val="16"/>
                <w:szCs w:val="16"/>
                <w:u w:val="single"/>
              </w:rPr>
            </w:pPr>
            <w:hyperlink r:id="rId60" w:history="1">
              <w:r w:rsidR="003A5FFA">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 </w:t>
            </w:r>
            <w:proofErr w:type="gramStart"/>
            <w:r>
              <w:rPr>
                <w:rFonts w:ascii="Times New Roman" w:eastAsia="Malgun Gothic" w:hAnsi="Times New Roman" w:cs="Times New Roman"/>
                <w:sz w:val="18"/>
                <w:szCs w:val="18"/>
              </w:rPr>
              <w:t>of</w:t>
            </w:r>
            <w:proofErr w:type="gramEnd"/>
            <w:r>
              <w:rPr>
                <w:rFonts w:ascii="Times New Roman" w:eastAsia="Malgun Gothic" w:hAnsi="Times New Roman" w:cs="Times New Roman"/>
                <w:sz w:val="18"/>
                <w:szCs w:val="18"/>
              </w:rPr>
              <w:t xml:space="preserve">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aff9"/>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 </w:t>
            </w:r>
            <w:proofErr w:type="gramStart"/>
            <w:r>
              <w:rPr>
                <w:rFonts w:ascii="Times New Roman" w:eastAsia="Malgun Gothic" w:hAnsi="Times New Roman" w:cs="Times New Roman"/>
                <w:sz w:val="18"/>
                <w:szCs w:val="18"/>
              </w:rPr>
              <w:t>of</w:t>
            </w:r>
            <w:proofErr w:type="gramEnd"/>
            <w:r>
              <w:rPr>
                <w:rFonts w:ascii="Times New Roman" w:eastAsia="Malgun Gothic" w:hAnsi="Times New Roman" w:cs="Times New Roman"/>
                <w:sz w:val="18"/>
                <w:szCs w:val="18"/>
              </w:rPr>
              <w:t xml:space="preserve">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 </w:t>
            </w:r>
            <w:proofErr w:type="gramStart"/>
            <w:r>
              <w:rPr>
                <w:rFonts w:ascii="Times New Roman" w:eastAsia="Malgun Gothic" w:hAnsi="Times New Roman" w:cs="Times New Roman"/>
                <w:sz w:val="18"/>
                <w:szCs w:val="18"/>
              </w:rPr>
              <w:t>of</w:t>
            </w:r>
            <w:proofErr w:type="gramEnd"/>
            <w:r>
              <w:rPr>
                <w:rFonts w:ascii="Times New Roman" w:eastAsia="Malgun Gothic" w:hAnsi="Times New Roman" w:cs="Times New Roman"/>
                <w:sz w:val="18"/>
                <w:szCs w:val="18"/>
              </w:rPr>
              <w:t xml:space="preserve">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aff9"/>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aff9"/>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25AE7D2B"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3204A8C6" w14:textId="77777777" w:rsidR="00EB4A4E" w:rsidRDefault="003A5FFA">
      <w:pPr>
        <w:pStyle w:val="aff9"/>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aff9"/>
        <w:ind w:left="1440"/>
        <w:rPr>
          <w:rFonts w:ascii="Times New Roman" w:hAnsi="Times New Roman" w:cs="Times New Roman"/>
        </w:rPr>
      </w:pPr>
    </w:p>
    <w:p w14:paraId="53E2D494" w14:textId="77777777" w:rsidR="00EB4A4E" w:rsidRDefault="003A5FFA">
      <w:pPr>
        <w:pStyle w:val="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09"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w:t>
      </w:r>
      <w:r>
        <w:rPr>
          <w:rFonts w:ascii="Times New Roman" w:eastAsia="Batang" w:hAnsi="Times New Roman" w:cs="Times New Roman"/>
          <w:bCs/>
          <w:iCs/>
          <w:kern w:val="32"/>
          <w:sz w:val="18"/>
          <w:szCs w:val="18"/>
        </w:rPr>
        <w:lastRenderedPageBreak/>
        <w:t xml:space="preserve">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aff9"/>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等线" w:hAnsi="Times New Roman" w:cs="Times New Roman"/>
          <w:b/>
          <w:bCs/>
          <w:kern w:val="32"/>
          <w:sz w:val="18"/>
          <w:szCs w:val="18"/>
        </w:rPr>
      </w:pPr>
    </w:p>
    <w:p w14:paraId="262AFBEC" w14:textId="77777777" w:rsidR="00EB4A4E" w:rsidRDefault="00EB4A4E">
      <w:pPr>
        <w:rPr>
          <w:rFonts w:ascii="Times New Roman" w:eastAsia="等线"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0"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0"/>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09"/>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24D890A8" w14:textId="77777777" w:rsidR="00EB4A4E" w:rsidRDefault="00EB4A4E">
      <w:pPr>
        <w:shd w:val="clear" w:color="auto" w:fill="FFFFFF"/>
        <w:ind w:left="720"/>
        <w:rPr>
          <w:rFonts w:ascii="Times New Roman" w:eastAsia="宋体" w:hAnsi="Times New Roman" w:cs="Times New Roman"/>
          <w:sz w:val="18"/>
          <w:szCs w:val="18"/>
        </w:rPr>
      </w:pPr>
    </w:p>
    <w:p w14:paraId="2332310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lastRenderedPageBreak/>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w:t>
      </w:r>
      <w:proofErr w:type="gramStart"/>
      <w:r>
        <w:rPr>
          <w:rFonts w:ascii="Times New Roman" w:eastAsia="等线" w:hAnsi="Times New Roman" w:cs="Times New Roman"/>
          <w:bCs/>
          <w:iCs/>
          <w:kern w:val="32"/>
          <w:sz w:val="18"/>
          <w:szCs w:val="18"/>
          <w:lang w:val="en-GB"/>
        </w:rPr>
        <w:t>no</w:t>
      </w:r>
      <w:proofErr w:type="gramEnd"/>
      <w:r>
        <w:rPr>
          <w:rFonts w:ascii="Times New Roman" w:eastAsia="等线" w:hAnsi="Times New Roman" w:cs="Times New Roman"/>
          <w:bCs/>
          <w:iCs/>
          <w:kern w:val="32"/>
          <w:sz w:val="18"/>
          <w:szCs w:val="18"/>
          <w:lang w:val="en-GB"/>
        </w:rPr>
        <w:t xml:space="preserve"> spec impact)</w:t>
      </w:r>
    </w:p>
    <w:p w14:paraId="676C5304"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lang w:val="en-GB" w:eastAsia="fr-FR"/>
        </w:rPr>
        <w:t>similar to</w:t>
      </w:r>
      <w:proofErr w:type="gramEnd"/>
      <w:r>
        <w:rPr>
          <w:rFonts w:ascii="Times New Roman" w:eastAsia="Batang" w:hAnsi="Times New Roman" w:cs="Times New Roman"/>
          <w:sz w:val="18"/>
          <w:szCs w:val="18"/>
          <w:lang w:val="en-GB" w:eastAsia="fr-FR"/>
        </w:rPr>
        <w:t xml:space="preserve">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schemes, only one ‘twoPUCCH-PC-AdjustmentStates’ parameter is configured for both TRPs, and the </w:t>
      </w:r>
      <w:r>
        <w:rPr>
          <w:rFonts w:ascii="Times New Roman" w:eastAsia="Batang" w:hAnsi="Times New Roman" w:cs="Times New Roman"/>
          <w:sz w:val="18"/>
          <w:szCs w:val="18"/>
        </w:rPr>
        <w:lastRenderedPageBreak/>
        <w:t>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aff3"/>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aff9"/>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aff9"/>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lastRenderedPageBreak/>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w:t>
      </w:r>
      <w:r>
        <w:rPr>
          <w:rFonts w:ascii="Times New Roman" w:eastAsia="Batang" w:hAnsi="Times New Roman" w:cs="Times New Roman"/>
          <w:bCs/>
          <w:sz w:val="18"/>
          <w:szCs w:val="18"/>
        </w:rPr>
        <w:lastRenderedPageBreak/>
        <w:t xml:space="preserve">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宋体" w:hAnsi="Times New Roman" w:cs="Times New Roman"/>
          <w:sz w:val="18"/>
          <w:szCs w:val="18"/>
        </w:rPr>
      </w:pPr>
    </w:p>
    <w:p w14:paraId="45781229"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3"/>
        <w:rPr>
          <w:rFonts w:cs="Times New Roman"/>
          <w:color w:val="auto"/>
        </w:rPr>
      </w:pPr>
      <w:r>
        <w:rPr>
          <w:rFonts w:cs="Times New Roman"/>
          <w:color w:val="auto"/>
        </w:rPr>
        <w:t>104-e (February 2021)</w:t>
      </w:r>
    </w:p>
    <w:p w14:paraId="18659E74" w14:textId="77777777" w:rsidR="00EB4A4E" w:rsidRDefault="00EB4A4E">
      <w:pPr>
        <w:pStyle w:val="aff9"/>
        <w:adjustRightInd w:val="0"/>
        <w:snapToGrid w:val="0"/>
        <w:ind w:left="0"/>
        <w:rPr>
          <w:rFonts w:ascii="Times New Roman" w:eastAsia="等线"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宋体" w:hAnsi="Times New Roman" w:cs="Times New Roman"/>
          <w:sz w:val="18"/>
          <w:szCs w:val="18"/>
        </w:rPr>
      </w:pPr>
    </w:p>
    <w:p w14:paraId="64ED9347" w14:textId="77777777" w:rsidR="00EB4A4E" w:rsidRDefault="00EB4A4E">
      <w:pPr>
        <w:shd w:val="clear" w:color="auto" w:fill="FFFFFF"/>
        <w:ind w:left="720"/>
        <w:rPr>
          <w:rFonts w:ascii="Times New Roman" w:eastAsia="宋体" w:hAnsi="Times New Roman" w:cs="Times New Roman"/>
          <w:color w:val="493118"/>
          <w:sz w:val="18"/>
          <w:szCs w:val="18"/>
        </w:rPr>
      </w:pPr>
    </w:p>
    <w:p w14:paraId="0937F964"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9A9E6DB" w14:textId="77777777" w:rsidR="00EB4A4E" w:rsidRDefault="00EB4A4E">
      <w:pPr>
        <w:pStyle w:val="aff9"/>
        <w:adjustRightInd w:val="0"/>
        <w:snapToGrid w:val="0"/>
        <w:ind w:left="0"/>
        <w:rPr>
          <w:rFonts w:ascii="Times New Roman" w:eastAsia="等线"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proofErr w:type="gramStart"/>
      <w:r>
        <w:rPr>
          <w:rFonts w:ascii="Times New Roman" w:eastAsia="等线" w:hAnsi="Times New Roman" w:cs="Times New Roman"/>
          <w:bCs/>
          <w:iCs/>
          <w:kern w:val="32"/>
          <w:sz w:val="18"/>
          <w:szCs w:val="18"/>
          <w:lang w:val="en-GB"/>
        </w:rPr>
        <w:t>similar to</w:t>
      </w:r>
      <w:proofErr w:type="gramEnd"/>
      <w:r>
        <w:rPr>
          <w:rFonts w:ascii="Times New Roman" w:eastAsia="等线" w:hAnsi="Times New Roman" w:cs="Times New Roman"/>
          <w:bCs/>
          <w:iCs/>
          <w:kern w:val="32"/>
          <w:sz w:val="18"/>
          <w:szCs w:val="18"/>
          <w:lang w:val="en-GB"/>
        </w:rPr>
        <w:t xml:space="preserve"> Rel. 15/16.</w:t>
      </w:r>
    </w:p>
    <w:p w14:paraId="5EEC9BA1"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affb"/>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1"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1"/>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DE1D89">
        <w:rPr>
          <w:rFonts w:ascii="Times New Roman" w:eastAsia="Batang" w:hAnsi="Times New Roman" w:cs="Times New Roman"/>
          <w:position w:val="-5"/>
          <w:sz w:val="18"/>
          <w:szCs w:val="18"/>
          <w:lang w:val="en-GB"/>
        </w:rPr>
        <w:pict w14:anchorId="29010C98">
          <v:shape id="_x0000_i1028" type="#_x0000_t75" style="width:15.45pt;height:9.85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DE1D89">
        <w:rPr>
          <w:rFonts w:ascii="Times New Roman" w:eastAsia="Batang" w:hAnsi="Times New Roman" w:cs="Times New Roman"/>
          <w:position w:val="-6"/>
          <w:sz w:val="18"/>
          <w:szCs w:val="18"/>
          <w:lang w:val="en-GB"/>
        </w:rPr>
        <w:pict w14:anchorId="284CEBC0">
          <v:shape id="_x0000_i1029" type="#_x0000_t75" style="width:15.45pt;height:9.8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DE1D89">
        <w:rPr>
          <w:rFonts w:ascii="Times New Roman" w:eastAsia="Batang" w:hAnsi="Times New Roman" w:cs="Times New Roman"/>
          <w:position w:val="-6"/>
          <w:sz w:val="18"/>
          <w:szCs w:val="18"/>
          <w:lang w:val="en-GB"/>
        </w:rPr>
        <w:pict w14:anchorId="29FCF7FF">
          <v:shape id="_x0000_i1030" type="#_x0000_t75" style="width:56.55pt;height:15.4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w:t>
      </w:r>
      <w:r>
        <w:rPr>
          <w:rFonts w:ascii="Times New Roman" w:eastAsia="Batang" w:hAnsi="Times New Roman" w:cs="Times New Roman"/>
          <w:sz w:val="18"/>
          <w:szCs w:val="18"/>
          <w:lang w:val="en-GB"/>
        </w:rPr>
        <w:lastRenderedPageBreak/>
        <w:t xml:space="preserve">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DE1D89">
        <w:rPr>
          <w:rFonts w:ascii="Times New Roman" w:eastAsia="Batang" w:hAnsi="Times New Roman" w:cs="Times New Roman"/>
          <w:position w:val="-9"/>
          <w:sz w:val="18"/>
          <w:szCs w:val="18"/>
          <w:lang w:val="en-GB"/>
        </w:rPr>
        <w:pict w14:anchorId="68C2C3E8">
          <v:shape id="_x0000_i1031" type="#_x0000_t75" style="width:9.85pt;height:15.4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2"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1 (4 bits): with a second PTRS-DMRS association field (</w:t>
      </w:r>
      <w:proofErr w:type="gramStart"/>
      <w:r>
        <w:rPr>
          <w:rFonts w:ascii="Times New Roman" w:eastAsia="Batang" w:hAnsi="Times New Roman" w:cs="Times New Roman"/>
          <w:sz w:val="18"/>
          <w:szCs w:val="18"/>
          <w:lang w:val="en-GB"/>
        </w:rPr>
        <w:t>similar to</w:t>
      </w:r>
      <w:proofErr w:type="gramEnd"/>
      <w:r>
        <w:rPr>
          <w:rFonts w:ascii="Times New Roman" w:eastAsia="Batang" w:hAnsi="Times New Roman" w:cs="Times New Roman"/>
          <w:sz w:val="18"/>
          <w:szCs w:val="18"/>
          <w:lang w:val="en-GB"/>
        </w:rPr>
        <w:t xml:space="preserve">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2"/>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field is not configured by RRC, a single TPC field (the existing TPC field) is used in DCI formats 1_1 / 1_2, </w:t>
      </w:r>
      <w:r>
        <w:rPr>
          <w:rFonts w:ascii="Times New Roman" w:eastAsia="Batang" w:hAnsi="Times New Roman" w:cs="Times New Roman"/>
          <w:sz w:val="18"/>
          <w:szCs w:val="18"/>
        </w:rPr>
        <w:lastRenderedPageBreak/>
        <w:t>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3"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3"/>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57D7" w14:textId="77777777" w:rsidR="00525139" w:rsidRDefault="00525139" w:rsidP="00EC5953">
      <w:r>
        <w:separator/>
      </w:r>
    </w:p>
  </w:endnote>
  <w:endnote w:type="continuationSeparator" w:id="0">
    <w:p w14:paraId="27C68F59" w14:textId="77777777" w:rsidR="00525139" w:rsidRDefault="00525139"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34C1" w14:textId="77777777" w:rsidR="00525139" w:rsidRDefault="00525139" w:rsidP="00EC5953">
      <w:r>
        <w:separator/>
      </w:r>
    </w:p>
  </w:footnote>
  <w:footnote w:type="continuationSeparator" w:id="0">
    <w:p w14:paraId="5334BAE5" w14:textId="77777777" w:rsidR="00525139" w:rsidRDefault="00525139"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64F8"/>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12986"/>
    <w:pPr>
      <w:widowControl w:val="0"/>
      <w:spacing w:after="0" w:line="240" w:lineRule="auto"/>
    </w:pPr>
    <w:rPr>
      <w:kern w:val="2"/>
      <w:sz w:val="21"/>
      <w:szCs w:val="22"/>
      <w:lang w:eastAsia="zh-CN"/>
    </w:rPr>
  </w:style>
  <w:style w:type="paragraph" w:styleId="1">
    <w:name w:val="heading 1"/>
    <w:basedOn w:val="a0"/>
    <w:next w:val="a0"/>
    <w:link w:val="10"/>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A1298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12986"/>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F031CF"/>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_.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_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DC8F2-B7EE-4E3C-80C1-0E618A98CD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24328</Words>
  <Characters>128808</Characters>
  <Application>Microsoft Office Word</Application>
  <DocSecurity>0</DocSecurity>
  <Lines>1073</Lines>
  <Paragraphs>305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Sun Weiqi</cp:lastModifiedBy>
  <cp:revision>24</cp:revision>
  <dcterms:created xsi:type="dcterms:W3CDTF">2021-08-18T04:35:00Z</dcterms:created>
  <dcterms:modified xsi:type="dcterms:W3CDTF">2021-08-18T06:58:00Z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