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1565" w14:textId="77777777"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6"/>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0312852"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8E4CB2C"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38.5pt" o:ole="">
                  <v:imagedata r:id="rId25" o:title=""/>
                </v:shape>
                <o:OLEObject Type="Embed" ProgID="Visio.Drawing.15" ShapeID="_x0000_i1025" DrawAspect="Content" ObjectID="_1690801804"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f9"/>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04F850B2" w14:textId="77777777" w:rsidR="00EB4A4E" w:rsidRDefault="003A5FFA">
            <w:pPr>
              <w:pStyle w:val="aff9"/>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53C650D" w14:textId="77777777" w:rsidR="00EB4A4E" w:rsidRDefault="003A5FFA">
            <w:pPr>
              <w:pStyle w:val="aff9"/>
              <w:numPr>
                <w:ilvl w:val="1"/>
                <w:numId w:val="18"/>
                <w:ins w:id="34" w:author="ZTE-Bo"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8FD79E4" w14:textId="77777777"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bl>
    <w:p w14:paraId="16AE3158" w14:textId="77777777" w:rsidR="00EB4A4E" w:rsidRPr="00EC5953" w:rsidRDefault="00EB4A4E">
      <w:pPr>
        <w:pStyle w:val="affb"/>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hint="eastAsia"/>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hint="eastAsia"/>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Huawei, HiSilicon</w:t>
            </w:r>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E///, vivo, Nokia, HW, Oppo, ZTE, Intel, IDC, FW</w:t>
            </w:r>
          </w:p>
          <w:p w14:paraId="201DB953" w14:textId="77777777" w:rsidR="00EB4A4E" w:rsidRDefault="00EB4A4E">
            <w:pPr>
              <w:adjustRightInd w:val="0"/>
              <w:snapToGrid w:val="0"/>
              <w:rPr>
                <w:rFonts w:ascii="Times New Roman" w:eastAsia="宋体" w:hAnsi="Times New Roman" w:cs="Times New Roman"/>
                <w:b/>
                <w:bCs/>
                <w:sz w:val="16"/>
                <w:szCs w:val="16"/>
              </w:rPr>
            </w:pP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bl>
    <w:p w14:paraId="1ECDEE01" w14:textId="77777777" w:rsidR="00EB4A4E" w:rsidRPr="001836EA" w:rsidRDefault="00EB4A4E">
      <w:pPr>
        <w:pStyle w:val="aff9"/>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5pt;height:104pt" o:ole="">
                  <v:imagedata r:id="rId27" o:title=""/>
                </v:shape>
                <o:OLEObject Type="Embed" ProgID="Visio.Drawing.15" ShapeID="_x0000_i1026" DrawAspect="Content" ObjectID="_1690801805"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proofErr w:type="spellStart"/>
            <w:r w:rsidR="00390CA6">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proofErr w:type="spellStart"/>
            <w:r w:rsidR="00390CA6">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f9"/>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lastRenderedPageBreak/>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w:t>
            </w:r>
            <w:proofErr w:type="spellEnd"/>
            <w:r>
              <w:rPr>
                <w:rFonts w:ascii="Times New Roman" w:eastAsia="宋体" w:hAnsi="Times New Roman" w:cs="Times New Roman"/>
                <w:color w:val="FF0000"/>
                <w:sz w:val="16"/>
                <w:szCs w:val="16"/>
              </w:rPr>
              <w:t>, Spreadtrum, CMCC, ZTE, Xiaomi, Intel</w:t>
            </w:r>
          </w:p>
          <w:p w14:paraId="2F1CFD77" w14:textId="77777777" w:rsidR="00EB4A4E" w:rsidRDefault="00EB4A4E">
            <w:pPr>
              <w:adjustRightInd w:val="0"/>
              <w:snapToGrid w:val="0"/>
              <w:rPr>
                <w:rFonts w:ascii="Times New Roman" w:eastAsia="宋体" w:hAnsi="Times New Roman" w:cs="Times New Roman"/>
                <w:color w:val="FF0000"/>
                <w:sz w:val="16"/>
                <w:szCs w:val="16"/>
              </w:rPr>
            </w:pP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宋体" w:hAnsi="Times New Roman" w:cs="Times New Roman"/>
                <w:sz w:val="16"/>
                <w:szCs w:val="16"/>
              </w:rPr>
            </w:pPr>
          </w:p>
          <w:p w14:paraId="35D25C6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宋体"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DE5E3DF" w14:textId="64CCE292"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Spreadtrum, CMCC, ZTE, Xiaomi, Intel, Lenovo</w:t>
            </w:r>
          </w:p>
          <w:p w14:paraId="5763D95F" w14:textId="77777777" w:rsidR="00EB4A4E" w:rsidRDefault="00EB4A4E">
            <w:pPr>
              <w:adjustRightInd w:val="0"/>
              <w:snapToGrid w:val="0"/>
              <w:rPr>
                <w:rFonts w:ascii="Times New Roman" w:eastAsia="宋体" w:hAnsi="Times New Roman" w:cs="Times New Roman"/>
                <w:b/>
                <w:bCs/>
                <w:sz w:val="16"/>
                <w:szCs w:val="16"/>
              </w:rPr>
            </w:pP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宋体"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lastRenderedPageBreak/>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f9"/>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bl>
    <w:p w14:paraId="0815729B" w14:textId="77777777" w:rsidR="00EB4A4E" w:rsidRPr="001836EA" w:rsidRDefault="00EB4A4E">
      <w:pPr>
        <w:pStyle w:val="aff9"/>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f9"/>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77777777"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t>
            </w:r>
            <w:r>
              <w:rPr>
                <w:rFonts w:ascii="Times New Roman" w:hAnsi="Times New Roman" w:cs="Times New Roman"/>
                <w:color w:val="4A442A" w:themeColor="background2" w:themeShade="40"/>
                <w:sz w:val="16"/>
                <w:szCs w:val="16"/>
              </w:rPr>
              <w:lastRenderedPageBreak/>
              <w:t>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5pt;height:15.5pt" o:ole="">
                        <v:imagedata r:id="rId32" o:title=""/>
                      </v:shape>
                      <o:OLEObject Type="Embed" ProgID="Equation.3" ShapeID="_x0000_i1027" DrawAspect="Content" ObjectID="_1690801806"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Default closed loop index</w:t>
            </w:r>
          </w:p>
          <w:tbl>
            <w:tblPr>
              <w:tblStyle w:val="aff2"/>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lastRenderedPageBreak/>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f9"/>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 xml:space="preserve">When PHR MAC-CE is reported in slot n, for a CC that is configured with mTRP PUSCH repetition, PHR value(s) are determined as, </w:t>
            </w:r>
          </w:p>
          <w:p w14:paraId="2A0A4E5D"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w:t>
            </w:r>
            <w:r>
              <w:rPr>
                <w:rFonts w:ascii="Times New Roman" w:hAnsi="Times New Roman" w:cs="Times New Roman"/>
                <w:sz w:val="16"/>
                <w:szCs w:val="16"/>
              </w:rPr>
              <w:lastRenderedPageBreak/>
              <w:t xml:space="preserve">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bl>
    <w:p w14:paraId="269252E6" w14:textId="77777777" w:rsidR="00EB4A4E" w:rsidRPr="00EC5953" w:rsidRDefault="00EB4A4E">
      <w:pPr>
        <w:pStyle w:val="aff9"/>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lastRenderedPageBreak/>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f9"/>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hint="eastAsia"/>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宋体" w:hAnsi="Times New Roman" w:cs="Times New Roman"/>
                <w:sz w:val="16"/>
                <w:szCs w:val="16"/>
              </w:rPr>
            </w:pP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宋体" w:hAnsi="Times New Roman" w:cs="Times New Roman"/>
                <w:sz w:val="16"/>
                <w:szCs w:val="16"/>
              </w:rPr>
            </w:pPr>
          </w:p>
          <w:p w14:paraId="444FEE3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w:t>
            </w:r>
            <w:r>
              <w:rPr>
                <w:rFonts w:ascii="Times New Roman" w:hAnsi="Times New Roman" w:cs="Times New Roman"/>
                <w:sz w:val="18"/>
                <w:szCs w:val="18"/>
              </w:rPr>
              <w:lastRenderedPageBreak/>
              <w:t>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hint="eastAsia"/>
                <w:color w:val="4A442A" w:themeColor="background2" w:themeShade="40"/>
                <w:sz w:val="16"/>
                <w:szCs w:val="16"/>
              </w:rPr>
            </w:pPr>
            <w:r>
              <w:rPr>
                <w:rFonts w:ascii="Times New Roman" w:hAnsi="Times New Roman" w:cs="Times New Roman"/>
                <w:color w:val="4A442A" w:themeColor="background2" w:themeShade="40"/>
                <w:sz w:val="16"/>
                <w:szCs w:val="16"/>
              </w:rPr>
              <w:lastRenderedPageBreak/>
              <w:t>Fujitsu</w:t>
            </w:r>
          </w:p>
        </w:tc>
        <w:tc>
          <w:tcPr>
            <w:tcW w:w="7512" w:type="dxa"/>
          </w:tcPr>
          <w:p w14:paraId="0D042F43" w14:textId="65A09F25" w:rsidR="00C43693" w:rsidRDefault="00C43693" w:rsidP="0064552C">
            <w:pPr>
              <w:overflowPunct w:val="0"/>
              <w:rPr>
                <w:rFonts w:ascii="Times New Roman" w:hAnsi="Times New Roman" w:cs="Times New Roman" w:hint="eastAsia"/>
                <w:sz w:val="18"/>
                <w:szCs w:val="18"/>
              </w:rPr>
            </w:pPr>
            <w:r>
              <w:rPr>
                <w:rFonts w:ascii="Times New Roman" w:hAnsi="Times New Roman" w:cs="Times New Roman"/>
                <w:sz w:val="18"/>
                <w:szCs w:val="18"/>
              </w:rPr>
              <w:t>Support the conclusion.</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lastRenderedPageBreak/>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f9"/>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f9"/>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 xml:space="preserve">in the first RV0 transmission occasion of any </w:t>
            </w:r>
            <w:r w:rsidRPr="00EE1D63">
              <w:rPr>
                <w:rFonts w:ascii="Times New Roman" w:hAnsi="Times New Roman" w:cs="Times New Roman"/>
                <w:iCs/>
                <w:color w:val="FF0000"/>
                <w:sz w:val="16"/>
                <w:szCs w:val="16"/>
              </w:rPr>
              <w:lastRenderedPageBreak/>
              <w:t>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lastRenderedPageBreak/>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8"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8"/>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525139">
            <w:pPr>
              <w:rPr>
                <w:rFonts w:ascii="Times New Roman" w:eastAsia="Times New Roman" w:hAnsi="Times New Roman" w:cs="Times New Roman"/>
                <w:color w:val="0563C1"/>
                <w:sz w:val="16"/>
                <w:szCs w:val="16"/>
                <w:u w:val="single"/>
              </w:rPr>
            </w:pPr>
            <w:hyperlink r:id="rId34"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525139">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525139">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525139">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525139">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525139">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525139">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525139">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525139">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525139">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525139">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525139">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525139">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525139">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525139">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525139">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525139">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525139">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525139">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525139">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525139">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525139">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525139">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525139">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525139">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525139">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525139">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f9"/>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lastRenderedPageBreak/>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f9"/>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09"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0"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0"/>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09"/>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lastRenderedPageBreak/>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f3"/>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lastRenderedPageBreak/>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f9"/>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lastRenderedPageBreak/>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aff9"/>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fb"/>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1"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1"/>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63EE6">
        <w:rPr>
          <w:rFonts w:ascii="Times New Roman" w:eastAsia="Batang" w:hAnsi="Times New Roman" w:cs="Times New Roman"/>
          <w:position w:val="-5"/>
          <w:sz w:val="18"/>
          <w:szCs w:val="18"/>
          <w:lang w:val="en-GB"/>
        </w:rPr>
        <w:pict w14:anchorId="29010C98">
          <v:shape id="_x0000_i1028" type="#_x0000_t75" style="width:15.5pt;height:10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63EE6">
        <w:rPr>
          <w:rFonts w:ascii="Times New Roman" w:eastAsia="Batang" w:hAnsi="Times New Roman" w:cs="Times New Roman"/>
          <w:position w:val="-6"/>
          <w:sz w:val="18"/>
          <w:szCs w:val="18"/>
          <w:lang w:val="en-GB"/>
        </w:rPr>
        <w:pict w14:anchorId="284CEBC0">
          <v:shape id="_x0000_i1029" type="#_x0000_t75" style="width:15.5pt;height:10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63EE6">
        <w:rPr>
          <w:rFonts w:ascii="Times New Roman" w:eastAsia="Batang" w:hAnsi="Times New Roman" w:cs="Times New Roman"/>
          <w:position w:val="-6"/>
          <w:sz w:val="18"/>
          <w:szCs w:val="18"/>
          <w:lang w:val="en-GB"/>
        </w:rPr>
        <w:pict w14:anchorId="29FCF7FF">
          <v:shape id="_x0000_i1030" type="#_x0000_t75" style="width:56.5pt;height:15.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63EE6">
        <w:rPr>
          <w:rFonts w:ascii="Times New Roman" w:eastAsia="Batang" w:hAnsi="Times New Roman" w:cs="Times New Roman"/>
          <w:position w:val="-9"/>
          <w:sz w:val="18"/>
          <w:szCs w:val="18"/>
          <w:lang w:val="en-GB"/>
        </w:rPr>
        <w:pict w14:anchorId="68C2C3E8">
          <v:shape id="_x0000_i1031" type="#_x0000_t75" style="width:10pt;height:15.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2"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2"/>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w:t>
      </w:r>
      <w:r>
        <w:rPr>
          <w:rFonts w:ascii="Times New Roman" w:eastAsia="Batang" w:hAnsi="Times New Roman" w:cs="Times New Roman"/>
          <w:sz w:val="18"/>
          <w:szCs w:val="18"/>
        </w:rPr>
        <w:lastRenderedPageBreak/>
        <w:t xml:space="preserve">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3"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w:t>
      </w:r>
      <w:r>
        <w:rPr>
          <w:rFonts w:ascii="Times New Roman" w:eastAsia="Batang" w:hAnsi="Times New Roman" w:cs="Times New Roman"/>
          <w:sz w:val="18"/>
          <w:szCs w:val="18"/>
        </w:rPr>
        <w:lastRenderedPageBreak/>
        <w:t>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3"/>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57D7" w14:textId="77777777" w:rsidR="00525139" w:rsidRDefault="00525139" w:rsidP="00EC5953">
      <w:r>
        <w:separator/>
      </w:r>
    </w:p>
  </w:endnote>
  <w:endnote w:type="continuationSeparator" w:id="0">
    <w:p w14:paraId="27C68F59" w14:textId="77777777" w:rsidR="00525139" w:rsidRDefault="00525139"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56EE}"/>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34C1" w14:textId="77777777" w:rsidR="00525139" w:rsidRDefault="00525139" w:rsidP="00EC5953">
      <w:r>
        <w:separator/>
      </w:r>
    </w:p>
  </w:footnote>
  <w:footnote w:type="continuationSeparator" w:id="0">
    <w:p w14:paraId="5334BAE5" w14:textId="77777777" w:rsidR="00525139" w:rsidRDefault="00525139"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64F8"/>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63EE6"/>
    <w:pPr>
      <w:jc w:val="left"/>
    </w:pPr>
    <w:rPr>
      <w:sz w:val="22"/>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E63EE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63EE6"/>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_.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_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DBCDC8F2-B7EE-4E3C-80C1-0E618A98CD57}">
  <ds:schemaRefs>
    <ds:schemaRef ds:uri="http://schemas.openxmlformats.org/officeDocument/2006/bibliography"/>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22769</Words>
  <Characters>129788</Characters>
  <Application>Microsoft Office Word</Application>
  <DocSecurity>0</DocSecurity>
  <Lines>1081</Lines>
  <Paragraphs>304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Chen, Zhe/陈 哲</cp:lastModifiedBy>
  <cp:revision>14</cp:revision>
  <dcterms:created xsi:type="dcterms:W3CDTF">2021-08-18T04:35:00Z</dcterms:created>
  <dcterms:modified xsi:type="dcterms:W3CDTF">2021-08-18T06:23:00Z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